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Climer and Senn</w:t>
      </w:r>
    </w:p>
    <w:p>
      <w:pPr>
        <w:widowControl w:val="false"/>
        <w:spacing w:after="0"/>
        <w:jc w:val="left"/>
      </w:pPr>
      <w:r>
        <w:rPr>
          <w:rFonts w:ascii="Times New Roman"/>
          <w:sz w:val="22"/>
        </w:rPr>
        <w:t xml:space="preserve">Companion/Similar bill(s): 4581</w:t>
      </w:r>
    </w:p>
    <w:p>
      <w:pPr>
        <w:widowControl w:val="false"/>
        <w:spacing w:after="0"/>
        <w:jc w:val="left"/>
      </w:pPr>
      <w:r>
        <w:rPr>
          <w:rFonts w:ascii="Times New Roman"/>
          <w:sz w:val="22"/>
        </w:rPr>
        <w:t xml:space="preserve">Document Path: LC-0655WAB24.docx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Barbers and Cosmetologists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ae0a82c2f04845e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Labor, Commerce and Industry</w:t>
      </w:r>
      <w:r>
        <w:t xml:space="preserve"> (</w:t>
      </w:r>
      <w:hyperlink w:history="true" r:id="R47aadbb70ee245e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da269fa328eb495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Committee Amendment Adopted</w:t>
      </w:r>
      <w:r>
        <w:t xml:space="preserve"> (</w:t>
      </w:r>
      <w:hyperlink w:history="true" r:id="R347a9388a1f34898">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8040bef3b09e4714">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7dd9434dace44ce">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Ayes-39  Nays-4</w:t>
      </w:r>
      <w:r>
        <w:t xml:space="preserve"> (</w:t>
      </w:r>
      <w:hyperlink w:history="true" r:id="R2644428f87264bba">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dd3f65f0fb7d455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3b45530ff987438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2d372393740f4477">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cdda252f134f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a6ab986b7d46ed">
        <w:r>
          <w:rPr>
            <w:rStyle w:val="Hyperlink"/>
            <w:u w:val="single"/>
          </w:rPr>
          <w:t>03/05/2024</w:t>
        </w:r>
      </w:hyperlink>
      <w:r>
        <w:t xml:space="preserve"/>
      </w:r>
    </w:p>
    <w:p>
      <w:pPr>
        <w:widowControl w:val="true"/>
        <w:spacing w:after="0"/>
        <w:jc w:val="left"/>
      </w:pPr>
      <w:r>
        <w:rPr>
          <w:rFonts w:ascii="Times New Roman"/>
          <w:sz w:val="22"/>
        </w:rPr>
        <w:t xml:space="preserve"/>
      </w:r>
      <w:hyperlink r:id="Rc670b5fd94a04c6f">
        <w:r>
          <w:rPr>
            <w:rStyle w:val="Hyperlink"/>
            <w:u w:val="single"/>
          </w:rPr>
          <w:t>03/06/2024</w:t>
        </w:r>
      </w:hyperlink>
      <w:r>
        <w:t xml:space="preserve"/>
      </w:r>
    </w:p>
    <w:p>
      <w:pPr>
        <w:widowControl w:val="true"/>
        <w:spacing w:after="0"/>
        <w:jc w:val="left"/>
      </w:pPr>
      <w:r>
        <w:rPr>
          <w:rFonts w:ascii="Times New Roman"/>
          <w:sz w:val="22"/>
        </w:rPr>
        <w:t xml:space="preserve"/>
      </w:r>
      <w:hyperlink r:id="R91ab982ea8b24cbd">
        <w:r>
          <w:rPr>
            <w:rStyle w:val="Hyperlink"/>
            <w:u w:val="single"/>
          </w:rPr>
          <w:t>03/19/2024</w:t>
        </w:r>
      </w:hyperlink>
      <w:r>
        <w:t xml:space="preserve"/>
      </w:r>
    </w:p>
    <w:p>
      <w:pPr>
        <w:widowControl w:val="true"/>
        <w:spacing w:after="0"/>
        <w:jc w:val="left"/>
      </w:pPr>
      <w:r>
        <w:rPr>
          <w:rFonts w:ascii="Times New Roman"/>
          <w:sz w:val="22"/>
        </w:rPr>
        <w:t xml:space="preserve"/>
      </w:r>
      <w:hyperlink r:id="R8d0826921788481a">
        <w:r>
          <w:rPr>
            <w:rStyle w:val="Hyperlink"/>
            <w:u w:val="single"/>
          </w:rPr>
          <w:t>03/20/2024</w:t>
        </w:r>
      </w:hyperlink>
      <w:r>
        <w:t xml:space="preserve"/>
      </w:r>
    </w:p>
    <w:p>
      <w:pPr>
        <w:widowControl w:val="true"/>
        <w:spacing w:after="0"/>
        <w:jc w:val="left"/>
      </w:pPr>
      <w:r>
        <w:rPr>
          <w:rFonts w:ascii="Times New Roman"/>
          <w:sz w:val="22"/>
        </w:rPr>
        <w:t xml:space="preserve"/>
      </w:r>
      <w:hyperlink r:id="Ree8a3a95b6594964">
        <w:r>
          <w:rPr>
            <w:rStyle w:val="Hyperlink"/>
            <w:u w:val="single"/>
          </w:rPr>
          <w:t>03/26/2024</w:t>
        </w:r>
      </w:hyperlink>
      <w:r>
        <w:t xml:space="preserve"/>
      </w:r>
    </w:p>
    <w:p>
      <w:pPr>
        <w:widowControl w:val="true"/>
        <w:spacing w:after="0"/>
        <w:jc w:val="left"/>
      </w:pPr>
      <w:r>
        <w:rPr>
          <w:rFonts w:ascii="Times New Roman"/>
          <w:sz w:val="22"/>
        </w:rPr>
        <w:t xml:space="preserve"/>
      </w:r>
      <w:hyperlink r:id="R69ca373549fa4193">
        <w:r>
          <w:rPr>
            <w:rStyle w:val="Hyperlink"/>
            <w:u w:val="single"/>
          </w:rPr>
          <w:t>03/27/2024</w:t>
        </w:r>
      </w:hyperlink>
      <w:r>
        <w:t xml:space="preserve"/>
      </w:r>
    </w:p>
    <w:p>
      <w:pPr>
        <w:widowControl w:val="true"/>
        <w:spacing w:after="0"/>
        <w:jc w:val="left"/>
      </w:pPr>
      <w:r>
        <w:rPr>
          <w:rFonts w:ascii="Times New Roman"/>
          <w:sz w:val="22"/>
        </w:rPr>
        <w:t xml:space="preserve"/>
      </w:r>
      <w:hyperlink r:id="Rd950688da29a4917">
        <w:r>
          <w:rPr>
            <w:rStyle w:val="Hyperlink"/>
            <w:u w:val="single"/>
          </w:rPr>
          <w:t>04/03/2024</w:t>
        </w:r>
      </w:hyperlink>
      <w:r>
        <w:t xml:space="preserve"/>
      </w:r>
    </w:p>
    <w:p>
      <w:pPr>
        <w:widowControl w:val="true"/>
        <w:spacing w:after="0"/>
        <w:jc w:val="left"/>
      </w:pPr>
      <w:r>
        <w:rPr>
          <w:rFonts w:ascii="Times New Roman"/>
          <w:sz w:val="22"/>
        </w:rPr>
        <w:t xml:space="preserve"/>
      </w:r>
      <w:hyperlink r:id="Rd25fef366a854556">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2B58" w:rsidP="00972B58" w:rsidRDefault="00972B58" w14:paraId="5D4FD272" w14:textId="77777777">
      <w:pPr>
        <w:pStyle w:val="sccoversheetstricken"/>
      </w:pPr>
      <w:r w:rsidRPr="00B07BF4">
        <w:t>Indicates Matter Stricken</w:t>
      </w:r>
    </w:p>
    <w:p w:rsidRPr="00B07BF4" w:rsidR="00972B58" w:rsidP="00972B58" w:rsidRDefault="00972B58" w14:paraId="5A494038" w14:textId="77777777">
      <w:pPr>
        <w:pStyle w:val="sccoversheetunderline"/>
      </w:pPr>
      <w:r w:rsidRPr="00B07BF4">
        <w:t>Indicates New Matter</w:t>
      </w:r>
    </w:p>
    <w:p w:rsidRPr="00B07BF4" w:rsidR="00972B58" w:rsidP="00972B58" w:rsidRDefault="00972B58" w14:paraId="47319842" w14:textId="77777777">
      <w:pPr>
        <w:pStyle w:val="sccoversheetemptyline"/>
      </w:pPr>
    </w:p>
    <w:sdt>
      <w:sdtPr>
        <w:alias w:val="status"/>
        <w:tag w:val="status"/>
        <w:id w:val="854397200"/>
        <w:placeholder>
          <w:docPart w:val="EAFAC59CA77240AC98AC0D5EEEB852AB"/>
        </w:placeholder>
      </w:sdtPr>
      <w:sdtContent>
        <w:p w:rsidRPr="00B07BF4" w:rsidR="00972B58" w:rsidP="00972B58" w:rsidRDefault="00972B58" w14:paraId="54AAF5BD" w14:textId="3086BB83">
          <w:pPr>
            <w:pStyle w:val="sccoversheetstatus"/>
          </w:pPr>
          <w:r>
            <w:t>Amended</w:t>
          </w:r>
        </w:p>
      </w:sdtContent>
    </w:sdt>
    <w:sdt>
      <w:sdtPr>
        <w:alias w:val="printed"/>
        <w:tag w:val="printed"/>
        <w:id w:val="-1779714481"/>
        <w:placeholder>
          <w:docPart w:val="EAFAC59CA77240AC98AC0D5EEEB852AB"/>
        </w:placeholder>
        <w:text/>
      </w:sdtPr>
      <w:sdtContent>
        <w:p w:rsidRPr="00B07BF4" w:rsidR="00972B58" w:rsidP="00972B58" w:rsidRDefault="00972B58" w14:paraId="3DA244BA" w14:textId="073DC64E">
          <w:pPr>
            <w:pStyle w:val="sccoversheetinfo"/>
          </w:pPr>
          <w:r>
            <w:t>04/03/24</w:t>
          </w:r>
        </w:p>
      </w:sdtContent>
    </w:sdt>
    <w:sdt>
      <w:sdtPr>
        <w:alias w:val="billnumber"/>
        <w:tag w:val="billnumber"/>
        <w:id w:val="-897512070"/>
        <w:placeholder>
          <w:docPart w:val="EAFAC59CA77240AC98AC0D5EEEB852AB"/>
        </w:placeholder>
        <w:text/>
      </w:sdtPr>
      <w:sdtContent>
        <w:p w:rsidRPr="00B07BF4" w:rsidR="00972B58" w:rsidP="00972B58" w:rsidRDefault="00972B58" w14:paraId="15337115" w14:textId="04F2553B">
          <w:pPr>
            <w:pStyle w:val="sccoversheetbillno"/>
          </w:pPr>
          <w:r>
            <w:t>S. 1132</w:t>
          </w:r>
        </w:p>
      </w:sdtContent>
    </w:sdt>
    <w:p w:rsidRPr="00B07BF4" w:rsidR="00972B58" w:rsidP="00972B58" w:rsidRDefault="00972B58" w14:paraId="7186007A" w14:textId="786A879E">
      <w:pPr>
        <w:pStyle w:val="sccoversheetsponsor6"/>
        <w:jc w:val="center"/>
      </w:pPr>
      <w:r w:rsidRPr="00B07BF4">
        <w:t xml:space="preserve">Introduced by </w:t>
      </w:r>
      <w:sdt>
        <w:sdtPr>
          <w:alias w:val="sponsortype"/>
          <w:tag w:val="sponsortype"/>
          <w:id w:val="1707217765"/>
          <w:placeholder>
            <w:docPart w:val="EAFAC59CA77240AC98AC0D5EEEB852AB"/>
          </w:placeholder>
          <w:text/>
        </w:sdtPr>
        <w:sdtContent>
          <w:r>
            <w:t>Senators</w:t>
          </w:r>
        </w:sdtContent>
      </w:sdt>
      <w:r w:rsidRPr="00B07BF4">
        <w:t xml:space="preserve"> </w:t>
      </w:r>
      <w:sdt>
        <w:sdtPr>
          <w:alias w:val="sponsors"/>
          <w:tag w:val="sponsors"/>
          <w:id w:val="716862734"/>
          <w:placeholder>
            <w:docPart w:val="EAFAC59CA77240AC98AC0D5EEEB852AB"/>
          </w:placeholder>
          <w:text/>
        </w:sdtPr>
        <w:sdtContent>
          <w:r>
            <w:t>Davis, Climer and Senn</w:t>
          </w:r>
        </w:sdtContent>
      </w:sdt>
      <w:r w:rsidRPr="00B07BF4">
        <w:t xml:space="preserve"> </w:t>
      </w:r>
    </w:p>
    <w:p w:rsidRPr="00B07BF4" w:rsidR="00972B58" w:rsidP="00972B58" w:rsidRDefault="00972B58" w14:paraId="3CCD3DF5" w14:textId="77777777">
      <w:pPr>
        <w:pStyle w:val="sccoversheetsponsor6"/>
      </w:pPr>
    </w:p>
    <w:p w:rsidRPr="00B07BF4" w:rsidR="00972B58" w:rsidP="00B0109A" w:rsidRDefault="00972B58" w14:paraId="28CEC0BD" w14:textId="3E97A5CD">
      <w:pPr>
        <w:pStyle w:val="sccoversheetreadfirst"/>
      </w:pPr>
      <w:sdt>
        <w:sdtPr>
          <w:alias w:val="typeinitial"/>
          <w:tag w:val="typeinitial"/>
          <w:id w:val="98301346"/>
          <w:placeholder>
            <w:docPart w:val="EAFAC59CA77240AC98AC0D5EEEB852AB"/>
          </w:placeholder>
          <w:text/>
        </w:sdtPr>
        <w:sdtContent>
          <w:r>
            <w:t>S</w:t>
          </w:r>
        </w:sdtContent>
      </w:sdt>
      <w:r w:rsidRPr="00B07BF4">
        <w:t xml:space="preserve">. Printed </w:t>
      </w:r>
      <w:sdt>
        <w:sdtPr>
          <w:alias w:val="printed"/>
          <w:tag w:val="printed"/>
          <w:id w:val="-774643221"/>
          <w:placeholder>
            <w:docPart w:val="EAFAC59CA77240AC98AC0D5EEEB852AB"/>
          </w:placeholder>
          <w:text/>
        </w:sdtPr>
        <w:sdtContent>
          <w:r>
            <w:t>04/03/24</w:t>
          </w:r>
        </w:sdtContent>
      </w:sdt>
      <w:r w:rsidRPr="00B07BF4">
        <w:t>--</w:t>
      </w:r>
      <w:sdt>
        <w:sdtPr>
          <w:alias w:val="residingchamber"/>
          <w:tag w:val="residingchamber"/>
          <w:id w:val="1651789982"/>
          <w:placeholder>
            <w:docPart w:val="EAFAC59CA77240AC98AC0D5EEEB852AB"/>
          </w:placeholder>
          <w:text/>
        </w:sdtPr>
        <w:sdtContent>
          <w:r>
            <w:t>S</w:t>
          </w:r>
        </w:sdtContent>
      </w:sdt>
      <w:r w:rsidRPr="00B07BF4">
        <w:t>.</w:t>
      </w:r>
      <w:r w:rsidR="00B0109A">
        <w:tab/>
        <w:t>[SEC 4/4/2024 1:26 PM]</w:t>
      </w:r>
    </w:p>
    <w:p w:rsidRPr="00B07BF4" w:rsidR="00972B58" w:rsidP="00972B58" w:rsidRDefault="00972B58" w14:paraId="1EC4D93F" w14:textId="22987F3D">
      <w:pPr>
        <w:pStyle w:val="sccoversheetreadfirst"/>
      </w:pPr>
      <w:r w:rsidRPr="00B07BF4">
        <w:t xml:space="preserve">Read the first time </w:t>
      </w:r>
      <w:sdt>
        <w:sdtPr>
          <w:alias w:val="readfirst"/>
          <w:tag w:val="readfirst"/>
          <w:id w:val="-1145275273"/>
          <w:placeholder>
            <w:docPart w:val="EAFAC59CA77240AC98AC0D5EEEB852AB"/>
          </w:placeholder>
          <w:text/>
        </w:sdtPr>
        <w:sdtContent>
          <w:r>
            <w:t>March 05, 2024</w:t>
          </w:r>
        </w:sdtContent>
      </w:sdt>
    </w:p>
    <w:p w:rsidRPr="00B07BF4" w:rsidR="00972B58" w:rsidP="00972B58" w:rsidRDefault="00972B58" w14:paraId="00CEFD6A" w14:textId="77777777">
      <w:pPr>
        <w:pStyle w:val="sccoversheetemptyline"/>
      </w:pPr>
    </w:p>
    <w:p w:rsidRPr="00B07BF4" w:rsidR="00972B58" w:rsidP="00972B58" w:rsidRDefault="00972B58" w14:paraId="1FDC6F7A" w14:textId="77777777">
      <w:pPr>
        <w:pStyle w:val="sccoversheetemptyline"/>
        <w:tabs>
          <w:tab w:val="center" w:pos="4493"/>
          <w:tab w:val="right" w:pos="8986"/>
        </w:tabs>
        <w:jc w:val="center"/>
      </w:pPr>
      <w:r w:rsidRPr="00B07BF4">
        <w:t>________</w:t>
      </w:r>
    </w:p>
    <w:p w:rsidRPr="00B07BF4" w:rsidR="00972B58" w:rsidP="00972B58" w:rsidRDefault="00972B58" w14:paraId="66AD55FD" w14:textId="77777777">
      <w:pPr>
        <w:pStyle w:val="sccoversheetemptyline"/>
        <w:jc w:val="center"/>
        <w:rPr>
          <w:u w:val="single"/>
        </w:rPr>
      </w:pPr>
    </w:p>
    <w:p w:rsidRPr="00B07BF4" w:rsidR="00972B58" w:rsidP="00972B58" w:rsidRDefault="00972B58" w14:paraId="047B53A8" w14:textId="77777777">
      <w:pPr>
        <w:rPr>
          <w:rFonts w:ascii="Times New Roman" w:hAnsi="Times New Roman"/>
        </w:rPr>
      </w:pPr>
      <w:r w:rsidRPr="00B07BF4">
        <w:br w:type="page"/>
      </w:r>
    </w:p>
    <w:p w:rsidRPr="00BB0725" w:rsidR="00A73EFA" w:rsidP="009E6A6E" w:rsidRDefault="00A73EFA" w14:paraId="7B72410E" w14:textId="590FEC36">
      <w:pPr>
        <w:pStyle w:val="scemptylineheader"/>
      </w:pPr>
    </w:p>
    <w:p w:rsidRPr="00BB0725" w:rsidR="00A73EFA" w:rsidP="009E6A6E" w:rsidRDefault="00A73EFA" w14:paraId="6AD935C9" w14:textId="52E5BAF1">
      <w:pPr>
        <w:pStyle w:val="scemptylineheader"/>
      </w:pPr>
    </w:p>
    <w:p w:rsidRPr="00DF3B44" w:rsidR="00A73EFA" w:rsidP="009E6A6E" w:rsidRDefault="00A73EFA" w14:paraId="51A98227" w14:textId="52419BE5">
      <w:pPr>
        <w:pStyle w:val="scemptylineheader"/>
      </w:pPr>
    </w:p>
    <w:p w:rsidRPr="00DF3B44" w:rsidR="00A73EFA" w:rsidP="009E6A6E" w:rsidRDefault="00A73EFA" w14:paraId="3858851A" w14:textId="3A06930F">
      <w:pPr>
        <w:pStyle w:val="scemptylineheader"/>
      </w:pPr>
    </w:p>
    <w:p w:rsidRPr="00DF3B44" w:rsidR="00A73EFA" w:rsidP="009E6A6E" w:rsidRDefault="00A73EFA" w14:paraId="4E3DDE20" w14:textId="29446B63">
      <w:pPr>
        <w:pStyle w:val="scemptylineheader"/>
      </w:pPr>
    </w:p>
    <w:p w:rsidRPr="00DF3B44" w:rsidR="002C3463" w:rsidP="00037F04" w:rsidRDefault="002C3463" w14:paraId="1803EF34" w14:textId="5BD12D5F">
      <w:pPr>
        <w:pStyle w:val="scemptylineheader"/>
      </w:pPr>
    </w:p>
    <w:p w:rsidR="00972B58" w:rsidP="00446987" w:rsidRDefault="00972B58" w14:paraId="0FEE4747" w14:textId="77777777">
      <w:pPr>
        <w:pStyle w:val="scemptylineheader"/>
      </w:pPr>
    </w:p>
    <w:p w:rsidRPr="00DF3B44" w:rsidR="008E61A1" w:rsidP="00446987" w:rsidRDefault="008E61A1" w14:paraId="3B5B27A6" w14:textId="6FF7C93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B0621" w14:paraId="40FEFADA" w14:textId="33EFFD23">
          <w:pPr>
            <w:pStyle w:val="scbilltitle"/>
          </w:pPr>
          <w:r>
            <w:t>TO AMEND THE SOUTH CAROLINA CODE OF LAWS BY AMENDING SECTION 40</w:t>
          </w:r>
          <w:r w:rsidR="00EB3DEE">
            <w:noBreakHyphen/>
          </w:r>
          <w:r>
            <w:t>7</w:t>
          </w:r>
          <w:r w:rsidR="00EB3DEE">
            <w:noBreakHyphen/>
          </w:r>
          <w:r>
            <w:t>20, RELATING TO DEFINITIONS CONCERNING BARBERS AND BARBERING, SO AS TO REVISE AND ADD DEFINITIONS; BY AMENDING SECTION 40</w:t>
          </w:r>
          <w:r w:rsidR="00EB3DEE">
            <w:noBreakHyphen/>
          </w:r>
          <w:r>
            <w:t>7</w:t>
          </w:r>
          <w:r w:rsidR="00EB3DEE">
            <w:noBreakHyphen/>
          </w:r>
          <w:r>
            <w:t>390, RELATING TO CERTAIN PERSONS EXEMPT FROM REGULATION BY THE STATE BOARD OF BARBER EXAMINERS, SO AS TO EXEMPT PERSONS PROVIDING BLOW</w:t>
          </w:r>
          <w:r w:rsidR="00EB3DEE">
            <w:noBreakHyphen/>
          </w:r>
          <w:r>
            <w:t>DRYING OR HAIR</w:t>
          </w:r>
          <w:r w:rsidR="00EB3DEE">
            <w:noBreakHyphen/>
          </w:r>
          <w:r>
            <w:t>BRAIDING SERVICES BUT NO OTHER SERVICES REGULATED BY THE BOARD; BY AMENDING SECTION 40</w:t>
          </w:r>
          <w:r w:rsidR="00EB3DEE">
            <w:noBreakHyphen/>
          </w:r>
          <w:r>
            <w:t>13</w:t>
          </w:r>
          <w:r w:rsidR="00EB3DEE">
            <w:noBreakHyphen/>
          </w:r>
          <w:r>
            <w:t>20, RELATING TO DEFINITIONS CONCERNING COSMETOLOGISTS AND COSMETOLOGY, SO AS TO REVISE AND ADD DEFINITIONS; BY AMENDING SECTION 40</w:t>
          </w:r>
          <w:r w:rsidR="00EB3DEE">
            <w:noBreakHyphen/>
          </w:r>
          <w:r>
            <w:t>13</w:t>
          </w:r>
          <w:r w:rsidR="00EB3DEE">
            <w:noBreakHyphen/>
          </w:r>
          <w:r>
            <w:t>360, RELATING TO CERTAIN PERSONS EXEMPT FROM REGULATION BY THE STATE BOARD OF BARBER EXAMINERS, SO AS TO EXEMPT PERSONS PROVIDING BLOW</w:t>
          </w:r>
          <w:r w:rsidR="00EB3DEE">
            <w:noBreakHyphen/>
          </w:r>
          <w:r>
            <w:t>DRYING OR HAIR</w:t>
          </w:r>
          <w:r w:rsidR="00EB3DEE">
            <w:noBreakHyphen/>
          </w:r>
          <w:r>
            <w:t>BRAIDING SERVICES BUT NO OTHER SERVICES REGULATED BY THE BOARD; AND BY REPEALING SECTION 40</w:t>
          </w:r>
          <w:r w:rsidR="00EB3DEE">
            <w:noBreakHyphen/>
          </w:r>
          <w:r>
            <w:t>7</w:t>
          </w:r>
          <w:r w:rsidR="00EB3DEE">
            <w:noBreakHyphen/>
          </w:r>
          <w:r>
            <w:t>255 RELATING TO THE REGULATION OF HAIR</w:t>
          </w:r>
          <w:r w:rsidR="00EB3DEE">
            <w:noBreakHyphen/>
          </w:r>
          <w:r>
            <w:t>BRAIDING PRACTITIONERS.</w:t>
          </w:r>
        </w:p>
      </w:sdtContent>
    </w:sdt>
    <w:bookmarkStart w:name="at_5f94c9c70" w:displacedByCustomXml="prev" w:id="0"/>
    <w:bookmarkEnd w:id="0"/>
    <w:p w:rsidR="00B0109A" w:rsidP="00B0109A" w:rsidRDefault="00B0109A" w14:paraId="4184D397" w14:textId="77777777">
      <w:pPr>
        <w:pStyle w:val="scnoncodifiedsection"/>
      </w:pPr>
      <w:r>
        <w:tab/>
        <w:t xml:space="preserve">Amend Title </w:t>
      </w:r>
      <w:proofErr w:type="gramStart"/>
      <w:r>
        <w:t>To</w:t>
      </w:r>
      <w:proofErr w:type="gramEnd"/>
      <w:r>
        <w:t xml:space="preserve"> Conform</w:t>
      </w:r>
    </w:p>
    <w:p w:rsidRPr="00DF3B44" w:rsidR="006C18F0" w:rsidP="00B0109A" w:rsidRDefault="006C18F0" w14:paraId="5BAAC1B7" w14:textId="53D22FE9">
      <w:pPr>
        <w:pStyle w:val="scnoncodifiedsection"/>
      </w:pPr>
    </w:p>
    <w:p w:rsidRPr="0094541D" w:rsidR="007E06BB" w:rsidP="0094541D" w:rsidRDefault="002C3463" w14:paraId="7A934B75" w14:textId="6F4B79DE">
      <w:pPr>
        <w:pStyle w:val="scenactingwords"/>
      </w:pPr>
      <w:bookmarkStart w:name="ew_e125db3c0" w:id="1"/>
      <w:r w:rsidRPr="0094541D">
        <w:t>B</w:t>
      </w:r>
      <w:bookmarkEnd w:id="1"/>
      <w:r w:rsidRPr="0094541D">
        <w:t>e it enacted by the General Assembly of the State of South Carolina:</w:t>
      </w:r>
    </w:p>
    <w:p w:rsidR="00EB2B40" w:rsidP="00EB2B40" w:rsidRDefault="00EB2B40" w14:paraId="0ADEF49C" w14:textId="77777777">
      <w:pPr>
        <w:pStyle w:val="scemptyline"/>
      </w:pPr>
    </w:p>
    <w:p w:rsidR="00EB2B40" w:rsidP="00EB2B40" w:rsidRDefault="00EB2B40" w14:paraId="1CD8EDAD" w14:textId="764AD16D">
      <w:pPr>
        <w:pStyle w:val="scdirectionallanguage"/>
      </w:pPr>
      <w:bookmarkStart w:name="bs_num_1_fb13bcde9" w:id="2"/>
      <w:r>
        <w:t>S</w:t>
      </w:r>
      <w:bookmarkEnd w:id="2"/>
      <w:r>
        <w:t>ECTION 1.</w:t>
      </w:r>
      <w:r>
        <w:tab/>
      </w:r>
      <w:bookmarkStart w:name="dl_2055fcf08" w:id="3"/>
      <w:r>
        <w:t>S</w:t>
      </w:r>
      <w:bookmarkEnd w:id="3"/>
      <w:r>
        <w:t>ection 40</w:t>
      </w:r>
      <w:r w:rsidR="00EB3DEE">
        <w:noBreakHyphen/>
      </w:r>
      <w:r>
        <w:t>7</w:t>
      </w:r>
      <w:r w:rsidR="00EB3DEE">
        <w:noBreakHyphen/>
      </w:r>
      <w:r>
        <w:t>20 of the S.C. Code is amended to read:</w:t>
      </w:r>
    </w:p>
    <w:p w:rsidR="00EB2B40" w:rsidP="00EB2B40" w:rsidRDefault="00EB2B40" w14:paraId="543AD62D" w14:textId="77777777">
      <w:pPr>
        <w:pStyle w:val="scemptyline"/>
      </w:pPr>
    </w:p>
    <w:p w:rsidR="00EB2B40" w:rsidP="00EB2B40" w:rsidRDefault="00EB2B40" w14:paraId="188A433D" w14:textId="309D5910">
      <w:pPr>
        <w:pStyle w:val="sccodifiedsection"/>
      </w:pPr>
      <w:r>
        <w:tab/>
      </w:r>
      <w:bookmarkStart w:name="cs_T40C7N20_3c3d2f73a" w:id="4"/>
      <w:r>
        <w:t>S</w:t>
      </w:r>
      <w:bookmarkEnd w:id="4"/>
      <w:r>
        <w:t>ection 40</w:t>
      </w:r>
      <w:r w:rsidR="00EB3DEE">
        <w:noBreakHyphen/>
      </w:r>
      <w:r>
        <w:t>7</w:t>
      </w:r>
      <w:r w:rsidR="00EB3DEE">
        <w:noBreakHyphen/>
      </w:r>
      <w:r>
        <w:t>20.</w:t>
      </w:r>
      <w:r>
        <w:tab/>
      </w:r>
      <w:bookmarkStart w:name="up_f0eb2b1d4" w:id="5"/>
      <w:r>
        <w:t>A</w:t>
      </w:r>
      <w:bookmarkEnd w:id="5"/>
      <w:r>
        <w:t>s used in this chapter:</w:t>
      </w:r>
    </w:p>
    <w:p w:rsidR="00EB2B40" w:rsidP="00EB2B40" w:rsidRDefault="00EB2B40" w14:paraId="0606A940" w14:textId="77777777">
      <w:pPr>
        <w:pStyle w:val="sccodifiedsection"/>
      </w:pPr>
      <w:r>
        <w:tab/>
      </w:r>
      <w:bookmarkStart w:name="ss_T40C7N20S1_lv1_11ed3dac1" w:id="6"/>
      <w:r>
        <w:t>(</w:t>
      </w:r>
      <w:bookmarkEnd w:id="6"/>
      <w:r>
        <w:t>1) “Practice of barbering” means any one or a combination of:</w:t>
      </w:r>
    </w:p>
    <w:p w:rsidR="00EB2B40" w:rsidP="00EB2B40" w:rsidRDefault="00EB2B40" w14:paraId="0014AF09" w14:textId="77777777">
      <w:pPr>
        <w:pStyle w:val="sccodifiedsection"/>
      </w:pPr>
      <w:r>
        <w:tab/>
      </w:r>
      <w:r>
        <w:tab/>
      </w:r>
      <w:bookmarkStart w:name="ss_T40C7N20Sa_lv2_034318b68" w:id="7"/>
      <w:r>
        <w:t>(</w:t>
      </w:r>
      <w:bookmarkEnd w:id="7"/>
      <w:r>
        <w:t xml:space="preserve">a) shaving or trimming a beard, cutting the hair, or </w:t>
      </w:r>
      <w:proofErr w:type="gramStart"/>
      <w:r>
        <w:t>hairstyling;</w:t>
      </w:r>
      <w:proofErr w:type="gramEnd"/>
    </w:p>
    <w:p w:rsidR="00EB2B40" w:rsidP="00EB2B40" w:rsidRDefault="00EB2B40" w14:paraId="6D9E5B7C" w14:textId="77777777">
      <w:pPr>
        <w:pStyle w:val="sccodifiedsection"/>
      </w:pPr>
      <w:r>
        <w:tab/>
      </w:r>
      <w:r>
        <w:tab/>
      </w:r>
      <w:bookmarkStart w:name="ss_T40C7N20Sb_lv2_f0c55100d" w:id="8"/>
      <w:r>
        <w:t>(</w:t>
      </w:r>
      <w:bookmarkEnd w:id="8"/>
      <w:r>
        <w:t xml:space="preserve">b) giving facial or scalp massages or treatments with oils, creams, lotions, or other preparations, either by hand or mechanical </w:t>
      </w:r>
      <w:proofErr w:type="gramStart"/>
      <w:r>
        <w:t>appliances;</w:t>
      </w:r>
      <w:proofErr w:type="gramEnd"/>
    </w:p>
    <w:p w:rsidR="00EB2B40" w:rsidP="00EB2B40" w:rsidRDefault="00EB2B40" w14:paraId="04D04166" w14:textId="77777777">
      <w:pPr>
        <w:pStyle w:val="sccodifiedsection"/>
      </w:pPr>
      <w:r>
        <w:tab/>
      </w:r>
      <w:r>
        <w:tab/>
      </w:r>
      <w:bookmarkStart w:name="ss_T40C7N20Sc_lv2_1d5452575" w:id="9"/>
      <w:r>
        <w:t>(</w:t>
      </w:r>
      <w:bookmarkEnd w:id="9"/>
      <w:r>
        <w:t xml:space="preserve">c) singeing, shampooing, or dyeing the hair or applying hair tonics or chemicals to wave, relax, straighten, or bleach the </w:t>
      </w:r>
      <w:proofErr w:type="gramStart"/>
      <w:r>
        <w:t>hair;</w:t>
      </w:r>
      <w:proofErr w:type="gramEnd"/>
    </w:p>
    <w:p w:rsidR="00EB2B40" w:rsidP="00EB2B40" w:rsidRDefault="00EB2B40" w14:paraId="213113B8" w14:textId="77777777">
      <w:pPr>
        <w:pStyle w:val="sccodifiedsection"/>
      </w:pPr>
      <w:r>
        <w:tab/>
      </w:r>
      <w:r>
        <w:tab/>
      </w:r>
      <w:bookmarkStart w:name="ss_T40C7N20Sd_lv2_fb64edbb4" w:id="10"/>
      <w:r>
        <w:t>(</w:t>
      </w:r>
      <w:bookmarkEnd w:id="10"/>
      <w:r>
        <w:t xml:space="preserve">d) applying cosmetic preparations, antiseptics, powders, oils, clays, and lotions to the scalp, neck, or </w:t>
      </w:r>
      <w:proofErr w:type="gramStart"/>
      <w:r>
        <w:t>face;</w:t>
      </w:r>
      <w:proofErr w:type="gramEnd"/>
    </w:p>
    <w:p w:rsidR="00EB2B40" w:rsidP="00EB2B40" w:rsidRDefault="00EB2B40" w14:paraId="6E734901" w14:textId="06CC6359">
      <w:pPr>
        <w:pStyle w:val="sccodifiedsection"/>
      </w:pPr>
      <w:r>
        <w:tab/>
      </w:r>
      <w:r>
        <w:tab/>
      </w:r>
      <w:bookmarkStart w:name="ss_T40C7N20Se_lv2_3943d5f3e" w:id="11"/>
      <w:r>
        <w:t>(</w:t>
      </w:r>
      <w:bookmarkEnd w:id="11"/>
      <w:r>
        <w:t>e) cutting, shaping, fitting, styling, and servicing hairpieces, toupees, and wigs.</w:t>
      </w:r>
    </w:p>
    <w:p w:rsidR="00EB2B40" w:rsidP="00EB2B40" w:rsidRDefault="00EB2B40" w14:paraId="01DB9588" w14:textId="7DB54F9D">
      <w:pPr>
        <w:pStyle w:val="sccodifiedsection"/>
      </w:pPr>
      <w:r>
        <w:tab/>
      </w:r>
      <w:bookmarkStart w:name="ss_T40C7N20S2_lv1_384b2a1b9" w:id="12"/>
      <w:r>
        <w:t>(</w:t>
      </w:r>
      <w:bookmarkEnd w:id="12"/>
      <w:r>
        <w:t>2) “Hair braiding” means the weaving or interweaving of natural human hair for compensation without cutting, coloring, permanent waving, relaxing, removing, or chemical treatment. Hair braiding also includes the use of hair extensions</w:t>
      </w:r>
      <w:r>
        <w:rPr>
          <w:rStyle w:val="scstrike"/>
        </w:rPr>
        <w:t>, except when used in public places including, but not limited to, beaches, parks, and sidewalks</w:t>
      </w:r>
      <w:r>
        <w:t>.</w:t>
      </w:r>
      <w:r w:rsidR="00691DDF">
        <w:rPr>
          <w:rStyle w:val="scinsert"/>
        </w:rPr>
        <w:t xml:space="preserve"> Hair braiding is distinct from the practice of barbering as defined in </w:t>
      </w:r>
      <w:r w:rsidR="00691DDF">
        <w:rPr>
          <w:rStyle w:val="scinsert"/>
        </w:rPr>
        <w:lastRenderedPageBreak/>
        <w:t>item (1).</w:t>
      </w:r>
    </w:p>
    <w:p w:rsidR="00FC73FA" w:rsidP="00FC73FA" w:rsidRDefault="00FC73FA" w14:paraId="13703259" w14:textId="77777777">
      <w:pPr>
        <w:pStyle w:val="scemptyline"/>
      </w:pPr>
    </w:p>
    <w:p w:rsidR="00FC73FA" w:rsidP="00FC73FA" w:rsidRDefault="00FC73FA" w14:paraId="2F23853E" w14:textId="6CA0CEA5">
      <w:pPr>
        <w:pStyle w:val="scdirectionallanguage"/>
      </w:pPr>
      <w:bookmarkStart w:name="bs_num_2_b7cb8e520" w:id="13"/>
      <w:r>
        <w:t>S</w:t>
      </w:r>
      <w:bookmarkEnd w:id="13"/>
      <w:r>
        <w:t>ECTION 2.</w:t>
      </w:r>
      <w:r>
        <w:tab/>
      </w:r>
      <w:bookmarkStart w:name="dl_c4bb15c9e" w:id="14"/>
      <w:r>
        <w:t>S</w:t>
      </w:r>
      <w:bookmarkEnd w:id="14"/>
      <w:r>
        <w:t>ection 40</w:t>
      </w:r>
      <w:r w:rsidR="00EB3DEE">
        <w:noBreakHyphen/>
      </w:r>
      <w:r>
        <w:t>7</w:t>
      </w:r>
      <w:r w:rsidR="00EB3DEE">
        <w:noBreakHyphen/>
      </w:r>
      <w:r>
        <w:t>390 of the S.C. Code is amended to read:</w:t>
      </w:r>
    </w:p>
    <w:p w:rsidR="00FC73FA" w:rsidP="00FC73FA" w:rsidRDefault="00FC73FA" w14:paraId="32B4C0E8" w14:textId="77777777">
      <w:pPr>
        <w:pStyle w:val="scemptyline"/>
      </w:pPr>
    </w:p>
    <w:p w:rsidR="00FC73FA" w:rsidP="00FC73FA" w:rsidRDefault="00FC73FA" w14:paraId="0CC1FC5B" w14:textId="48FAC970">
      <w:pPr>
        <w:pStyle w:val="sccodifiedsection"/>
      </w:pPr>
      <w:r>
        <w:tab/>
      </w:r>
      <w:bookmarkStart w:name="cs_T40C7N390_14f523e7d" w:id="15"/>
      <w:r>
        <w:t>S</w:t>
      </w:r>
      <w:bookmarkEnd w:id="15"/>
      <w:r>
        <w:t>ection 40</w:t>
      </w:r>
      <w:r w:rsidR="00EB3DEE">
        <w:noBreakHyphen/>
      </w:r>
      <w:r>
        <w:t>7</w:t>
      </w:r>
      <w:r w:rsidR="00EB3DEE">
        <w:noBreakHyphen/>
      </w:r>
      <w:r>
        <w:t>390.</w:t>
      </w:r>
      <w:r>
        <w:tab/>
      </w:r>
      <w:bookmarkStart w:name="up_657a18d8c" w:id="16"/>
      <w:r>
        <w:t>T</w:t>
      </w:r>
      <w:bookmarkEnd w:id="16"/>
      <w:r>
        <w:t>hese persons are exempt from this chapter while engaged in the proper discharge of their professional duties:</w:t>
      </w:r>
    </w:p>
    <w:p w:rsidR="00FC73FA" w:rsidP="00FC73FA" w:rsidRDefault="00FC73FA" w14:paraId="1B501943" w14:textId="77777777">
      <w:pPr>
        <w:pStyle w:val="sccodifiedsection"/>
      </w:pPr>
      <w:r>
        <w:tab/>
      </w:r>
      <w:bookmarkStart w:name="ss_T40C7N390S1_lv1_94040512e" w:id="17"/>
      <w:r>
        <w:t>(</w:t>
      </w:r>
      <w:bookmarkEnd w:id="17"/>
      <w:r>
        <w:t xml:space="preserve">1) persons authorized under the laws of this State to practice medicine and </w:t>
      </w:r>
      <w:proofErr w:type="gramStart"/>
      <w:r>
        <w:t>surgery;</w:t>
      </w:r>
      <w:proofErr w:type="gramEnd"/>
    </w:p>
    <w:p w:rsidR="00FC73FA" w:rsidP="00FC73FA" w:rsidRDefault="00FC73FA" w14:paraId="128F9728" w14:textId="77777777">
      <w:pPr>
        <w:pStyle w:val="sccodifiedsection"/>
      </w:pPr>
      <w:r>
        <w:tab/>
      </w:r>
      <w:bookmarkStart w:name="ss_T40C7N390S2_lv1_da954fbd0" w:id="18"/>
      <w:r>
        <w:t>(</w:t>
      </w:r>
      <w:bookmarkEnd w:id="18"/>
      <w:r>
        <w:t xml:space="preserve">2) commissioned medical or surgical officers of the United States Army, Navy, or Marine hospital </w:t>
      </w:r>
      <w:proofErr w:type="gramStart"/>
      <w:r>
        <w:t>service;</w:t>
      </w:r>
      <w:proofErr w:type="gramEnd"/>
    </w:p>
    <w:p w:rsidR="00FC73FA" w:rsidP="00FC73FA" w:rsidRDefault="00FC73FA" w14:paraId="742366EA" w14:textId="77777777">
      <w:pPr>
        <w:pStyle w:val="sccodifiedsection"/>
      </w:pPr>
      <w:r>
        <w:tab/>
      </w:r>
      <w:bookmarkStart w:name="ss_T40C7N390S3_lv1_2c44c71fb" w:id="19"/>
      <w:r>
        <w:t>(</w:t>
      </w:r>
      <w:bookmarkEnd w:id="19"/>
      <w:r>
        <w:t xml:space="preserve">3) registered </w:t>
      </w:r>
      <w:proofErr w:type="gramStart"/>
      <w:r>
        <w:t>nurses;</w:t>
      </w:r>
      <w:proofErr w:type="gramEnd"/>
    </w:p>
    <w:p w:rsidR="00FC73FA" w:rsidP="00FC73FA" w:rsidRDefault="00FC73FA" w14:paraId="0977F463" w14:textId="77777777">
      <w:pPr>
        <w:pStyle w:val="sccodifiedsection"/>
      </w:pPr>
      <w:r>
        <w:tab/>
      </w:r>
      <w:bookmarkStart w:name="ss_T40C7N390S4_lv1_79be84f66" w:id="20"/>
      <w:r>
        <w:t>(</w:t>
      </w:r>
      <w:bookmarkEnd w:id="20"/>
      <w:r>
        <w:t xml:space="preserve">4) students in schools, colleges, and universities who practice barbering only upon students in the school, college, or university premises for the purpose of earning part of their school </w:t>
      </w:r>
      <w:proofErr w:type="gramStart"/>
      <w:r>
        <w:t>expenses;</w:t>
      </w:r>
      <w:proofErr w:type="gramEnd"/>
    </w:p>
    <w:p w:rsidR="00FC73FA" w:rsidP="00FC73FA" w:rsidRDefault="00FC73FA" w14:paraId="13CD04FA" w14:textId="77777777">
      <w:pPr>
        <w:pStyle w:val="sccodifiedsection"/>
      </w:pPr>
      <w:r>
        <w:tab/>
      </w:r>
      <w:bookmarkStart w:name="ss_T40C7N390S5_lv1_1dfc5a198" w:id="21"/>
      <w:r>
        <w:t>(</w:t>
      </w:r>
      <w:bookmarkEnd w:id="21"/>
      <w:r>
        <w:t xml:space="preserve">5) </w:t>
      </w:r>
      <w:proofErr w:type="gramStart"/>
      <w:r>
        <w:t>undertakers;</w:t>
      </w:r>
      <w:proofErr w:type="gramEnd"/>
    </w:p>
    <w:p w:rsidR="0009172A" w:rsidP="0009172A" w:rsidRDefault="00FC73FA" w14:paraId="15EE1F0C" w14:textId="3B9653E8">
      <w:pPr>
        <w:pStyle w:val="sccodifiedsection"/>
      </w:pPr>
      <w:r>
        <w:tab/>
      </w:r>
      <w:bookmarkStart w:name="ss_T40C7N390S6_lv1_181f5ec8f" w:id="22"/>
      <w:r>
        <w:t>(</w:t>
      </w:r>
      <w:bookmarkEnd w:id="22"/>
      <w:r>
        <w:t xml:space="preserve">6) </w:t>
      </w:r>
      <w:r w:rsidR="00127F03">
        <w:rPr>
          <w:rStyle w:val="scinsert"/>
        </w:rPr>
        <w:t xml:space="preserve">unless otherwise prescribed by law, </w:t>
      </w:r>
      <w:r>
        <w:t>persons authorized by state law to practice cosmetology only when they are practicing in salons or schools of cosmetology</w:t>
      </w:r>
      <w:r w:rsidR="0009172A">
        <w:rPr>
          <w:rStyle w:val="scinsert"/>
        </w:rPr>
        <w:t xml:space="preserve"> and persons providing blow</w:t>
      </w:r>
      <w:r w:rsidR="00EB3DEE">
        <w:rPr>
          <w:rStyle w:val="scinsert"/>
        </w:rPr>
        <w:noBreakHyphen/>
      </w:r>
      <w:r w:rsidR="0009172A">
        <w:rPr>
          <w:rStyle w:val="scinsert"/>
        </w:rPr>
        <w:t>dry styling but no other services requiring a license under this chapter; and</w:t>
      </w:r>
    </w:p>
    <w:p w:rsidR="00FC73FA" w:rsidP="0009172A" w:rsidRDefault="0009172A" w14:paraId="37C7548F" w14:textId="6B29D8A3">
      <w:pPr>
        <w:pStyle w:val="sccodifiedsection"/>
      </w:pPr>
      <w:r w:rsidRPr="00DB2043">
        <w:rPr>
          <w:rStyle w:val="scinsert"/>
          <w:u w:val="none"/>
        </w:rPr>
        <w:tab/>
      </w:r>
      <w:bookmarkStart w:name="ss_T40C7N390S7_lv1_3aec67861" w:id="23"/>
      <w:r>
        <w:rPr>
          <w:rStyle w:val="scinsert"/>
        </w:rPr>
        <w:t>(</w:t>
      </w:r>
      <w:bookmarkEnd w:id="23"/>
      <w:r>
        <w:rPr>
          <w:rStyle w:val="scinsert"/>
        </w:rPr>
        <w:t>7) persons providing hair braiding but no other services requiring a license under this chapter</w:t>
      </w:r>
      <w:r w:rsidR="00FC73FA">
        <w:t>.</w:t>
      </w:r>
    </w:p>
    <w:p w:rsidR="004E1076" w:rsidP="004E1076" w:rsidRDefault="004E1076" w14:paraId="60C93658" w14:textId="77777777">
      <w:pPr>
        <w:pStyle w:val="scemptyline"/>
      </w:pPr>
    </w:p>
    <w:p w:rsidR="004E1076" w:rsidP="004E1076" w:rsidRDefault="004E1076" w14:paraId="431A9B11" w14:textId="6B6CBBD3">
      <w:pPr>
        <w:pStyle w:val="scdirectionallanguage"/>
      </w:pPr>
      <w:bookmarkStart w:name="bs_num_3_6aacd4e73" w:id="24"/>
      <w:r>
        <w:t>S</w:t>
      </w:r>
      <w:bookmarkEnd w:id="24"/>
      <w:r>
        <w:t>ECTION 3.</w:t>
      </w:r>
      <w:r>
        <w:tab/>
      </w:r>
      <w:bookmarkStart w:name="dl_b50df603c" w:id="25"/>
      <w:r>
        <w:t>S</w:t>
      </w:r>
      <w:bookmarkEnd w:id="25"/>
      <w:r>
        <w:t>ection 40</w:t>
      </w:r>
      <w:r w:rsidR="00EB3DEE">
        <w:noBreakHyphen/>
      </w:r>
      <w:r>
        <w:t>13</w:t>
      </w:r>
      <w:r w:rsidR="00EB3DEE">
        <w:noBreakHyphen/>
      </w:r>
      <w:r>
        <w:t>20 of the S.C. Code is amended to read:</w:t>
      </w:r>
    </w:p>
    <w:p w:rsidR="004E1076" w:rsidP="004E1076" w:rsidRDefault="004E1076" w14:paraId="333E7F10" w14:textId="77777777">
      <w:pPr>
        <w:pStyle w:val="scemptyline"/>
      </w:pPr>
    </w:p>
    <w:p w:rsidR="004E1076" w:rsidP="004E1076" w:rsidRDefault="004E1076" w14:paraId="54AD6907" w14:textId="68A9447D">
      <w:pPr>
        <w:pStyle w:val="sccodifiedsection"/>
      </w:pPr>
      <w:r>
        <w:tab/>
      </w:r>
      <w:bookmarkStart w:name="cs_T40C13N20_a41fead56" w:id="26"/>
      <w:r>
        <w:t>S</w:t>
      </w:r>
      <w:bookmarkEnd w:id="26"/>
      <w:r>
        <w:t>ection 40</w:t>
      </w:r>
      <w:r w:rsidR="00EB3DEE">
        <w:noBreakHyphen/>
      </w:r>
      <w:r>
        <w:t>13</w:t>
      </w:r>
      <w:r w:rsidR="00EB3DEE">
        <w:noBreakHyphen/>
      </w:r>
      <w:r>
        <w:t>20.</w:t>
      </w:r>
      <w:r>
        <w:tab/>
      </w:r>
      <w:bookmarkStart w:name="up_f4e795a48" w:id="27"/>
      <w:r>
        <w:t>A</w:t>
      </w:r>
      <w:bookmarkEnd w:id="27"/>
      <w:r>
        <w:t>s used in this chapter:</w:t>
      </w:r>
    </w:p>
    <w:p w:rsidR="004E1076" w:rsidP="004E1076" w:rsidRDefault="004E1076" w14:paraId="5A73EF33" w14:textId="77777777">
      <w:pPr>
        <w:pStyle w:val="sccodifiedsection"/>
      </w:pPr>
      <w:r>
        <w:tab/>
      </w:r>
      <w:bookmarkStart w:name="ss_T40C13N20S1_lv1_57ff6dd44" w:id="28"/>
      <w:r>
        <w:t>(</w:t>
      </w:r>
      <w:bookmarkEnd w:id="28"/>
      <w:r>
        <w:t xml:space="preserve">1) “Beauty salon” or “salon” means a building or any place, or part of a place or building including, but not limited to, a rental booth, in which cosmetology is performed on the </w:t>
      </w:r>
      <w:proofErr w:type="gramStart"/>
      <w:r>
        <w:t>general public</w:t>
      </w:r>
      <w:proofErr w:type="gramEnd"/>
      <w:r>
        <w:t xml:space="preserve"> for compensation.</w:t>
      </w:r>
    </w:p>
    <w:p w:rsidR="004E1076" w:rsidP="004E1076" w:rsidRDefault="00187F8C" w14:paraId="6E605F47" w14:textId="12FF5D1A">
      <w:pPr>
        <w:pStyle w:val="sccodifiedsection"/>
      </w:pPr>
      <w:r w:rsidRPr="00DB2043">
        <w:rPr>
          <w:rStyle w:val="scinsert"/>
          <w:u w:val="none"/>
        </w:rPr>
        <w:tab/>
      </w:r>
      <w:bookmarkStart w:name="ss_T40C13N20S3_lv1_aff8b0039" w:id="29"/>
      <w:r w:rsidRPr="00ED1785">
        <w:rPr>
          <w:rStyle w:val="scstrike"/>
        </w:rPr>
        <w:t>(</w:t>
      </w:r>
      <w:bookmarkEnd w:id="29"/>
      <w:r w:rsidRPr="00ED1785">
        <w:rPr>
          <w:rStyle w:val="scstrike"/>
        </w:rPr>
        <w:t xml:space="preserve">3) </w:t>
      </w:r>
      <w:r w:rsidRPr="00ED1785" w:rsidR="00ED1785">
        <w:rPr>
          <w:rStyle w:val="scinsert"/>
        </w:rPr>
        <w:t>(2)</w:t>
      </w:r>
      <w:r w:rsidR="004E1076">
        <w:t>“Cosmetology” means engaging in any of these practices or a combination of these practices when done for compensation either directly or indirectly:</w:t>
      </w:r>
    </w:p>
    <w:p w:rsidR="004E1076" w:rsidP="004E1076" w:rsidRDefault="004E1076" w14:paraId="509EB914" w14:textId="1AFA7290">
      <w:pPr>
        <w:pStyle w:val="sccodifiedsection"/>
      </w:pPr>
      <w:r>
        <w:tab/>
      </w:r>
      <w:r>
        <w:tab/>
      </w:r>
      <w:bookmarkStart w:name="ss_T40C13N20Sa_lv2_fdfa2b273" w:id="30"/>
      <w:r>
        <w:t>(</w:t>
      </w:r>
      <w:bookmarkEnd w:id="30"/>
      <w:r>
        <w:t xml:space="preserve">a) </w:t>
      </w:r>
      <w:r w:rsidRPr="00127F03">
        <w:t xml:space="preserve">arranging, styling, </w:t>
      </w:r>
      <w:r>
        <w:t xml:space="preserve">thermal curling, chemical waving, pressing, </w:t>
      </w:r>
      <w:r w:rsidRPr="00127F03">
        <w:t xml:space="preserve">shampooing, </w:t>
      </w:r>
      <w:r>
        <w:t xml:space="preserve">cutting, shaping, chemical bleaching, chemical coloring, chemical relaxing, or similar work, upon the hair, wig, or hairpiece of any person, by any means, with hands or mechanical or electrical apparatus or </w:t>
      </w:r>
      <w:proofErr w:type="gramStart"/>
      <w:r>
        <w:t>appliances;</w:t>
      </w:r>
      <w:proofErr w:type="gramEnd"/>
    </w:p>
    <w:p w:rsidR="004E1076" w:rsidP="004E1076" w:rsidRDefault="004E1076" w14:paraId="169A5629" w14:textId="3F4803EF">
      <w:pPr>
        <w:pStyle w:val="sccodifiedsection"/>
      </w:pPr>
      <w:r>
        <w:tab/>
      </w:r>
      <w:r>
        <w:tab/>
      </w:r>
      <w:bookmarkStart w:name="ss_T40C13N20Sb_lv2_0dbf419ce" w:id="31"/>
      <w:r>
        <w:t>(</w:t>
      </w:r>
      <w:bookmarkEnd w:id="31"/>
      <w:r>
        <w:t xml:space="preserve">b) using cosmetic preparations, </w:t>
      </w:r>
      <w:r w:rsidRPr="00127F03">
        <w:t xml:space="preserve">makeup, </w:t>
      </w:r>
      <w:r>
        <w:t>antiseptics, lotions, creams, chemical preparations on, or otherwise, or waxing, tweezing, cleansing, stimulating, manipulating, beautifying, or similar work on the scalp, legs, feet, face, neck, arms, hands;  or</w:t>
      </w:r>
    </w:p>
    <w:p w:rsidR="004E1076" w:rsidP="004E1076" w:rsidRDefault="004E1076" w14:paraId="1BCDFCB9" w14:textId="77777777">
      <w:pPr>
        <w:pStyle w:val="sccodifiedsection"/>
      </w:pPr>
      <w:r>
        <w:tab/>
      </w:r>
      <w:r>
        <w:tab/>
      </w:r>
      <w:bookmarkStart w:name="ss_T40C13N20Sc_lv2_977885686" w:id="32"/>
      <w:r>
        <w:t>(</w:t>
      </w:r>
      <w:bookmarkEnd w:id="32"/>
      <w:r>
        <w:t>c) manicuring or pedicuring the nails of a person or similar work.</w:t>
      </w:r>
    </w:p>
    <w:p w:rsidR="004E1076" w:rsidP="004E1076" w:rsidRDefault="004E1076" w14:paraId="67E3DDDE" w14:textId="6BD10BF8">
      <w:pPr>
        <w:pStyle w:val="sccodifiedsection"/>
      </w:pPr>
      <w:r>
        <w:tab/>
      </w:r>
      <w:r>
        <w:rPr>
          <w:rStyle w:val="scstrike"/>
        </w:rPr>
        <w:t>(3)</w:t>
      </w:r>
      <w:bookmarkStart w:name="ss_T40C13N20S4_lv1_3981138c5" w:id="33"/>
      <w:r w:rsidRPr="00ED1785" w:rsidR="00187F8C">
        <w:rPr>
          <w:rStyle w:val="scstrike"/>
        </w:rPr>
        <w:t>(</w:t>
      </w:r>
      <w:bookmarkEnd w:id="33"/>
      <w:r w:rsidRPr="00ED1785" w:rsidR="00187F8C">
        <w:rPr>
          <w:rStyle w:val="scstrike"/>
        </w:rPr>
        <w:t>4)</w:t>
      </w:r>
      <w:r w:rsidRPr="00ED1785" w:rsidR="00ED1785">
        <w:rPr>
          <w:rStyle w:val="scinsert"/>
        </w:rPr>
        <w:t>(3)</w:t>
      </w:r>
      <w:r>
        <w:t xml:space="preserve"> “Cosmetologist” means a person including, but not limited to, an independent contractor, not a student, who is licensed to practice cosmetology.</w:t>
      </w:r>
    </w:p>
    <w:p w:rsidR="004E1076" w:rsidP="004E1076" w:rsidRDefault="004E1076" w14:paraId="07D2599F" w14:textId="7F505C73">
      <w:pPr>
        <w:pStyle w:val="sccodifiedsection"/>
      </w:pPr>
      <w:r>
        <w:tab/>
      </w:r>
      <w:r>
        <w:rPr>
          <w:rStyle w:val="scstrike"/>
        </w:rPr>
        <w:t>(4)</w:t>
      </w:r>
      <w:bookmarkStart w:name="ss_T40C13N20S5_lv1_8868c83e3" w:id="34"/>
      <w:r w:rsidRPr="00ED1785" w:rsidR="00187F8C">
        <w:rPr>
          <w:rStyle w:val="scstrike"/>
        </w:rPr>
        <w:t>(</w:t>
      </w:r>
      <w:bookmarkEnd w:id="34"/>
      <w:r w:rsidRPr="00ED1785" w:rsidR="00187F8C">
        <w:rPr>
          <w:rStyle w:val="scstrike"/>
        </w:rPr>
        <w:t>5)</w:t>
      </w:r>
      <w:r w:rsidR="00ED1785">
        <w:rPr>
          <w:rStyle w:val="scinsert"/>
        </w:rPr>
        <w:t>(4)</w:t>
      </w:r>
      <w:r>
        <w:t xml:space="preserve"> “Cosmetology school”, “beauty school”, or “school” means a place or part of a place in </w:t>
      </w:r>
      <w:r>
        <w:lastRenderedPageBreak/>
        <w:t>which cosmetology or any of its practices are taught.</w:t>
      </w:r>
    </w:p>
    <w:p w:rsidR="004E1076" w:rsidP="004E1076" w:rsidRDefault="004E1076" w14:paraId="3ADA3AFA" w14:textId="6E6A1CAC">
      <w:pPr>
        <w:pStyle w:val="sccodifiedsection"/>
      </w:pPr>
      <w:r>
        <w:tab/>
      </w:r>
      <w:r>
        <w:rPr>
          <w:rStyle w:val="scstrike"/>
        </w:rPr>
        <w:t>(5)</w:t>
      </w:r>
      <w:bookmarkStart w:name="ss_T40C13N20S6_lv1_f7da9e07e" w:id="35"/>
      <w:r w:rsidRPr="00ED1785" w:rsidR="00187F8C">
        <w:rPr>
          <w:rStyle w:val="scstrike"/>
        </w:rPr>
        <w:t>(</w:t>
      </w:r>
      <w:bookmarkEnd w:id="35"/>
      <w:r w:rsidRPr="00ED1785" w:rsidR="00187F8C">
        <w:rPr>
          <w:rStyle w:val="scstrike"/>
        </w:rPr>
        <w:t>6)</w:t>
      </w:r>
      <w:r w:rsidR="00ED1785">
        <w:rPr>
          <w:rStyle w:val="scinsert"/>
        </w:rPr>
        <w:t>(5)</w:t>
      </w:r>
      <w:r>
        <w:t xml:space="preserve"> “Esthetician” means a person including, but not limited to, an independent contractor, who is licensed to practice skin care</w:t>
      </w:r>
      <w:r w:rsidRPr="00127F03">
        <w:t>, makeup,</w:t>
      </w:r>
      <w:r>
        <w:t xml:space="preserve"> or similar work. Skin care is for the sole purpose of beautifying the skin.</w:t>
      </w:r>
    </w:p>
    <w:p w:rsidR="004E1076" w:rsidP="004E1076" w:rsidRDefault="004E1076" w14:paraId="0E28CB8B" w14:textId="3E1E860D">
      <w:pPr>
        <w:pStyle w:val="sccodifiedsection"/>
      </w:pPr>
      <w:r>
        <w:tab/>
      </w:r>
      <w:r>
        <w:rPr>
          <w:rStyle w:val="scstrike"/>
        </w:rPr>
        <w:t>(6)</w:t>
      </w:r>
      <w:bookmarkStart w:name="ss_T40C13N20S7_lv1_9cdd616f3" w:id="36"/>
      <w:r w:rsidRPr="00ED1785" w:rsidR="00187F8C">
        <w:rPr>
          <w:rStyle w:val="scstrike"/>
        </w:rPr>
        <w:t>(</w:t>
      </w:r>
      <w:bookmarkEnd w:id="36"/>
      <w:r w:rsidRPr="00ED1785" w:rsidR="00187F8C">
        <w:rPr>
          <w:rStyle w:val="scstrike"/>
        </w:rPr>
        <w:t>7)</w:t>
      </w:r>
      <w:r w:rsidR="00ED1785">
        <w:rPr>
          <w:rStyle w:val="scinsert"/>
        </w:rPr>
        <w:t>(6)</w:t>
      </w:r>
      <w:r>
        <w:t xml:space="preserve"> “Independent contractor” means a licensed practitioner who rents or leases a place or part of a place in a beauty salon.</w:t>
      </w:r>
    </w:p>
    <w:p w:rsidR="00127F03" w:rsidP="00127F03" w:rsidRDefault="004E1076" w14:paraId="27948685" w14:textId="67A4AE0B">
      <w:pPr>
        <w:pStyle w:val="sccodifiedsection"/>
      </w:pPr>
      <w:r>
        <w:tab/>
      </w:r>
      <w:r>
        <w:rPr>
          <w:rStyle w:val="scstrike"/>
        </w:rPr>
        <w:t>(7)</w:t>
      </w:r>
      <w:bookmarkStart w:name="ss_T40C13N20S8_lv1_4a7cf3fb1" w:id="37"/>
      <w:r w:rsidRPr="00ED1785" w:rsidR="00187F8C">
        <w:rPr>
          <w:rStyle w:val="scstrike"/>
        </w:rPr>
        <w:t>(</w:t>
      </w:r>
      <w:bookmarkEnd w:id="37"/>
      <w:r w:rsidRPr="00ED1785" w:rsidR="00187F8C">
        <w:rPr>
          <w:rStyle w:val="scstrike"/>
        </w:rPr>
        <w:t>8)</w:t>
      </w:r>
      <w:r w:rsidR="00ED1785">
        <w:rPr>
          <w:rStyle w:val="scinsert"/>
        </w:rPr>
        <w:t>(7)</w:t>
      </w:r>
      <w:r>
        <w:t xml:space="preserve"> “Instructor” means a person who is licensed to teach cosmetology or any practices of cosmetology in accordance with this chapter.</w:t>
      </w:r>
    </w:p>
    <w:p w:rsidR="004E1076" w:rsidP="00127F03" w:rsidRDefault="00127F03" w14:paraId="1FFA7F85" w14:textId="4AB4723B">
      <w:pPr>
        <w:pStyle w:val="sccodifiedsection"/>
      </w:pPr>
      <w:r w:rsidRPr="00DB2043">
        <w:rPr>
          <w:rStyle w:val="scinsert"/>
          <w:u w:val="none"/>
        </w:rPr>
        <w:tab/>
      </w:r>
      <w:r w:rsidRPr="00DB2043">
        <w:rPr>
          <w:rStyle w:val="scinsert"/>
          <w:u w:val="none"/>
        </w:rPr>
        <w:tab/>
      </w:r>
      <w:bookmarkStart w:name="ss_T40C13N20S9_lv1_687fe85ae" w:id="38"/>
      <w:r w:rsidRPr="00ED1785">
        <w:rPr>
          <w:rStyle w:val="scstrike"/>
        </w:rPr>
        <w:t>(</w:t>
      </w:r>
      <w:bookmarkEnd w:id="38"/>
      <w:r w:rsidRPr="00ED1785">
        <w:rPr>
          <w:rStyle w:val="scstrike"/>
        </w:rPr>
        <w:t>9)</w:t>
      </w:r>
      <w:r w:rsidR="00ED1785">
        <w:rPr>
          <w:rStyle w:val="scinsert"/>
        </w:rPr>
        <w:t>(8)</w:t>
      </w:r>
      <w:r w:rsidRPr="00E9236B">
        <w:rPr>
          <w:rStyle w:val="scinsert"/>
        </w:rPr>
        <w:t xml:space="preserve"> “Makeup artistry” means the application of a cosmetic to enhance the appearance of the face or skin, including powder, foundation, rouge, eyeshadow, eyeliner, mascara, and lipstick. It includes the application of makeup applied using an airbrush. It excludes the application of permanent makeup or tattooing. It is distinct from the practice of cosmetology.</w:t>
      </w:r>
    </w:p>
    <w:p w:rsidR="004E1076" w:rsidP="004E1076" w:rsidRDefault="004E1076" w14:paraId="1ECBDE56" w14:textId="119B5745">
      <w:pPr>
        <w:pStyle w:val="sccodifiedsection"/>
      </w:pPr>
      <w:r>
        <w:tab/>
      </w:r>
      <w:r>
        <w:rPr>
          <w:rStyle w:val="scstrike"/>
        </w:rPr>
        <w:t>(8)</w:t>
      </w:r>
      <w:bookmarkStart w:name="ss_T40C13N20S10_lv1_c443c560f" w:id="39"/>
      <w:r w:rsidRPr="00ED1785" w:rsidR="00187F8C">
        <w:rPr>
          <w:rStyle w:val="scstrike"/>
        </w:rPr>
        <w:t>(</w:t>
      </w:r>
      <w:bookmarkEnd w:id="39"/>
      <w:r w:rsidRPr="00ED1785" w:rsidR="004B25F0">
        <w:rPr>
          <w:rStyle w:val="scstrike"/>
        </w:rPr>
        <w:t>10</w:t>
      </w:r>
      <w:r w:rsidRPr="00ED1785" w:rsidR="00187F8C">
        <w:rPr>
          <w:rStyle w:val="scstrike"/>
        </w:rPr>
        <w:t>)</w:t>
      </w:r>
      <w:r w:rsidR="00ED1785">
        <w:rPr>
          <w:rStyle w:val="scinsert"/>
        </w:rPr>
        <w:t>(9)</w:t>
      </w:r>
      <w:r>
        <w:t xml:space="preserve"> “Nail technician” means a person including, but not limited to, an independent contractor, who is licensed to practice manicuring or pedicuring the nails or similar work.</w:t>
      </w:r>
    </w:p>
    <w:p w:rsidR="004E1076" w:rsidP="004E1076" w:rsidRDefault="004E1076" w14:paraId="2A48F42F" w14:textId="11F63E57">
      <w:pPr>
        <w:pStyle w:val="sccodifiedsection"/>
      </w:pPr>
      <w:r>
        <w:tab/>
      </w:r>
      <w:r>
        <w:rPr>
          <w:rStyle w:val="scstrike"/>
        </w:rPr>
        <w:t>(9)</w:t>
      </w:r>
      <w:r w:rsidRPr="00ED1785" w:rsidR="00187F8C">
        <w:rPr>
          <w:rStyle w:val="scstrike"/>
        </w:rPr>
        <w:t>(1</w:t>
      </w:r>
      <w:r w:rsidRPr="00ED1785" w:rsidR="004B25F0">
        <w:rPr>
          <w:rStyle w:val="scstrike"/>
        </w:rPr>
        <w:t>1</w:t>
      </w:r>
      <w:r w:rsidRPr="00ED1785" w:rsidR="00187F8C">
        <w:rPr>
          <w:rStyle w:val="scstrike"/>
        </w:rPr>
        <w:t>)</w:t>
      </w:r>
      <w:r w:rsidR="00ED1785">
        <w:rPr>
          <w:rStyle w:val="scinsert"/>
        </w:rPr>
        <w:t>(10)</w:t>
      </w:r>
      <w:r>
        <w:t xml:space="preserve">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4E1076" w:rsidP="004E1076" w:rsidRDefault="004E1076" w14:paraId="26B95766" w14:textId="3B0CB228">
      <w:pPr>
        <w:pStyle w:val="sccodifiedsection"/>
      </w:pPr>
      <w:r>
        <w:tab/>
      </w:r>
      <w:r>
        <w:rPr>
          <w:rStyle w:val="scstrike"/>
        </w:rPr>
        <w:t>(10)</w:t>
      </w:r>
      <w:r w:rsidRPr="00ED1785" w:rsidR="00187F8C">
        <w:rPr>
          <w:rStyle w:val="scstrike"/>
        </w:rPr>
        <w:t>(1</w:t>
      </w:r>
      <w:r w:rsidRPr="00ED1785" w:rsidR="004B25F0">
        <w:rPr>
          <w:rStyle w:val="scstrike"/>
        </w:rPr>
        <w:t>2</w:t>
      </w:r>
      <w:r w:rsidRPr="00ED1785" w:rsidR="00187F8C">
        <w:rPr>
          <w:rStyle w:val="scstrike"/>
        </w:rPr>
        <w:t>)</w:t>
      </w:r>
      <w:r w:rsidR="00ED1785">
        <w:rPr>
          <w:rStyle w:val="scinsert"/>
        </w:rPr>
        <w:t>(11)</w:t>
      </w:r>
      <w:r>
        <w:t xml:space="preserve"> “Approved school” means a cosmetology, esthetician, or nail technician school licensed by the Board of Cosmetology or the board</w:t>
      </w:r>
      <w:r w:rsidR="00EB3DEE">
        <w:t>’</w:t>
      </w:r>
      <w:r>
        <w:t>s equivalent in the jurisdiction in which it is physically located. In states where licensure of a school is not required, a license may be issued, upon application and approval by the board.</w:t>
      </w:r>
    </w:p>
    <w:p w:rsidR="00696070" w:rsidP="00696070" w:rsidRDefault="00696070" w14:paraId="68B37153" w14:textId="77777777">
      <w:pPr>
        <w:pStyle w:val="scemptyline"/>
      </w:pPr>
    </w:p>
    <w:p w:rsidR="00696070" w:rsidP="00696070" w:rsidRDefault="00696070" w14:paraId="3B699C34" w14:textId="3AD53CCC">
      <w:pPr>
        <w:pStyle w:val="scdirectionallanguage"/>
      </w:pPr>
      <w:bookmarkStart w:name="bs_num_4_f94498997" w:id="40"/>
      <w:r>
        <w:t>S</w:t>
      </w:r>
      <w:bookmarkEnd w:id="40"/>
      <w:r>
        <w:t>ECTION 4.</w:t>
      </w:r>
      <w:r>
        <w:tab/>
      </w:r>
      <w:bookmarkStart w:name="dl_d2e5ef4a3" w:id="41"/>
      <w:r>
        <w:t>S</w:t>
      </w:r>
      <w:bookmarkEnd w:id="41"/>
      <w:r>
        <w:t>ection 40</w:t>
      </w:r>
      <w:r w:rsidR="00EB3DEE">
        <w:noBreakHyphen/>
      </w:r>
      <w:r>
        <w:t>13</w:t>
      </w:r>
      <w:r w:rsidR="00EB3DEE">
        <w:noBreakHyphen/>
      </w:r>
      <w:r>
        <w:t>360 of the S.C. Code is amended to read:</w:t>
      </w:r>
    </w:p>
    <w:p w:rsidR="00696070" w:rsidP="00696070" w:rsidRDefault="00696070" w14:paraId="028579B7" w14:textId="77777777">
      <w:pPr>
        <w:pStyle w:val="scemptyline"/>
      </w:pPr>
    </w:p>
    <w:p w:rsidR="00696070" w:rsidP="00696070" w:rsidRDefault="00696070" w14:paraId="39A80ADE" w14:textId="06A4C3AF">
      <w:pPr>
        <w:pStyle w:val="sccodifiedsection"/>
      </w:pPr>
      <w:r>
        <w:tab/>
      </w:r>
      <w:bookmarkStart w:name="cs_T40C13N360_a5f126e74" w:id="42"/>
      <w:r>
        <w:t>S</w:t>
      </w:r>
      <w:bookmarkEnd w:id="42"/>
      <w:r>
        <w:t>ection 40</w:t>
      </w:r>
      <w:r w:rsidR="00EB3DEE">
        <w:noBreakHyphen/>
      </w:r>
      <w:r>
        <w:t>13</w:t>
      </w:r>
      <w:r w:rsidR="00EB3DEE">
        <w:noBreakHyphen/>
      </w:r>
      <w:r>
        <w:t>360.</w:t>
      </w:r>
      <w:r>
        <w:tab/>
      </w:r>
      <w:bookmarkStart w:name="up_d884ab62f" w:id="43"/>
      <w:r>
        <w:t>T</w:t>
      </w:r>
      <w:bookmarkEnd w:id="43"/>
      <w:r>
        <w:t>he following are exempt from this chapter while engaged in the proper discharge of their professional duties:</w:t>
      </w:r>
    </w:p>
    <w:p w:rsidR="00696070" w:rsidP="00696070" w:rsidRDefault="00696070" w14:paraId="1E21E786" w14:textId="0A858F8C">
      <w:pPr>
        <w:pStyle w:val="sccodifiedsection"/>
      </w:pPr>
      <w:r>
        <w:tab/>
      </w:r>
      <w:bookmarkStart w:name="ss_T40C13N360S1_lv1_bab1f94e6" w:id="44"/>
      <w:r>
        <w:t>(</w:t>
      </w:r>
      <w:bookmarkEnd w:id="44"/>
      <w:r>
        <w:t>1) a manufacturer</w:t>
      </w:r>
      <w:r w:rsidR="00EB3DEE">
        <w:t>’</w:t>
      </w:r>
      <w:r>
        <w:t xml:space="preserve">s representative or </w:t>
      </w:r>
      <w:proofErr w:type="gramStart"/>
      <w:r>
        <w:t>sales person</w:t>
      </w:r>
      <w:proofErr w:type="gramEnd"/>
      <w:r>
        <w:t xml:space="preserve"> who demonstrates a product or technique for a promotional purpose;</w:t>
      </w:r>
    </w:p>
    <w:p w:rsidR="00696070" w:rsidP="00696070" w:rsidRDefault="00696070" w14:paraId="5EF6FEA1" w14:textId="77777777">
      <w:pPr>
        <w:pStyle w:val="sccodifiedsection"/>
      </w:pPr>
      <w:r>
        <w:tab/>
      </w:r>
      <w:bookmarkStart w:name="ss_T40C13N360S2_lv1_5563abc8a" w:id="45"/>
      <w:r>
        <w:t>(</w:t>
      </w:r>
      <w:bookmarkEnd w:id="45"/>
      <w:r>
        <w:t xml:space="preserve">2) an educational activity conducted in connection with a monthly, annual, or other special program from which the general public is excluded, provided this exemption applies only to the specific days of the special </w:t>
      </w:r>
      <w:proofErr w:type="gramStart"/>
      <w:r>
        <w:t>program;</w:t>
      </w:r>
      <w:proofErr w:type="gramEnd"/>
    </w:p>
    <w:p w:rsidR="00696070" w:rsidP="00696070" w:rsidRDefault="00696070" w14:paraId="636A81E8" w14:textId="07D13188">
      <w:pPr>
        <w:pStyle w:val="sccodifiedsection"/>
      </w:pPr>
      <w:r>
        <w:tab/>
      </w:r>
      <w:bookmarkStart w:name="ss_T40C13N360S3_lv1_f9dde58f6" w:id="46"/>
      <w:r>
        <w:t>(</w:t>
      </w:r>
      <w:bookmarkEnd w:id="46"/>
      <w:r>
        <w:t>3) a demonstration conducted by a manufacturer or a wholesaler for the purpose of exhibiting the technical application and use of a product; and</w:t>
      </w:r>
    </w:p>
    <w:p w:rsidR="004C23E1" w:rsidP="004C23E1" w:rsidRDefault="00696070" w14:paraId="4213FD6C" w14:textId="71E162C9">
      <w:pPr>
        <w:pStyle w:val="sccodifiedsection"/>
      </w:pPr>
      <w:r>
        <w:rPr>
          <w:rStyle w:val="scstrike"/>
        </w:rPr>
        <w:tab/>
        <w:t>(4) an unlicensed person employed in a cosmetology salon whose duties are expressly confined to shampooing hair under the direct supervision of a cosmetologist</w:t>
      </w:r>
    </w:p>
    <w:p w:rsidR="00696070" w:rsidP="004C23E1" w:rsidRDefault="004C23E1" w14:paraId="35F2F8A2" w14:textId="6EA83B95">
      <w:pPr>
        <w:pStyle w:val="sccodifiedsection"/>
      </w:pPr>
      <w:r>
        <w:rPr>
          <w:rStyle w:val="scinsert"/>
        </w:rPr>
        <w:lastRenderedPageBreak/>
        <w:tab/>
      </w:r>
      <w:bookmarkStart w:name="ss_T40C13N360S5_lv1_123a04c4c" w:id="47"/>
      <w:r w:rsidRPr="00ED1785">
        <w:rPr>
          <w:rStyle w:val="scstrike"/>
        </w:rPr>
        <w:t>(</w:t>
      </w:r>
      <w:bookmarkEnd w:id="47"/>
      <w:r w:rsidRPr="00ED1785">
        <w:rPr>
          <w:rStyle w:val="scstrike"/>
        </w:rPr>
        <w:t>5)</w:t>
      </w:r>
      <w:r w:rsidRPr="00ED1785" w:rsidR="00ED1785">
        <w:rPr>
          <w:rStyle w:val="scinsert"/>
        </w:rPr>
        <w:t>(4)</w:t>
      </w:r>
      <w:r>
        <w:rPr>
          <w:rStyle w:val="scinsert"/>
        </w:rPr>
        <w:t xml:space="preserve"> a person providing makeup artistry but no other services requiring a license under this chapter</w:t>
      </w:r>
      <w:r w:rsidR="00696070">
        <w:t>.</w:t>
      </w:r>
    </w:p>
    <w:p w:rsidR="00D451C9" w:rsidP="00D451C9" w:rsidRDefault="00D451C9" w14:paraId="2ABA4FFC" w14:textId="77777777">
      <w:pPr>
        <w:pStyle w:val="scemptyline"/>
      </w:pPr>
    </w:p>
    <w:p w:rsidR="00D451C9" w:rsidP="005B0621" w:rsidRDefault="00D451C9" w14:paraId="081A46A4" w14:textId="48BB666E">
      <w:pPr>
        <w:pStyle w:val="scnoncodifiedsection"/>
      </w:pPr>
      <w:bookmarkStart w:name="bs_num_5_4e567b8cc" w:id="48"/>
      <w:r>
        <w:t>S</w:t>
      </w:r>
      <w:bookmarkEnd w:id="48"/>
      <w:r>
        <w:t>ECTION 5.</w:t>
      </w:r>
      <w:r>
        <w:tab/>
      </w:r>
      <w:r w:rsidR="005B0621">
        <w:t>Section 40</w:t>
      </w:r>
      <w:r w:rsidR="00EB3DEE">
        <w:noBreakHyphen/>
      </w:r>
      <w:r w:rsidR="005B0621">
        <w:t>7</w:t>
      </w:r>
      <w:r w:rsidR="00EB3DEE">
        <w:noBreakHyphen/>
      </w:r>
      <w:r w:rsidR="005B0621">
        <w:t>255 of the S.C. Code is repealed.</w:t>
      </w:r>
    </w:p>
    <w:p w:rsidRPr="00DF3B44" w:rsidR="007E06BB" w:rsidP="00787433" w:rsidRDefault="007E06BB" w14:paraId="3D8F1FED" w14:textId="489B47B2">
      <w:pPr>
        <w:pStyle w:val="scemptyline"/>
      </w:pPr>
    </w:p>
    <w:p w:rsidRPr="00DF3B44" w:rsidR="007A10F1" w:rsidP="007A10F1" w:rsidRDefault="00E27805" w14:paraId="0E9393B4" w14:textId="3A662836">
      <w:pPr>
        <w:pStyle w:val="scnoncodifiedsection"/>
      </w:pPr>
      <w:bookmarkStart w:name="bs_num_6_lastsection" w:id="49"/>
      <w:bookmarkStart w:name="eff_date_section" w:id="50"/>
      <w:r w:rsidRPr="00DF3B44">
        <w:t>S</w:t>
      </w:r>
      <w:bookmarkEnd w:id="49"/>
      <w:r w:rsidRPr="00DF3B44">
        <w:t>ECTION 6.</w:t>
      </w:r>
      <w:r w:rsidRPr="00DF3B44" w:rsidR="005D3013">
        <w:tab/>
      </w:r>
      <w:r w:rsidRPr="00DF3B44" w:rsidR="007A10F1">
        <w:t>This act takes effect upon approval by the Governor.</w:t>
      </w:r>
      <w:bookmarkEnd w:id="50"/>
    </w:p>
    <w:p w:rsidRPr="00DF3B44" w:rsidR="005516F6" w:rsidP="009E4191" w:rsidRDefault="00EB3DEE" w14:paraId="7389F665" w14:textId="3123CB02">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972B5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48317"/>
      <w:docPartObj>
        <w:docPartGallery w:val="Page Numbers (Bottom of Page)"/>
        <w:docPartUnique/>
      </w:docPartObj>
    </w:sdtPr>
    <w:sdtEndPr>
      <w:rPr>
        <w:noProof/>
      </w:rPr>
    </w:sdtEndPr>
    <w:sdtContent>
      <w:p w14:paraId="1DD8B00F" w14:textId="77777777" w:rsidR="00972B58" w:rsidRPr="007B4AF7" w:rsidRDefault="00972B58" w:rsidP="00D14995">
        <w:pPr>
          <w:pStyle w:val="scbillfooter"/>
        </w:pPr>
        <w:sdt>
          <w:sdtPr>
            <w:alias w:val="footer_billname"/>
            <w:tag w:val="footer_billname"/>
            <w:id w:val="774675304"/>
            <w:lock w:val="sdtContentLocked"/>
            <w:placeholder>
              <w:docPart w:val="46E76893FA6E45C597A417249D2A702D"/>
            </w:placeholder>
            <w:dataBinding w:prefixMappings="xmlns:ns0='http://schemas.openxmlformats.org/package/2006/metadata/lwb360-metadata' " w:xpath="/ns0:lwb360Metadata[1]/ns0:T_BILL_T_BILLNAME[1]" w:storeItemID="{A70AC2F9-CF59-46A9-A8A7-29CBD0ED4110}"/>
            <w:text/>
          </w:sdtPr>
          <w:sdtContent>
            <w:r>
              <w:t>[1132]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75550533"/>
            <w:lock w:val="sdtContentLocked"/>
            <w:placeholder>
              <w:docPart w:val="46E76893FA6E45C597A417249D2A702D"/>
            </w:placeholder>
            <w:dataBinding w:prefixMappings="xmlns:ns0='http://schemas.openxmlformats.org/package/2006/metadata/lwb360-metadata' " w:xpath="/ns0:lwb360Metadata[1]/ns0:T_BILL_T_FILENAME[1]" w:storeItemID="{A70AC2F9-CF59-46A9-A8A7-29CBD0ED4110}"/>
            <w:text/>
          </w:sdtPr>
          <w:sdtContent>
            <w:del w:id="51" w:author="Brent Walling" w:date="2024-03-26T13:16:00Z">
              <w:r w:rsidDel="00ED2309">
                <w:rPr>
                  <w:noProof/>
                </w:rPr>
                <w:delText xml:space="preserve"> </w:delText>
              </w:r>
            </w:del>
            <w:ins w:id="52" w:author="Brent Walling" w:date="2024-03-26T13:16:00Z">
              <w:r>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7766" w14:textId="77777777" w:rsidR="00972B58" w:rsidRDefault="00972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7"/>
    <w:rsid w:val="00011182"/>
    <w:rsid w:val="00012912"/>
    <w:rsid w:val="0001711F"/>
    <w:rsid w:val="00017FB0"/>
    <w:rsid w:val="00020B5D"/>
    <w:rsid w:val="00026421"/>
    <w:rsid w:val="00030409"/>
    <w:rsid w:val="00037605"/>
    <w:rsid w:val="00037F04"/>
    <w:rsid w:val="000404BF"/>
    <w:rsid w:val="00044B84"/>
    <w:rsid w:val="000479D0"/>
    <w:rsid w:val="00050729"/>
    <w:rsid w:val="0006464F"/>
    <w:rsid w:val="00066B54"/>
    <w:rsid w:val="00072FCD"/>
    <w:rsid w:val="00074A4F"/>
    <w:rsid w:val="00074E87"/>
    <w:rsid w:val="00077B65"/>
    <w:rsid w:val="00080F1F"/>
    <w:rsid w:val="0009113D"/>
    <w:rsid w:val="0009172A"/>
    <w:rsid w:val="000A247D"/>
    <w:rsid w:val="000A3C25"/>
    <w:rsid w:val="000B4C02"/>
    <w:rsid w:val="000B5B4A"/>
    <w:rsid w:val="000B7FE1"/>
    <w:rsid w:val="000C3E88"/>
    <w:rsid w:val="000C46B9"/>
    <w:rsid w:val="000C55E5"/>
    <w:rsid w:val="000C58E4"/>
    <w:rsid w:val="000C6F9A"/>
    <w:rsid w:val="000D2F44"/>
    <w:rsid w:val="000D33E4"/>
    <w:rsid w:val="000E578A"/>
    <w:rsid w:val="000F2250"/>
    <w:rsid w:val="0010329A"/>
    <w:rsid w:val="00105756"/>
    <w:rsid w:val="0011036D"/>
    <w:rsid w:val="0011551C"/>
    <w:rsid w:val="001164F9"/>
    <w:rsid w:val="0011719C"/>
    <w:rsid w:val="00123512"/>
    <w:rsid w:val="00127F03"/>
    <w:rsid w:val="00130CD2"/>
    <w:rsid w:val="00140049"/>
    <w:rsid w:val="0016121E"/>
    <w:rsid w:val="00171601"/>
    <w:rsid w:val="001730EB"/>
    <w:rsid w:val="00173276"/>
    <w:rsid w:val="00185A02"/>
    <w:rsid w:val="00187F8C"/>
    <w:rsid w:val="0019025B"/>
    <w:rsid w:val="00192AF7"/>
    <w:rsid w:val="00197366"/>
    <w:rsid w:val="001A136C"/>
    <w:rsid w:val="001B3F00"/>
    <w:rsid w:val="001B6DA2"/>
    <w:rsid w:val="001C25EC"/>
    <w:rsid w:val="001F2A41"/>
    <w:rsid w:val="001F313F"/>
    <w:rsid w:val="001F331D"/>
    <w:rsid w:val="001F394C"/>
    <w:rsid w:val="002038AA"/>
    <w:rsid w:val="002114C8"/>
    <w:rsid w:val="0021166F"/>
    <w:rsid w:val="002162DF"/>
    <w:rsid w:val="00225B94"/>
    <w:rsid w:val="00230038"/>
    <w:rsid w:val="00233975"/>
    <w:rsid w:val="00236D73"/>
    <w:rsid w:val="002554A7"/>
    <w:rsid w:val="00257F60"/>
    <w:rsid w:val="002608E4"/>
    <w:rsid w:val="002625EA"/>
    <w:rsid w:val="00262AC5"/>
    <w:rsid w:val="00264AE9"/>
    <w:rsid w:val="00275AE6"/>
    <w:rsid w:val="002836D8"/>
    <w:rsid w:val="002A6A37"/>
    <w:rsid w:val="002A7989"/>
    <w:rsid w:val="002B02F3"/>
    <w:rsid w:val="002B4D17"/>
    <w:rsid w:val="002C3463"/>
    <w:rsid w:val="002D266D"/>
    <w:rsid w:val="002D5B3D"/>
    <w:rsid w:val="002D7447"/>
    <w:rsid w:val="002E315A"/>
    <w:rsid w:val="002E4F8C"/>
    <w:rsid w:val="002F560C"/>
    <w:rsid w:val="002F5847"/>
    <w:rsid w:val="0030425A"/>
    <w:rsid w:val="00307418"/>
    <w:rsid w:val="003217B1"/>
    <w:rsid w:val="003421F1"/>
    <w:rsid w:val="0034279C"/>
    <w:rsid w:val="00353273"/>
    <w:rsid w:val="00354F64"/>
    <w:rsid w:val="003559A1"/>
    <w:rsid w:val="00361563"/>
    <w:rsid w:val="00371D36"/>
    <w:rsid w:val="00373E17"/>
    <w:rsid w:val="003775E6"/>
    <w:rsid w:val="00381998"/>
    <w:rsid w:val="003A5F1C"/>
    <w:rsid w:val="003C3E2E"/>
    <w:rsid w:val="003D4A3C"/>
    <w:rsid w:val="003D55B2"/>
    <w:rsid w:val="003D6B66"/>
    <w:rsid w:val="003E0033"/>
    <w:rsid w:val="003E5452"/>
    <w:rsid w:val="003E7165"/>
    <w:rsid w:val="003E7FF6"/>
    <w:rsid w:val="003F5A97"/>
    <w:rsid w:val="004046B5"/>
    <w:rsid w:val="00406F27"/>
    <w:rsid w:val="0040707F"/>
    <w:rsid w:val="004141B8"/>
    <w:rsid w:val="004203B9"/>
    <w:rsid w:val="00424AB5"/>
    <w:rsid w:val="00432135"/>
    <w:rsid w:val="00446987"/>
    <w:rsid w:val="00446D28"/>
    <w:rsid w:val="00466CD0"/>
    <w:rsid w:val="00473583"/>
    <w:rsid w:val="00477F32"/>
    <w:rsid w:val="00481850"/>
    <w:rsid w:val="004851A0"/>
    <w:rsid w:val="00485AAC"/>
    <w:rsid w:val="0048627F"/>
    <w:rsid w:val="004863B1"/>
    <w:rsid w:val="00491FF4"/>
    <w:rsid w:val="0049316C"/>
    <w:rsid w:val="004932AB"/>
    <w:rsid w:val="00494BEF"/>
    <w:rsid w:val="004A5512"/>
    <w:rsid w:val="004A6BE5"/>
    <w:rsid w:val="004B0C18"/>
    <w:rsid w:val="004B25F0"/>
    <w:rsid w:val="004C1A04"/>
    <w:rsid w:val="004C20BC"/>
    <w:rsid w:val="004C23E1"/>
    <w:rsid w:val="004C5C9A"/>
    <w:rsid w:val="004D1442"/>
    <w:rsid w:val="004D3DCB"/>
    <w:rsid w:val="004E1076"/>
    <w:rsid w:val="004E119B"/>
    <w:rsid w:val="004E1946"/>
    <w:rsid w:val="004E1CE5"/>
    <w:rsid w:val="004E66E9"/>
    <w:rsid w:val="004E7DDE"/>
    <w:rsid w:val="004F0090"/>
    <w:rsid w:val="004F172C"/>
    <w:rsid w:val="004F175E"/>
    <w:rsid w:val="005002ED"/>
    <w:rsid w:val="00500DBC"/>
    <w:rsid w:val="005102BE"/>
    <w:rsid w:val="005143DB"/>
    <w:rsid w:val="00523F7F"/>
    <w:rsid w:val="00524D54"/>
    <w:rsid w:val="0054531B"/>
    <w:rsid w:val="00546C24"/>
    <w:rsid w:val="005476FF"/>
    <w:rsid w:val="005516F6"/>
    <w:rsid w:val="00552842"/>
    <w:rsid w:val="00554E89"/>
    <w:rsid w:val="00564B58"/>
    <w:rsid w:val="00572281"/>
    <w:rsid w:val="005801DD"/>
    <w:rsid w:val="005818E1"/>
    <w:rsid w:val="00592A40"/>
    <w:rsid w:val="005A28BC"/>
    <w:rsid w:val="005A5377"/>
    <w:rsid w:val="005B0621"/>
    <w:rsid w:val="005B7817"/>
    <w:rsid w:val="005C06C8"/>
    <w:rsid w:val="005C23D7"/>
    <w:rsid w:val="005C40EB"/>
    <w:rsid w:val="005D02B4"/>
    <w:rsid w:val="005D3013"/>
    <w:rsid w:val="005E0119"/>
    <w:rsid w:val="005E1E50"/>
    <w:rsid w:val="005E2B9C"/>
    <w:rsid w:val="005E3332"/>
    <w:rsid w:val="005E7E4F"/>
    <w:rsid w:val="005F76B0"/>
    <w:rsid w:val="00604429"/>
    <w:rsid w:val="006067B0"/>
    <w:rsid w:val="00606A8B"/>
    <w:rsid w:val="00611EBA"/>
    <w:rsid w:val="006213A8"/>
    <w:rsid w:val="00623BEA"/>
    <w:rsid w:val="006347E9"/>
    <w:rsid w:val="00635FAC"/>
    <w:rsid w:val="00640C87"/>
    <w:rsid w:val="006454BB"/>
    <w:rsid w:val="00657CF4"/>
    <w:rsid w:val="00661463"/>
    <w:rsid w:val="00663B8D"/>
    <w:rsid w:val="00663E00"/>
    <w:rsid w:val="00664F48"/>
    <w:rsid w:val="00664FAD"/>
    <w:rsid w:val="00666CB9"/>
    <w:rsid w:val="00667165"/>
    <w:rsid w:val="0067345B"/>
    <w:rsid w:val="00683986"/>
    <w:rsid w:val="00685035"/>
    <w:rsid w:val="00685770"/>
    <w:rsid w:val="00690DBA"/>
    <w:rsid w:val="00691DDF"/>
    <w:rsid w:val="00693C78"/>
    <w:rsid w:val="00696070"/>
    <w:rsid w:val="006964F9"/>
    <w:rsid w:val="006A395F"/>
    <w:rsid w:val="006A65E2"/>
    <w:rsid w:val="006B37BD"/>
    <w:rsid w:val="006C092D"/>
    <w:rsid w:val="006C099D"/>
    <w:rsid w:val="006C18F0"/>
    <w:rsid w:val="006C1EEA"/>
    <w:rsid w:val="006C7E01"/>
    <w:rsid w:val="006D0519"/>
    <w:rsid w:val="006D64A5"/>
    <w:rsid w:val="006E0935"/>
    <w:rsid w:val="006E353F"/>
    <w:rsid w:val="006E35AB"/>
    <w:rsid w:val="006F2FCB"/>
    <w:rsid w:val="00701B52"/>
    <w:rsid w:val="00711AA9"/>
    <w:rsid w:val="00722155"/>
    <w:rsid w:val="007330E2"/>
    <w:rsid w:val="00736048"/>
    <w:rsid w:val="00737F19"/>
    <w:rsid w:val="00755D6F"/>
    <w:rsid w:val="00757780"/>
    <w:rsid w:val="0077060E"/>
    <w:rsid w:val="007741CD"/>
    <w:rsid w:val="007821E1"/>
    <w:rsid w:val="00782BF8"/>
    <w:rsid w:val="00783C75"/>
    <w:rsid w:val="007849D9"/>
    <w:rsid w:val="00787433"/>
    <w:rsid w:val="007912FD"/>
    <w:rsid w:val="007A10F1"/>
    <w:rsid w:val="007A3D50"/>
    <w:rsid w:val="007B2D29"/>
    <w:rsid w:val="007B412F"/>
    <w:rsid w:val="007B4AF7"/>
    <w:rsid w:val="007B4DBF"/>
    <w:rsid w:val="007C5458"/>
    <w:rsid w:val="007D1E47"/>
    <w:rsid w:val="007D2C67"/>
    <w:rsid w:val="007E06BB"/>
    <w:rsid w:val="007F2CAB"/>
    <w:rsid w:val="007F50D1"/>
    <w:rsid w:val="007F7EE7"/>
    <w:rsid w:val="00816D52"/>
    <w:rsid w:val="00831048"/>
    <w:rsid w:val="00834272"/>
    <w:rsid w:val="008453DB"/>
    <w:rsid w:val="00845454"/>
    <w:rsid w:val="0085382C"/>
    <w:rsid w:val="0085492C"/>
    <w:rsid w:val="008625C1"/>
    <w:rsid w:val="0087671D"/>
    <w:rsid w:val="008806F9"/>
    <w:rsid w:val="00887957"/>
    <w:rsid w:val="008A082D"/>
    <w:rsid w:val="008A57E3"/>
    <w:rsid w:val="008B5BF4"/>
    <w:rsid w:val="008C0CEE"/>
    <w:rsid w:val="008C1B18"/>
    <w:rsid w:val="008D46EC"/>
    <w:rsid w:val="008E0E25"/>
    <w:rsid w:val="008E61A1"/>
    <w:rsid w:val="0090685B"/>
    <w:rsid w:val="00917EA3"/>
    <w:rsid w:val="00917EE0"/>
    <w:rsid w:val="00921C89"/>
    <w:rsid w:val="00926966"/>
    <w:rsid w:val="00926D03"/>
    <w:rsid w:val="00934036"/>
    <w:rsid w:val="00934889"/>
    <w:rsid w:val="0094541D"/>
    <w:rsid w:val="009473EA"/>
    <w:rsid w:val="00951BC8"/>
    <w:rsid w:val="00952A58"/>
    <w:rsid w:val="00954E7E"/>
    <w:rsid w:val="009554D9"/>
    <w:rsid w:val="009572F9"/>
    <w:rsid w:val="00960D0F"/>
    <w:rsid w:val="00972B58"/>
    <w:rsid w:val="0098366F"/>
    <w:rsid w:val="00983A03"/>
    <w:rsid w:val="00986063"/>
    <w:rsid w:val="00991417"/>
    <w:rsid w:val="00991F67"/>
    <w:rsid w:val="00992876"/>
    <w:rsid w:val="009A0DCE"/>
    <w:rsid w:val="009A1B92"/>
    <w:rsid w:val="009A22CD"/>
    <w:rsid w:val="009A3E4B"/>
    <w:rsid w:val="009A6390"/>
    <w:rsid w:val="009B35FD"/>
    <w:rsid w:val="009B6815"/>
    <w:rsid w:val="009D2967"/>
    <w:rsid w:val="009D3C2B"/>
    <w:rsid w:val="009D5478"/>
    <w:rsid w:val="009E4191"/>
    <w:rsid w:val="009E6A6E"/>
    <w:rsid w:val="009F2AB1"/>
    <w:rsid w:val="009F4FAF"/>
    <w:rsid w:val="009F68F1"/>
    <w:rsid w:val="00A03C8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BEB"/>
    <w:rsid w:val="00A77A3B"/>
    <w:rsid w:val="00A92F6F"/>
    <w:rsid w:val="00A94F84"/>
    <w:rsid w:val="00A97523"/>
    <w:rsid w:val="00AA7824"/>
    <w:rsid w:val="00AB0FA3"/>
    <w:rsid w:val="00AB73BF"/>
    <w:rsid w:val="00AC335C"/>
    <w:rsid w:val="00AC463E"/>
    <w:rsid w:val="00AD3BE2"/>
    <w:rsid w:val="00AD3E3D"/>
    <w:rsid w:val="00AE1EE4"/>
    <w:rsid w:val="00AE36EC"/>
    <w:rsid w:val="00AE7406"/>
    <w:rsid w:val="00AF1688"/>
    <w:rsid w:val="00AF358A"/>
    <w:rsid w:val="00AF46E6"/>
    <w:rsid w:val="00AF5139"/>
    <w:rsid w:val="00B0109A"/>
    <w:rsid w:val="00B06EDA"/>
    <w:rsid w:val="00B1161F"/>
    <w:rsid w:val="00B11661"/>
    <w:rsid w:val="00B140E9"/>
    <w:rsid w:val="00B32B4D"/>
    <w:rsid w:val="00B4137E"/>
    <w:rsid w:val="00B54DF7"/>
    <w:rsid w:val="00B56223"/>
    <w:rsid w:val="00B56E79"/>
    <w:rsid w:val="00B57AA7"/>
    <w:rsid w:val="00B637AA"/>
    <w:rsid w:val="00B63BE2"/>
    <w:rsid w:val="00B7592C"/>
    <w:rsid w:val="00B809D3"/>
    <w:rsid w:val="00B8472E"/>
    <w:rsid w:val="00B84B66"/>
    <w:rsid w:val="00B85475"/>
    <w:rsid w:val="00B9090A"/>
    <w:rsid w:val="00B92196"/>
    <w:rsid w:val="00B9228D"/>
    <w:rsid w:val="00B929EC"/>
    <w:rsid w:val="00BB0725"/>
    <w:rsid w:val="00BB448D"/>
    <w:rsid w:val="00BC01E3"/>
    <w:rsid w:val="00BC408A"/>
    <w:rsid w:val="00BC5023"/>
    <w:rsid w:val="00BC556C"/>
    <w:rsid w:val="00BD42DA"/>
    <w:rsid w:val="00BD4684"/>
    <w:rsid w:val="00BD4CD9"/>
    <w:rsid w:val="00BE07C5"/>
    <w:rsid w:val="00BE08A7"/>
    <w:rsid w:val="00BE4391"/>
    <w:rsid w:val="00BF3E48"/>
    <w:rsid w:val="00C03DEC"/>
    <w:rsid w:val="00C1511E"/>
    <w:rsid w:val="00C15F1B"/>
    <w:rsid w:val="00C16288"/>
    <w:rsid w:val="00C17D1D"/>
    <w:rsid w:val="00C35B9B"/>
    <w:rsid w:val="00C45923"/>
    <w:rsid w:val="00C543E7"/>
    <w:rsid w:val="00C70225"/>
    <w:rsid w:val="00C72198"/>
    <w:rsid w:val="00C73C7D"/>
    <w:rsid w:val="00C75005"/>
    <w:rsid w:val="00C92D2F"/>
    <w:rsid w:val="00C970DF"/>
    <w:rsid w:val="00CA7E71"/>
    <w:rsid w:val="00CB1647"/>
    <w:rsid w:val="00CB2673"/>
    <w:rsid w:val="00CB701D"/>
    <w:rsid w:val="00CC3F0E"/>
    <w:rsid w:val="00CD08C9"/>
    <w:rsid w:val="00CD1FE8"/>
    <w:rsid w:val="00CD38CD"/>
    <w:rsid w:val="00CD3E0C"/>
    <w:rsid w:val="00CD5565"/>
    <w:rsid w:val="00CD616C"/>
    <w:rsid w:val="00CE3A4F"/>
    <w:rsid w:val="00CF68D6"/>
    <w:rsid w:val="00CF7B4A"/>
    <w:rsid w:val="00D009F8"/>
    <w:rsid w:val="00D078DA"/>
    <w:rsid w:val="00D14995"/>
    <w:rsid w:val="00D204F2"/>
    <w:rsid w:val="00D2455C"/>
    <w:rsid w:val="00D25023"/>
    <w:rsid w:val="00D27F8C"/>
    <w:rsid w:val="00D31734"/>
    <w:rsid w:val="00D33843"/>
    <w:rsid w:val="00D451C9"/>
    <w:rsid w:val="00D54A6F"/>
    <w:rsid w:val="00D57D57"/>
    <w:rsid w:val="00D62E42"/>
    <w:rsid w:val="00D772FB"/>
    <w:rsid w:val="00DA1AA0"/>
    <w:rsid w:val="00DA24A9"/>
    <w:rsid w:val="00DA512B"/>
    <w:rsid w:val="00DB2043"/>
    <w:rsid w:val="00DC44A8"/>
    <w:rsid w:val="00DC74CE"/>
    <w:rsid w:val="00DE4BEE"/>
    <w:rsid w:val="00DE5B3D"/>
    <w:rsid w:val="00DE7112"/>
    <w:rsid w:val="00DF19BE"/>
    <w:rsid w:val="00DF3B44"/>
    <w:rsid w:val="00E0255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7A7"/>
    <w:rsid w:val="00E65958"/>
    <w:rsid w:val="00E84FE5"/>
    <w:rsid w:val="00E86F61"/>
    <w:rsid w:val="00E879A5"/>
    <w:rsid w:val="00E879FC"/>
    <w:rsid w:val="00E90E12"/>
    <w:rsid w:val="00EA1D78"/>
    <w:rsid w:val="00EA2574"/>
    <w:rsid w:val="00EA2F1F"/>
    <w:rsid w:val="00EA3F2E"/>
    <w:rsid w:val="00EA57EC"/>
    <w:rsid w:val="00EB120E"/>
    <w:rsid w:val="00EB2B40"/>
    <w:rsid w:val="00EB34C8"/>
    <w:rsid w:val="00EB3DEE"/>
    <w:rsid w:val="00EB46E2"/>
    <w:rsid w:val="00EC0045"/>
    <w:rsid w:val="00ED1785"/>
    <w:rsid w:val="00ED2309"/>
    <w:rsid w:val="00ED452E"/>
    <w:rsid w:val="00EE3CDA"/>
    <w:rsid w:val="00EF37A8"/>
    <w:rsid w:val="00EF531F"/>
    <w:rsid w:val="00F05FE8"/>
    <w:rsid w:val="00F06D86"/>
    <w:rsid w:val="00F10AFF"/>
    <w:rsid w:val="00F13D87"/>
    <w:rsid w:val="00F149E5"/>
    <w:rsid w:val="00F15E33"/>
    <w:rsid w:val="00F17DA2"/>
    <w:rsid w:val="00F22EC0"/>
    <w:rsid w:val="00F23C5F"/>
    <w:rsid w:val="00F24706"/>
    <w:rsid w:val="00F25C47"/>
    <w:rsid w:val="00F27D7B"/>
    <w:rsid w:val="00F31D34"/>
    <w:rsid w:val="00F342A1"/>
    <w:rsid w:val="00F36FBA"/>
    <w:rsid w:val="00F44928"/>
    <w:rsid w:val="00F44D36"/>
    <w:rsid w:val="00F46262"/>
    <w:rsid w:val="00F4795D"/>
    <w:rsid w:val="00F50A61"/>
    <w:rsid w:val="00F525CD"/>
    <w:rsid w:val="00F5286C"/>
    <w:rsid w:val="00F52E12"/>
    <w:rsid w:val="00F638CA"/>
    <w:rsid w:val="00F657C5"/>
    <w:rsid w:val="00F703AD"/>
    <w:rsid w:val="00F900B4"/>
    <w:rsid w:val="00F917AD"/>
    <w:rsid w:val="00FA0F2E"/>
    <w:rsid w:val="00FA4DB1"/>
    <w:rsid w:val="00FB3F2A"/>
    <w:rsid w:val="00FC3593"/>
    <w:rsid w:val="00FC73F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B4D17"/>
    <w:rPr>
      <w:rFonts w:ascii="Times New Roman" w:hAnsi="Times New Roman"/>
      <w:b w:val="0"/>
      <w:i w:val="0"/>
      <w:sz w:val="22"/>
    </w:rPr>
  </w:style>
  <w:style w:type="paragraph" w:styleId="NoSpacing">
    <w:name w:val="No Spacing"/>
    <w:uiPriority w:val="1"/>
    <w:qFormat/>
    <w:rsid w:val="002B4D17"/>
    <w:pPr>
      <w:spacing w:after="0" w:line="240" w:lineRule="auto"/>
    </w:pPr>
  </w:style>
  <w:style w:type="paragraph" w:customStyle="1" w:styleId="scemptylineheader">
    <w:name w:val="sc_emptyline_header"/>
    <w:qFormat/>
    <w:rsid w:val="002B4D1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B4D1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B4D1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B4D1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B4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B4D17"/>
    <w:rPr>
      <w:color w:val="808080"/>
    </w:rPr>
  </w:style>
  <w:style w:type="paragraph" w:customStyle="1" w:styleId="scdirectionallanguage">
    <w:name w:val="sc_directional_language"/>
    <w:qFormat/>
    <w:rsid w:val="002B4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B4D1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B4D1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B4D1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B4D1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B4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B4D1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B4D1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B4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B4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B4D1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B4D1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B4D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B4D1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B4D1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B4D1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B4D17"/>
    <w:rPr>
      <w:rFonts w:ascii="Times New Roman" w:hAnsi="Times New Roman"/>
      <w:color w:val="auto"/>
      <w:sz w:val="22"/>
    </w:rPr>
  </w:style>
  <w:style w:type="paragraph" w:customStyle="1" w:styleId="scclippagebillheader">
    <w:name w:val="sc_clip_page_bill_header"/>
    <w:qFormat/>
    <w:rsid w:val="002B4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B4D1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B4D1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B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17"/>
    <w:rPr>
      <w:lang w:val="en-US"/>
    </w:rPr>
  </w:style>
  <w:style w:type="paragraph" w:styleId="Footer">
    <w:name w:val="footer"/>
    <w:basedOn w:val="Normal"/>
    <w:link w:val="FooterChar"/>
    <w:uiPriority w:val="99"/>
    <w:unhideWhenUsed/>
    <w:rsid w:val="002B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17"/>
    <w:rPr>
      <w:lang w:val="en-US"/>
    </w:rPr>
  </w:style>
  <w:style w:type="paragraph" w:styleId="ListParagraph">
    <w:name w:val="List Paragraph"/>
    <w:basedOn w:val="Normal"/>
    <w:uiPriority w:val="34"/>
    <w:qFormat/>
    <w:rsid w:val="002B4D17"/>
    <w:pPr>
      <w:ind w:left="720"/>
      <w:contextualSpacing/>
    </w:pPr>
  </w:style>
  <w:style w:type="paragraph" w:customStyle="1" w:styleId="scbillfooter">
    <w:name w:val="sc_bill_footer"/>
    <w:qFormat/>
    <w:rsid w:val="002B4D1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B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B4D1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B4D1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B4D1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B4D1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B4D17"/>
    <w:pPr>
      <w:widowControl w:val="0"/>
      <w:suppressAutoHyphens/>
      <w:spacing w:after="0" w:line="360" w:lineRule="auto"/>
    </w:pPr>
    <w:rPr>
      <w:rFonts w:ascii="Times New Roman" w:hAnsi="Times New Roman"/>
      <w:lang w:val="en-US"/>
    </w:rPr>
  </w:style>
  <w:style w:type="paragraph" w:customStyle="1" w:styleId="sctableln">
    <w:name w:val="sc_table_ln"/>
    <w:qFormat/>
    <w:rsid w:val="002B4D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B4D1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B4D17"/>
    <w:rPr>
      <w:strike/>
      <w:dstrike w:val="0"/>
    </w:rPr>
  </w:style>
  <w:style w:type="character" w:customStyle="1" w:styleId="scinsert">
    <w:name w:val="sc_insert"/>
    <w:uiPriority w:val="1"/>
    <w:qFormat/>
    <w:rsid w:val="002B4D17"/>
    <w:rPr>
      <w:caps w:val="0"/>
      <w:smallCaps w:val="0"/>
      <w:strike w:val="0"/>
      <w:dstrike w:val="0"/>
      <w:vanish w:val="0"/>
      <w:u w:val="single"/>
      <w:vertAlign w:val="baseline"/>
    </w:rPr>
  </w:style>
  <w:style w:type="character" w:customStyle="1" w:styleId="scinsertred">
    <w:name w:val="sc_insert_red"/>
    <w:uiPriority w:val="1"/>
    <w:qFormat/>
    <w:rsid w:val="002B4D17"/>
    <w:rPr>
      <w:caps w:val="0"/>
      <w:smallCaps w:val="0"/>
      <w:strike w:val="0"/>
      <w:dstrike w:val="0"/>
      <w:vanish w:val="0"/>
      <w:color w:val="FF0000"/>
      <w:u w:val="single"/>
      <w:vertAlign w:val="baseline"/>
    </w:rPr>
  </w:style>
  <w:style w:type="character" w:customStyle="1" w:styleId="scinsertblue">
    <w:name w:val="sc_insert_blue"/>
    <w:uiPriority w:val="1"/>
    <w:qFormat/>
    <w:rsid w:val="002B4D17"/>
    <w:rPr>
      <w:caps w:val="0"/>
      <w:smallCaps w:val="0"/>
      <w:strike w:val="0"/>
      <w:dstrike w:val="0"/>
      <w:vanish w:val="0"/>
      <w:color w:val="0070C0"/>
      <w:u w:val="single"/>
      <w:vertAlign w:val="baseline"/>
    </w:rPr>
  </w:style>
  <w:style w:type="character" w:customStyle="1" w:styleId="scstrikered">
    <w:name w:val="sc_strike_red"/>
    <w:uiPriority w:val="1"/>
    <w:qFormat/>
    <w:rsid w:val="002B4D17"/>
    <w:rPr>
      <w:strike/>
      <w:dstrike w:val="0"/>
      <w:color w:val="FF0000"/>
    </w:rPr>
  </w:style>
  <w:style w:type="character" w:customStyle="1" w:styleId="scstrikeblue">
    <w:name w:val="sc_strike_blue"/>
    <w:uiPriority w:val="1"/>
    <w:qFormat/>
    <w:rsid w:val="002B4D17"/>
    <w:rPr>
      <w:strike/>
      <w:dstrike w:val="0"/>
      <w:color w:val="0070C0"/>
    </w:rPr>
  </w:style>
  <w:style w:type="character" w:customStyle="1" w:styleId="scinsertbluenounderline">
    <w:name w:val="sc_insert_blue_no_underline"/>
    <w:uiPriority w:val="1"/>
    <w:qFormat/>
    <w:rsid w:val="002B4D1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B4D1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B4D17"/>
    <w:rPr>
      <w:strike/>
      <w:dstrike w:val="0"/>
      <w:color w:val="0070C0"/>
      <w:lang w:val="en-US"/>
    </w:rPr>
  </w:style>
  <w:style w:type="character" w:customStyle="1" w:styleId="scstrikerednoncodified">
    <w:name w:val="sc_strike_red_non_codified"/>
    <w:uiPriority w:val="1"/>
    <w:qFormat/>
    <w:rsid w:val="002B4D17"/>
    <w:rPr>
      <w:strike/>
      <w:dstrike w:val="0"/>
      <w:color w:val="FF0000"/>
    </w:rPr>
  </w:style>
  <w:style w:type="paragraph" w:customStyle="1" w:styleId="scbillsiglines">
    <w:name w:val="sc_bill_sig_lines"/>
    <w:qFormat/>
    <w:rsid w:val="002B4D1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B4D17"/>
    <w:rPr>
      <w:bdr w:val="none" w:sz="0" w:space="0" w:color="auto"/>
      <w:shd w:val="clear" w:color="auto" w:fill="FEC6C6"/>
    </w:rPr>
  </w:style>
  <w:style w:type="character" w:customStyle="1" w:styleId="screstoreblue">
    <w:name w:val="sc_restore_blue"/>
    <w:uiPriority w:val="1"/>
    <w:qFormat/>
    <w:rsid w:val="002B4D17"/>
    <w:rPr>
      <w:color w:val="4472C4" w:themeColor="accent1"/>
      <w:bdr w:val="none" w:sz="0" w:space="0" w:color="auto"/>
      <w:shd w:val="clear" w:color="auto" w:fill="auto"/>
    </w:rPr>
  </w:style>
  <w:style w:type="character" w:customStyle="1" w:styleId="screstorered">
    <w:name w:val="sc_restore_red"/>
    <w:uiPriority w:val="1"/>
    <w:qFormat/>
    <w:rsid w:val="002B4D17"/>
    <w:rPr>
      <w:color w:val="FF0000"/>
      <w:bdr w:val="none" w:sz="0" w:space="0" w:color="auto"/>
      <w:shd w:val="clear" w:color="auto" w:fill="auto"/>
    </w:rPr>
  </w:style>
  <w:style w:type="character" w:customStyle="1" w:styleId="scstrikenewblue">
    <w:name w:val="sc_strike_new_blue"/>
    <w:uiPriority w:val="1"/>
    <w:qFormat/>
    <w:rsid w:val="002B4D17"/>
    <w:rPr>
      <w:strike w:val="0"/>
      <w:dstrike/>
      <w:color w:val="0070C0"/>
      <w:u w:val="none"/>
    </w:rPr>
  </w:style>
  <w:style w:type="character" w:customStyle="1" w:styleId="scstrikenewred">
    <w:name w:val="sc_strike_new_red"/>
    <w:uiPriority w:val="1"/>
    <w:qFormat/>
    <w:rsid w:val="002B4D17"/>
    <w:rPr>
      <w:strike w:val="0"/>
      <w:dstrike/>
      <w:color w:val="FF0000"/>
      <w:u w:val="none"/>
    </w:rPr>
  </w:style>
  <w:style w:type="character" w:customStyle="1" w:styleId="scamendsenate">
    <w:name w:val="sc_amend_senate"/>
    <w:uiPriority w:val="1"/>
    <w:qFormat/>
    <w:rsid w:val="002B4D17"/>
    <w:rPr>
      <w:bdr w:val="none" w:sz="0" w:space="0" w:color="auto"/>
      <w:shd w:val="clear" w:color="auto" w:fill="FFF2CC" w:themeFill="accent4" w:themeFillTint="33"/>
    </w:rPr>
  </w:style>
  <w:style w:type="character" w:customStyle="1" w:styleId="scamendhouse">
    <w:name w:val="sc_amend_house"/>
    <w:uiPriority w:val="1"/>
    <w:qFormat/>
    <w:rsid w:val="002B4D17"/>
    <w:rPr>
      <w:bdr w:val="none" w:sz="0" w:space="0" w:color="auto"/>
      <w:shd w:val="clear" w:color="auto" w:fill="E2EFD9" w:themeFill="accent6" w:themeFillTint="33"/>
    </w:rPr>
  </w:style>
  <w:style w:type="paragraph" w:styleId="Revision">
    <w:name w:val="Revision"/>
    <w:hidden/>
    <w:uiPriority w:val="99"/>
    <w:semiHidden/>
    <w:rsid w:val="00691DDF"/>
    <w:pPr>
      <w:spacing w:after="0" w:line="240" w:lineRule="auto"/>
    </w:pPr>
    <w:rPr>
      <w:lang w:val="en-US"/>
    </w:rPr>
  </w:style>
  <w:style w:type="character" w:styleId="CommentReference">
    <w:name w:val="annotation reference"/>
    <w:basedOn w:val="DefaultParagraphFont"/>
    <w:uiPriority w:val="99"/>
    <w:semiHidden/>
    <w:unhideWhenUsed/>
    <w:rsid w:val="00127F03"/>
    <w:rPr>
      <w:sz w:val="16"/>
      <w:szCs w:val="16"/>
    </w:rPr>
  </w:style>
  <w:style w:type="paragraph" w:styleId="CommentText">
    <w:name w:val="annotation text"/>
    <w:basedOn w:val="Normal"/>
    <w:link w:val="CommentTextChar"/>
    <w:uiPriority w:val="99"/>
    <w:semiHidden/>
    <w:unhideWhenUsed/>
    <w:rsid w:val="00127F03"/>
    <w:pPr>
      <w:spacing w:line="240" w:lineRule="auto"/>
    </w:pPr>
    <w:rPr>
      <w:sz w:val="20"/>
      <w:szCs w:val="20"/>
    </w:rPr>
  </w:style>
  <w:style w:type="character" w:customStyle="1" w:styleId="CommentTextChar">
    <w:name w:val="Comment Text Char"/>
    <w:basedOn w:val="DefaultParagraphFont"/>
    <w:link w:val="CommentText"/>
    <w:uiPriority w:val="99"/>
    <w:semiHidden/>
    <w:rsid w:val="00127F03"/>
    <w:rPr>
      <w:sz w:val="20"/>
      <w:szCs w:val="20"/>
      <w:lang w:val="en-US"/>
    </w:rPr>
  </w:style>
  <w:style w:type="paragraph" w:styleId="CommentSubject">
    <w:name w:val="annotation subject"/>
    <w:basedOn w:val="CommentText"/>
    <w:next w:val="CommentText"/>
    <w:link w:val="CommentSubjectChar"/>
    <w:uiPriority w:val="99"/>
    <w:semiHidden/>
    <w:unhideWhenUsed/>
    <w:rsid w:val="00127F03"/>
    <w:rPr>
      <w:b/>
      <w:bCs/>
    </w:rPr>
  </w:style>
  <w:style w:type="character" w:customStyle="1" w:styleId="CommentSubjectChar">
    <w:name w:val="Comment Subject Char"/>
    <w:basedOn w:val="CommentTextChar"/>
    <w:link w:val="CommentSubject"/>
    <w:uiPriority w:val="99"/>
    <w:semiHidden/>
    <w:rsid w:val="00127F03"/>
    <w:rPr>
      <w:b/>
      <w:bCs/>
      <w:sz w:val="20"/>
      <w:szCs w:val="20"/>
      <w:lang w:val="en-US"/>
    </w:rPr>
  </w:style>
  <w:style w:type="paragraph" w:customStyle="1" w:styleId="sccoversheetcommitteereportchairperson">
    <w:name w:val="sc_coversheet_committee_report_chairperson"/>
    <w:qFormat/>
    <w:rsid w:val="00972B5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2B5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2B5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2B5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2B5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2B5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2B5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2B5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2B5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2B5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7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1132&amp;session=125&amp;summary=B" TargetMode="External" Id="R55cdda252f134f8c" /><Relationship Type="http://schemas.openxmlformats.org/officeDocument/2006/relationships/hyperlink" Target="https://www.scstatehouse.gov/sess125_2023-2024/prever/1132_20240305.docx" TargetMode="External" Id="Rc9a6ab986b7d46ed" /><Relationship Type="http://schemas.openxmlformats.org/officeDocument/2006/relationships/hyperlink" Target="https://www.scstatehouse.gov/sess125_2023-2024/prever/1132_20240306.docx" TargetMode="External" Id="Rc670b5fd94a04c6f" /><Relationship Type="http://schemas.openxmlformats.org/officeDocument/2006/relationships/hyperlink" Target="https://www.scstatehouse.gov/sess125_2023-2024/prever/1132_20240319.docx" TargetMode="External" Id="R91ab982ea8b24cbd" /><Relationship Type="http://schemas.openxmlformats.org/officeDocument/2006/relationships/hyperlink" Target="https://www.scstatehouse.gov/sess125_2023-2024/prever/1132_20240320.docx" TargetMode="External" Id="R8d0826921788481a" /><Relationship Type="http://schemas.openxmlformats.org/officeDocument/2006/relationships/hyperlink" Target="https://www.scstatehouse.gov/sess125_2023-2024/prever/1132_20240326.docx" TargetMode="External" Id="Ree8a3a95b6594964" /><Relationship Type="http://schemas.openxmlformats.org/officeDocument/2006/relationships/hyperlink" Target="https://www.scstatehouse.gov/sess125_2023-2024/prever/1132_20240327.docx" TargetMode="External" Id="R69ca373549fa4193" /><Relationship Type="http://schemas.openxmlformats.org/officeDocument/2006/relationships/hyperlink" Target="https://www.scstatehouse.gov/sess125_2023-2024/prever/1132_20240403.docx" TargetMode="External" Id="Rd950688da29a4917" /><Relationship Type="http://schemas.openxmlformats.org/officeDocument/2006/relationships/hyperlink" Target="https://www.scstatehouse.gov/sess125_2023-2024/prever/1132_20240404.docx" TargetMode="External" Id="Rd25fef366a854556" /><Relationship Type="http://schemas.openxmlformats.org/officeDocument/2006/relationships/hyperlink" Target="h:\sj\20240305.docx" TargetMode="External" Id="Rae0a82c2f04845e0" /><Relationship Type="http://schemas.openxmlformats.org/officeDocument/2006/relationships/hyperlink" Target="h:\sj\20240305.docx" TargetMode="External" Id="R47aadbb70ee245e5" /><Relationship Type="http://schemas.openxmlformats.org/officeDocument/2006/relationships/hyperlink" Target="h:\sj\20240319.docx" TargetMode="External" Id="Rda269fa328eb495a" /><Relationship Type="http://schemas.openxmlformats.org/officeDocument/2006/relationships/hyperlink" Target="h:\sj\20240326.docx" TargetMode="External" Id="R347a9388a1f34898" /><Relationship Type="http://schemas.openxmlformats.org/officeDocument/2006/relationships/hyperlink" Target="h:\sj\20240403.docx" TargetMode="External" Id="R8040bef3b09e4714" /><Relationship Type="http://schemas.openxmlformats.org/officeDocument/2006/relationships/hyperlink" Target="h:\sj\20240403.docx" TargetMode="External" Id="R27dd9434dace44ce" /><Relationship Type="http://schemas.openxmlformats.org/officeDocument/2006/relationships/hyperlink" Target="h:\sj\20240403.docx" TargetMode="External" Id="R2644428f87264bba" /><Relationship Type="http://schemas.openxmlformats.org/officeDocument/2006/relationships/hyperlink" Target="h:\sj\20240404.docx" TargetMode="External" Id="Rdd3f65f0fb7d4551" /><Relationship Type="http://schemas.openxmlformats.org/officeDocument/2006/relationships/hyperlink" Target="h:\hj\20240409.docx" TargetMode="External" Id="R3b45530ff9874384" /><Relationship Type="http://schemas.openxmlformats.org/officeDocument/2006/relationships/hyperlink" Target="h:\hj\20240409.docx" TargetMode="External" Id="R2d372393740f44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FAC59CA77240AC98AC0D5EEEB852AB"/>
        <w:category>
          <w:name w:val="General"/>
          <w:gallery w:val="placeholder"/>
        </w:category>
        <w:types>
          <w:type w:val="bbPlcHdr"/>
        </w:types>
        <w:behaviors>
          <w:behavior w:val="content"/>
        </w:behaviors>
        <w:guid w:val="{47F32ACE-1A28-4A7D-89B8-6BDA79F470CB}"/>
      </w:docPartPr>
      <w:docPartBody>
        <w:p w:rsidR="000960DA" w:rsidRDefault="000960DA" w:rsidP="000960DA">
          <w:pPr>
            <w:pStyle w:val="EAFAC59CA77240AC98AC0D5EEEB852AB"/>
          </w:pPr>
          <w:r w:rsidRPr="007B495D">
            <w:rPr>
              <w:rStyle w:val="PlaceholderText"/>
            </w:rPr>
            <w:t>Click or tap here to enter text.</w:t>
          </w:r>
        </w:p>
      </w:docPartBody>
    </w:docPart>
    <w:docPart>
      <w:docPartPr>
        <w:name w:val="46E76893FA6E45C597A417249D2A702D"/>
        <w:category>
          <w:name w:val="General"/>
          <w:gallery w:val="placeholder"/>
        </w:category>
        <w:types>
          <w:type w:val="bbPlcHdr"/>
        </w:types>
        <w:behaviors>
          <w:behavior w:val="content"/>
        </w:behaviors>
        <w:guid w:val="{9952ED57-6F94-468E-A7E5-878A16A21DE4}"/>
      </w:docPartPr>
      <w:docPartBody>
        <w:p w:rsidR="000960DA" w:rsidRDefault="000960DA" w:rsidP="000960DA">
          <w:pPr>
            <w:pStyle w:val="46E76893FA6E45C597A417249D2A702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60DA"/>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0DA"/>
    <w:rPr>
      <w:color w:val="808080"/>
    </w:rPr>
  </w:style>
  <w:style w:type="paragraph" w:customStyle="1" w:styleId="EAFAC59CA77240AC98AC0D5EEEB852AB">
    <w:name w:val="EAFAC59CA77240AC98AC0D5EEEB852AB"/>
    <w:rsid w:val="000960DA"/>
    <w:rPr>
      <w:kern w:val="2"/>
      <w14:ligatures w14:val="standardContextual"/>
    </w:rPr>
  </w:style>
  <w:style w:type="paragraph" w:customStyle="1" w:styleId="46E76893FA6E45C597A417249D2A702D">
    <w:name w:val="46E76893FA6E45C597A417249D2A702D"/>
    <w:rsid w:val="000960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internalBillVersion":2,"isCommitteeReport":false,"BillTitle":"&lt;Failed to get bill title&gt;","id":"39d84a21-7770-4b64-a24c-3cd75b33d803","name":"LC-1132.PH0002S","filenameExtension":null,"parentId":"00000000-0000-0000-0000-000000000000","documentName":"LC-1132.PH0002S","isProxyDoc":false,"isWordDoc":false,"isPDF":false,"isFolder":true}]</AMENDMENTS_USED_FOR_MERGE>
  <FILENAME>&lt;&lt;filename&gt;&gt;</FILENAME>
  <ID>ebbf6b2b-9b31-447e-a41d-d7be02f5cb33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2024-04-03T17:54:43.870478-04:00</T_BILL_DT_VERSION>
  <T_BILL_D_INTRODATE>2024-03-05</T_BILL_D_INTRODATE>
  <T_BILL_D_SENATEINTRODATE>2024-03-05</T_BILL_D_SENATEINTRODATE>
  <T_BILL_N_INTERNALVERSIONNUMBER>3</T_BILL_N_INTERNALVERSIONNUMBER>
  <T_BILL_N_SESSION>125</T_BILL_N_SESSION>
  <T_BILL_N_VERSIONNUMBER>3</T_BILL_N_VERSIONNUMBER>
  <T_BILL_N_YEAR>2024</T_BILL_N_YEAR>
  <T_BILL_REQUEST_REQUEST>3db41d16-d982-43ec-810e-2e5069dc5589</T_BILL_REQUEST_REQUEST>
  <T_BILL_R_ORIGINALBILL>321859fb-0cb8-4d1f-9c17-d94bd026040a</T_BILL_R_ORIGINALBILL>
  <T_BILL_R_ORIGINALDRAFT>301b8bb6-5243-4c6a-baa7-4de60d7364e2</T_BILL_R_ORIGINALDRAFT>
  <T_BILL_SPONSOR_SPONSOR>3b91dbd4-73d1-4ebf-b1c3-8d251cd6bda9</T_BILL_SPONSOR_SPONSOR>
  <T_BILL_T_BILLNAME>[1132]</T_BILL_T_BILLNAME>
  <T_BILL_T_BILLNUMBER>1132</T_BILL_T_BILLNUMBER>
  <T_BILL_T_BILLTITLE>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T_BILL_T_BILLTITLE>
  <T_BILL_T_CHAMBER>senate</T_BILL_T_CHAMBER>
  <T_BILL_T_FILENAME>
  </T_BILL_T_FILENAME>
  <T_BILL_T_LEGTYPE>bill_statewide</T_BILL_T_LEGTYPE>
  <T_BILL_T_SECTIONS>[{"SectionUUID":"68d2bb3a-6b40-4791-a505-3dcfbc6097fd","SectionName":"code_section","SectionNumber":1,"SectionType":"code_section","CodeSections":[{"CodeSectionBookmarkName":"cs_T40C7N20_3c3d2f73a","IsConstitutionSection":false,"Identity":"40-7-20","IsNew":false,"SubSections":[{"Level":1,"Identity":"T40C7N20S1","SubSectionBookmarkName":"ss_T40C7N20S1_lv1_11ed3dac1","IsNewSubSection":false,"SubSectionReplacement":""},{"Level":1,"Identity":"T40C7N20S2","SubSectionBookmarkName":"ss_T40C7N20S2_lv1_384b2a1b9","IsNewSubSection":false,"SubSectionReplacement":""},{"Level":2,"Identity":"T40C7N20Sa","SubSectionBookmarkName":"ss_T40C7N20Sa_lv2_034318b68","IsNewSubSection":false,"SubSectionReplacement":""},{"Level":2,"Identity":"T40C7N20Sb","SubSectionBookmarkName":"ss_T40C7N20Sb_lv2_f0c55100d","IsNewSubSection":false,"SubSectionReplacement":""},{"Level":2,"Identity":"T40C7N20Sc","SubSectionBookmarkName":"ss_T40C7N20Sc_lv2_1d5452575","IsNewSubSection":false,"SubSectionReplacement":""},{"Level":2,"Identity":"T40C7N20Sd","SubSectionBookmarkName":"ss_T40C7N20Sd_lv2_fb64edbb4","IsNewSubSection":false,"SubSectionReplacement":""},{"Level":2,"Identity":"T40C7N20Se","SubSectionBookmarkName":"ss_T40C7N20Se_lv2_3943d5f3e","IsNewSubSection":false,"SubSectionReplacement":""}],"TitleRelatedTo":"DEFINITIONS CONCERNING BARBERS AND BARBERING","TitleSoAsTo":"REVISE AND ADD DEFINITIONS","Deleted":false}],"TitleText":"","DisableControls":false,"Deleted":false,"RepealItems":[],"SectionBookmarkName":"bs_num_1_fb13bcde9"},{"SectionUUID":"b096f8c5-4870-41e2-a4d2-9f3130fbdde4","SectionName":"code_section","SectionNumber":2,"SectionType":"code_section","CodeSections":[{"CodeSectionBookmarkName":"cs_T40C7N390_14f523e7d","IsConstitutionSection":false,"Identity":"40-7-390","IsNew":false,"SubSections":[{"Level":1,"Identity":"T40C7N390S1","SubSectionBookmarkName":"ss_T40C7N390S1_lv1_94040512e","IsNewSubSection":false,"SubSectionReplacement":""},{"Level":1,"Identity":"T40C7N390S2","SubSectionBookmarkName":"ss_T40C7N390S2_lv1_da954fbd0","IsNewSubSection":false,"SubSectionReplacement":""},{"Level":1,"Identity":"T40C7N390S3","SubSectionBookmarkName":"ss_T40C7N390S3_lv1_2c44c71fb","IsNewSubSection":false,"SubSectionReplacement":""},{"Level":1,"Identity":"T40C7N390S4","SubSectionBookmarkName":"ss_T40C7N390S4_lv1_79be84f66","IsNewSubSection":false,"SubSectionReplacement":""},{"Level":1,"Identity":"T40C7N390S5","SubSectionBookmarkName":"ss_T40C7N390S5_lv1_1dfc5a198","IsNewSubSection":false,"SubSectionReplacement":""},{"Level":1,"Identity":"T40C7N390S6","SubSectionBookmarkName":"ss_T40C7N390S6_lv1_181f5ec8f","IsNewSubSection":false,"SubSectionReplacement":""},{"Level":1,"Identity":"T40C7N390S7","SubSectionBookmarkName":"ss_T40C7N390S7_lv1_3aec67861","IsNewSubSection":false,"SubSectionReplacement":""}],"TitleRelatedTo":"CERTAIN PERSONS EXEMPT FROM REGULATION BY THE STATE BOARD OF BARBER EXAMINERS","TitleSoAsTo":"EXEMPT PERSONS PROVIDING BLOW-DRYING OR HAIR BRAIDING SERVICES BUT NO OTHER SERVICES REGULATED BY THE BOARD","Deleted":false}],"TitleText":"","DisableControls":false,"Deleted":false,"RepealItems":[],"SectionBookmarkName":"bs_num_2_b7cb8e520"},{"SectionUUID":"9f2f3360-705b-461e-9db8-c0639d1fcbc7","SectionName":"code_section","SectionNumber":3,"SectionType":"code_section","CodeSections":[{"CodeSectionBookmarkName":"cs_T40C13N20_a41fead56","IsConstitutionSection":false,"Identity":"40-13-20","IsNew":false,"SubSections":[{"Level":1,"Identity":"T40C13N20S1","SubSectionBookmarkName":"ss_T40C13N20S1_lv1_57ff6dd44","IsNewSubSection":false,"SubSectionReplacement":""},{"Level":1,"Identity":"T40C13N20S4","SubSectionBookmarkName":"ss_T40C13N20S4_lv1_3981138c5","IsNewSubSection":false,"SubSectionReplacement":""},{"Level":1,"Identity":"T40C13N20S5","SubSectionBookmarkName":"ss_T40C13N20S5_lv1_8868c83e3","IsNewSubSection":false,"SubSectionReplacement":""},{"Level":1,"Identity":"T40C13N20S6","SubSectionBookmarkName":"ss_T40C13N20S6_lv1_f7da9e07e","IsNewSubSection":false,"SubSectionReplacement":""},{"Level":1,"Identity":"T40C13N20S7","SubSectionBookmarkName":"ss_T40C13N20S7_lv1_9cdd616f3","IsNewSubSection":false,"SubSectionReplacement":""},{"Level":1,"Identity":"T40C13N20S8","SubSectionBookmarkName":"ss_T40C13N20S8_lv1_4a7cf3fb1","IsNewSubSection":false,"SubSectionReplacement":""},{"Level":1,"Identity":"T40C13N20S10","SubSectionBookmarkName":"ss_T40C13N20S10_lv1_c443c560f","IsNewSubSection":false,"SubSectionReplacement":""},{"Level":1,"Identity":"T40C13N20S3","SubSectionBookmarkName":"ss_T40C13N20S3_lv1_aff8b0039","IsNewSubSection":false,"SubSectionReplacement":""},{"Level":2,"Identity":"T40C13N20Sa","SubSectionBookmarkName":"ss_T40C13N20Sa_lv2_fdfa2b273","IsNewSubSection":false,"SubSectionReplacement":""},{"Level":2,"Identity":"T40C13N20Sb","SubSectionBookmarkName":"ss_T40C13N20Sb_lv2_0dbf419ce","IsNewSubSection":false,"SubSectionReplacement":""},{"Level":2,"Identity":"T40C13N20Sc","SubSectionBookmarkName":"ss_T40C13N20Sc_lv2_977885686","IsNewSubSection":false,"SubSectionReplacement":""},{"Level":1,"Identity":"T40C13N20S9","SubSectionBookmarkName":"ss_T40C13N20S9_lv1_687fe85ae","IsNewSubSection":false,"SubSectionReplacement":""}],"TitleRelatedTo":"DEFINITIONS CONCERNING COSMETOLOGISTS AND COSMETOLOGY","TitleSoAsTo":"REVISE AND ADD DEFINITIONS","Deleted":false}],"TitleText":"","DisableControls":false,"Deleted":false,"RepealItems":[],"SectionBookmarkName":"bs_num_3_6aacd4e73"},{"SectionUUID":"9b57a677-c134-4089-b50d-1ab4a97ba6e9","SectionName":"code_section","SectionNumber":4,"SectionType":"code_section","CodeSections":[{"CodeSectionBookmarkName":"cs_T40C13N360_a5f126e74","IsConstitutionSection":false,"Identity":"40-13-360","IsNew":false,"SubSections":[{"Level":1,"Identity":"T40C13N360S1","SubSectionBookmarkName":"ss_T40C13N360S1_lv1_bab1f94e6","IsNewSubSection":false,"SubSectionReplacement":""},{"Level":1,"Identity":"T40C13N360S2","SubSectionBookmarkName":"ss_T40C13N360S2_lv1_5563abc8a","IsNewSubSection":false,"SubSectionReplacement":""},{"Level":1,"Identity":"T40C13N360S3","SubSectionBookmarkName":"ss_T40C13N360S3_lv1_f9dde58f6","IsNewSubSection":false,"SubSectionReplacement":""},{"Level":1,"Identity":"T40C13N360S5","SubSectionBookmarkName":"ss_T40C13N360S5_lv1_123a04c4c","IsNewSubSection":false,"SubSectionReplacement":""}],"TitleRelatedTo":"CERTAIN PERSONS EXEMPT FROM REGULATION BY THE STATE BOARD OF BARBER EXAMINERS","TitleSoAsTo":"EXEMPT PERSONS PROVIDING BLOW-DRYING OR HAIR BRAIDING SERVICES BUT NO OTHER SERVICES REGULATED BY THE BOARD","Deleted":false}],"TitleText":"","DisableControls":false,"Deleted":false,"RepealItems":[],"SectionBookmarkName":"bs_num_4_f94498997"},{"SectionUUID":"3b9321b0-9e27-4a87-b9d4-f0b1a5ea131c","SectionName":"code_section","SectionNumber":5,"SectionType":"repeal_section","CodeSections":[],"TitleText":"","DisableControls":false,"Deleted":false,"RepealItems":[],"SectionBookmarkName":"bs_num_5_4e567b8cc"},{"SectionUUID":"8f03ca95-8faa-4d43-a9c2-8afc498075bd","SectionName":"standard_eff_date_section","SectionNumber":6,"SectionType":"drafting_clause","CodeSections":[],"TitleText":"","DisableControls":false,"Deleted":false,"RepealItems":[],"SectionBookmarkName":"bs_num_6_lastsection"}]</T_BILL_T_SECTIONS>
  <T_BILL_T_SUBJECT>Barbers and Cosmetologists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6326</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2024-04-03T21:54:00Z</cp:lastPrinted>
  <dcterms:created xsi:type="dcterms:W3CDTF">2024-04-04T17:26:00Z</dcterms:created>
  <dcterms:modified xsi:type="dcterms:W3CDTF">2024-04-04T17:26:00Z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