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G.M. Smith, Bannister, Davis, Guest, Forrest, Hewitt, M.M. Smith, Long, B. Newton, Thayer, Hager, Leber, Mitchell, Brittain, Gatch, Hixon, Pope, Chapman, Murphy, Brewer, Robbins, Caskey, T. Moore, Hardee, Erickson, Bradley and Blackwell</w:t>
      </w:r>
    </w:p>
    <w:p>
      <w:pPr>
        <w:widowControl w:val="false"/>
        <w:spacing w:after="0"/>
        <w:jc w:val="left"/>
      </w:pPr>
      <w:r>
        <w:rPr>
          <w:rFonts w:ascii="Times New Roman"/>
          <w:sz w:val="22"/>
        </w:rPr>
        <w:t xml:space="preserve">Document Path: LC-0524WAB24.docx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Maximum potential employment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6d2904d9288410a">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6f6e86c0708242e1">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Murphy, 
 Brewer, Robbins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 with amendment</w:t>
      </w:r>
      <w:r>
        <w:rPr>
          <w:b/>
        </w:rPr>
        <w:t xml:space="preserve"> Ways and Means</w:t>
      </w:r>
      <w:r>
        <w:t xml:space="preserve"> (</w:t>
      </w:r>
      <w:hyperlink w:history="true" r:id="R03d0326c6dcb412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T.
 Moore, Hardee
 </w:t>
      </w:r>
    </w:p>
    <w:p>
      <w:pPr>
        <w:widowControl w:val="false"/>
        <w:tabs>
          <w:tab w:val="right" w:pos="1008"/>
          <w:tab w:val="left" w:pos="1152"/>
          <w:tab w:val="left" w:pos="1872"/>
          <w:tab w:val="left" w:pos="9187"/>
        </w:tabs>
        <w:spacing w:after="0"/>
        <w:ind w:left="2088" w:hanging="2088"/>
      </w:pPr>
      <w:r>
        <w:tab/>
        <w:t>1/30/2024</w:t>
      </w:r>
      <w:r>
        <w:tab/>
        <w:t>House</w:t>
      </w:r>
      <w:r>
        <w:tab/>
        <w:t xml:space="preserve">Requests for debate-Rep(s).</w:t>
      </w:r>
      <w:r>
        <w:t xml:space="preserve"> Caskey, B. Newton, Forrest, West, McDaniel, Hiott, Carter, Felder, Pope, McCravy, Guest, B.L. Cox, M.M. Smith, Lawson, Moss, Neese, Hixon, Taylor, Oremus, Chapman, Hewitt, Leber, Cobb-Hunter, Weeks, King</w:t>
      </w:r>
      <w:r>
        <w:t xml:space="preserve"> (</w:t>
      </w:r>
      <w:hyperlink w:history="true" r:id="Rdd46667ce4ef4e1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d90327298b3145a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4f3f925e67ff40f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Yeas-113  Nays-1</w:t>
      </w:r>
      <w:r>
        <w:t xml:space="preserve"> (</w:t>
      </w:r>
      <w:hyperlink w:history="true" r:id="Rc16681d222e94734">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15e60f78c37443c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Introduced and read first time</w:t>
      </w:r>
      <w:r>
        <w:t xml:space="preserve"> (</w:t>
      </w:r>
      <w:hyperlink w:history="true" r:id="R94532ccfefa7430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Labor, Commerce and Industry</w:t>
      </w:r>
      <w:r>
        <w:t xml:space="preserve"> (</w:t>
      </w:r>
      <w:hyperlink w:history="true" r:id="R10bd30be1b71431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aad07cc75d4a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8894967689426b">
        <w:r>
          <w:rPr>
            <w:rStyle w:val="Hyperlink"/>
            <w:u w:val="single"/>
          </w:rPr>
          <w:t>12/14/2023</w:t>
        </w:r>
      </w:hyperlink>
      <w:r>
        <w:t xml:space="preserve"/>
      </w:r>
    </w:p>
    <w:p>
      <w:pPr>
        <w:widowControl w:val="true"/>
        <w:spacing w:after="0"/>
        <w:jc w:val="left"/>
      </w:pPr>
      <w:r>
        <w:rPr>
          <w:rFonts w:ascii="Times New Roman"/>
          <w:sz w:val="22"/>
        </w:rPr>
        <w:t xml:space="preserve"/>
      </w:r>
      <w:hyperlink r:id="R4663788c9f8743ed">
        <w:r>
          <w:rPr>
            <w:rStyle w:val="Hyperlink"/>
            <w:u w:val="single"/>
          </w:rPr>
          <w:t>01/25/2024</w:t>
        </w:r>
      </w:hyperlink>
      <w:r>
        <w:t xml:space="preserve"/>
      </w:r>
    </w:p>
    <w:p>
      <w:pPr>
        <w:widowControl w:val="true"/>
        <w:spacing w:after="0"/>
        <w:jc w:val="left"/>
      </w:pPr>
      <w:r>
        <w:rPr>
          <w:rFonts w:ascii="Times New Roman"/>
          <w:sz w:val="22"/>
        </w:rPr>
        <w:t xml:space="preserve"/>
      </w:r>
      <w:hyperlink r:id="Red06853e03a7418f">
        <w:r>
          <w:rPr>
            <w:rStyle w:val="Hyperlink"/>
            <w:u w:val="single"/>
          </w:rPr>
          <w:t>02/07/2024</w:t>
        </w:r>
      </w:hyperlink>
      <w:r>
        <w:t xml:space="preserve"/>
      </w:r>
    </w:p>
    <w:p>
      <w:pPr>
        <w:widowControl w:val="true"/>
        <w:spacing w:after="0"/>
        <w:jc w:val="left"/>
      </w:pPr>
      <w:r>
        <w:rPr>
          <w:rFonts w:ascii="Times New Roman"/>
          <w:sz w:val="22"/>
        </w:rPr>
        <w:t xml:space="preserve"/>
      </w:r>
      <w:hyperlink r:id="R95ff820de25e45fb">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62378" w:rsidP="00762378" w:rsidRDefault="00762378" w14:paraId="22534C1A" w14:textId="77777777">
      <w:pPr>
        <w:pStyle w:val="sccoversheetstricken"/>
      </w:pPr>
      <w:r w:rsidRPr="00B07BF4">
        <w:t>Indicates Matter Stricken</w:t>
      </w:r>
    </w:p>
    <w:p w:rsidRPr="00B07BF4" w:rsidR="00762378" w:rsidP="00762378" w:rsidRDefault="00762378" w14:paraId="709B5729" w14:textId="77777777">
      <w:pPr>
        <w:pStyle w:val="sccoversheetunderline"/>
      </w:pPr>
      <w:r w:rsidRPr="00B07BF4">
        <w:t>Indicates New Matter</w:t>
      </w:r>
    </w:p>
    <w:p w:rsidRPr="00B07BF4" w:rsidR="00762378" w:rsidP="00762378" w:rsidRDefault="00762378" w14:paraId="126BB84F" w14:textId="77777777">
      <w:pPr>
        <w:pStyle w:val="sccoversheetemptyline"/>
      </w:pPr>
    </w:p>
    <w:sdt>
      <w:sdtPr>
        <w:alias w:val="status"/>
        <w:tag w:val="status"/>
        <w:id w:val="854397200"/>
        <w:placeholder>
          <w:docPart w:val="8D8D5F7F337A4409AECC5CD5B76FD3CE"/>
        </w:placeholder>
      </w:sdtPr>
      <w:sdtEndPr/>
      <w:sdtContent>
        <w:p w:rsidRPr="00B07BF4" w:rsidR="00762378" w:rsidP="00762378" w:rsidRDefault="00762378" w14:paraId="498A5E47" w14:textId="2254B1A5">
          <w:pPr>
            <w:pStyle w:val="sccoversheetstatus"/>
          </w:pPr>
          <w:r>
            <w:t>Amended</w:t>
          </w:r>
        </w:p>
      </w:sdtContent>
    </w:sdt>
    <w:sdt>
      <w:sdtPr>
        <w:alias w:val="printed"/>
        <w:tag w:val="printed"/>
        <w:id w:val="-1779714481"/>
        <w:placeholder>
          <w:docPart w:val="8D8D5F7F337A4409AECC5CD5B76FD3CE"/>
        </w:placeholder>
        <w:text/>
      </w:sdtPr>
      <w:sdtEndPr/>
      <w:sdtContent>
        <w:p w:rsidR="00762378" w:rsidP="00762378" w:rsidRDefault="00416323" w14:paraId="5C4FB0BE" w14:textId="4A56ECDA">
          <w:pPr>
            <w:pStyle w:val="sccoversheetinfo"/>
          </w:pPr>
          <w:r>
            <w:t>February 07, 2024</w:t>
          </w:r>
        </w:p>
      </w:sdtContent>
    </w:sdt>
    <w:p w:rsidRPr="00B07BF4" w:rsidR="00416323" w:rsidP="00762378" w:rsidRDefault="00416323" w14:paraId="61065B33" w14:textId="77777777">
      <w:pPr>
        <w:pStyle w:val="sccoversheetinfo"/>
      </w:pPr>
    </w:p>
    <w:sdt>
      <w:sdtPr>
        <w:alias w:val="billnumber"/>
        <w:tag w:val="billnumber"/>
        <w:id w:val="-897512070"/>
        <w:placeholder>
          <w:docPart w:val="8D8D5F7F337A4409AECC5CD5B76FD3CE"/>
        </w:placeholder>
        <w:text/>
      </w:sdtPr>
      <w:sdtEndPr/>
      <w:sdtContent>
        <w:p w:rsidRPr="00B07BF4" w:rsidR="00762378" w:rsidP="00762378" w:rsidRDefault="00762378" w14:paraId="783C58E3" w14:textId="62B98E4E">
          <w:pPr>
            <w:pStyle w:val="sccoversheetbillno"/>
          </w:pPr>
          <w:r>
            <w:t>H. 4710</w:t>
          </w:r>
        </w:p>
      </w:sdtContent>
    </w:sdt>
    <w:p w:rsidR="00416323" w:rsidP="00762378" w:rsidRDefault="00416323" w14:paraId="5C53173D" w14:textId="77777777">
      <w:pPr>
        <w:pStyle w:val="sccoversheetsponsor6"/>
      </w:pPr>
    </w:p>
    <w:p w:rsidRPr="00B07BF4" w:rsidR="00762378" w:rsidP="00762378" w:rsidRDefault="00762378" w14:paraId="3E2B03F0" w14:textId="324FF04E">
      <w:pPr>
        <w:pStyle w:val="sccoversheetsponsor6"/>
      </w:pPr>
      <w:r w:rsidRPr="00B07BF4">
        <w:t xml:space="preserve">Introduced by </w:t>
      </w:r>
      <w:sdt>
        <w:sdtPr>
          <w:alias w:val="sponsortype"/>
          <w:tag w:val="sponsortype"/>
          <w:id w:val="1707217765"/>
          <w:placeholder>
            <w:docPart w:val="8D8D5F7F337A4409AECC5CD5B76FD3CE"/>
          </w:placeholder>
          <w:text/>
        </w:sdtPr>
        <w:sdtEndPr/>
        <w:sdtContent>
          <w:r>
            <w:t>Reps</w:t>
          </w:r>
          <w:r w:rsidR="00416323">
            <w:t>.</w:t>
          </w:r>
        </w:sdtContent>
      </w:sdt>
      <w:r w:rsidRPr="00B07BF4">
        <w:t xml:space="preserve"> </w:t>
      </w:r>
      <w:sdt>
        <w:sdtPr>
          <w:alias w:val="sponsors"/>
          <w:tag w:val="sponsors"/>
          <w:id w:val="716862734"/>
          <w:placeholder>
            <w:docPart w:val="8D8D5F7F337A4409AECC5CD5B76FD3CE"/>
          </w:placeholder>
          <w:text/>
        </w:sdtPr>
        <w:sdtEndPr/>
        <w:sdtContent>
          <w:r>
            <w:t>West, G. M. Smith, Bannister, Davis, Guest, Forrest, Hewitt, M. M. Smith, Long, B. Newton, Thayer, Hager, Leber, Mitchell, Brittain, Gatch, Hixon, Pope, Chapman, Murphy, Brewer, Robbins, Caskey, T. Moore, Hardee, Erickson, Bradley and Blackwell</w:t>
          </w:r>
        </w:sdtContent>
      </w:sdt>
      <w:r w:rsidRPr="00B07BF4">
        <w:t xml:space="preserve"> </w:t>
      </w:r>
    </w:p>
    <w:p w:rsidRPr="00B07BF4" w:rsidR="00762378" w:rsidP="00762378" w:rsidRDefault="00762378" w14:paraId="1342D140" w14:textId="77777777">
      <w:pPr>
        <w:pStyle w:val="sccoversheetsponsor6"/>
      </w:pPr>
    </w:p>
    <w:p w:rsidRPr="00B07BF4" w:rsidR="00762378" w:rsidP="003D62E3" w:rsidRDefault="003D62E3" w14:paraId="05624D89" w14:textId="2A51B516">
      <w:pPr>
        <w:pStyle w:val="sccoversheetreadfirst"/>
      </w:pPr>
      <w:sdt>
        <w:sdtPr>
          <w:alias w:val="typeinitial"/>
          <w:tag w:val="typeinitial"/>
          <w:id w:val="98301346"/>
          <w:placeholder>
            <w:docPart w:val="8D8D5F7F337A4409AECC5CD5B76FD3CE"/>
          </w:placeholder>
          <w:text/>
        </w:sdtPr>
        <w:sdtEndPr/>
        <w:sdtContent>
          <w:r w:rsidR="00762378">
            <w:t>S</w:t>
          </w:r>
        </w:sdtContent>
      </w:sdt>
      <w:r w:rsidRPr="00B07BF4" w:rsidR="00762378">
        <w:t xml:space="preserve">. Printed </w:t>
      </w:r>
      <w:sdt>
        <w:sdtPr>
          <w:alias w:val="printed"/>
          <w:tag w:val="printed"/>
          <w:id w:val="-774643221"/>
          <w:placeholder>
            <w:docPart w:val="8D8D5F7F337A4409AECC5CD5B76FD3CE"/>
          </w:placeholder>
          <w:text/>
        </w:sdtPr>
        <w:sdtEndPr/>
        <w:sdtContent>
          <w:r w:rsidR="00762378">
            <w:t>02/07/24</w:t>
          </w:r>
        </w:sdtContent>
      </w:sdt>
      <w:r w:rsidRPr="00B07BF4" w:rsidR="00762378">
        <w:t>--</w:t>
      </w:r>
      <w:sdt>
        <w:sdtPr>
          <w:alias w:val="residingchamber"/>
          <w:tag w:val="residingchamber"/>
          <w:id w:val="1651789982"/>
          <w:placeholder>
            <w:docPart w:val="8D8D5F7F337A4409AECC5CD5B76FD3CE"/>
          </w:placeholder>
          <w:text/>
        </w:sdtPr>
        <w:sdtEndPr/>
        <w:sdtContent>
          <w:r w:rsidR="00762378">
            <w:t>H</w:t>
          </w:r>
        </w:sdtContent>
      </w:sdt>
      <w:r w:rsidRPr="00B07BF4" w:rsidR="00762378">
        <w:t>.</w:t>
      </w:r>
      <w:r>
        <w:tab/>
        <w:t>[SEC 2/8/2024 11:45 AM]</w:t>
      </w:r>
    </w:p>
    <w:p w:rsidRPr="00B07BF4" w:rsidR="00762378" w:rsidP="00762378" w:rsidRDefault="00762378" w14:paraId="2745269C" w14:textId="15311172">
      <w:pPr>
        <w:pStyle w:val="sccoversheetreadfirst"/>
      </w:pPr>
      <w:r w:rsidRPr="00B07BF4">
        <w:t xml:space="preserve">Read the first time </w:t>
      </w:r>
      <w:sdt>
        <w:sdtPr>
          <w:alias w:val="readfirst"/>
          <w:tag w:val="readfirst"/>
          <w:id w:val="-1145275273"/>
          <w:placeholder>
            <w:docPart w:val="8D8D5F7F337A4409AECC5CD5B76FD3CE"/>
          </w:placeholder>
          <w:text/>
        </w:sdtPr>
        <w:sdtEndPr/>
        <w:sdtContent>
          <w:r>
            <w:t>January 09, 2024</w:t>
          </w:r>
        </w:sdtContent>
      </w:sdt>
    </w:p>
    <w:p w:rsidRPr="00B07BF4" w:rsidR="00762378" w:rsidP="00762378" w:rsidRDefault="00762378" w14:paraId="22E6FE19" w14:textId="77777777">
      <w:pPr>
        <w:pStyle w:val="sccoversheetemptyline"/>
      </w:pPr>
    </w:p>
    <w:p w:rsidRPr="00B07BF4" w:rsidR="00762378" w:rsidP="00762378" w:rsidRDefault="00762378" w14:paraId="12AECD3E" w14:textId="77777777">
      <w:pPr>
        <w:pStyle w:val="sccoversheetemptyline"/>
        <w:tabs>
          <w:tab w:val="center" w:pos="4493"/>
          <w:tab w:val="right" w:pos="8986"/>
        </w:tabs>
        <w:jc w:val="center"/>
      </w:pPr>
      <w:r w:rsidRPr="00B07BF4">
        <w:t>________</w:t>
      </w:r>
    </w:p>
    <w:p w:rsidRPr="00B07BF4" w:rsidR="00762378" w:rsidP="00762378" w:rsidRDefault="00762378" w14:paraId="570473ED" w14:textId="77777777">
      <w:pPr>
        <w:pStyle w:val="sccoversheetemptyline"/>
        <w:jc w:val="center"/>
        <w:rPr>
          <w:u w:val="single"/>
        </w:rPr>
      </w:pPr>
    </w:p>
    <w:p w:rsidRPr="00B07BF4" w:rsidR="00762378" w:rsidP="00762378" w:rsidRDefault="00762378" w14:paraId="075E4090" w14:textId="77777777">
      <w:pPr>
        <w:pStyle w:val="sccoversheetFISheader"/>
      </w:pPr>
      <w:r w:rsidRPr="00B07BF4">
        <w:t>statement of estimated fiscal impact</w:t>
      </w:r>
    </w:p>
    <w:p w:rsidRPr="00B07BF4" w:rsidR="00762378" w:rsidP="00762378" w:rsidRDefault="00762378" w14:paraId="45DF8BD6" w14:textId="77777777">
      <w:pPr>
        <w:pStyle w:val="sccoversheetFISsectionheaders"/>
      </w:pPr>
      <w:r w:rsidRPr="00B07BF4">
        <w:t>Explanation of Fiscal Impact</w:t>
      </w:r>
    </w:p>
    <w:p w:rsidR="00416323" w:rsidP="00416323" w:rsidRDefault="00416323" w14:paraId="7B5E0D81" w14:textId="77777777">
      <w:pPr>
        <w:pStyle w:val="sccoversheetFISsectionheaders"/>
      </w:pPr>
      <w:r>
        <w:t>State Expenditure</w:t>
      </w:r>
    </w:p>
    <w:p w:rsidR="00416323" w:rsidP="00416323" w:rsidRDefault="00416323" w14:paraId="40F3B572" w14:textId="77777777">
      <w:pPr>
        <w:pStyle w:val="sccoversheetFISsectioninfo"/>
      </w:pPr>
      <w:r>
        <w:t xml:space="preserve">This bill amends Section 41-35-50 and 41-35-120, relating to the maximum unemployment insurance benefits that beneficiaries can receive. Currently, maximum benefits in a benefit year are the lessor of one third of the wages for insured work from the beneficiary’s base period or twenty times his weekly calculated benefit. This bill changes the calculation of the maximum benefits to depend upon the seasonal adjusted statewide unemployment rate for the most recent six-month period. This bill sets the maximum benefits as follows: </w:t>
      </w:r>
    </w:p>
    <w:p w:rsidR="00416323" w:rsidP="00416323" w:rsidRDefault="00416323" w14:paraId="5CE3655D" w14:textId="77777777">
      <w:pPr>
        <w:pStyle w:val="sccoversheetFISsectioninfo"/>
      </w:pPr>
    </w:p>
    <w:p w:rsidR="00416323" w:rsidP="00416323" w:rsidRDefault="00416323" w14:paraId="2C0A9494" w14:textId="28810FE3">
      <w:pPr>
        <w:pStyle w:val="sccoversheetFISsectioninfo"/>
        <w:tabs>
          <w:tab w:val="left" w:pos="3960"/>
        </w:tabs>
      </w:pPr>
      <w:r>
        <w:t>Seasonal Adjusted Unemployment Rate</w:t>
      </w:r>
      <w:r>
        <w:tab/>
        <w:t>Number of Weeks</w:t>
      </w:r>
    </w:p>
    <w:p w:rsidR="00416323" w:rsidP="00416323" w:rsidRDefault="00416323" w14:paraId="673D61D5" w14:textId="151AF52D">
      <w:pPr>
        <w:pStyle w:val="sccoversheetFISsectioninfo"/>
        <w:tabs>
          <w:tab w:val="left" w:pos="3960"/>
        </w:tabs>
      </w:pPr>
      <w:r>
        <w:t>Less than or equal to 5.5%</w:t>
      </w:r>
      <w:r>
        <w:tab/>
        <w:t>12 weeks</w:t>
      </w:r>
    </w:p>
    <w:p w:rsidR="00416323" w:rsidP="00416323" w:rsidRDefault="00416323" w14:paraId="7D65B6AA" w14:textId="73874FC2">
      <w:pPr>
        <w:pStyle w:val="sccoversheetFISsectioninfo"/>
        <w:tabs>
          <w:tab w:val="left" w:pos="3960"/>
        </w:tabs>
      </w:pPr>
      <w:r>
        <w:t>Greater than 5.5% up to 6%</w:t>
      </w:r>
      <w:r>
        <w:tab/>
        <w:t>13 weeks</w:t>
      </w:r>
    </w:p>
    <w:p w:rsidR="00416323" w:rsidP="00416323" w:rsidRDefault="00416323" w14:paraId="1A5EBA19" w14:textId="3B7E99D8">
      <w:pPr>
        <w:pStyle w:val="sccoversheetFISsectioninfo"/>
        <w:tabs>
          <w:tab w:val="left" w:pos="3960"/>
        </w:tabs>
      </w:pPr>
      <w:r>
        <w:t>Greater than 6% up to 6.5%</w:t>
      </w:r>
      <w:r>
        <w:tab/>
        <w:t>14 weeks</w:t>
      </w:r>
    </w:p>
    <w:p w:rsidR="00416323" w:rsidP="00416323" w:rsidRDefault="00416323" w14:paraId="16BB3D41" w14:textId="2B6323EF">
      <w:pPr>
        <w:pStyle w:val="sccoversheetFISsectioninfo"/>
        <w:tabs>
          <w:tab w:val="left" w:pos="3960"/>
        </w:tabs>
      </w:pPr>
      <w:r>
        <w:t>Greater than 6.5% up to 7%</w:t>
      </w:r>
      <w:r>
        <w:tab/>
        <w:t>15 weeks</w:t>
      </w:r>
    </w:p>
    <w:p w:rsidR="00416323" w:rsidP="00416323" w:rsidRDefault="00416323" w14:paraId="78704AFA" w14:textId="4F9D6541">
      <w:pPr>
        <w:pStyle w:val="sccoversheetFISsectioninfo"/>
        <w:tabs>
          <w:tab w:val="left" w:pos="3960"/>
        </w:tabs>
      </w:pPr>
      <w:r>
        <w:t>Greater than 7% up to 7.5%</w:t>
      </w:r>
      <w:r>
        <w:tab/>
        <w:t>16 weeks</w:t>
      </w:r>
    </w:p>
    <w:p w:rsidR="00416323" w:rsidP="00416323" w:rsidRDefault="00416323" w14:paraId="47D3CB3A" w14:textId="5799FD73">
      <w:pPr>
        <w:pStyle w:val="sccoversheetFISsectioninfo"/>
        <w:tabs>
          <w:tab w:val="left" w:pos="3960"/>
        </w:tabs>
      </w:pPr>
      <w:r>
        <w:t>Greater than 7.5% up to 8%</w:t>
      </w:r>
      <w:r>
        <w:tab/>
        <w:t>17 weeks</w:t>
      </w:r>
    </w:p>
    <w:p w:rsidR="00416323" w:rsidP="00416323" w:rsidRDefault="00416323" w14:paraId="41C88CCD" w14:textId="60B5DC18">
      <w:pPr>
        <w:pStyle w:val="sccoversheetFISsectioninfo"/>
        <w:tabs>
          <w:tab w:val="left" w:pos="3960"/>
        </w:tabs>
      </w:pPr>
      <w:r>
        <w:t>Greater than 8% up to 8.5%</w:t>
      </w:r>
      <w:r>
        <w:tab/>
        <w:t>18 weeks</w:t>
      </w:r>
    </w:p>
    <w:p w:rsidR="00416323" w:rsidP="00416323" w:rsidRDefault="00416323" w14:paraId="30612937" w14:textId="4ADFF264">
      <w:pPr>
        <w:pStyle w:val="sccoversheetFISsectioninfo"/>
        <w:tabs>
          <w:tab w:val="left" w:pos="3960"/>
        </w:tabs>
      </w:pPr>
      <w:r>
        <w:t>Greater than 8.5% up to 9%</w:t>
      </w:r>
      <w:r>
        <w:tab/>
        <w:t>19 weeks</w:t>
      </w:r>
    </w:p>
    <w:p w:rsidR="00416323" w:rsidP="00416323" w:rsidRDefault="00416323" w14:paraId="77B31C52" w14:textId="57017AA3">
      <w:pPr>
        <w:pStyle w:val="sccoversheetFISsectioninfo"/>
        <w:tabs>
          <w:tab w:val="left" w:pos="3960"/>
        </w:tabs>
      </w:pPr>
      <w:r>
        <w:t>Greater than 9%</w:t>
      </w:r>
      <w:r>
        <w:tab/>
        <w:t>20 weeks</w:t>
      </w:r>
    </w:p>
    <w:p w:rsidR="00416323" w:rsidP="00416323" w:rsidRDefault="00416323" w14:paraId="2AA5D332" w14:textId="77777777">
      <w:pPr>
        <w:pStyle w:val="sccoversheetFISsectioninfo"/>
      </w:pPr>
    </w:p>
    <w:p w:rsidR="00416323" w:rsidP="00416323" w:rsidRDefault="00416323" w14:paraId="60A82CE9" w14:textId="77777777">
      <w:pPr>
        <w:pStyle w:val="sccoversheetFISsectioninfo"/>
      </w:pPr>
      <w:r>
        <w:t xml:space="preserve">This will result in fewer benefits paid when the unemployment rate is lower. The formula rate is the average of the preceding July, August, and September seasonally adjusted unemployment rates for the first six month of a calendar year and the average of the seasonally adjusted unemployment rate of January, February, and March of the year for the last six month of a calendar year. Based on the current </w:t>
      </w:r>
    </w:p>
    <w:p w:rsidR="000179C6" w:rsidP="000179C6" w:rsidRDefault="000179C6" w14:paraId="1AF34414" w14:textId="77777777">
      <w:pPr>
        <w:pStyle w:val="sccoversheetFISsectioninfo"/>
        <w:suppressLineNumbers/>
        <w:spacing w:line="14" w:lineRule="exact"/>
        <w:ind w:firstLine="0"/>
        <w:sectPr w:rsidR="000179C6" w:rsidSect="000179C6">
          <w:footerReference w:type="default" r:id="rId11"/>
          <w:pgSz w:w="12240" w:h="15840" w:code="1"/>
          <w:pgMar w:top="1008" w:right="1627" w:bottom="1008" w:left="1627" w:header="720" w:footer="720" w:gutter="0"/>
          <w:lnNumType w:countBy="1" w:restart="newSection"/>
          <w:cols w:space="708"/>
          <w:docGrid w:linePitch="360"/>
        </w:sectPr>
      </w:pPr>
    </w:p>
    <w:p w:rsidR="00416323" w:rsidP="00B5628E" w:rsidRDefault="00416323" w14:paraId="639F39B2" w14:textId="77777777">
      <w:pPr>
        <w:pStyle w:val="sccoversheetFISsectioninfo"/>
        <w:ind w:firstLine="0"/>
      </w:pPr>
      <w:r>
        <w:lastRenderedPageBreak/>
        <w:t>unemployment rate, which is below 5.5 percent, this bill will result in lowering the maximum benefits. This bill will impact unemployment insurance claims beginning October 1, 2024.</w:t>
      </w:r>
    </w:p>
    <w:p w:rsidR="00416323" w:rsidP="00416323" w:rsidRDefault="00416323" w14:paraId="25DF8E5A" w14:textId="77777777">
      <w:pPr>
        <w:pStyle w:val="sccoversheetFISsectioninfo"/>
      </w:pPr>
    </w:p>
    <w:p w:rsidR="00416323" w:rsidP="00416323" w:rsidRDefault="00416323" w14:paraId="1E9A4849" w14:textId="77777777">
      <w:pPr>
        <w:pStyle w:val="sccoversheetFISsectioninfo"/>
      </w:pPr>
      <w:r>
        <w:t xml:space="preserve">Department of Employment and Workforce. DEW is responsible for managing South Carolina’s unemployment insurance system, including the UITF. DEW anticipates this bill will result in approximately $30,000 in non-recurring expenses to upgrade software and ensure that employers, claimants, and the public have materials related to the change in the maximum benefits due to this bill The agency indicates these expenses can be managed using existing Federal Funds. </w:t>
      </w:r>
    </w:p>
    <w:p w:rsidR="00416323" w:rsidP="00416323" w:rsidRDefault="00416323" w14:paraId="205ECC99" w14:textId="77777777">
      <w:pPr>
        <w:pStyle w:val="sccoversheetFISsectioninfo"/>
      </w:pPr>
    </w:p>
    <w:p w:rsidR="00416323" w:rsidP="00416323" w:rsidRDefault="00416323" w14:paraId="3015BE34" w14:textId="77777777">
      <w:pPr>
        <w:pStyle w:val="sccoversheetFISsectioninfo"/>
      </w:pPr>
      <w:r>
        <w:t>Additionally, DEW indicates this bill may result in an undetermined savings in Other Funds expenditures beginning in FY 2024-25 due to the lower aggregate unemployment insurance benefits paid from the UITF. For reference, in FY 2022-23, there was a total of $135,600,000 in benefits paid from the UITF. As the unemployment rate was below 5.5 percent over this time period, this bill would have capped benefits at twelve weeks, resulting in a potential savings of $34,600,000 or approximately 25 percent of the benefits paid. If the unemployment rate were higher, then the expenditure savings would be lower.</w:t>
      </w:r>
    </w:p>
    <w:p w:rsidR="00416323" w:rsidP="00416323" w:rsidRDefault="00416323" w14:paraId="11924288" w14:textId="77777777">
      <w:pPr>
        <w:pStyle w:val="sccoversheetFISsectioninfo"/>
      </w:pPr>
    </w:p>
    <w:p w:rsidR="00416323" w:rsidP="00416323" w:rsidRDefault="00416323" w14:paraId="197B4F96" w14:textId="77777777">
      <w:pPr>
        <w:pStyle w:val="sccoversheetFISsectionheaders"/>
      </w:pPr>
      <w:r>
        <w:t>State Revenue</w:t>
      </w:r>
    </w:p>
    <w:p w:rsidR="00416323" w:rsidP="00416323" w:rsidRDefault="00416323" w14:paraId="476AFBFB" w14:textId="77777777">
      <w:pPr>
        <w:pStyle w:val="sccoversheetFISsectioninfo"/>
      </w:pPr>
      <w:r>
        <w:t xml:space="preserve">The UITF is funded through the unemployment insurance tax on businesses. DEW calculates the tax rates annually to maintain solvency for the UITF. The solvency of the UITF is determined by the Average High-Cost Multiple (AHCM). The AHCM is the estimated ratio of the fund balance to total taxable wages divided by average ratio of unemployment benefits paid to total taxable wages of the three highest calendar years in the last twenty years or in the last three recessions. </w:t>
      </w:r>
    </w:p>
    <w:p w:rsidR="00416323" w:rsidP="00416323" w:rsidRDefault="00416323" w14:paraId="4C07D51D" w14:textId="77777777">
      <w:pPr>
        <w:pStyle w:val="sccoversheetFISsectioninfo"/>
      </w:pPr>
    </w:p>
    <w:p w:rsidR="00416323" w:rsidP="00416323" w:rsidRDefault="00416323" w14:paraId="73D03999" w14:textId="77777777">
      <w:pPr>
        <w:pStyle w:val="sccoversheetFISsectioninfo"/>
      </w:pPr>
      <w:r>
        <w:t xml:space="preserve">DEW anticipates this bill will not modify the solvency of the UITF. Also, DEW indicates the 2024 tax rates have been assigned already. However, beginning in tax year 2025, this bill may result in a decrease in Other Funds revenue as the tax rates may be set at lower rates while still maintaining the fund’s solvency, due to a potential decrease in the total payouts from the UITF. </w:t>
      </w:r>
    </w:p>
    <w:p w:rsidR="00416323" w:rsidP="00416323" w:rsidRDefault="00416323" w14:paraId="78A4F10B" w14:textId="77777777">
      <w:pPr>
        <w:pStyle w:val="sccoversheetFISsectioninfo"/>
      </w:pPr>
    </w:p>
    <w:p w:rsidR="00416323" w:rsidP="00416323" w:rsidRDefault="00416323" w14:paraId="6A481F8C" w14:textId="77777777">
      <w:pPr>
        <w:pStyle w:val="sccoversheetFISsectionheaders"/>
      </w:pPr>
      <w:r>
        <w:t>State Expenditure</w:t>
      </w:r>
    </w:p>
    <w:p w:rsidR="00416323" w:rsidP="00416323" w:rsidRDefault="00416323" w14:paraId="5508EC6B" w14:textId="77777777">
      <w:pPr>
        <w:pStyle w:val="sccoversheetFISsectioninfo"/>
      </w:pPr>
      <w:r>
        <w:t xml:space="preserve">This bill amends Section 41-35-50, relating to the maximum unemployment insurance benefits that beneficiaries can receive. Currently, maximum benefits in a benefit year are the lessor of one third of the wages for insured work from the beneficiary’s base period or twenty times his weekly calculated benefit. This bill changes the calculation of the maximum benefits to depend upon the seasonal adjusted statewide unemployment rate for the most recent six-month period. This bill sets the maximum benefits as follows: </w:t>
      </w:r>
    </w:p>
    <w:p w:rsidR="000179C6" w:rsidP="000179C6" w:rsidRDefault="000179C6" w14:paraId="5CA957CC" w14:textId="77777777">
      <w:pPr>
        <w:pStyle w:val="sccoversheetFISsectioninfo"/>
        <w:suppressLineNumbers/>
        <w:spacing w:line="14" w:lineRule="exact"/>
        <w:sectPr w:rsidR="000179C6" w:rsidSect="000179C6">
          <w:pgSz w:w="12240" w:h="15840" w:code="1"/>
          <w:pgMar w:top="1008" w:right="1627" w:bottom="1008" w:left="1627" w:header="720" w:footer="720" w:gutter="0"/>
          <w:lnNumType w:countBy="1" w:restart="newSection"/>
          <w:cols w:space="708"/>
          <w:docGrid w:linePitch="360"/>
        </w:sectPr>
      </w:pPr>
    </w:p>
    <w:p w:rsidR="00416323" w:rsidP="00416323" w:rsidRDefault="00416323" w14:paraId="2D6C7269" w14:textId="77777777">
      <w:pPr>
        <w:pStyle w:val="sccoversheetFISsectioninfo"/>
      </w:pPr>
    </w:p>
    <w:p w:rsidR="00416323" w:rsidP="00416323" w:rsidRDefault="00416323" w14:paraId="08118B58" w14:textId="7E896D81">
      <w:pPr>
        <w:pStyle w:val="sccoversheetFISsectioninfo"/>
        <w:tabs>
          <w:tab w:val="left" w:pos="4050"/>
        </w:tabs>
      </w:pPr>
      <w:r>
        <w:t>Seasonal Adjusted Unemployment Rate</w:t>
      </w:r>
      <w:r>
        <w:tab/>
        <w:t>Number of Weeks</w:t>
      </w:r>
    </w:p>
    <w:p w:rsidR="00416323" w:rsidP="00416323" w:rsidRDefault="00416323" w14:paraId="556299BA" w14:textId="47F7581A">
      <w:pPr>
        <w:pStyle w:val="sccoversheetFISsectioninfo"/>
        <w:tabs>
          <w:tab w:val="left" w:pos="4050"/>
        </w:tabs>
      </w:pPr>
      <w:r>
        <w:t>Less than or equal to 5.50025%</w:t>
      </w:r>
      <w:r>
        <w:tab/>
        <w:t>12 weeks</w:t>
      </w:r>
    </w:p>
    <w:p w:rsidR="00416323" w:rsidP="00416323" w:rsidRDefault="00416323" w14:paraId="27202FF1" w14:textId="1AD23368">
      <w:pPr>
        <w:pStyle w:val="sccoversheetFISsectioninfo"/>
        <w:tabs>
          <w:tab w:val="left" w:pos="4050"/>
        </w:tabs>
      </w:pPr>
      <w:r>
        <w:t>Greater than 5.5% up to 6%</w:t>
      </w:r>
      <w:r>
        <w:tab/>
        <w:t>13 weeks</w:t>
      </w:r>
    </w:p>
    <w:p w:rsidR="00416323" w:rsidP="00416323" w:rsidRDefault="00416323" w14:paraId="51314402" w14:textId="25D0190F">
      <w:pPr>
        <w:pStyle w:val="sccoversheetFISsectioninfo"/>
        <w:tabs>
          <w:tab w:val="left" w:pos="4050"/>
        </w:tabs>
      </w:pPr>
      <w:r>
        <w:t>Greater than 6% up to 6.5%</w:t>
      </w:r>
      <w:r>
        <w:tab/>
        <w:t>14 weeks</w:t>
      </w:r>
    </w:p>
    <w:p w:rsidR="00416323" w:rsidP="00416323" w:rsidRDefault="00416323" w14:paraId="371B897E" w14:textId="0826EF01">
      <w:pPr>
        <w:pStyle w:val="sccoversheetFISsectioninfo"/>
        <w:tabs>
          <w:tab w:val="left" w:pos="4050"/>
        </w:tabs>
      </w:pPr>
      <w:r>
        <w:t>Greater than 6.5% up to 7%</w:t>
      </w:r>
      <w:r>
        <w:tab/>
        <w:t>15 weeks</w:t>
      </w:r>
    </w:p>
    <w:p w:rsidR="00416323" w:rsidP="00416323" w:rsidRDefault="00416323" w14:paraId="18F03A4E" w14:textId="53C64224">
      <w:pPr>
        <w:pStyle w:val="sccoversheetFISsectioninfo"/>
        <w:tabs>
          <w:tab w:val="left" w:pos="4050"/>
        </w:tabs>
      </w:pPr>
      <w:r>
        <w:t>Greater than 7% up to 7.5%</w:t>
      </w:r>
      <w:r>
        <w:tab/>
        <w:t>16 weeks</w:t>
      </w:r>
    </w:p>
    <w:p w:rsidR="00416323" w:rsidP="00416323" w:rsidRDefault="00416323" w14:paraId="5DD38642" w14:textId="6C311855">
      <w:pPr>
        <w:pStyle w:val="sccoversheetFISsectioninfo"/>
        <w:tabs>
          <w:tab w:val="left" w:pos="4050"/>
        </w:tabs>
      </w:pPr>
      <w:r>
        <w:t>Greater than 7.5% up to 8%</w:t>
      </w:r>
      <w:r>
        <w:tab/>
        <w:t>17 weeks</w:t>
      </w:r>
    </w:p>
    <w:p w:rsidR="00416323" w:rsidP="00416323" w:rsidRDefault="00416323" w14:paraId="70A98C7A" w14:textId="70EB4A9C">
      <w:pPr>
        <w:pStyle w:val="sccoversheetFISsectioninfo"/>
        <w:tabs>
          <w:tab w:val="left" w:pos="4050"/>
        </w:tabs>
      </w:pPr>
      <w:r>
        <w:t>Greater than 8% up to 8.5%</w:t>
      </w:r>
      <w:r>
        <w:tab/>
        <w:t>18 weeks</w:t>
      </w:r>
    </w:p>
    <w:p w:rsidR="00416323" w:rsidP="00416323" w:rsidRDefault="00416323" w14:paraId="02845C2A" w14:textId="793EDA0E">
      <w:pPr>
        <w:pStyle w:val="sccoversheetFISsectioninfo"/>
        <w:tabs>
          <w:tab w:val="left" w:pos="4050"/>
        </w:tabs>
      </w:pPr>
      <w:r>
        <w:t>Greater than 8.5% up to 9%</w:t>
      </w:r>
      <w:r>
        <w:tab/>
        <w:t>19 weeks</w:t>
      </w:r>
    </w:p>
    <w:p w:rsidR="00416323" w:rsidP="00416323" w:rsidRDefault="00416323" w14:paraId="18343E41" w14:textId="605FB09C">
      <w:pPr>
        <w:pStyle w:val="sccoversheetFISsectioninfo"/>
        <w:tabs>
          <w:tab w:val="left" w:pos="4050"/>
        </w:tabs>
      </w:pPr>
      <w:r>
        <w:t>Greater than 9%</w:t>
      </w:r>
      <w:r>
        <w:tab/>
        <w:t>20 weeks</w:t>
      </w:r>
    </w:p>
    <w:p w:rsidR="00416323" w:rsidP="00416323" w:rsidRDefault="00416323" w14:paraId="1E1264A6" w14:textId="77777777">
      <w:pPr>
        <w:pStyle w:val="sccoversheetFISsectioninfo"/>
      </w:pPr>
    </w:p>
    <w:p w:rsidR="00416323" w:rsidP="00416323" w:rsidRDefault="00416323" w14:paraId="4D97E8C0" w14:textId="77777777">
      <w:pPr>
        <w:pStyle w:val="sccoversheetFISsectioninfo"/>
      </w:pPr>
      <w:r>
        <w:t>(Please note there is an overlap between the rate threshold for the 12 weeks of benefits at or below 5.50025 percent and the minimum threshold of greater than 5.5 percent for 13 weeks of benefits. We anticipate this overlap will be corrected.)</w:t>
      </w:r>
    </w:p>
    <w:p w:rsidR="00416323" w:rsidP="00416323" w:rsidRDefault="00416323" w14:paraId="51CDF900" w14:textId="77777777">
      <w:pPr>
        <w:pStyle w:val="sccoversheetFISsectioninfo"/>
      </w:pPr>
    </w:p>
    <w:p w:rsidR="00416323" w:rsidP="00416323" w:rsidRDefault="00416323" w14:paraId="520A65AC" w14:textId="77777777">
      <w:pPr>
        <w:pStyle w:val="sccoversheetFISsectioninfo"/>
      </w:pPr>
      <w:r>
        <w:t xml:space="preserve">This will result in fewer benefits paid when the unemployment rate is lower. The formula rate is the average of the preceding July, August, and September seasonally adjusted unemployment rates for the first six month of a calendar year and the average of the seasonally adjusted unemployment rate of January, February, and March of the year for the last six month of a calendar year. Based on the current unemployment rate, which is below 5.50025 percent, this bill will result in lowering the maximum benefits.  </w:t>
      </w:r>
    </w:p>
    <w:p w:rsidR="00416323" w:rsidP="00416323" w:rsidRDefault="00416323" w14:paraId="27171DC1" w14:textId="77777777">
      <w:pPr>
        <w:pStyle w:val="sccoversheetFISsectioninfo"/>
      </w:pPr>
    </w:p>
    <w:p w:rsidR="00416323" w:rsidP="00416323" w:rsidRDefault="00416323" w14:paraId="32AC52E7" w14:textId="77777777">
      <w:pPr>
        <w:pStyle w:val="sccoversheetFISsectioninfo"/>
      </w:pPr>
      <w:r>
        <w:t xml:space="preserve">Department of Employment and Workforce. DEW is responsible for managing South Carolina’s unemployment insurance system, including the UITF. DEW anticipates this bill will result in approximately $30,000 in non-recurring expenses to upgrade software and ensure that employers, claimants, and the public have materials related to the change in the maximum benefits due to this bill The agency indicates these expenses can be managed using existing Federal Funds. </w:t>
      </w:r>
    </w:p>
    <w:p w:rsidR="00416323" w:rsidP="00416323" w:rsidRDefault="00416323" w14:paraId="33B825E1" w14:textId="77777777">
      <w:pPr>
        <w:pStyle w:val="sccoversheetFISsectioninfo"/>
      </w:pPr>
    </w:p>
    <w:p w:rsidR="00416323" w:rsidP="00416323" w:rsidRDefault="00416323" w14:paraId="4A1E142D" w14:textId="77777777">
      <w:pPr>
        <w:pStyle w:val="sccoversheetFISsectioninfo"/>
      </w:pPr>
      <w:r>
        <w:t>Additionally, DEW indicates this bill may result in an undetermined savings in Other Funds expenditures beginning in FY 2024-25 due to the lower aggregate unemployment insurance benefits paid from the UITF. For reference, in FY 2022-23, there was a total of $135,600,000 in benefits paid from the UITF. As the unemployment rate was below 5.50025 percent over this time period, this bill would have capped benefits at twelve weeks, resulting in a potential savings of $34,600,000 or approximately 25 percent of the benefits paid. If the unemployment rate were higher, then the expenditure savings would be lower.</w:t>
      </w:r>
    </w:p>
    <w:p w:rsidR="000179C6" w:rsidP="000179C6" w:rsidRDefault="000179C6" w14:paraId="407E117F" w14:textId="77777777">
      <w:pPr>
        <w:pStyle w:val="sccoversheetFISsectioninfo"/>
        <w:suppressLineNumbers/>
        <w:spacing w:line="14" w:lineRule="exact"/>
        <w:sectPr w:rsidR="000179C6" w:rsidSect="000179C6">
          <w:pgSz w:w="12240" w:h="15840" w:code="1"/>
          <w:pgMar w:top="1008" w:right="1627" w:bottom="1008" w:left="1627" w:header="720" w:footer="720" w:gutter="0"/>
          <w:lnNumType w:countBy="1" w:restart="newSection"/>
          <w:cols w:space="708"/>
          <w:docGrid w:linePitch="360"/>
        </w:sectPr>
      </w:pPr>
    </w:p>
    <w:p w:rsidR="00416323" w:rsidP="00416323" w:rsidRDefault="00416323" w14:paraId="2DF59A29" w14:textId="77777777">
      <w:pPr>
        <w:pStyle w:val="sccoversheetFISsectioninfo"/>
      </w:pPr>
    </w:p>
    <w:p w:rsidR="00416323" w:rsidP="00416323" w:rsidRDefault="00416323" w14:paraId="0EE9C964" w14:textId="77777777">
      <w:pPr>
        <w:pStyle w:val="sccoversheetFISsectionheaders"/>
      </w:pPr>
      <w:r>
        <w:t>State Revenue</w:t>
      </w:r>
    </w:p>
    <w:p w:rsidR="00416323" w:rsidP="00416323" w:rsidRDefault="00416323" w14:paraId="4D1921F4" w14:textId="77777777">
      <w:pPr>
        <w:pStyle w:val="sccoversheetFISsectioninfo"/>
      </w:pPr>
      <w:r>
        <w:t xml:space="preserve">The UITF is funded through the unemployment insurance tax on businesses. DEW calculates the tax rates annually to maintain solvency for the UITF. The solvency of the UITF is determined by the Average High-Cost Multiple (AHCM). The AHCM is the estimated ratio of the fund balance to total taxable wages divided by average ratio of unemployment benefits paid to total taxable wages of the three highest calendar years in the last twenty years or in the last three recessions. </w:t>
      </w:r>
    </w:p>
    <w:p w:rsidR="00416323" w:rsidP="00416323" w:rsidRDefault="00416323" w14:paraId="09CF29DD" w14:textId="77777777">
      <w:pPr>
        <w:pStyle w:val="sccoversheetFISsectioninfo"/>
      </w:pPr>
    </w:p>
    <w:p w:rsidR="00416323" w:rsidP="00416323" w:rsidRDefault="00416323" w14:paraId="45A4A684" w14:textId="77777777">
      <w:pPr>
        <w:pStyle w:val="sccoversheetFISsectioninfo"/>
      </w:pPr>
      <w:r>
        <w:t xml:space="preserve">DEW anticipates this bill will not modify the solvency of the UITF.  Also, DEW indicates the 2024 tax rates have been assigned already. However, beginning in tax year 2025, this bill may result in a decrease in Other Funds revenue as the tax rates may be set at lower rates while still maintaining the fund’s solvency, due to a potential decrease in the total payouts from the UITF. </w:t>
      </w:r>
    </w:p>
    <w:p w:rsidR="00416323" w:rsidP="00416323" w:rsidRDefault="00416323" w14:paraId="6327E2C8" w14:textId="77777777">
      <w:pPr>
        <w:pStyle w:val="sccoversheetFISsectioninfo"/>
      </w:pPr>
    </w:p>
    <w:p w:rsidRPr="00B07BF4" w:rsidR="00762378" w:rsidP="00762378" w:rsidRDefault="00762378" w14:paraId="3E26A292" w14:textId="5894E527">
      <w:pPr>
        <w:pStyle w:val="sccoversheetFISsectioninfo"/>
      </w:pPr>
    </w:p>
    <w:p w:rsidRPr="00B07BF4" w:rsidR="00762378" w:rsidP="00762378" w:rsidRDefault="003D62E3" w14:paraId="6B379D7E" w14:textId="49AF2A1A">
      <w:pPr>
        <w:pStyle w:val="sccoversheetFISdirector"/>
      </w:pPr>
      <w:sdt>
        <w:sdtPr>
          <w:alias w:val="director"/>
          <w:tag w:val="director"/>
          <w:id w:val="-1654141734"/>
          <w:placeholder>
            <w:docPart w:val="8D8D5F7F337A4409AECC5CD5B76FD3CE"/>
          </w:placeholder>
          <w:text/>
        </w:sdtPr>
        <w:sdtEndPr/>
        <w:sdtContent>
          <w:r w:rsidR="00416323">
            <w:t>Frank A. Rainwater</w:t>
          </w:r>
        </w:sdtContent>
      </w:sdt>
      <w:r w:rsidRPr="00B07BF4" w:rsidR="00762378">
        <w:t>, Executive Director</w:t>
      </w:r>
    </w:p>
    <w:p w:rsidRPr="00B07BF4" w:rsidR="00762378" w:rsidP="00762378" w:rsidRDefault="00762378" w14:paraId="4FA1DE89" w14:textId="77777777">
      <w:pPr>
        <w:pStyle w:val="sccoversheetFISdirector"/>
      </w:pPr>
      <w:r w:rsidRPr="00B07BF4">
        <w:t>Revenue and Fiscal Affairs Office</w:t>
      </w:r>
    </w:p>
    <w:p w:rsidRPr="00B07BF4" w:rsidR="00762378" w:rsidP="00762378" w:rsidRDefault="00762378" w14:paraId="0FE3200A" w14:textId="77777777">
      <w:pPr>
        <w:pStyle w:val="sccoversheetFISheader"/>
      </w:pPr>
    </w:p>
    <w:p w:rsidRPr="00B07BF4" w:rsidR="00762378" w:rsidP="00762378" w:rsidRDefault="00762378" w14:paraId="1750D330" w14:textId="77777777">
      <w:pPr>
        <w:pStyle w:val="sccoversheetemptyline"/>
        <w:jc w:val="center"/>
      </w:pPr>
      <w:r w:rsidRPr="00B07BF4">
        <w:t>________</w:t>
      </w:r>
    </w:p>
    <w:p w:rsidRPr="00B07BF4" w:rsidR="00762378" w:rsidP="00762378" w:rsidRDefault="00762378" w14:paraId="12C28AB8" w14:textId="77777777">
      <w:pPr>
        <w:rPr>
          <w:rFonts w:ascii="Times New Roman" w:hAnsi="Times New Roman"/>
        </w:rPr>
      </w:pPr>
      <w:r w:rsidRPr="00B07BF4">
        <w:br w:type="page"/>
      </w:r>
    </w:p>
    <w:p w:rsidR="000179C6" w:rsidP="000179C6" w:rsidRDefault="000179C6" w14:paraId="1F39EE31" w14:textId="77777777">
      <w:pPr>
        <w:pStyle w:val="scemptylineheader"/>
        <w:suppressLineNumbers/>
        <w:spacing w:line="14" w:lineRule="exact"/>
        <w:sectPr w:rsidR="000179C6" w:rsidSect="000179C6">
          <w:pgSz w:w="12240" w:h="15840" w:code="1"/>
          <w:pgMar w:top="1008" w:right="1627" w:bottom="1008" w:left="1627" w:header="720" w:footer="720" w:gutter="0"/>
          <w:lnNumType w:countBy="1" w:restart="newSection"/>
          <w:cols w:space="708"/>
          <w:docGrid w:linePitch="360"/>
        </w:sectPr>
      </w:pPr>
    </w:p>
    <w:p w:rsidRPr="00BB0725" w:rsidR="00A73EFA" w:rsidP="00C15C52" w:rsidRDefault="00A73EFA" w14:paraId="7B72410E" w14:textId="0131E65F">
      <w:pPr>
        <w:pStyle w:val="scemptylineheader"/>
      </w:pPr>
    </w:p>
    <w:p w:rsidRPr="00BB0725" w:rsidR="00A73EFA" w:rsidP="00C15C52" w:rsidRDefault="00A73EFA" w14:paraId="6AD935C9" w14:textId="725F68C8">
      <w:pPr>
        <w:pStyle w:val="scemptylineheader"/>
      </w:pPr>
    </w:p>
    <w:p w:rsidRPr="00DF3B44" w:rsidR="00A73EFA" w:rsidP="00C15C52" w:rsidRDefault="00A73EFA" w14:paraId="51A98227" w14:textId="5143A92F">
      <w:pPr>
        <w:pStyle w:val="scemptylineheader"/>
      </w:pPr>
    </w:p>
    <w:p w:rsidRPr="00DF3B44" w:rsidR="00A73EFA" w:rsidP="00C15C52" w:rsidRDefault="00A73EFA" w14:paraId="3858851A" w14:textId="2BBE3E13">
      <w:pPr>
        <w:pStyle w:val="scemptylineheader"/>
      </w:pPr>
    </w:p>
    <w:p w:rsidRPr="00DF3B44" w:rsidR="00A73EFA" w:rsidP="00C15C52" w:rsidRDefault="00A73EFA" w14:paraId="4E3DDE20" w14:textId="3C603C1D">
      <w:pPr>
        <w:pStyle w:val="scemptylineheader"/>
      </w:pPr>
    </w:p>
    <w:p w:rsidRPr="00DF3B44" w:rsidR="002C3463" w:rsidP="00037F04" w:rsidRDefault="002C3463" w14:paraId="1803EF34" w14:textId="5BD12D5F">
      <w:pPr>
        <w:pStyle w:val="scemptylineheader"/>
      </w:pPr>
    </w:p>
    <w:p w:rsidR="00762378" w:rsidP="00446987" w:rsidRDefault="00762378" w14:paraId="6ECE4498" w14:textId="77777777">
      <w:pPr>
        <w:pStyle w:val="scemptylineheader"/>
      </w:pPr>
    </w:p>
    <w:p w:rsidRPr="00DF3B44" w:rsidR="008E61A1" w:rsidP="00446987" w:rsidRDefault="008E61A1" w14:paraId="3B5B27A6" w14:textId="7ED93B8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3E33" w14:paraId="40FEFADA" w14:textId="739B03ED">
          <w:pPr>
            <w:pStyle w:val="scbilltitle"/>
            <w:tabs>
              <w:tab w:val="left" w:pos="2104"/>
            </w:tabs>
          </w:pPr>
          <w:r>
            <w:t>TO AMEND THE SOUTH CAROLINA CODE OF LAWS BY AMENDING SECTION 41‑35‑50, RELATING TO MAXIMUM UNEMPLOYMENT INSURANCE BENEFITS ALLOWED, SO AS TO SET THE DURATION OF UNEMPLOYMENT BENEFITS BASED ON SEASONAL ADJUSTED STATEWIDE UNEMPLOYMENT RATES.</w:t>
          </w:r>
        </w:p>
      </w:sdtContent>
    </w:sdt>
    <w:bookmarkStart w:name="at_8502d5c72" w:displacedByCustomXml="prev" w:id="0"/>
    <w:bookmarkEnd w:id="0"/>
    <w:p w:rsidR="00416323" w:rsidP="00416323" w:rsidRDefault="00416323" w14:paraId="4BA0AFF0" w14:textId="77777777">
      <w:pPr>
        <w:pStyle w:val="scnoncodifiedsection"/>
      </w:pPr>
      <w:r>
        <w:tab/>
        <w:t>Amend Title To Conform</w:t>
      </w:r>
    </w:p>
    <w:p w:rsidRPr="00DF3B44" w:rsidR="006C18F0" w:rsidP="00416323" w:rsidRDefault="006C18F0" w14:paraId="5BAAC1B7" w14:textId="499DF3D9">
      <w:pPr>
        <w:pStyle w:val="scnoncodifiedsection"/>
      </w:pPr>
    </w:p>
    <w:p w:rsidRPr="0094541D" w:rsidR="007E06BB" w:rsidP="0094541D" w:rsidRDefault="002C3463" w14:paraId="7A934B75" w14:textId="6F4B79DE">
      <w:pPr>
        <w:pStyle w:val="scenactingwords"/>
      </w:pPr>
      <w:bookmarkStart w:name="ew_c323e3b0a" w:id="1"/>
      <w:r w:rsidRPr="0094541D">
        <w:t>B</w:t>
      </w:r>
      <w:bookmarkEnd w:id="1"/>
      <w:r w:rsidRPr="0094541D">
        <w:t>e it enacted by the General Assembly of the State of South Carolina:</w:t>
      </w:r>
    </w:p>
    <w:p w:rsidR="00806337" w:rsidP="00806337" w:rsidRDefault="00806337" w14:paraId="649C89D4" w14:textId="77777777">
      <w:pPr>
        <w:pStyle w:val="scemptyline"/>
      </w:pPr>
    </w:p>
    <w:p w:rsidR="00806337" w:rsidP="00806337" w:rsidRDefault="00806337" w14:paraId="7BFB3B8E" w14:textId="56BA4A35">
      <w:pPr>
        <w:pStyle w:val="scdirectionallanguage"/>
      </w:pPr>
      <w:bookmarkStart w:name="bs_num_1_9f89eb7f0" w:id="2"/>
      <w:r>
        <w:t>S</w:t>
      </w:r>
      <w:bookmarkEnd w:id="2"/>
      <w:r>
        <w:t>ECTION 1.</w:t>
      </w:r>
      <w:r>
        <w:tab/>
      </w:r>
      <w:bookmarkStart w:name="dl_4b975dbb5" w:id="3"/>
      <w:r>
        <w:t>S</w:t>
      </w:r>
      <w:bookmarkEnd w:id="3"/>
      <w:r>
        <w:t>ection 41‑35‑50 of the S.C. Code is amended to read:</w:t>
      </w:r>
    </w:p>
    <w:p w:rsidR="00806337" w:rsidP="00806337" w:rsidRDefault="00806337" w14:paraId="6685E348" w14:textId="77777777">
      <w:pPr>
        <w:pStyle w:val="scemptyline"/>
      </w:pPr>
    </w:p>
    <w:p w:rsidR="00806337" w:rsidDel="00806337" w:rsidP="00806337" w:rsidRDefault="00806337" w14:paraId="2BB1234A" w14:textId="05EBA508">
      <w:pPr>
        <w:pStyle w:val="sccodifiedsection"/>
      </w:pPr>
      <w:r>
        <w:tab/>
      </w:r>
      <w:bookmarkStart w:name="cs_T41C35N50_146ff44e0" w:id="4"/>
      <w:r>
        <w:t>S</w:t>
      </w:r>
      <w:bookmarkEnd w:id="4"/>
      <w:r>
        <w:t>ection 41‑35‑50.</w:t>
      </w:r>
      <w:r>
        <w:tab/>
      </w:r>
      <w:bookmarkStart w:name="up_83e431d79" w:id="5"/>
      <w:r>
        <w:rPr>
          <w:rStyle w:val="scstrike"/>
        </w:rPr>
        <w:t>T</w:t>
      </w:r>
      <w:bookmarkEnd w:id="5"/>
      <w:r>
        <w:rPr>
          <w:rStyle w:val="scstrike"/>
        </w:rPr>
        <w:t>he maximum potential benefits of any insured worker in a benefit year are the lesser of:</w:t>
      </w:r>
    </w:p>
    <w:p w:rsidR="00806337" w:rsidDel="00806337" w:rsidP="00806337" w:rsidRDefault="00806337" w14:paraId="31A2BEAD" w14:textId="3C26CC71">
      <w:pPr>
        <w:pStyle w:val="sccodifiedsection"/>
      </w:pPr>
      <w:r>
        <w:rPr>
          <w:rStyle w:val="scstrike"/>
        </w:rPr>
        <w:tab/>
        <w:t>(1) twenty times his weekly benefit amount;</w:t>
      </w:r>
    </w:p>
    <w:p w:rsidR="00806337" w:rsidDel="00806337" w:rsidP="00806337" w:rsidRDefault="00806337" w14:paraId="169DBC6E" w14:textId="377DEF28">
      <w:pPr>
        <w:pStyle w:val="sccodifiedsection"/>
      </w:pPr>
      <w:r>
        <w:rPr>
          <w:rStyle w:val="scstrike"/>
        </w:rPr>
        <w:tab/>
        <w:t>(2) one‑third of his wages for insured work paid during his base period.</w:t>
      </w:r>
    </w:p>
    <w:p w:rsidR="00806337" w:rsidP="00806337" w:rsidRDefault="00806337" w14:paraId="660357C2" w14:textId="77777777">
      <w:pPr>
        <w:pStyle w:val="sccodifiedsection"/>
      </w:pPr>
      <w:r>
        <w:rPr>
          <w:rStyle w:val="scstrike"/>
        </w:rPr>
        <w:tab/>
      </w:r>
      <w:bookmarkStart w:name="up_1a81f6f18" w:id="6"/>
      <w:r>
        <w:rPr>
          <w:rStyle w:val="scstrike"/>
        </w:rPr>
        <w:t>I</w:t>
      </w:r>
      <w:bookmarkEnd w:id="6"/>
      <w:r>
        <w:rPr>
          <w:rStyle w:val="scstrike"/>
        </w:rPr>
        <w:t>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p>
    <w:p w:rsidR="00416323" w:rsidP="00806337" w:rsidRDefault="00806337" w14:paraId="6DAF083B" w14:textId="77777777">
      <w:pPr>
        <w:pStyle w:val="sccodifiedsection"/>
        <w:rPr>
          <w:rStyle w:val="scstrike"/>
        </w:rPr>
      </w:pPr>
      <w:r>
        <w:rPr>
          <w:rStyle w:val="scinsert"/>
        </w:rPr>
        <w:tab/>
      </w:r>
      <w:bookmarkStart w:name="ss_T41C35N50SA_lv2_c0709890e" w:id="7"/>
      <w:r>
        <w:rPr>
          <w:rStyle w:val="scinsert"/>
        </w:rPr>
        <w:t>(</w:t>
      </w:r>
      <w:bookmarkEnd w:id="7"/>
      <w:r>
        <w:rPr>
          <w:rStyle w:val="scinsert"/>
        </w:rPr>
        <w:t xml:space="preserve">A) </w:t>
      </w:r>
      <w:r>
        <w:rPr>
          <w:rStyle w:val="scstrike"/>
        </w:rPr>
        <w:t xml:space="preserve">The number of weeks an individual is allowed to receive unemployment benefits depends on the </w:t>
      </w:r>
      <w:r w:rsidRPr="00D64096">
        <w:rPr>
          <w:rStyle w:val="scstrike"/>
        </w:rPr>
        <w:t>seasonal</w:t>
      </w:r>
      <w:r w:rsidRPr="00D64096" w:rsidR="00B47A96">
        <w:rPr>
          <w:rStyle w:val="scstrike"/>
        </w:rPr>
        <w:t>seasonally</w:t>
      </w:r>
      <w:r w:rsidRPr="00D64096">
        <w:rPr>
          <w:rStyle w:val="scstrike"/>
        </w:rPr>
        <w:t xml:space="preserve"> adjusted statewide unemployment rate that applies to the six‑month base</w:t>
      </w:r>
      <w:r w:rsidRPr="00D64096" w:rsidR="00B47A96">
        <w:rPr>
          <w:rStyle w:val="scstrike"/>
        </w:rPr>
        <w:t>reference</w:t>
      </w:r>
      <w:r w:rsidRPr="00D64096">
        <w:rPr>
          <w:rStyle w:val="scstrike"/>
        </w:rPr>
        <w:t xml:space="preserve"> period in which the claim is filed</w:t>
      </w:r>
      <w:r w:rsidRPr="00D64096" w:rsidR="00B47A96">
        <w:rPr>
          <w:rStyle w:val="scstrike"/>
        </w:rPr>
        <w:t>that includes the effective date of the claim</w:t>
      </w:r>
      <w:r w:rsidRPr="00D64096">
        <w:rPr>
          <w:rStyle w:val="scstrike"/>
        </w:rPr>
        <w:t>. One six‑month base</w:t>
      </w:r>
      <w:r w:rsidRPr="00D64096" w:rsidR="00B47A96">
        <w:rPr>
          <w:rStyle w:val="scstrike"/>
        </w:rPr>
        <w:t>reference</w:t>
      </w:r>
      <w:r w:rsidRPr="00D64096">
        <w:rPr>
          <w:rStyle w:val="scstrike"/>
        </w:rPr>
        <w:t xml:space="preserve"> period begins on January </w:t>
      </w:r>
      <w:r w:rsidRPr="00D64096" w:rsidR="003748B9">
        <w:rPr>
          <w:rStyle w:val="scstrike"/>
        </w:rPr>
        <w:t>first</w:t>
      </w:r>
      <w:r w:rsidRPr="00D64096">
        <w:rPr>
          <w:rStyle w:val="scstrike"/>
        </w:rPr>
        <w:t xml:space="preserve"> and one six‑month base</w:t>
      </w:r>
      <w:r w:rsidRPr="00D64096" w:rsidR="00B47A96">
        <w:rPr>
          <w:rStyle w:val="scstrike"/>
        </w:rPr>
        <w:t>reference</w:t>
      </w:r>
      <w:r w:rsidRPr="00D64096">
        <w:rPr>
          <w:rStyle w:val="scstrike"/>
        </w:rPr>
        <w:t xml:space="preserve"> period begins on July </w:t>
      </w:r>
      <w:r w:rsidRPr="00D64096" w:rsidR="003748B9">
        <w:rPr>
          <w:rStyle w:val="scstrike"/>
        </w:rPr>
        <w:t>first</w:t>
      </w:r>
      <w:r w:rsidRPr="00D64096">
        <w:rPr>
          <w:rStyle w:val="scstrike"/>
        </w:rPr>
        <w:t>. For the base</w:t>
      </w:r>
      <w:r w:rsidRPr="00D64096" w:rsidR="00B47A96">
        <w:rPr>
          <w:rStyle w:val="scstrike"/>
        </w:rPr>
        <w:t>reference</w:t>
      </w:r>
      <w:r w:rsidRPr="00D64096">
        <w:rPr>
          <w:rStyle w:val="scstrike"/>
        </w:rPr>
        <w:t xml:space="preserve"> period that begins January </w:t>
      </w:r>
      <w:r w:rsidRPr="00D64096" w:rsidR="003748B9">
        <w:rPr>
          <w:rStyle w:val="scstrike"/>
        </w:rPr>
        <w:t>first</w:t>
      </w:r>
      <w:r w:rsidRPr="00D64096">
        <w:rPr>
          <w:rStyle w:val="scstrike"/>
        </w:rPr>
        <w:t>, the average of the seasonal</w:t>
      </w:r>
      <w:r w:rsidRPr="00D64096" w:rsidR="00B47A96">
        <w:rPr>
          <w:rStyle w:val="scstrike"/>
        </w:rPr>
        <w:t>seasonally</w:t>
      </w:r>
      <w:r w:rsidRPr="00D64096">
        <w:rPr>
          <w:rStyle w:val="scstrike"/>
        </w:rPr>
        <w:t xml:space="preserve"> adjusted unemployment rates for the State for the preceding months of July, August, and September appl</w:t>
      </w:r>
      <w:r w:rsidRPr="00D64096" w:rsidR="00CC2B63">
        <w:rPr>
          <w:rStyle w:val="scstrike"/>
        </w:rPr>
        <w:t>y</w:t>
      </w:r>
      <w:r w:rsidRPr="00D64096">
        <w:rPr>
          <w:rStyle w:val="scstrike"/>
        </w:rPr>
        <w:t>. For the base</w:t>
      </w:r>
      <w:r w:rsidRPr="00D64096" w:rsidR="00B47A96">
        <w:rPr>
          <w:rStyle w:val="scstrike"/>
        </w:rPr>
        <w:t>reference</w:t>
      </w:r>
      <w:r w:rsidRPr="00D64096">
        <w:rPr>
          <w:rStyle w:val="scstrike"/>
        </w:rPr>
        <w:t xml:space="preserve"> period that begins July </w:t>
      </w:r>
      <w:r w:rsidRPr="00D64096" w:rsidR="003748B9">
        <w:rPr>
          <w:rStyle w:val="scstrike"/>
        </w:rPr>
        <w:t>first</w:t>
      </w:r>
      <w:r w:rsidRPr="00D64096">
        <w:rPr>
          <w:rStyle w:val="scstrike"/>
        </w:rPr>
        <w:t>, the average of the seasonal</w:t>
      </w:r>
      <w:r w:rsidRPr="00D64096" w:rsidR="00B47A96">
        <w:rPr>
          <w:rStyle w:val="scstrike"/>
        </w:rPr>
        <w:t>seasonally</w:t>
      </w:r>
      <w:r w:rsidRPr="00D64096">
        <w:rPr>
          <w:rStyle w:val="scstrike"/>
        </w:rPr>
        <w:t xml:space="preserve"> adjusted unemployment rates for the State for the preceding months of January, February, and March appl</w:t>
      </w:r>
      <w:r w:rsidRPr="00D64096" w:rsidR="003748B9">
        <w:rPr>
          <w:rStyle w:val="scstrike"/>
        </w:rPr>
        <w:t>y</w:t>
      </w:r>
      <w:r w:rsidRPr="00D64096">
        <w:rPr>
          <w:rStyle w:val="scstrike"/>
        </w:rPr>
        <w:t>. The Department of Employment and Workforce must use the most recent seasonal</w:t>
      </w:r>
      <w:r w:rsidRPr="00D64096" w:rsidR="00B47A96">
        <w:rPr>
          <w:rStyle w:val="scstrike"/>
        </w:rPr>
        <w:t>seasonally</w:t>
      </w:r>
      <w:r w:rsidRPr="00D64096">
        <w:rPr>
          <w:rStyle w:val="scstrike"/>
        </w:rPr>
        <w:t xml:space="preserve"> adjusted unemployment rate determined by the U.S. Department of Labor, Bureau of Labor Statistics, and no</w:t>
      </w:r>
      <w:r w:rsidR="00416323">
        <w:rPr>
          <w:rStyle w:val="scstrike"/>
        </w:rPr>
        <w:t xml:space="preserve">t </w:t>
      </w:r>
    </w:p>
    <w:p w:rsidR="000179C6" w:rsidP="000179C6" w:rsidRDefault="000179C6" w14:paraId="374DE5EA" w14:textId="77777777">
      <w:pPr>
        <w:pStyle w:val="sccodifiedsection"/>
        <w:suppressLineNumbers/>
        <w:spacing w:line="14" w:lineRule="exact"/>
        <w:rPr>
          <w:rStyle w:val="scstrike"/>
        </w:rPr>
        <w:sectPr w:rsidR="000179C6" w:rsidSect="000179C6">
          <w:pgSz w:w="12240" w:h="15840" w:code="1"/>
          <w:pgMar w:top="1008" w:right="1627" w:bottom="1008" w:left="1627" w:header="720" w:footer="720" w:gutter="0"/>
          <w:lnNumType w:countBy="1" w:restart="newSection"/>
          <w:cols w:space="708"/>
          <w:docGrid w:linePitch="360"/>
        </w:sectPr>
      </w:pPr>
    </w:p>
    <w:p w:rsidR="00333760" w:rsidP="00806337" w:rsidRDefault="00806337" w14:paraId="329B8E24" w14:textId="42621BCC">
      <w:pPr>
        <w:pStyle w:val="sccodifiedsection"/>
      </w:pPr>
      <w:r w:rsidRPr="00D64096">
        <w:rPr>
          <w:rStyle w:val="scstrike"/>
        </w:rPr>
        <w:t>the rate as revised in the annual benchmark.</w:t>
      </w:r>
      <w:r w:rsidRPr="00962FEC" w:rsidR="00333760">
        <w:rPr>
          <w:rStyle w:val="scinsert"/>
        </w:rPr>
        <w:t>The number of weeks an individual is allowed to receive unemployment benefits depends on the seasonal</w:t>
      </w:r>
      <w:r w:rsidR="00275A98">
        <w:rPr>
          <w:rStyle w:val="scinsert"/>
        </w:rPr>
        <w:t>ly</w:t>
      </w:r>
      <w:r w:rsidRPr="00962FEC" w:rsidR="00333760">
        <w:rPr>
          <w:rStyle w:val="scinsert"/>
        </w:rPr>
        <w:t xml:space="preserve"> adjusted statewide unemployment rate that applies to the three‑month </w:t>
      </w:r>
      <w:r w:rsidR="00275A98">
        <w:rPr>
          <w:rStyle w:val="scinsert"/>
        </w:rPr>
        <w:t xml:space="preserve">reference </w:t>
      </w:r>
      <w:r w:rsidRPr="00962FEC" w:rsidR="00333760">
        <w:rPr>
          <w:rStyle w:val="scinsert"/>
        </w:rPr>
        <w:t xml:space="preserve">period in which </w:t>
      </w:r>
      <w:r w:rsidR="00275A98">
        <w:rPr>
          <w:rStyle w:val="scinsert"/>
        </w:rPr>
        <w:t xml:space="preserve">effective date of </w:t>
      </w:r>
      <w:r w:rsidRPr="00962FEC" w:rsidR="00333760">
        <w:rPr>
          <w:rStyle w:val="scinsert"/>
        </w:rPr>
        <w:t xml:space="preserve">the claim </w:t>
      </w:r>
      <w:r w:rsidR="00275A98">
        <w:rPr>
          <w:rStyle w:val="scinsert"/>
        </w:rPr>
        <w:t>falls</w:t>
      </w:r>
      <w:r w:rsidRPr="00962FEC" w:rsidR="00333760">
        <w:rPr>
          <w:rStyle w:val="scinsert"/>
        </w:rPr>
        <w:t xml:space="preserve">. One three‑month </w:t>
      </w:r>
      <w:r w:rsidR="00275A98">
        <w:rPr>
          <w:rStyle w:val="scinsert"/>
        </w:rPr>
        <w:t>reference</w:t>
      </w:r>
      <w:r w:rsidRPr="00962FEC" w:rsidR="00333760">
        <w:rPr>
          <w:rStyle w:val="scinsert"/>
        </w:rPr>
        <w:t xml:space="preserve"> period begins on January first, the second three-month </w:t>
      </w:r>
      <w:r w:rsidR="00275A98">
        <w:rPr>
          <w:rStyle w:val="scinsert"/>
        </w:rPr>
        <w:t>reference</w:t>
      </w:r>
      <w:r w:rsidRPr="00962FEC" w:rsidR="00333760">
        <w:rPr>
          <w:rStyle w:val="scinsert"/>
        </w:rPr>
        <w:t xml:space="preserve"> period begins on April first, the third three-month </w:t>
      </w:r>
      <w:r w:rsidR="00275A98">
        <w:rPr>
          <w:rStyle w:val="scinsert"/>
        </w:rPr>
        <w:t>reference</w:t>
      </w:r>
      <w:r w:rsidRPr="00962FEC" w:rsidR="00333760">
        <w:rPr>
          <w:rStyle w:val="scinsert"/>
        </w:rPr>
        <w:t xml:space="preserve"> period begins on July first, and the fourth three-</w:t>
      </w:r>
      <w:r w:rsidR="003D62E3">
        <w:rPr>
          <w:rStyle w:val="scinsert"/>
        </w:rPr>
        <w:t>month</w:t>
      </w:r>
      <w:r w:rsidRPr="00962FEC" w:rsidR="00333760">
        <w:rPr>
          <w:rStyle w:val="scinsert"/>
        </w:rPr>
        <w:t xml:space="preserve"> </w:t>
      </w:r>
      <w:r w:rsidR="00275A98">
        <w:rPr>
          <w:rStyle w:val="scinsert"/>
        </w:rPr>
        <w:t>reference</w:t>
      </w:r>
      <w:r w:rsidRPr="00962FEC" w:rsidR="00333760">
        <w:rPr>
          <w:rStyle w:val="scinsert"/>
        </w:rPr>
        <w:t xml:space="preserve"> period begins on October first. For the </w:t>
      </w:r>
      <w:r w:rsidR="00275A98">
        <w:rPr>
          <w:rStyle w:val="scinsert"/>
        </w:rPr>
        <w:t>reference</w:t>
      </w:r>
      <w:r w:rsidRPr="00962FEC" w:rsidR="00333760">
        <w:rPr>
          <w:rStyle w:val="scinsert"/>
        </w:rPr>
        <w:t xml:space="preserve"> period that begins January first, the average of the seasonal</w:t>
      </w:r>
      <w:r w:rsidR="00275A98">
        <w:rPr>
          <w:rStyle w:val="scinsert"/>
        </w:rPr>
        <w:t>ly</w:t>
      </w:r>
      <w:r w:rsidRPr="00962FEC" w:rsidR="00333760">
        <w:rPr>
          <w:rStyle w:val="scinsert"/>
        </w:rPr>
        <w:t xml:space="preserve"> adjusted unemployment rates for the State for the preceding months of </w:t>
      </w:r>
      <w:r w:rsidR="00275A98">
        <w:rPr>
          <w:rStyle w:val="scinsert"/>
        </w:rPr>
        <w:t>August</w:t>
      </w:r>
      <w:r w:rsidRPr="00962FEC" w:rsidR="00333760">
        <w:rPr>
          <w:rStyle w:val="scinsert"/>
        </w:rPr>
        <w:t xml:space="preserve">, </w:t>
      </w:r>
      <w:r w:rsidR="00275A98">
        <w:rPr>
          <w:rStyle w:val="scinsert"/>
        </w:rPr>
        <w:t>Septem</w:t>
      </w:r>
      <w:r w:rsidRPr="00962FEC" w:rsidR="00333760">
        <w:rPr>
          <w:rStyle w:val="scinsert"/>
        </w:rPr>
        <w:t xml:space="preserve">ber, and </w:t>
      </w:r>
      <w:r w:rsidR="00275A98">
        <w:rPr>
          <w:rStyle w:val="scinsert"/>
        </w:rPr>
        <w:t>Octo</w:t>
      </w:r>
      <w:r w:rsidRPr="00962FEC" w:rsidR="00333760">
        <w:rPr>
          <w:rStyle w:val="scinsert"/>
        </w:rPr>
        <w:t xml:space="preserve">ber apply. For the </w:t>
      </w:r>
      <w:r w:rsidR="00275A98">
        <w:rPr>
          <w:rStyle w:val="scinsert"/>
        </w:rPr>
        <w:t>reference</w:t>
      </w:r>
      <w:r w:rsidRPr="00962FEC" w:rsidR="00333760">
        <w:rPr>
          <w:rStyle w:val="scinsert"/>
        </w:rPr>
        <w:t xml:space="preserve"> period that begins April first, the average of the seasonal</w:t>
      </w:r>
      <w:r w:rsidR="00275A98">
        <w:rPr>
          <w:rStyle w:val="scinsert"/>
        </w:rPr>
        <w:t>ly</w:t>
      </w:r>
      <w:r w:rsidRPr="00962FEC" w:rsidR="00333760">
        <w:rPr>
          <w:rStyle w:val="scinsert"/>
        </w:rPr>
        <w:t xml:space="preserve"> adjusted unemployment rates for the State for the preceding months of </w:t>
      </w:r>
      <w:r w:rsidR="00275A98">
        <w:rPr>
          <w:rStyle w:val="scinsert"/>
        </w:rPr>
        <w:t>November</w:t>
      </w:r>
      <w:r w:rsidRPr="00962FEC" w:rsidR="00333760">
        <w:rPr>
          <w:rStyle w:val="scinsert"/>
        </w:rPr>
        <w:t xml:space="preserve">, </w:t>
      </w:r>
      <w:r w:rsidR="00275A98">
        <w:rPr>
          <w:rStyle w:val="scinsert"/>
        </w:rPr>
        <w:t>December</w:t>
      </w:r>
      <w:r w:rsidRPr="00962FEC" w:rsidR="00333760">
        <w:rPr>
          <w:rStyle w:val="scinsert"/>
        </w:rPr>
        <w:t xml:space="preserve">, and </w:t>
      </w:r>
      <w:r w:rsidR="00275A98">
        <w:rPr>
          <w:rStyle w:val="scinsert"/>
        </w:rPr>
        <w:t>January</w:t>
      </w:r>
      <w:r w:rsidRPr="00962FEC" w:rsidR="00333760">
        <w:rPr>
          <w:rStyle w:val="scinsert"/>
        </w:rPr>
        <w:t xml:space="preserve"> apply. For the </w:t>
      </w:r>
      <w:r w:rsidR="00275A98">
        <w:rPr>
          <w:rStyle w:val="scinsert"/>
        </w:rPr>
        <w:t>reference</w:t>
      </w:r>
      <w:r w:rsidRPr="00962FEC" w:rsidR="00333760">
        <w:rPr>
          <w:rStyle w:val="scinsert"/>
        </w:rPr>
        <w:t xml:space="preserve"> period that begins </w:t>
      </w:r>
      <w:r w:rsidR="003D62E3">
        <w:rPr>
          <w:rStyle w:val="scinsert"/>
        </w:rPr>
        <w:t>July</w:t>
      </w:r>
      <w:r w:rsidRPr="00962FEC" w:rsidR="00333760">
        <w:rPr>
          <w:rStyle w:val="scinsert"/>
        </w:rPr>
        <w:t xml:space="preserve"> first, the average of the seasonal</w:t>
      </w:r>
      <w:r w:rsidR="00275A98">
        <w:rPr>
          <w:rStyle w:val="scinsert"/>
        </w:rPr>
        <w:t>ly</w:t>
      </w:r>
      <w:r w:rsidRPr="00962FEC" w:rsidR="00333760">
        <w:rPr>
          <w:rStyle w:val="scinsert"/>
        </w:rPr>
        <w:t xml:space="preserve"> adjusted unemployment rates for the State for the preceding months of </w:t>
      </w:r>
      <w:r w:rsidR="003D62E3">
        <w:rPr>
          <w:rStyle w:val="scinsert"/>
        </w:rPr>
        <w:t>February</w:t>
      </w:r>
      <w:r w:rsidRPr="00962FEC" w:rsidR="00333760">
        <w:rPr>
          <w:rStyle w:val="scinsert"/>
        </w:rPr>
        <w:t>,</w:t>
      </w:r>
      <w:r w:rsidR="00275A98">
        <w:rPr>
          <w:rStyle w:val="scinsert"/>
        </w:rPr>
        <w:t xml:space="preserve"> </w:t>
      </w:r>
      <w:r w:rsidR="003D62E3">
        <w:rPr>
          <w:rStyle w:val="scinsert"/>
        </w:rPr>
        <w:t>March</w:t>
      </w:r>
      <w:r w:rsidRPr="00962FEC" w:rsidR="00333760">
        <w:rPr>
          <w:rStyle w:val="scinsert"/>
        </w:rPr>
        <w:t xml:space="preserve">, and </w:t>
      </w:r>
      <w:r w:rsidR="003D62E3">
        <w:rPr>
          <w:rStyle w:val="scinsert"/>
        </w:rPr>
        <w:t>April</w:t>
      </w:r>
      <w:r w:rsidRPr="00962FEC" w:rsidR="00333760">
        <w:rPr>
          <w:rStyle w:val="scinsert"/>
        </w:rPr>
        <w:t xml:space="preserve"> apply. For the </w:t>
      </w:r>
      <w:r w:rsidR="00275A98">
        <w:rPr>
          <w:rStyle w:val="scinsert"/>
        </w:rPr>
        <w:t>reference</w:t>
      </w:r>
      <w:r w:rsidRPr="00962FEC" w:rsidR="00333760">
        <w:rPr>
          <w:rStyle w:val="scinsert"/>
        </w:rPr>
        <w:t xml:space="preserve"> period that begins October first, the average of the seasonal</w:t>
      </w:r>
      <w:r w:rsidR="008C33AE">
        <w:rPr>
          <w:rStyle w:val="scinsert"/>
        </w:rPr>
        <w:t>ly</w:t>
      </w:r>
      <w:r w:rsidRPr="00962FEC" w:rsidR="00333760">
        <w:rPr>
          <w:rStyle w:val="scinsert"/>
        </w:rPr>
        <w:t xml:space="preserve"> adjusted unemployment rates for the State for the preceding months of </w:t>
      </w:r>
      <w:r w:rsidR="008C33AE">
        <w:rPr>
          <w:rStyle w:val="scinsert"/>
        </w:rPr>
        <w:t>May</w:t>
      </w:r>
      <w:r w:rsidRPr="00962FEC" w:rsidR="00333760">
        <w:rPr>
          <w:rStyle w:val="scinsert"/>
        </w:rPr>
        <w:t xml:space="preserve">, </w:t>
      </w:r>
      <w:r w:rsidR="008C33AE">
        <w:rPr>
          <w:rStyle w:val="scinsert"/>
        </w:rPr>
        <w:t>June</w:t>
      </w:r>
      <w:r w:rsidRPr="00962FEC" w:rsidR="00333760">
        <w:rPr>
          <w:rStyle w:val="scinsert"/>
        </w:rPr>
        <w:t xml:space="preserve">, and </w:t>
      </w:r>
      <w:r w:rsidR="008C33AE">
        <w:rPr>
          <w:rStyle w:val="scinsert"/>
        </w:rPr>
        <w:t>July</w:t>
      </w:r>
      <w:r w:rsidRPr="00962FEC" w:rsidR="00333760">
        <w:rPr>
          <w:rStyle w:val="scinsert"/>
        </w:rPr>
        <w:t xml:space="preserve"> apply. The Department of Employment and Workforce must use the most recent seasonal</w:t>
      </w:r>
      <w:r w:rsidR="008C33AE">
        <w:rPr>
          <w:rStyle w:val="scinsert"/>
        </w:rPr>
        <w:t>ly</w:t>
      </w:r>
      <w:r w:rsidRPr="00962FEC" w:rsidR="00333760">
        <w:rPr>
          <w:rStyle w:val="scinsert"/>
        </w:rPr>
        <w:t xml:space="preserve"> adjusted unemployment rate</w:t>
      </w:r>
      <w:r w:rsidR="008C33AE">
        <w:rPr>
          <w:rStyle w:val="scinsert"/>
        </w:rPr>
        <w:t>s</w:t>
      </w:r>
      <w:r w:rsidRPr="00962FEC" w:rsidR="00333760">
        <w:rPr>
          <w:rStyle w:val="scinsert"/>
        </w:rPr>
        <w:t xml:space="preserve"> determined by the U.S. Department of Labor, Bureau of Labor Statistics, and not the rate as revised in the annual benchmark.</w:t>
      </w:r>
    </w:p>
    <w:tbl>
      <w:tblPr>
        <w:tblW w:w="9757" w:type="dxa"/>
        <w:tblInd w:w="-720" w:type="dxa"/>
        <w:tblLayout w:type="fixed"/>
        <w:tblLook w:val="0000" w:firstRow="0" w:lastRow="0" w:firstColumn="0" w:lastColumn="0" w:noHBand="0" w:noVBand="0"/>
        <w:tblDescription w:val="table_draft_1672255189196"/>
      </w:tblPr>
      <w:tblGrid>
        <w:gridCol w:w="601"/>
        <w:gridCol w:w="4578"/>
        <w:gridCol w:w="4578"/>
      </w:tblGrid>
      <w:tr w:rsidR="00806337" w:rsidTr="00806337" w14:paraId="145C15BA" w14:textId="77777777">
        <w:trPr>
          <w:cantSplit/>
        </w:trPr>
        <w:tc>
          <w:tcPr>
            <w:tcW w:w="601" w:type="dxa"/>
            <w:tcBorders>
              <w:right w:val="single" w:color="auto" w:sz="4" w:space="0"/>
            </w:tcBorders>
            <w:shd w:val="clear" w:color="auto" w:fill="auto"/>
            <w:tcMar>
              <w:left w:w="0" w:type="dxa"/>
              <w:right w:w="244" w:type="dxa"/>
            </w:tcMar>
          </w:tcPr>
          <w:p w:rsidR="00806337" w:rsidP="00466FC9" w:rsidRDefault="000179C6" w14:paraId="5B0B0041" w14:textId="51425E3D">
            <w:pPr>
              <w:pStyle w:val="sctableln"/>
            </w:pPr>
            <w:r>
              <w:t>17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333760" w14:paraId="501592F5" w14:textId="5B44A0BA">
            <w:pPr>
              <w:pStyle w:val="sctablecodifiedsection"/>
            </w:pPr>
            <w:r>
              <w:rPr>
                <w:rStyle w:val="scinsert"/>
              </w:rPr>
              <w:t xml:space="preserve">Seasonally Adjusted </w:t>
            </w:r>
            <w:r w:rsidR="00806337">
              <w:rPr>
                <w:rStyle w:val="scinsert"/>
              </w:rPr>
              <w:t>Unemployment Rate</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66B3A209" w14:textId="05955A2C">
            <w:pPr>
              <w:pStyle w:val="sctablecodifiedsection"/>
            </w:pPr>
            <w:r>
              <w:rPr>
                <w:rStyle w:val="scinsert"/>
              </w:rPr>
              <w:t>Number of Weeks</w:t>
            </w:r>
          </w:p>
        </w:tc>
      </w:tr>
      <w:tr w:rsidR="00806337" w:rsidTr="00806337" w14:paraId="148205FF"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2BBA4DF9" w14:textId="7A263202">
            <w:pPr>
              <w:pStyle w:val="sctableln"/>
            </w:pPr>
            <w:r>
              <w:t>18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54E1549" w14:textId="1AF17FA6">
            <w:pPr>
              <w:pStyle w:val="sctablecodifiedsection"/>
            </w:pPr>
            <w:r>
              <w:rPr>
                <w:rStyle w:val="scinsert"/>
              </w:rPr>
              <w:t>Less than or equal to</w:t>
            </w:r>
            <w:r w:rsidR="00333760">
              <w:rPr>
                <w:rStyle w:val="scinsert"/>
              </w:rPr>
              <w:t xml:space="preserve"> </w:t>
            </w:r>
            <w:r w:rsidRPr="00544CB8" w:rsidR="00B47A96">
              <w:rPr>
                <w:rStyle w:val="scinsert"/>
              </w:rPr>
              <w:t>5.5%</w:t>
            </w:r>
            <w:r>
              <w:rPr>
                <w:rStyle w:val="scinsert"/>
              </w:rPr>
              <w:t xml:space="preserve"> </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3F936477" w14:textId="3A13715F">
            <w:pPr>
              <w:pStyle w:val="sctablecodifiedsection"/>
            </w:pPr>
            <w:r>
              <w:rPr>
                <w:rStyle w:val="scinsert"/>
              </w:rPr>
              <w:t>12 weeks</w:t>
            </w:r>
          </w:p>
        </w:tc>
      </w:tr>
      <w:tr w:rsidR="00806337" w:rsidTr="00806337" w14:paraId="4B75DDC9"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5B2CB62A" w14:textId="26596D7D">
            <w:pPr>
              <w:pStyle w:val="sctableln"/>
            </w:pPr>
            <w:r>
              <w:t>19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5D5561BE" w14:textId="4E6FCC89">
            <w:pPr>
              <w:pStyle w:val="sctablecodifiedsection"/>
            </w:pPr>
            <w:r>
              <w:rPr>
                <w:rStyle w:val="scinsert"/>
              </w:rPr>
              <w:t>Greater than 5.5% up to 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F9392DC" w14:textId="400A6474">
            <w:pPr>
              <w:pStyle w:val="sctablecodifiedsection"/>
            </w:pPr>
            <w:r>
              <w:rPr>
                <w:rStyle w:val="scinsert"/>
              </w:rPr>
              <w:t>13 weeks</w:t>
            </w:r>
          </w:p>
        </w:tc>
      </w:tr>
      <w:tr w:rsidR="00806337" w:rsidTr="00806337" w14:paraId="7BCEE4EE"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03CA3606" w14:textId="4FCA2A81">
            <w:pPr>
              <w:pStyle w:val="sctableln"/>
            </w:pPr>
            <w:r>
              <w:t>20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F873B06" w14:textId="3FBD1F41">
            <w:pPr>
              <w:pStyle w:val="sctablecodifiedsection"/>
            </w:pPr>
            <w:r>
              <w:rPr>
                <w:rStyle w:val="scinsert"/>
              </w:rPr>
              <w:t>Greater than 6% up to 6.5%</w:t>
            </w:r>
            <w:r>
              <w:rPr>
                <w:rStyle w:val="scinsert"/>
              </w:rPr>
              <w:tab/>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01F053E3" w14:textId="5564E1CB">
            <w:pPr>
              <w:pStyle w:val="sctablecodifiedsection"/>
            </w:pPr>
            <w:r>
              <w:rPr>
                <w:rStyle w:val="scinsert"/>
              </w:rPr>
              <w:t>14 weeks</w:t>
            </w:r>
          </w:p>
        </w:tc>
      </w:tr>
      <w:tr w:rsidR="00806337" w:rsidTr="00806337" w14:paraId="1D85FC4C"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4B318AE1" w14:textId="19CD6564">
            <w:pPr>
              <w:pStyle w:val="sctableln"/>
            </w:pPr>
            <w:r>
              <w:t>21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46A9B36D" w14:textId="3DB76217">
            <w:pPr>
              <w:pStyle w:val="sctablecodifiedsection"/>
            </w:pPr>
            <w:r>
              <w:rPr>
                <w:rStyle w:val="scinsert"/>
              </w:rPr>
              <w:t>Greater than 6.5% up to 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75546B1" w14:textId="364C4629">
            <w:pPr>
              <w:pStyle w:val="sctablecodifiedsection"/>
            </w:pPr>
            <w:r>
              <w:rPr>
                <w:rStyle w:val="scinsert"/>
              </w:rPr>
              <w:t>15 weeks</w:t>
            </w:r>
          </w:p>
        </w:tc>
      </w:tr>
      <w:tr w:rsidR="00806337" w:rsidTr="00806337" w14:paraId="070348B4"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4E8676F7" w14:textId="77B76E96">
            <w:pPr>
              <w:pStyle w:val="sctableln"/>
            </w:pPr>
            <w:r>
              <w:t>22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78EC3AA" w14:textId="33ECE5C5">
            <w:pPr>
              <w:pStyle w:val="sctablecodifiedsection"/>
            </w:pPr>
            <w:r w:rsidRPr="00C72882">
              <w:rPr>
                <w:rStyle w:val="scinsert"/>
              </w:rPr>
              <w:t>Greater than 7% up to 7.5%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5AF513BE" w14:textId="22377369">
            <w:pPr>
              <w:pStyle w:val="sctablecodifiedsection"/>
            </w:pPr>
            <w:r w:rsidRPr="00C72882">
              <w:rPr>
                <w:rStyle w:val="scinsert"/>
              </w:rPr>
              <w:t>16 weeks</w:t>
            </w:r>
          </w:p>
        </w:tc>
      </w:tr>
      <w:tr w:rsidR="00806337" w:rsidTr="00806337" w14:paraId="61FCA98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3E31F0C0" w14:textId="531A78B6">
            <w:pPr>
              <w:pStyle w:val="sctableln"/>
            </w:pPr>
            <w:r>
              <w:t>23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CEDC5ED" w14:textId="60BCDEED">
            <w:pPr>
              <w:pStyle w:val="sctablecodifiedsection"/>
            </w:pPr>
            <w:r w:rsidRPr="00C72882">
              <w:rPr>
                <w:rStyle w:val="scinsert"/>
              </w:rPr>
              <w:t>Greater than 7.5% up to 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8CED635" w14:textId="48C108E2">
            <w:pPr>
              <w:pStyle w:val="sctablecodifiedsection"/>
            </w:pPr>
            <w:r w:rsidRPr="00C72882">
              <w:rPr>
                <w:rStyle w:val="scinsert"/>
              </w:rPr>
              <w:t>17 weeks</w:t>
            </w:r>
          </w:p>
        </w:tc>
      </w:tr>
      <w:tr w:rsidR="00806337" w:rsidTr="00806337" w14:paraId="5AF5331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1E929366" w14:textId="3995C0A6">
            <w:pPr>
              <w:pStyle w:val="sctableln"/>
            </w:pPr>
            <w:r>
              <w:t>24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782D77D5" w14:textId="71A528E3">
            <w:pPr>
              <w:pStyle w:val="sctablecodifiedsection"/>
            </w:pPr>
            <w:r w:rsidRPr="00C72882">
              <w:rPr>
                <w:rStyle w:val="scinsert"/>
              </w:rPr>
              <w:t>Greater than 8% up to 8.5%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035B2709" w14:textId="681E9176">
            <w:pPr>
              <w:pStyle w:val="sctablecodifiedsection"/>
            </w:pPr>
            <w:r w:rsidRPr="00C72882">
              <w:rPr>
                <w:rStyle w:val="scinsert"/>
              </w:rPr>
              <w:t>18 weeks</w:t>
            </w:r>
          </w:p>
        </w:tc>
      </w:tr>
      <w:tr w:rsidR="00806337" w:rsidTr="00806337" w14:paraId="6D8586F7"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6CDE95C0" w14:textId="410C74AD">
            <w:pPr>
              <w:pStyle w:val="sctableln"/>
            </w:pPr>
            <w:r>
              <w:t>25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3223D353" w14:textId="636D0330">
            <w:pPr>
              <w:pStyle w:val="sctablecodifiedsection"/>
            </w:pPr>
            <w:r w:rsidRPr="00C72882">
              <w:rPr>
                <w:rStyle w:val="scinsert"/>
              </w:rPr>
              <w:t>Greater than 8.5% up to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236ED246" w14:textId="2A09254F">
            <w:pPr>
              <w:pStyle w:val="sctablecodifiedsection"/>
            </w:pPr>
            <w:r w:rsidRPr="00C72882">
              <w:rPr>
                <w:rStyle w:val="scinsert"/>
              </w:rPr>
              <w:t>19 weeks</w:t>
            </w:r>
          </w:p>
        </w:tc>
      </w:tr>
      <w:tr w:rsidR="00806337" w:rsidTr="00806337" w14:paraId="3643F2B6"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7368DC80" w14:textId="15E4D88F">
            <w:pPr>
              <w:pStyle w:val="sctableln"/>
            </w:pPr>
            <w:r>
              <w:t>26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8E00F64" w14:textId="49A476F0">
            <w:pPr>
              <w:pStyle w:val="sctablecodifiedsection"/>
            </w:pPr>
            <w:r w:rsidRPr="00C72882">
              <w:rPr>
                <w:rStyle w:val="scinsert"/>
              </w:rPr>
              <w:t>Greater than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6BB3097" w14:textId="4573B6E5">
            <w:pPr>
              <w:pStyle w:val="sctablecodifiedsection"/>
            </w:pPr>
            <w:r w:rsidRPr="00C72882">
              <w:rPr>
                <w:rStyle w:val="scinsert"/>
              </w:rPr>
              <w:t>20 weeks</w:t>
            </w:r>
          </w:p>
        </w:tc>
      </w:tr>
    </w:tbl>
    <w:p w:rsidR="000179C6" w:rsidP="000179C6" w:rsidRDefault="000179C6" w14:paraId="49A0BCC1" w14:textId="77777777">
      <w:pPr>
        <w:pStyle w:val="sccodifiedsection"/>
        <w:suppressLineNumbers/>
        <w:spacing w:line="14" w:lineRule="exact"/>
        <w:rPr>
          <w:rStyle w:val="scinsert"/>
        </w:rPr>
        <w:sectPr w:rsidR="000179C6" w:rsidSect="000179C6">
          <w:pgSz w:w="12240" w:h="15840" w:code="1"/>
          <w:pgMar w:top="1008" w:right="1627" w:bottom="1008" w:left="1627" w:header="720" w:footer="720" w:gutter="0"/>
          <w:lnNumType w:countBy="1" w:restart="newSection"/>
          <w:cols w:space="708"/>
          <w:docGrid w:linePitch="360"/>
        </w:sectPr>
      </w:pPr>
    </w:p>
    <w:p w:rsidR="00806337" w:rsidP="00806337" w:rsidRDefault="00D64096" w14:paraId="6208CD0A" w14:textId="376AE24D">
      <w:pPr>
        <w:pStyle w:val="sccodifiedsection"/>
        <w:rPr>
          <w:rStyle w:val="scinsert"/>
        </w:rPr>
      </w:pPr>
      <w:r>
        <w:rPr>
          <w:rStyle w:val="scinsert"/>
        </w:rPr>
        <w:tab/>
      </w:r>
      <w:bookmarkStart w:name="ss_T41C35N50SB_lv2_71570f6a3" w:id="8"/>
      <w:r w:rsidR="00806337">
        <w:rPr>
          <w:rStyle w:val="scinsert"/>
        </w:rPr>
        <w:t>(</w:t>
      </w:r>
      <w:bookmarkEnd w:id="8"/>
      <w:r w:rsidR="00806337">
        <w:rPr>
          <w:rStyle w:val="scinsert"/>
        </w:rPr>
        <w:t>B) The total benefits paid to an individual equals the individual's weekly benefit amount allowed under Section 41‑35‑40 multiplied by the number of weeks allowed under subsection (A).</w:t>
      </w:r>
    </w:p>
    <w:p w:rsidR="00333760" w:rsidDel="00806337" w:rsidP="00806337" w:rsidRDefault="00333760" w14:paraId="6DA52527" w14:textId="2078881F">
      <w:pPr>
        <w:pStyle w:val="sccodifiedsection"/>
      </w:pPr>
      <w:r>
        <w:rPr>
          <w:rStyle w:val="scinsert"/>
        </w:rPr>
        <w:tab/>
      </w:r>
      <w:bookmarkStart w:name="ss_T41C35N50SC_lv2_8d0304fd" w:id="9"/>
      <w:r>
        <w:rPr>
          <w:rStyle w:val="scinsert"/>
        </w:rPr>
        <w:t>(</w:t>
      </w:r>
      <w:bookmarkEnd w:id="9"/>
      <w:r>
        <w:rPr>
          <w:rStyle w:val="scinsert"/>
        </w:rPr>
        <w:t>C) The department shall promulgate regulations to ensure compliance with job search requirements and to prevent fraud. These regulations may include verification of attendance at job interviews.</w:t>
      </w:r>
    </w:p>
    <w:p w:rsidR="00B47A96" w:rsidP="00B47A96" w:rsidRDefault="00B47A96" w14:paraId="39A9126B" w14:textId="77777777">
      <w:pPr>
        <w:pStyle w:val="scemptyline"/>
      </w:pPr>
    </w:p>
    <w:p w:rsidR="00B47A96" w:rsidP="00B47A96" w:rsidRDefault="00B47A96" w14:paraId="26347554" w14:textId="77777777">
      <w:pPr>
        <w:pStyle w:val="scdirectionallanguage"/>
      </w:pPr>
      <w:bookmarkStart w:name="bs_num_2_469b9dad4" w:id="10"/>
      <w:r>
        <w:t>S</w:t>
      </w:r>
      <w:bookmarkEnd w:id="10"/>
      <w:r>
        <w:t>ECTION 2.</w:t>
      </w:r>
      <w:r>
        <w:tab/>
      </w:r>
      <w:bookmarkStart w:name="dl_e2c46d9cc" w:id="11"/>
      <w:r>
        <w:t>S</w:t>
      </w:r>
      <w:bookmarkEnd w:id="11"/>
      <w:r>
        <w:t>ection 41-35-120(2) of the S.C. Code is amended to read:</w:t>
      </w:r>
    </w:p>
    <w:p w:rsidR="00B47A96" w:rsidP="00B47A96" w:rsidRDefault="00B47A96" w14:paraId="4585E4EB" w14:textId="77777777">
      <w:pPr>
        <w:pStyle w:val="scemptyline"/>
      </w:pPr>
    </w:p>
    <w:p w:rsidR="000179C6" w:rsidP="00B47A96" w:rsidRDefault="00B47A96" w14:paraId="427A21C4" w14:textId="77777777">
      <w:pPr>
        <w:pStyle w:val="sccodifiedsection"/>
        <w:rPr>
          <w:ins w:author="Danny Crook" w:date="2024-02-07T20:00:00Z" w:id="12"/>
        </w:rPr>
        <w:sectPr w:rsidR="000179C6" w:rsidSect="000179C6">
          <w:type w:val="continuous"/>
          <w:pgSz w:w="12240" w:h="15840" w:code="1"/>
          <w:pgMar w:top="1008" w:right="1627" w:bottom="1008" w:left="1627" w:header="720" w:footer="720" w:gutter="0"/>
          <w:lnNumType w:countBy="1" w:start="26" w:restart="newSection"/>
          <w:cols w:space="708"/>
          <w:docGrid w:linePitch="360"/>
        </w:sectPr>
      </w:pPr>
      <w:bookmarkStart w:name="cs_T41C35N120_1574d8998" w:id="13"/>
      <w:r>
        <w:tab/>
      </w:r>
      <w:bookmarkStart w:name="ss_T41C35N120S2_lv1_a245fab9b" w:id="14"/>
      <w:bookmarkEnd w:id="13"/>
      <w:r>
        <w:t>(</w:t>
      </w:r>
      <w:bookmarkEnd w:id="14"/>
      <w:r>
        <w:t>2)</w:t>
      </w:r>
      <w:bookmarkStart w:name="ss_T41C35N120Sa_lv2_8f586a05" w:id="15"/>
      <w:r>
        <w:t>(</w:t>
      </w:r>
      <w:bookmarkEnd w:id="15"/>
      <w:r>
        <w:t xml:space="preserve">a) </w:t>
      </w:r>
      <w:r w:rsidRPr="002D510F">
        <w:t>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w:t>
      </w:r>
      <w:r w:rsidR="00416323">
        <w:t>t</w:t>
      </w:r>
      <w:r w:rsidR="00B5628E">
        <w:t xml:space="preserve"> </w:t>
      </w:r>
    </w:p>
    <w:p w:rsidR="00B47A96" w:rsidP="00B47A96" w:rsidRDefault="00B47A96" w14:paraId="3CABD733" w14:textId="68229749">
      <w:pPr>
        <w:pStyle w:val="sccodifiedsection"/>
      </w:pPr>
      <w:r w:rsidRPr="002D510F">
        <w:t xml:space="preserve">year, with ineligibility beginning with the effective date of the request, and continuing for the </w:t>
      </w:r>
      <w:r w:rsidRPr="002D510F">
        <w:rPr>
          <w:rStyle w:val="scstrike"/>
        </w:rPr>
        <w:t>next twenty weeks</w:t>
      </w:r>
      <w:r w:rsidRPr="002D510F">
        <w:rPr>
          <w:rStyle w:val="scinsert"/>
        </w:rPr>
        <w:t>maximum duration of benefits applicable to the claim</w:t>
      </w:r>
      <w:r w:rsidRPr="002D510F">
        <w:t xml:space="preserve">, in addition to the waiting period, with a corresponding and mandatory reduction of the insured worker's benefits to be calculated by multiplying his weekly benefit amount by </w:t>
      </w:r>
      <w:r w:rsidRPr="002D510F">
        <w:rPr>
          <w:rStyle w:val="scstrike"/>
        </w:rPr>
        <w:t>twenty</w:t>
      </w:r>
      <w:r w:rsidRPr="002D510F">
        <w:rPr>
          <w:rStyle w:val="scinsert"/>
        </w:rPr>
        <w:t>the maximum duration of benefits applicable to the claim</w:t>
      </w:r>
      <w:r w:rsidRPr="002D510F">
        <w:t>.</w:t>
      </w:r>
      <w:r>
        <w:t xml:space="preserve">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B47A96" w:rsidP="00B47A96" w:rsidRDefault="00B47A96" w14:paraId="276B927A" w14:textId="77777777">
      <w:pPr>
        <w:pStyle w:val="sccodifiedsection"/>
      </w:pPr>
      <w:r>
        <w:tab/>
      </w:r>
      <w:r>
        <w:tab/>
      </w:r>
      <w:bookmarkStart w:name="ss_T41C35N120Sb_lv2_316c36d0" w:id="16"/>
      <w:r>
        <w:t>(</w:t>
      </w:r>
      <w:bookmarkEnd w:id="16"/>
      <w:r>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w:t>
      </w:r>
      <w:r w:rsidRPr="002D510F">
        <w:t xml:space="preserve">The ineligibility must begin with the effective date of the request, and continuing not less than five nor more than </w:t>
      </w:r>
      <w:r w:rsidRPr="002D510F">
        <w:rPr>
          <w:rStyle w:val="scstrike"/>
        </w:rPr>
        <w:t>the next nineteen weeks</w:t>
      </w:r>
      <w:r w:rsidRPr="002D510F">
        <w:rPr>
          <w:rStyle w:val="scinsert"/>
        </w:rPr>
        <w:t>one week less than the maximum duration of benefits applicable to the claim</w:t>
      </w:r>
      <w:r w:rsidRPr="002D510F">
        <w:t>, in addition to the waiting period.</w:t>
      </w:r>
      <w:r>
        <w:t xml:space="preserve">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Pr="00DF3B44" w:rsidR="007E06BB" w:rsidP="00787433" w:rsidRDefault="007E06BB" w14:paraId="3D8F1FED" w14:textId="64606B7F">
      <w:pPr>
        <w:pStyle w:val="scemptyline"/>
      </w:pPr>
    </w:p>
    <w:p w:rsidRPr="00DF3B44" w:rsidR="007A10F1" w:rsidP="007A10F1" w:rsidRDefault="00806337" w14:paraId="0E9393B4" w14:textId="4766DEBF">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r w:rsidRPr="002D510F" w:rsidR="00B47A96">
        <w:t xml:space="preserve"> and is applicable for unemployment insurance claims with an effective date on or after October 1, 2024</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79C6">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31443"/>
      <w:docPartObj>
        <w:docPartGallery w:val="Page Numbers (Bottom of Page)"/>
        <w:docPartUnique/>
      </w:docPartObj>
    </w:sdtPr>
    <w:sdtEndPr>
      <w:rPr>
        <w:noProof/>
      </w:rPr>
    </w:sdtEndPr>
    <w:sdtContent>
      <w:p w14:paraId="034C547C" w14:textId="77777777" w:rsidR="00762378" w:rsidRPr="007B4AF7" w:rsidRDefault="003D62E3" w:rsidP="00D14995">
        <w:pPr>
          <w:pStyle w:val="scbillfooter"/>
        </w:pPr>
        <w:sdt>
          <w:sdtPr>
            <w:alias w:val="footer_billname"/>
            <w:tag w:val="footer_billname"/>
            <w:id w:val="-1944139158"/>
            <w:lock w:val="sdtContentLocked"/>
            <w:placeholder>
              <w:docPart w:val="4744FF1E34B54A5B9C033A2ACE81AE72"/>
            </w:placeholder>
            <w:dataBinding w:prefixMappings="xmlns:ns0='http://schemas.openxmlformats.org/package/2006/metadata/lwb360-metadata' " w:xpath="/ns0:lwb360Metadata[1]/ns0:T_BILL_T_BILLNAME[1]" w:storeItemID="{A70AC2F9-CF59-46A9-A8A7-29CBD0ED4110}"/>
            <w:text/>
          </w:sdtPr>
          <w:sdtEndPr/>
          <w:sdtContent>
            <w:r w:rsidR="00762378">
              <w:t>[4710]</w:t>
            </w:r>
          </w:sdtContent>
        </w:sdt>
        <w:r w:rsidR="00762378" w:rsidRPr="007B4AF7">
          <w:tab/>
        </w:r>
        <w:r w:rsidR="00762378" w:rsidRPr="007B4AF7">
          <w:fldChar w:fldCharType="begin"/>
        </w:r>
        <w:r w:rsidR="00762378" w:rsidRPr="007B4AF7">
          <w:instrText xml:space="preserve"> PAGE   \* MERGEFORMAT </w:instrText>
        </w:r>
        <w:r w:rsidR="00762378" w:rsidRPr="007B4AF7">
          <w:fldChar w:fldCharType="separate"/>
        </w:r>
        <w:r w:rsidR="00762378" w:rsidRPr="007B4AF7">
          <w:rPr>
            <w:noProof/>
          </w:rPr>
          <w:t>2</w:t>
        </w:r>
        <w:r w:rsidR="00762378" w:rsidRPr="007B4AF7">
          <w:rPr>
            <w:noProof/>
          </w:rPr>
          <w:fldChar w:fldCharType="end"/>
        </w:r>
        <w:r w:rsidR="00762378" w:rsidRPr="007B4AF7">
          <w:rPr>
            <w:noProof/>
          </w:rPr>
          <w:tab/>
        </w:r>
        <w:sdt>
          <w:sdtPr>
            <w:rPr>
              <w:noProof/>
            </w:rPr>
            <w:alias w:val="footer_filename"/>
            <w:tag w:val="footer_filename"/>
            <w:id w:val="-1531256977"/>
            <w:lock w:val="sdtContentLocked"/>
            <w:placeholder>
              <w:docPart w:val="4744FF1E34B54A5B9C033A2ACE81AE72"/>
            </w:placeholder>
            <w:dataBinding w:prefixMappings="xmlns:ns0='http://schemas.openxmlformats.org/package/2006/metadata/lwb360-metadata' " w:xpath="/ns0:lwb360Metadata[1]/ns0:T_BILL_T_FILENAME[1]" w:storeItemID="{A70AC2F9-CF59-46A9-A8A7-29CBD0ED4110}"/>
            <w:text/>
          </w:sdtPr>
          <w:sdtEndPr/>
          <w:sdtContent>
            <w:r w:rsidR="0076237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01C"/>
    <w:rsid w:val="000070F7"/>
    <w:rsid w:val="00011182"/>
    <w:rsid w:val="00012169"/>
    <w:rsid w:val="00012912"/>
    <w:rsid w:val="000148A5"/>
    <w:rsid w:val="000179C6"/>
    <w:rsid w:val="00017FB0"/>
    <w:rsid w:val="00020682"/>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9F3"/>
    <w:rsid w:val="001164F9"/>
    <w:rsid w:val="0011719C"/>
    <w:rsid w:val="00140049"/>
    <w:rsid w:val="0016457C"/>
    <w:rsid w:val="00171601"/>
    <w:rsid w:val="001730EB"/>
    <w:rsid w:val="00173276"/>
    <w:rsid w:val="001822F5"/>
    <w:rsid w:val="0019025B"/>
    <w:rsid w:val="00192AF7"/>
    <w:rsid w:val="00197366"/>
    <w:rsid w:val="001A136C"/>
    <w:rsid w:val="001B6DA2"/>
    <w:rsid w:val="001C25EC"/>
    <w:rsid w:val="001D3570"/>
    <w:rsid w:val="001F2A41"/>
    <w:rsid w:val="001F313F"/>
    <w:rsid w:val="001F331D"/>
    <w:rsid w:val="001F394C"/>
    <w:rsid w:val="00200018"/>
    <w:rsid w:val="002038AA"/>
    <w:rsid w:val="002114C8"/>
    <w:rsid w:val="0021166F"/>
    <w:rsid w:val="002162DF"/>
    <w:rsid w:val="002221D4"/>
    <w:rsid w:val="00230038"/>
    <w:rsid w:val="00233975"/>
    <w:rsid w:val="00236D73"/>
    <w:rsid w:val="00257F60"/>
    <w:rsid w:val="002625EA"/>
    <w:rsid w:val="00264AE9"/>
    <w:rsid w:val="00271950"/>
    <w:rsid w:val="00275A98"/>
    <w:rsid w:val="00275AE6"/>
    <w:rsid w:val="002836D8"/>
    <w:rsid w:val="00294A06"/>
    <w:rsid w:val="002A7989"/>
    <w:rsid w:val="002B02F3"/>
    <w:rsid w:val="002C3463"/>
    <w:rsid w:val="002D266D"/>
    <w:rsid w:val="002D5B3D"/>
    <w:rsid w:val="002D7447"/>
    <w:rsid w:val="002E315A"/>
    <w:rsid w:val="002E4F8C"/>
    <w:rsid w:val="002F560C"/>
    <w:rsid w:val="002F5847"/>
    <w:rsid w:val="0030425A"/>
    <w:rsid w:val="003228B7"/>
    <w:rsid w:val="00333760"/>
    <w:rsid w:val="003421F1"/>
    <w:rsid w:val="0034279C"/>
    <w:rsid w:val="00354F64"/>
    <w:rsid w:val="003559A1"/>
    <w:rsid w:val="00361563"/>
    <w:rsid w:val="00367322"/>
    <w:rsid w:val="00371D36"/>
    <w:rsid w:val="00373E17"/>
    <w:rsid w:val="003748B9"/>
    <w:rsid w:val="003775E6"/>
    <w:rsid w:val="00381998"/>
    <w:rsid w:val="003A5F1C"/>
    <w:rsid w:val="003C3E2E"/>
    <w:rsid w:val="003D4A3C"/>
    <w:rsid w:val="003D55B2"/>
    <w:rsid w:val="003D62E3"/>
    <w:rsid w:val="003E0033"/>
    <w:rsid w:val="003E5452"/>
    <w:rsid w:val="003E7165"/>
    <w:rsid w:val="003E7FF6"/>
    <w:rsid w:val="003F04E9"/>
    <w:rsid w:val="004046B5"/>
    <w:rsid w:val="00406F27"/>
    <w:rsid w:val="004141B8"/>
    <w:rsid w:val="00416323"/>
    <w:rsid w:val="004203B9"/>
    <w:rsid w:val="00432135"/>
    <w:rsid w:val="00432AD8"/>
    <w:rsid w:val="00446987"/>
    <w:rsid w:val="00446D28"/>
    <w:rsid w:val="00466CD0"/>
    <w:rsid w:val="00466FC9"/>
    <w:rsid w:val="00473583"/>
    <w:rsid w:val="00477F32"/>
    <w:rsid w:val="00481850"/>
    <w:rsid w:val="004851A0"/>
    <w:rsid w:val="0048627F"/>
    <w:rsid w:val="004932AB"/>
    <w:rsid w:val="00494BEF"/>
    <w:rsid w:val="004A12C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25B"/>
    <w:rsid w:val="005413B9"/>
    <w:rsid w:val="00544EAB"/>
    <w:rsid w:val="0054531B"/>
    <w:rsid w:val="00546C24"/>
    <w:rsid w:val="005476FF"/>
    <w:rsid w:val="005516F6"/>
    <w:rsid w:val="00552842"/>
    <w:rsid w:val="00554E89"/>
    <w:rsid w:val="00572281"/>
    <w:rsid w:val="005801DD"/>
    <w:rsid w:val="00592A40"/>
    <w:rsid w:val="005A28BC"/>
    <w:rsid w:val="005A5377"/>
    <w:rsid w:val="005B7817"/>
    <w:rsid w:val="005C0193"/>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788"/>
    <w:rsid w:val="0070148F"/>
    <w:rsid w:val="00702D15"/>
    <w:rsid w:val="00711AA9"/>
    <w:rsid w:val="00722155"/>
    <w:rsid w:val="00732ADB"/>
    <w:rsid w:val="00737F19"/>
    <w:rsid w:val="0076237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DB9"/>
    <w:rsid w:val="00806337"/>
    <w:rsid w:val="00812757"/>
    <w:rsid w:val="00816D52"/>
    <w:rsid w:val="008218B5"/>
    <w:rsid w:val="00831048"/>
    <w:rsid w:val="00834272"/>
    <w:rsid w:val="008625C1"/>
    <w:rsid w:val="00874EB8"/>
    <w:rsid w:val="00877A35"/>
    <w:rsid w:val="008806F9"/>
    <w:rsid w:val="008A57E3"/>
    <w:rsid w:val="008B5BF4"/>
    <w:rsid w:val="008C0CEE"/>
    <w:rsid w:val="008C1B18"/>
    <w:rsid w:val="008C33AE"/>
    <w:rsid w:val="008D46EC"/>
    <w:rsid w:val="008E0E25"/>
    <w:rsid w:val="008E496D"/>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73C"/>
    <w:rsid w:val="0098366F"/>
    <w:rsid w:val="00983A03"/>
    <w:rsid w:val="00986063"/>
    <w:rsid w:val="00991F67"/>
    <w:rsid w:val="00992876"/>
    <w:rsid w:val="009A0DCE"/>
    <w:rsid w:val="009A22CD"/>
    <w:rsid w:val="009A3E4B"/>
    <w:rsid w:val="009B0B32"/>
    <w:rsid w:val="009B35FD"/>
    <w:rsid w:val="009B6815"/>
    <w:rsid w:val="009C41A8"/>
    <w:rsid w:val="009D2967"/>
    <w:rsid w:val="009D3C2B"/>
    <w:rsid w:val="009E4191"/>
    <w:rsid w:val="009F2AB1"/>
    <w:rsid w:val="009F4FAF"/>
    <w:rsid w:val="009F68F1"/>
    <w:rsid w:val="00A04529"/>
    <w:rsid w:val="00A0584B"/>
    <w:rsid w:val="00A17135"/>
    <w:rsid w:val="00A206E5"/>
    <w:rsid w:val="00A20891"/>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189"/>
    <w:rsid w:val="00B06EDA"/>
    <w:rsid w:val="00B1161F"/>
    <w:rsid w:val="00B11661"/>
    <w:rsid w:val="00B11C56"/>
    <w:rsid w:val="00B32B4D"/>
    <w:rsid w:val="00B4137E"/>
    <w:rsid w:val="00B47A96"/>
    <w:rsid w:val="00B54DF7"/>
    <w:rsid w:val="00B56223"/>
    <w:rsid w:val="00B5628E"/>
    <w:rsid w:val="00B56E79"/>
    <w:rsid w:val="00B57AA7"/>
    <w:rsid w:val="00B637AA"/>
    <w:rsid w:val="00B744CF"/>
    <w:rsid w:val="00B7592C"/>
    <w:rsid w:val="00B809D3"/>
    <w:rsid w:val="00B84B66"/>
    <w:rsid w:val="00B85475"/>
    <w:rsid w:val="00B9090A"/>
    <w:rsid w:val="00B92196"/>
    <w:rsid w:val="00B9228D"/>
    <w:rsid w:val="00B929EC"/>
    <w:rsid w:val="00B951B8"/>
    <w:rsid w:val="00BA2C51"/>
    <w:rsid w:val="00BB0725"/>
    <w:rsid w:val="00BB15DB"/>
    <w:rsid w:val="00BB3E33"/>
    <w:rsid w:val="00BC24A7"/>
    <w:rsid w:val="00BC408A"/>
    <w:rsid w:val="00BC5023"/>
    <w:rsid w:val="00BC556C"/>
    <w:rsid w:val="00BD42DA"/>
    <w:rsid w:val="00BD4684"/>
    <w:rsid w:val="00BD63B4"/>
    <w:rsid w:val="00BE08A7"/>
    <w:rsid w:val="00BE4391"/>
    <w:rsid w:val="00BF3E48"/>
    <w:rsid w:val="00BF6E9C"/>
    <w:rsid w:val="00C15C52"/>
    <w:rsid w:val="00C15F1B"/>
    <w:rsid w:val="00C16288"/>
    <w:rsid w:val="00C17D1D"/>
    <w:rsid w:val="00C45923"/>
    <w:rsid w:val="00C543E7"/>
    <w:rsid w:val="00C70225"/>
    <w:rsid w:val="00C72198"/>
    <w:rsid w:val="00C72882"/>
    <w:rsid w:val="00C73C7D"/>
    <w:rsid w:val="00C74F30"/>
    <w:rsid w:val="00C75005"/>
    <w:rsid w:val="00C970DF"/>
    <w:rsid w:val="00C97F05"/>
    <w:rsid w:val="00CA4F24"/>
    <w:rsid w:val="00CA7E71"/>
    <w:rsid w:val="00CB2673"/>
    <w:rsid w:val="00CB701D"/>
    <w:rsid w:val="00CC2B63"/>
    <w:rsid w:val="00CC3F0E"/>
    <w:rsid w:val="00CD08C9"/>
    <w:rsid w:val="00CD1FE8"/>
    <w:rsid w:val="00CD38CD"/>
    <w:rsid w:val="00CD3E0C"/>
    <w:rsid w:val="00CD5565"/>
    <w:rsid w:val="00CD616C"/>
    <w:rsid w:val="00CE6323"/>
    <w:rsid w:val="00CF68D6"/>
    <w:rsid w:val="00CF7B4A"/>
    <w:rsid w:val="00D009B7"/>
    <w:rsid w:val="00D009F8"/>
    <w:rsid w:val="00D078DA"/>
    <w:rsid w:val="00D11B73"/>
    <w:rsid w:val="00D14995"/>
    <w:rsid w:val="00D2455C"/>
    <w:rsid w:val="00D25023"/>
    <w:rsid w:val="00D27F8C"/>
    <w:rsid w:val="00D33843"/>
    <w:rsid w:val="00D47C24"/>
    <w:rsid w:val="00D54A6F"/>
    <w:rsid w:val="00D57D57"/>
    <w:rsid w:val="00D62E42"/>
    <w:rsid w:val="00D64096"/>
    <w:rsid w:val="00D772FB"/>
    <w:rsid w:val="00DA1AA0"/>
    <w:rsid w:val="00DA2AD1"/>
    <w:rsid w:val="00DC44A8"/>
    <w:rsid w:val="00DD0BF3"/>
    <w:rsid w:val="00DE4BEE"/>
    <w:rsid w:val="00DE5B3D"/>
    <w:rsid w:val="00DE7112"/>
    <w:rsid w:val="00DF19BE"/>
    <w:rsid w:val="00DF3B44"/>
    <w:rsid w:val="00E1372E"/>
    <w:rsid w:val="00E21D30"/>
    <w:rsid w:val="00E24D9A"/>
    <w:rsid w:val="00E27805"/>
    <w:rsid w:val="00E27A11"/>
    <w:rsid w:val="00E30497"/>
    <w:rsid w:val="00E358A2"/>
    <w:rsid w:val="00E35C9A"/>
    <w:rsid w:val="00E36580"/>
    <w:rsid w:val="00E3771B"/>
    <w:rsid w:val="00E40979"/>
    <w:rsid w:val="00E43F26"/>
    <w:rsid w:val="00E52A36"/>
    <w:rsid w:val="00E54CFC"/>
    <w:rsid w:val="00E6378B"/>
    <w:rsid w:val="00E63EC3"/>
    <w:rsid w:val="00E653DA"/>
    <w:rsid w:val="00E65958"/>
    <w:rsid w:val="00E742AC"/>
    <w:rsid w:val="00E84FE5"/>
    <w:rsid w:val="00E879A5"/>
    <w:rsid w:val="00E879FC"/>
    <w:rsid w:val="00EA2574"/>
    <w:rsid w:val="00EA2F1F"/>
    <w:rsid w:val="00EA3F2E"/>
    <w:rsid w:val="00EA57EC"/>
    <w:rsid w:val="00EB120E"/>
    <w:rsid w:val="00EB46E2"/>
    <w:rsid w:val="00EC0045"/>
    <w:rsid w:val="00ED452E"/>
    <w:rsid w:val="00EE3CDA"/>
    <w:rsid w:val="00EE5FEA"/>
    <w:rsid w:val="00EF37A8"/>
    <w:rsid w:val="00EF531F"/>
    <w:rsid w:val="00F02CCF"/>
    <w:rsid w:val="00F05FE8"/>
    <w:rsid w:val="00F13D87"/>
    <w:rsid w:val="00F149E5"/>
    <w:rsid w:val="00F15E33"/>
    <w:rsid w:val="00F17DA2"/>
    <w:rsid w:val="00F22EC0"/>
    <w:rsid w:val="00F2677F"/>
    <w:rsid w:val="00F27D7B"/>
    <w:rsid w:val="00F31D34"/>
    <w:rsid w:val="00F342A1"/>
    <w:rsid w:val="00F36FBA"/>
    <w:rsid w:val="00F44D36"/>
    <w:rsid w:val="00F457A3"/>
    <w:rsid w:val="00F46262"/>
    <w:rsid w:val="00F4795D"/>
    <w:rsid w:val="00F50A61"/>
    <w:rsid w:val="00F525CD"/>
    <w:rsid w:val="00F5286C"/>
    <w:rsid w:val="00F52E12"/>
    <w:rsid w:val="00F638CA"/>
    <w:rsid w:val="00F73BBB"/>
    <w:rsid w:val="00F87AFF"/>
    <w:rsid w:val="00F900B4"/>
    <w:rsid w:val="00FA0F2E"/>
    <w:rsid w:val="00FA488E"/>
    <w:rsid w:val="00FA4DB1"/>
    <w:rsid w:val="00FB17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6337"/>
    <w:pPr>
      <w:spacing w:after="0" w:line="240" w:lineRule="auto"/>
    </w:pPr>
    <w:rPr>
      <w:lang w:val="en-US"/>
    </w:rPr>
  </w:style>
  <w:style w:type="character" w:styleId="CommentReference">
    <w:name w:val="annotation reference"/>
    <w:basedOn w:val="DefaultParagraphFont"/>
    <w:uiPriority w:val="99"/>
    <w:semiHidden/>
    <w:unhideWhenUsed/>
    <w:rsid w:val="00B47A96"/>
    <w:rPr>
      <w:sz w:val="16"/>
      <w:szCs w:val="16"/>
    </w:rPr>
  </w:style>
  <w:style w:type="paragraph" w:styleId="CommentText">
    <w:name w:val="annotation text"/>
    <w:basedOn w:val="Normal"/>
    <w:link w:val="CommentTextChar"/>
    <w:uiPriority w:val="99"/>
    <w:semiHidden/>
    <w:unhideWhenUsed/>
    <w:rsid w:val="00B47A96"/>
    <w:pPr>
      <w:spacing w:line="240" w:lineRule="auto"/>
    </w:pPr>
    <w:rPr>
      <w:sz w:val="20"/>
      <w:szCs w:val="20"/>
    </w:rPr>
  </w:style>
  <w:style w:type="character" w:customStyle="1" w:styleId="CommentTextChar">
    <w:name w:val="Comment Text Char"/>
    <w:basedOn w:val="DefaultParagraphFont"/>
    <w:link w:val="CommentText"/>
    <w:uiPriority w:val="99"/>
    <w:semiHidden/>
    <w:rsid w:val="00B47A96"/>
    <w:rPr>
      <w:sz w:val="20"/>
      <w:szCs w:val="20"/>
      <w:lang w:val="en-US"/>
    </w:rPr>
  </w:style>
  <w:style w:type="paragraph" w:styleId="CommentSubject">
    <w:name w:val="annotation subject"/>
    <w:basedOn w:val="CommentText"/>
    <w:next w:val="CommentText"/>
    <w:link w:val="CommentSubjectChar"/>
    <w:uiPriority w:val="99"/>
    <w:semiHidden/>
    <w:unhideWhenUsed/>
    <w:rsid w:val="00B47A96"/>
    <w:rPr>
      <w:b/>
      <w:bCs/>
    </w:rPr>
  </w:style>
  <w:style w:type="character" w:customStyle="1" w:styleId="CommentSubjectChar">
    <w:name w:val="Comment Subject Char"/>
    <w:basedOn w:val="CommentTextChar"/>
    <w:link w:val="CommentSubject"/>
    <w:uiPriority w:val="99"/>
    <w:semiHidden/>
    <w:rsid w:val="00B47A96"/>
    <w:rPr>
      <w:b/>
      <w:bCs/>
      <w:sz w:val="20"/>
      <w:szCs w:val="20"/>
      <w:lang w:val="en-US"/>
    </w:rPr>
  </w:style>
  <w:style w:type="paragraph" w:customStyle="1" w:styleId="sccoversheetcommitteereportchairperson">
    <w:name w:val="sc_coversheet_committee_report_chairperson"/>
    <w:qFormat/>
    <w:rsid w:val="0076237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6237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6237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6237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6237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6237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6237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6237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6237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6237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6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10&amp;session=125&amp;summary=B" TargetMode="External" Id="Rd7aad07cc75d4a4e" /><Relationship Type="http://schemas.openxmlformats.org/officeDocument/2006/relationships/hyperlink" Target="https://www.scstatehouse.gov/sess125_2023-2024/prever/4710_20231214.docx" TargetMode="External" Id="R458894967689426b" /><Relationship Type="http://schemas.openxmlformats.org/officeDocument/2006/relationships/hyperlink" Target="https://www.scstatehouse.gov/sess125_2023-2024/prever/4710_20240125.docx" TargetMode="External" Id="R4663788c9f8743ed" /><Relationship Type="http://schemas.openxmlformats.org/officeDocument/2006/relationships/hyperlink" Target="https://www.scstatehouse.gov/sess125_2023-2024/prever/4710_20240207.docx" TargetMode="External" Id="Red06853e03a7418f" /><Relationship Type="http://schemas.openxmlformats.org/officeDocument/2006/relationships/hyperlink" Target="https://www.scstatehouse.gov/sess125_2023-2024/prever/4710_20240208.docx" TargetMode="External" Id="R95ff820de25e45fb" /><Relationship Type="http://schemas.openxmlformats.org/officeDocument/2006/relationships/hyperlink" Target="h:\hj\20240109.docx" TargetMode="External" Id="Ra6d2904d9288410a" /><Relationship Type="http://schemas.openxmlformats.org/officeDocument/2006/relationships/hyperlink" Target="h:\hj\20240109.docx" TargetMode="External" Id="R6f6e86c0708242e1" /><Relationship Type="http://schemas.openxmlformats.org/officeDocument/2006/relationships/hyperlink" Target="h:\hj\20240125.docx" TargetMode="External" Id="R03d0326c6dcb4122" /><Relationship Type="http://schemas.openxmlformats.org/officeDocument/2006/relationships/hyperlink" Target="h:\hj\20240130.docx" TargetMode="External" Id="Rdd46667ce4ef4e13" /><Relationship Type="http://schemas.openxmlformats.org/officeDocument/2006/relationships/hyperlink" Target="h:\hj\20240207.docx" TargetMode="External" Id="Rd90327298b3145a3" /><Relationship Type="http://schemas.openxmlformats.org/officeDocument/2006/relationships/hyperlink" Target="h:\hj\20240207.docx" TargetMode="External" Id="R4f3f925e67ff40f1" /><Relationship Type="http://schemas.openxmlformats.org/officeDocument/2006/relationships/hyperlink" Target="h:\hj\20240207.docx" TargetMode="External" Id="Rc16681d222e94734" /><Relationship Type="http://schemas.openxmlformats.org/officeDocument/2006/relationships/hyperlink" Target="h:\hj\20240208.docx" TargetMode="External" Id="R15e60f78c37443c9" /><Relationship Type="http://schemas.openxmlformats.org/officeDocument/2006/relationships/hyperlink" Target="h:\sj\20240213.docx" TargetMode="External" Id="R94532ccfefa74302" /><Relationship Type="http://schemas.openxmlformats.org/officeDocument/2006/relationships/hyperlink" Target="h:\sj\20240213.docx" TargetMode="External" Id="R10bd30be1b7143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8D5F7F337A4409AECC5CD5B76FD3CE"/>
        <w:category>
          <w:name w:val="General"/>
          <w:gallery w:val="placeholder"/>
        </w:category>
        <w:types>
          <w:type w:val="bbPlcHdr"/>
        </w:types>
        <w:behaviors>
          <w:behavior w:val="content"/>
        </w:behaviors>
        <w:guid w:val="{8E03BBF2-3FF7-4F12-95B8-E0A28DE18088}"/>
      </w:docPartPr>
      <w:docPartBody>
        <w:p w:rsidR="001754FD" w:rsidRDefault="001754FD" w:rsidP="001754FD">
          <w:pPr>
            <w:pStyle w:val="8D8D5F7F337A4409AECC5CD5B76FD3CE"/>
          </w:pPr>
          <w:r w:rsidRPr="007B495D">
            <w:rPr>
              <w:rStyle w:val="PlaceholderText"/>
            </w:rPr>
            <w:t>Click or tap here to enter text.</w:t>
          </w:r>
        </w:p>
      </w:docPartBody>
    </w:docPart>
    <w:docPart>
      <w:docPartPr>
        <w:name w:val="4744FF1E34B54A5B9C033A2ACE81AE72"/>
        <w:category>
          <w:name w:val="General"/>
          <w:gallery w:val="placeholder"/>
        </w:category>
        <w:types>
          <w:type w:val="bbPlcHdr"/>
        </w:types>
        <w:behaviors>
          <w:behavior w:val="content"/>
        </w:behaviors>
        <w:guid w:val="{48FE9D80-DFCE-4DF9-985B-77A89747C4E4}"/>
      </w:docPartPr>
      <w:docPartBody>
        <w:p w:rsidR="001754FD" w:rsidRDefault="001754FD" w:rsidP="001754FD">
          <w:pPr>
            <w:pStyle w:val="4744FF1E34B54A5B9C033A2ACE81AE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754FD"/>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4FD"/>
    <w:rPr>
      <w:color w:val="808080"/>
    </w:rPr>
  </w:style>
  <w:style w:type="paragraph" w:customStyle="1" w:styleId="8D8D5F7F337A4409AECC5CD5B76FD3CE">
    <w:name w:val="8D8D5F7F337A4409AECC5CD5B76FD3CE"/>
    <w:rsid w:val="001754FD"/>
    <w:rPr>
      <w:kern w:val="2"/>
      <w14:ligatures w14:val="standardContextual"/>
    </w:rPr>
  </w:style>
  <w:style w:type="paragraph" w:customStyle="1" w:styleId="4744FF1E34B54A5B9C033A2ACE81AE72">
    <w:name w:val="4744FF1E34B54A5B9C033A2ACE81AE72"/>
    <w:rsid w:val="001754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1,"isAdopted":false,"amendmentNumber":"2","internalBillVersion":1,"isCommitteeReport":false,"BillTitle":"&lt;Failed to get bill title&gt;","id":"98930998-183e-45c3-b950-0797cee88c89","name":"LC-4710.WAB0008H","filenameExtension":null,"parentId":"00000000-0000-0000-0000-000000000000","documentName":"LC-4710.WAB0008H","isProxyDoc":false,"isWordDoc":false,"isPDF":false,"isFolder":true}]</AMENDMENTS_USED_FOR_MERGE>
  <FILENAME>&lt;&lt;filename&gt;&gt;</FILENAME>
  <ID>89c3f6d7-c69f-491b-acea-afba4f727399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True</T_BILL_B_ISREINTROCOMPANION>
  <T_BILL_B_ISTEMPORARY>False</T_BILL_B_ISTEMPORARY>
  <T_BILL_DT_VERSION>2024-02-07T15:21:56.386534-05:00</T_BILL_DT_VERSION>
  <T_BILL_D_HOUSEINTRODATE>2024-01-09</T_BILL_D_HOUSEINTRODATE>
  <T_BILL_D_INTRODATE>2023-04-26</T_BILL_D_INTRODATE>
  <T_BILL_D_PREFILEDATE>2023-12-14</T_BILL_D_PREFILEDATE>
  <T_BILL_N_INTERNALVERSIONNUMBER>2</T_BILL_N_INTERNALVERSIONNUMBER>
  <T_BILL_N_SESSION>125</T_BILL_N_SESSION>
  <T_BILL_N_VERSIONNUMBER>2</T_BILL_N_VERSIONNUMBER>
  <T_BILL_N_YEAR>2024</T_BILL_N_YEAR>
  <T_BILL_REQUEST_REQUEST>30728aad-756a-4036-a3b9-ca6f1d63f0a9</T_BILL_REQUEST_REQUEST>
  <T_BILL_R_ORIGINALBILL>d497e523-e027-45d9-8aa5-59126ec8d21e</T_BILL_R_ORIGINALBILL>
  <T_BILL_R_ORIGINALDRAFT>e7924437-ab46-4871-98a5-21a49105263d</T_BILL_R_ORIGINALDRAFT>
  <T_BILL_SPONSOR_SPONSOR>fab73c2d-232a-4dc2-a553-0482c4fb3a2f</T_BILL_SPONSOR_SPONSOR>
  <T_BILL_T_BILLNAME>[4710]</T_BILL_T_BILLNAME>
  <T_BILL_T_BILLNUMBER>4710</T_BILL_T_BILLNUMBER>
  <T_BILL_T_BILLTITLE>TO AMEND THE SOUTH CAROLINA CODE OF LAWS BY AMENDING SECTION 41‑35‑50, RELATING TO MAXIMUM UNEMPLOYMENT INSURANCE BENEFITS ALLOWED, SO AS TO SET THE DURATION OF UNEMPLOYMENT BENEFITS BASED ON SEASONAL ADJUSTED STATEWIDE UNEMPLOYMENT RATES.</T_BILL_T_BILLTITLE>
  <T_BILL_T_CHAMBER>house</T_BILL_T_CHAMBER>
  <T_BILL_T_FILENAME>
  </T_BILL_T_FILENAME>
  <T_BILL_T_LEGTYPE>bill_statewide</T_BILL_T_LEGTYPE>
  <T_BILL_T_SECTIONS>[{"SectionUUID":"5fce919c-4d77-43f6-b7f3-49fc2a03f124","SectionName":"code_section","SectionNumber":1,"SectionType":"code_section","CodeSections":[{"CodeSectionBookmarkName":"cs_T41C35N50_146ff44e0","IsConstitutionSection":false,"Identity":"41-35-50","IsNew":false,"SubSections":[{"Level":2,"Identity":"T41C35N50SA","SubSectionBookmarkName":"ss_T41C35N50SA_lv2_c0709890e","IsNewSubSection":false,"SubSectionReplacement":""},{"Level":2,"Identity":"T41C35N50SB","SubSectionBookmarkName":"ss_T41C35N50SB_lv2_71570f6a3","IsNewSubSection":false,"SubSectionReplacement":""},{"Level":2,"Identity":"T41C35N50SC","SubSectionBookmarkName":"ss_T41C35N50SC_lv2_8d0304f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fe7a4a8c-6dd8-4b35-bc42-781dc5892d44","SectionName":"code_section","SectionNumber":2,"SectionType":"code_section","CodeSections":[{"CodeSectionBookmarkName":"cs_T41C35N120_1574d8998","IsConstitutionSection":false,"Identity":"41-35-120","IsNew":false,"SubSections":[{"Level":1,"Identity":"T41C35N120S2","SubSectionBookmarkName":"ss_T41C35N120S2_lv1_a245fab9b","IsNewSubSection":false,"SubSectionReplacement":""},{"Level":2,"Identity":"T41C35N120Sa","SubSectionBookmarkName":"ss_T41C35N120Sa_lv2_8f586a05","IsNewSubSection":false,"SubSectionReplacement":""},{"Level":2,"Identity":"T41C35N120Sb","SubSectionBookmarkName":"ss_T41C35N120Sb_lv2_316c36d0","IsNewSubSection":false,"SubSectionReplacement":""}],"TitleRelatedTo":"","TitleSoAsTo":"","Deleted":false}],"TitleText":"","DisableControls":false,"Deleted":false,"RepealItems":[],"SectionBookmarkName":"bs_num_2_469b9dad4"},{"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31:17.8687686-05:00","Username":null},{"Id":4,"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54.9771006-05:00","Username":null},{"Id":3,"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22.1690726-05:00","Username":null},{"Id":2,"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02.7204655-05:00","Username":null},{"Id":1,"SectionsList":[{"SectionUUID":"8f03ca95-8faa-4d43-a9c2-8afc498075bd","SectionName":"standard_eff_date_section","SectionNumber":2,"SectionType":"drafting_clause","CodeSections":[],"TitleText":"","DisableControls":false,"Deleted":false,"RepealItems":[],"SectionBookmarkName":"bs_num_2_lastsection"},{"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potential benefits for year.","TitleSoAsTo":"","Deleted":false}],"TitleText":"","DisableControls":false,"Deleted":false,"RepealItems":[],"SectionBookmarkName":"bs_num_1_9f89eb7f0"}],"Timestamp":"2022-12-28T14:18:08.3541243-05:00","Username":null},{"Id":6,"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Level":2,"Identity":"T41C35N50SA","SubSectionBookmarkName":"ss_T41C35N50SA_lv2_95dda72b7","IsNewSubSection":false,"SubSectionReplacement":""},{"Level":2,"Identity":"T41C35N50SB","SubSectionBookmarkName":"ss_T41C35N50SB_lv2_a0d11753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2023-04-24T09:08:38.8825232-04:00","Username":"annarushton@scstatehouse.gov"}]</T_BILL_T_SECTIONSHISTORY>
  <T_BILL_T_SUBJECT>Maximum potential unemployment benefits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2401</Words>
  <Characters>12447</Characters>
  <Application>Microsoft Office Word</Application>
  <DocSecurity>0</DocSecurity>
  <Lines>263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2024-02-07T22:41:00Z</cp:lastPrinted>
  <dcterms:created xsi:type="dcterms:W3CDTF">2024-02-08T01:00:00Z</dcterms:created>
  <dcterms:modified xsi:type="dcterms:W3CDTF">2024-02-08T16:46:00Z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