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7B" w:rsidRDefault="00FC217B" w:rsidP="00C41729">
      <w:r>
        <w:t>Agency Name: Department of Health and Environmental Control</w:t>
      </w:r>
    </w:p>
    <w:p w:rsidR="00FC217B" w:rsidRDefault="00FC217B" w:rsidP="00C41729">
      <w:r>
        <w:t>Statutory Authority: 44-1-140 and 44-1-150</w:t>
      </w:r>
    </w:p>
    <w:p w:rsidR="00C41729" w:rsidRDefault="00C41729" w:rsidP="00C41729">
      <w:r>
        <w:t>Document Number: 4424</w:t>
      </w:r>
    </w:p>
    <w:p w:rsidR="00FC217B" w:rsidRDefault="00FC217B" w:rsidP="00C41729">
      <w:r>
        <w:t>Proposed in State Register Volume and Issue: 37/10</w:t>
      </w:r>
    </w:p>
    <w:p w:rsidR="001B6FF1" w:rsidRDefault="001B6FF1" w:rsidP="00C41729">
      <w:r>
        <w:t>House Committee: Agriculture, Natural Resources and Environmental Affairs Committee</w:t>
      </w:r>
    </w:p>
    <w:p w:rsidR="001B6FF1" w:rsidRDefault="001B6FF1" w:rsidP="00C41729">
      <w:r>
        <w:t>Senate Committee: Medical Affairs Committee</w:t>
      </w:r>
    </w:p>
    <w:p w:rsidR="0052576F" w:rsidRDefault="0052576F" w:rsidP="00C41729">
      <w:r>
        <w:t>120 Day Review Expiration Date for Automatic Approval: 05/17/2014</w:t>
      </w:r>
    </w:p>
    <w:p w:rsidR="00FF3BF5" w:rsidRDefault="00FF3BF5" w:rsidP="00C41729">
      <w:r>
        <w:t>Final in State Register Volume and Issue: 38/6</w:t>
      </w:r>
    </w:p>
    <w:p w:rsidR="00FF3BF5" w:rsidRDefault="00FC217B" w:rsidP="00C41729">
      <w:r>
        <w:t xml:space="preserve">Status: </w:t>
      </w:r>
      <w:r w:rsidR="00FF3BF5">
        <w:t>Final</w:t>
      </w:r>
    </w:p>
    <w:p w:rsidR="00FC217B" w:rsidRDefault="00FC217B" w:rsidP="00C41729">
      <w:r>
        <w:t>Subject: Retail Food Establishments</w:t>
      </w:r>
    </w:p>
    <w:p w:rsidR="00C41729" w:rsidRDefault="00C41729" w:rsidP="00C41729"/>
    <w:p w:rsidR="00C41729" w:rsidRDefault="00C41729" w:rsidP="00C41729">
      <w:r>
        <w:t>History: 4424</w:t>
      </w:r>
    </w:p>
    <w:p w:rsidR="00C41729" w:rsidRDefault="00C41729" w:rsidP="00C41729"/>
    <w:p w:rsidR="00C41729" w:rsidRDefault="00C41729" w:rsidP="00C4172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C217B" w:rsidRDefault="00FC217B" w:rsidP="00C41729">
      <w:pPr>
        <w:tabs>
          <w:tab w:val="left" w:pos="475"/>
          <w:tab w:val="left" w:pos="2304"/>
          <w:tab w:val="center" w:pos="6494"/>
          <w:tab w:val="left" w:pos="7373"/>
          <w:tab w:val="left" w:pos="8554"/>
        </w:tabs>
      </w:pPr>
      <w:r>
        <w:t>-</w:t>
      </w:r>
      <w:r>
        <w:tab/>
        <w:t>10/25/2013</w:t>
      </w:r>
      <w:r>
        <w:tab/>
        <w:t>Proposed Reg Published in SR</w:t>
      </w:r>
      <w:r>
        <w:tab/>
      </w:r>
    </w:p>
    <w:p w:rsidR="0052576F" w:rsidRDefault="0052576F" w:rsidP="00C41729">
      <w:pPr>
        <w:tabs>
          <w:tab w:val="left" w:pos="475"/>
          <w:tab w:val="left" w:pos="2304"/>
          <w:tab w:val="center" w:pos="6494"/>
          <w:tab w:val="left" w:pos="7373"/>
          <w:tab w:val="left" w:pos="8554"/>
        </w:tabs>
      </w:pPr>
      <w:r>
        <w:t>-</w:t>
      </w:r>
      <w:r>
        <w:tab/>
        <w:t>01/17/2014</w:t>
      </w:r>
      <w:r>
        <w:tab/>
        <w:t>Received by Lt. Gov &amp; Speaker</w:t>
      </w:r>
      <w:r>
        <w:tab/>
      </w:r>
      <w:r>
        <w:tab/>
        <w:t>05/17/2014</w:t>
      </w:r>
    </w:p>
    <w:p w:rsidR="001B6FF1" w:rsidRDefault="001B6FF1" w:rsidP="00C41729">
      <w:pPr>
        <w:tabs>
          <w:tab w:val="left" w:pos="475"/>
          <w:tab w:val="left" w:pos="2304"/>
          <w:tab w:val="center" w:pos="6494"/>
          <w:tab w:val="left" w:pos="7373"/>
          <w:tab w:val="left" w:pos="8554"/>
        </w:tabs>
      </w:pPr>
      <w:r>
        <w:t>S</w:t>
      </w:r>
      <w:r>
        <w:tab/>
        <w:t>01/21/2014</w:t>
      </w:r>
      <w:r>
        <w:tab/>
        <w:t>Referred to Committee</w:t>
      </w:r>
      <w:r>
        <w:tab/>
      </w:r>
    </w:p>
    <w:p w:rsidR="001B6FF1" w:rsidRDefault="001B6FF1" w:rsidP="00C41729">
      <w:pPr>
        <w:tabs>
          <w:tab w:val="left" w:pos="475"/>
          <w:tab w:val="left" w:pos="2304"/>
          <w:tab w:val="center" w:pos="6494"/>
          <w:tab w:val="left" w:pos="7373"/>
          <w:tab w:val="left" w:pos="8554"/>
        </w:tabs>
      </w:pPr>
      <w:r>
        <w:t>H</w:t>
      </w:r>
      <w:r>
        <w:tab/>
        <w:t>01/21/2014</w:t>
      </w:r>
      <w:r>
        <w:tab/>
        <w:t>Referred to Committee</w:t>
      </w:r>
      <w:r>
        <w:tab/>
      </w:r>
    </w:p>
    <w:p w:rsidR="00FF3BF5" w:rsidRDefault="00FF3BF5" w:rsidP="00C41729">
      <w:pPr>
        <w:tabs>
          <w:tab w:val="left" w:pos="475"/>
          <w:tab w:val="left" w:pos="2304"/>
          <w:tab w:val="center" w:pos="6494"/>
          <w:tab w:val="left" w:pos="7373"/>
          <w:tab w:val="left" w:pos="8554"/>
        </w:tabs>
      </w:pPr>
      <w:r>
        <w:t>-</w:t>
      </w:r>
      <w:r>
        <w:tab/>
        <w:t>05/17/2014</w:t>
      </w:r>
      <w:r>
        <w:tab/>
        <w:t>Approved by:  Expiration Date</w:t>
      </w:r>
    </w:p>
    <w:p w:rsidR="00FF3BF5" w:rsidRDefault="00FF3BF5" w:rsidP="00C41729">
      <w:pPr>
        <w:tabs>
          <w:tab w:val="left" w:pos="475"/>
          <w:tab w:val="left" w:pos="2304"/>
          <w:tab w:val="center" w:pos="6494"/>
          <w:tab w:val="left" w:pos="7373"/>
          <w:tab w:val="left" w:pos="8554"/>
        </w:tabs>
      </w:pPr>
      <w:r>
        <w:t>-</w:t>
      </w:r>
      <w:r>
        <w:tab/>
        <w:t>06/27/2014</w:t>
      </w:r>
      <w:r>
        <w:tab/>
        <w:t>Effective Date unless otherwise</w:t>
      </w:r>
    </w:p>
    <w:p w:rsidR="00FF3BF5" w:rsidRDefault="00FF3BF5" w:rsidP="00C41729">
      <w:pPr>
        <w:tabs>
          <w:tab w:val="left" w:pos="475"/>
          <w:tab w:val="left" w:pos="2304"/>
          <w:tab w:val="center" w:pos="6494"/>
          <w:tab w:val="left" w:pos="7373"/>
          <w:tab w:val="left" w:pos="8554"/>
        </w:tabs>
      </w:pPr>
      <w:r>
        <w:tab/>
      </w:r>
      <w:r>
        <w:tab/>
        <w:t>provided for in the Regulation</w:t>
      </w:r>
    </w:p>
    <w:p w:rsidR="00C41729" w:rsidRPr="00FF3BF5" w:rsidRDefault="00C41729" w:rsidP="00C41729">
      <w:pPr>
        <w:tabs>
          <w:tab w:val="left" w:pos="475"/>
          <w:tab w:val="left" w:pos="2304"/>
          <w:tab w:val="center" w:pos="6494"/>
          <w:tab w:val="left" w:pos="7373"/>
          <w:tab w:val="left" w:pos="8554"/>
        </w:tabs>
      </w:pPr>
    </w:p>
    <w:p w:rsidR="009713FE" w:rsidRPr="00D0466D" w:rsidRDefault="00C41729" w:rsidP="009713FE">
      <w:pPr>
        <w:tabs>
          <w:tab w:val="left" w:pos="216"/>
        </w:tabs>
        <w:jc w:val="center"/>
      </w:pPr>
      <w:r>
        <w:br w:type="page"/>
      </w:r>
      <w:r w:rsidR="009713FE" w:rsidRPr="00D0466D">
        <w:t>Document No. 4424</w:t>
      </w:r>
    </w:p>
    <w:p w:rsidR="009713FE" w:rsidRPr="00D0466D" w:rsidRDefault="009713FE" w:rsidP="009713FE">
      <w:pPr>
        <w:tabs>
          <w:tab w:val="left" w:pos="216"/>
        </w:tabs>
        <w:jc w:val="center"/>
        <w:rPr>
          <w:b/>
          <w:bCs/>
        </w:rPr>
      </w:pPr>
      <w:r w:rsidRPr="00D0466D">
        <w:rPr>
          <w:b/>
          <w:bCs/>
        </w:rPr>
        <w:t>DEPARTMENT OF HEALTH AND ENVIRONMENTAL CONTROL</w:t>
      </w:r>
    </w:p>
    <w:p w:rsidR="009713FE" w:rsidRPr="00D0466D" w:rsidRDefault="009713FE" w:rsidP="009713FE">
      <w:pPr>
        <w:tabs>
          <w:tab w:val="left" w:pos="216"/>
        </w:tabs>
        <w:jc w:val="center"/>
      </w:pPr>
      <w:r w:rsidRPr="00D0466D">
        <w:t>CHAPTER 61</w:t>
      </w:r>
    </w:p>
    <w:p w:rsidR="009713FE" w:rsidRPr="00D0466D" w:rsidRDefault="009713FE" w:rsidP="009713FE">
      <w:pPr>
        <w:tabs>
          <w:tab w:val="left" w:pos="216"/>
        </w:tabs>
        <w:jc w:val="center"/>
      </w:pPr>
      <w:r w:rsidRPr="00D0466D">
        <w:t>Statutory Authority: 1976 Code Sections 44-1-140 and 44-1-150</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61-25. Retail Food Establishments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D0466D">
        <w:rPr>
          <w:b/>
          <w:bCs/>
        </w:rPr>
        <w:t>Synopsis: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u w:val="single"/>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 xml:space="preserve">The intent of R.61-25, </w:t>
      </w:r>
      <w:r w:rsidRPr="00D0466D">
        <w:rPr>
          <w:i/>
          <w:iCs/>
        </w:rPr>
        <w:t>Retail Food Establishments</w:t>
      </w:r>
      <w:r w:rsidRPr="00D0466D">
        <w:t xml:space="preserve">, is to safeguard public health and provide to consumers’ safe, unadulterated food and food products at the retail level. This regulation governs restaurants, grocery stores, school cafeterias and other establishments where food is prepared and served to the public. R.61-25, </w:t>
      </w:r>
      <w:r w:rsidRPr="00D0466D">
        <w:rPr>
          <w:i/>
          <w:iCs/>
        </w:rPr>
        <w:t>Retail Food Establishments,</w:t>
      </w:r>
      <w:r w:rsidRPr="00D0466D">
        <w:t xml:space="preserve"> was last amended in 1995.</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Since that amendment, there have been numerous changes in the retail food industry, including food handling practices, food equipment technology, and food preparation processes, making R.61-25 in its current form outdated. These amendments will allow the Department, through regulation, to meet current standards of the most recent edition of the United States Food and Drug Administration (FDA) Food Code. The FDA Food Code is the national standard for state, local, and tribal food protection programs.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 xml:space="preserve">The FDA Food Code offers practical, science-based guidance that addresses the risk factors known to cause foodborne illness outbreaks in retail food establishment settings. It is updated and published every four years and is amended every two years via the Conference for Food Protection, a national conference of food safety regulators, food scientists, industry representatives, and members of academia.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The text of R.61-25 was stricken in total and has been amended in its entirety to meet current standards of the most recent edition of the FDA Food Code. The Department also intends to incorporate into R.61-25 statutory changes in the administrative appeals process pursuant to S.C. Code Ann. Section 44-1-60 (Supp. 2012).</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t xml:space="preserve">A Notice of Drafting was published in the </w:t>
      </w:r>
      <w:r w:rsidRPr="00D0466D">
        <w:rPr>
          <w:i/>
          <w:iCs/>
        </w:rPr>
        <w:t>State Register</w:t>
      </w:r>
      <w:r w:rsidRPr="00D0466D">
        <w:t xml:space="preserve"> on July 26, 2013. See the Section-by-Section Discussion below of these amendments and the Statement of Need and Reasonableness and Rationale herein.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466D">
        <w:t>Section-by-Section Discussion of Amendments: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61-25. Retail Food Establishments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Statutory Authority: 1976 SC Code Sections 44-1-140 and 44-1-150</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The Department of Health and Environmental Control, as authorized by statute, may make, adopt, promulgate and enforce reasonable rules and regulations from time to time.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The amendment of R.61-25 strikes the text of the existing regulation in total, and amends the regulation in its entirety to meet the current standards of the most recent edition of the FDA Food Code, with the exception of some modifications incorporated through amendments, additions, and deletions for South Carolina specific requirements. This summary discussion provides details of these exceptions by chapter and section as these proposed changes apply. These modifications were necessary to meet regulatory inspection, compliance and enforcement protocols and any other related regulations or laws for </w:t>
      </w:r>
      <w:smartTag w:uri="urn:schemas-microsoft-com:office:smarttags" w:element="State">
        <w:smartTag w:uri="urn:schemas-microsoft-com:office:smarttags" w:element="place">
          <w:r w:rsidRPr="00D0466D">
            <w:t>South Carolina</w:t>
          </w:r>
        </w:smartTag>
      </w:smartTag>
      <w:r w:rsidRPr="00D0466D">
        <w: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t xml:space="preserve">Chapters 1 through 9 of the proposed R.61-25 have words and phrases that are repeated often and require modifications to differentiate FDA Food Code language from </w:t>
      </w:r>
      <w:smartTag w:uri="urn:schemas-microsoft-com:office:smarttags" w:element="State">
        <w:smartTag w:uri="urn:schemas-microsoft-com:office:smarttags" w:element="place">
          <w:r w:rsidRPr="00D0466D">
            <w:t>South Carolina</w:t>
          </w:r>
        </w:smartTag>
      </w:smartTag>
      <w:r w:rsidRPr="00D0466D">
        <w:t xml:space="preserve"> specific statutory and regulatory language. For brevity and space, these modifications are listed first.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 the word "code" and added the word "regulation."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Added the word "retail” before “food establishment" consistent with the current R.61-25.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Deleted the words "regulatory authority" and added the word "Department."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the following subsections, “may not” has been changed to “shall not”:</w:t>
      </w:r>
    </w:p>
    <w:p w:rsidR="009713FE" w:rsidRPr="00D0466D"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2-401.12 Discharges from the Eyes, Nose, and Mouth.</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3-201.11(B) Compliance with Food Law.</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3-202.13 Eggs.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4-102.11 Single-service and single-use.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5-205.11(B) Using a handwashing sink</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1,</w:t>
      </w:r>
      <w:r w:rsidRPr="00D0466D">
        <w:rPr>
          <w:b/>
          <w:bCs/>
        </w:rPr>
        <w:tab/>
        <w:t>Purpose and Definition,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Section</w:t>
      </w:r>
      <w:r w:rsidRPr="00D0466D">
        <w:tab/>
        <w:t>1-1:</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Subsection</w:t>
      </w:r>
      <w:r w:rsidRPr="00D0466D">
        <w:tab/>
        <w:t>1-101.10</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Title: Regulation 61-25. Amend from the term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These provisions shall be known as R.61-25, hereinafter referred to as “this regulation." Amend to change from "this code" to "this regulation."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Section</w:t>
      </w:r>
      <w:r w:rsidRPr="00D0466D">
        <w:tab/>
        <w:t>1-2:</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Subsection 1-201.10 (B)</w:t>
      </w:r>
      <w:r w:rsidRPr="00D0466D">
        <w:tab/>
      </w:r>
      <w:r w:rsidRPr="00D0466D">
        <w:tab/>
        <w:t>Terms Defined</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Those definitions referenced below were added, deleted, or amended to address specific operations or terms not addressed by the definition in the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1-201.10(B)(5), (21), (29) and (31) were deleted from the definitions since these words are not used in the body of the regulation.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 xml:space="preserve">1-201.10(B)(40). "Enterohemorrhagic Escherichia coli” (EHEC) was deleted from the current 2013 FDA Food Code and replaced with a definition for "Shiga toxin-producing </w:t>
      </w:r>
      <w:r w:rsidRPr="00D0466D">
        <w:rPr>
          <w:i/>
          <w:iCs/>
        </w:rPr>
        <w:t>Escherichia coli</w:t>
      </w:r>
      <w:r w:rsidRPr="00D0466D">
        <w:t>" (STEC).</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1-201.10(B) was renumbered for sequential purposes with the deletion of definitions.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1-201.10(B)(26). "Cut leafy greens" was amended to clarify that the meaning does not include harvested intact leaves from a plant. The amendment does not change the intent of the regulation.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1-201.10(B)(74)(a). "Packaged" to delete the word "securely" before both bagged and wrapped to match the wording in the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1-201.10(B)(74)(b). "Packaged" to match the wording in the 2013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1-201.10(B)(98)(c). "Reduced oxygen packaging" does not include…from definition. This information has been relocated to Chapter 3, 3-502.12(F) in the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1-201.10(B)(117). "Shiga toxin-producing </w:t>
      </w:r>
      <w:r w:rsidRPr="00D0466D">
        <w:rPr>
          <w:i/>
          <w:iCs/>
        </w:rPr>
        <w:t>Escherichia coli</w:t>
      </w:r>
      <w:r w:rsidRPr="00D0466D">
        <w:t>" (STEC) was added to match the wording in the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1-201.10(B)(127)(b). "Time/temperature control for safety food" Table B was amended to match the content of the current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"Adulterated" to provide a complete definition of the word instead of referring to the Federal Food, Drug and Cosmetic Act Section 402 as written in the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“Boarding house”</w:t>
      </w:r>
    </w:p>
    <w:p w:rsidR="009713FE" w:rsidRPr="00D0466D"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Added: </w:t>
      </w:r>
      <w:r w:rsidRPr="00D0466D">
        <w:tab/>
        <w:t xml:space="preserve">“Commissary”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“Community-based farmers market”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“Community festivals”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“Core Item.” See subsection (132) "Violations." Moved to (132) to better define as a group, all terms related to violations of the regulation. Also amended from "Core item" to "Core violation" for consistency.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"Food" definition. Amended to remove the words "or chewing gum" a product not regulated under R.61-25 as chewing gum is a manufactured food. Chewing gum is not manufactured at the retail level.</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t xml:space="preserve">"Food Establishment" definition. A new definition is added under (106) "Retail Food Establishments" to provide clarity as </w:t>
      </w:r>
      <w:smartTag w:uri="urn:schemas-microsoft-com:office:smarttags" w:element="State">
        <w:smartTag w:uri="urn:schemas-microsoft-com:office:smarttags" w:element="place">
          <w:r w:rsidRPr="00D0466D">
            <w:t>South Carolina</w:t>
          </w:r>
        </w:smartTag>
      </w:smartTag>
      <w:r w:rsidRPr="00D0466D">
        <w:t xml:space="preserve"> regulates “retail food establishments.”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"Grade A standards" to add the requirements of the Department's R.61-34, </w:t>
      </w:r>
      <w:r w:rsidRPr="00D0466D">
        <w:rPr>
          <w:i/>
          <w:iCs/>
        </w:rPr>
        <w:t>Raw Milk for Human Consumption</w:t>
      </w:r>
      <w:r w:rsidRPr="00D0466D">
        <w:t xml:space="preserve">, which allows the sale of Grade A raw milk by regulation in </w:t>
      </w:r>
      <w:smartTag w:uri="urn:schemas-microsoft-com:office:smarttags" w:element="State">
        <w:smartTag w:uri="urn:schemas-microsoft-com:office:smarttags" w:element="place">
          <w:r w:rsidRPr="00D0466D">
            <w:t>South Carolina</w:t>
          </w:r>
        </w:smartTag>
      </w:smartTag>
      <w:r w:rsidRPr="00D0466D">
        <w: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"Grade decal." The Department uses a grade decal to show the consumer the sanitation standard at the most recent inspection of a retail food establishment.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"Low risk food processes" to account for food items that require minimal processing. An example would be roasted corn, which is a cook and serve food item with minimal preparation.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w:t>
      </w:r>
      <w:smartTag w:uri="urn:schemas-microsoft-com:office:smarttags" w:element="place">
        <w:r w:rsidRPr="00D0466D">
          <w:t>Mobile</w:t>
        </w:r>
      </w:smartTag>
      <w:r w:rsidRPr="00D0466D">
        <w:t xml:space="preserve"> food establishments" to further define a retail food establishment that consists of a commissary and mobile food unit(s) or mobile pushcart(s) or both.</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w:t>
      </w:r>
      <w:smartTag w:uri="urn:schemas-microsoft-com:office:smarttags" w:element="place">
        <w:r w:rsidRPr="00D0466D">
          <w:t>Mobile</w:t>
        </w:r>
      </w:smartTag>
      <w:r w:rsidRPr="00D0466D">
        <w:t xml:space="preserve"> food unit" to define this type of unit.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w:t>
      </w:r>
      <w:smartTag w:uri="urn:schemas-microsoft-com:office:smarttags" w:element="place">
        <w:r w:rsidRPr="00D0466D">
          <w:t>Mobile</w:t>
        </w:r>
      </w:smartTag>
      <w:r w:rsidRPr="00D0466D">
        <w:t xml:space="preserve"> push cart" to define this type of unit.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 xml:space="preserve">"Nuisance"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"Pre-operational inspections"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"Priority item" definition. See subsection (132) "Violations." Moved to (132) to better define under as a group, all terms related to violations of the regulation. Also amended "Priority item" to "Priority violation" for consistency.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"Priority foundation item" definition. See subsection (132) "Violations." Moved to (132) to better define under as a group, all terms related to violations of the regulation. Also amended "Priority foundation item" to "Priority foundation violation" for consistency.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"Private residence"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"Process authority"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"Product assessment"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 xml:space="preserve">"Raw milk" to establish a definition also referenced under "Grade A standards" in R.61-34, </w:t>
      </w:r>
      <w:r w:rsidRPr="00D0466D">
        <w:rPr>
          <w:i/>
          <w:iCs/>
        </w:rPr>
        <w:t xml:space="preserve">Raw Milk for Human Consumption, </w:t>
      </w:r>
      <w:r w:rsidRPr="00D0466D">
        <w:t>for milk that has not been pasteurized and that has been approved for sale and human consumption in South Carolina.</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 xml:space="preserve">"Regulation" that refers to R.61-25, </w:t>
      </w:r>
      <w:r w:rsidRPr="00D0466D">
        <w:rPr>
          <w:i/>
          <w:iCs/>
        </w:rPr>
        <w:t>Retail Food Establishments</w:t>
      </w:r>
      <w:r w:rsidRPr="00D0466D">
        <w: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t>"Regulatory authority" and added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"Retail food establishment" to clarify and shorten the definition and consolidate terms defined from the deleted FDA Food Code definition, "Food establishments," to better define the meaning of retail food establishments regulated in South Carolina by the Department under R.61-25.</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"Seasonal series"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"Service animal" to add reference to the </w:t>
      </w:r>
      <w:r w:rsidRPr="00D0466D">
        <w:rPr>
          <w:i/>
          <w:iCs/>
        </w:rPr>
        <w:t>Americans for Disabilities Act.</w:t>
      </w:r>
      <w:r w:rsidRPr="00D0466D">
        <w:t xml:space="preserv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"Standard operating procedures (SOPs)"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"Temporary food establishment" to reflect standard operating procedures long established for South Carolina. The amended definition also details the types of events associated with temporary food establishments.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t>"Vending machine location" definition. While "vending machine" has been defined in the proposed regulation for reference purposes where mentioned in the regulation, the vending machine location is not a necessary definition. Vending machines are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t xml:space="preserve">"Violations" to satisfy the statutory and regulatory authority given the Department. The terms "Priority violation," "Priority foundation violation," and "Core violation" are defined under (132) "Violations" to consolidate items associated with the compliance and enforcement provisions of the regulation in one definition. Also included is the term related to inspection protocols by the defining of "Consecutive violation."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2, Management and Personnel,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2-101.11(B). The wording "person in charge" was amended to clarify that a single person is acceptable to be present in facilities that hold multiple permits, such as large grocery chains with multiple departments (deli/bakery/produce/meat).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2-201.12. The words "for employees" were deleted from the title to match the current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2-201.121. The subsection number was changed to 2-201.120 for consistency with the FDA Food Code numbering system.</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 2-301.14(H). This subsection was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 2-301.16(A)(2)(b) through (e). These subsections were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t xml:space="preserve">2-102.11(C) (9) and (10) and (12) through (17) that address Demonstration of Knowledge questions in this subsection of the FDA Food Code. The deleted questions are not applicable to the majority of South Carolina's retail food service establishments and/or do not have uniform answers. Those without uniform answers would lead to a lack of uniformity in the interpretation and enforcement of the regulation.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t>2-103.11(M). The Department is not adopting the FDA Food Code section on Major Food Allergens at this time.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2-103.11(N). Deleted references to "conditional employees," “verifiable manner,” and “in accordance with law” as these did not apply to the Department's revisions of subsequent sections.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2-201 (2-201.11, 2-201.12, 2-201.13) as this entire section was replaced with a new section that is aligned with S.C. Code Ann. Section 44-1-140 (10) and (13) (Revised 2002) and subsequent R.61-20, </w:t>
      </w:r>
      <w:r w:rsidRPr="00D0466D">
        <w:rPr>
          <w:i/>
          <w:iCs/>
          <w:color w:val="454335"/>
        </w:rPr>
        <w:t>Communicable Diseases</w:t>
      </w:r>
      <w:r w:rsidRPr="00D0466D">
        <w:rPr>
          <w:color w:val="454335"/>
        </w:rPr>
        <w:t>,</w:t>
      </w:r>
      <w:r w:rsidRPr="00D0466D">
        <w:t xml:space="preserve"> pertaining to reporting illness and restrictions and exclusions of ill workers from the workplace.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2-302.11(A) to specifically address nail length.</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2-303.11 (B) to allow medical or religious jewelry to be covered by a glove instead of requiring removal.</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3, Food,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3-302.11(A)(3). This subsection was deleted from the 2013 FDA Food Code as redundant. The remaining subsections were renumbered to match the 2013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3-304.11(C). The subsection was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3-304.13(A) and (B). (A) and (B) were deleted/combined and reworded to match final 2013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3-304.17. This subsection was completed reworded to match final 2013 FDA Food Code language on refilling re-useable takeout containers.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3-402.11(B).</w:t>
      </w:r>
      <w:r w:rsidRPr="00D0466D">
        <w:tab/>
        <w:t>A new subparagraph (2) was added and the remaining subsections were renumbered to match final 2013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3-403.11(C). This subsection was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3-501.13(E). This subsection was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3-501.17(F) and (G). These subsections have been modified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 xml:space="preserve">3-502.11(D). The wording “time/temperature for safety food” was added to match language in 2013 FDA Food Code.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Amended: </w:t>
      </w:r>
      <w:r w:rsidRPr="00D0466D">
        <w:tab/>
        <w:t>3-502.12. Re-worded selected sections to match final 2013 FDA Food Code language on reduced oxygen packaging without a variance.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 xml:space="preserve">3-202.14(E) to allow the sale of packaged Grade A Raw Milk produced in South Carolina under R.61-34, </w:t>
      </w:r>
      <w:r w:rsidRPr="00D0466D">
        <w:rPr>
          <w:i/>
          <w:iCs/>
        </w:rPr>
        <w:t>Raw Milk for Human Consumption</w:t>
      </w:r>
      <w:r w:rsidRPr="00D0466D">
        <w:t>, in retail food establishments.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 xml:space="preserve">3-202.18(E) with the addition of “Keep Refrigerated” to align with R.61-47, </w:t>
      </w:r>
      <w:r w:rsidRPr="00D0466D">
        <w:rPr>
          <w:i/>
          <w:iCs/>
        </w:rPr>
        <w:t>Shellfish</w:t>
      </w:r>
      <w:r w:rsidRPr="00D0466D">
        <w: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 xml:space="preserve">3-301.11(D) alternate handwashing procedures, as this is guidance for a variance procedure the Department is not adopting.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3-304.13(B). This addition of (B) allows for a common industry practice not specified in FDA Food Code.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 xml:space="preserve">3-305.13 and 3-306.12(B) as vending is not regulated by the Department.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Combined 3-404.11(B)(1) and (2) into one section.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 xml:space="preserve">3-502.11 (E) to align with R.61-47, </w:t>
      </w:r>
      <w:r w:rsidRPr="00D0466D">
        <w:rPr>
          <w:i/>
          <w:iCs/>
        </w:rPr>
        <w:t>Shellfish</w:t>
      </w:r>
      <w:r w:rsidRPr="00D0466D">
        <w:t xml:space="preserv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3-601.11. Deleted CFR reference in (A) and deleted all of (B) as unnecessary, the single reference to "labeled as specified in law" is adequate for enforcement of this section.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Added: </w:t>
      </w:r>
      <w:r w:rsidRPr="00D0466D">
        <w:tab/>
      </w:r>
      <w:r w:rsidRPr="00D0466D">
        <w:tab/>
        <w:t xml:space="preserve">3-603.11(D) for sale of packaged raw milk.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4, Equipment, Utensils, and Linens,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4-205.10.</w:t>
      </w:r>
      <w:r w:rsidRPr="00D0466D">
        <w:tab/>
        <w:t>Food Equipment, Certification and Classification. The subsection was divided into two paragraphs to allow for exemption clarification of small wares</w:t>
      </w:r>
      <w:r>
        <w:t xml:space="preserv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4-603.17. This subsection was removed to match 2013 FDA Food Code, which deleted this subsection. The text was incorporated from these requirements were moved into the revised subsection 3-304.17.</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4-802.11 (C). The words "and napkins" were deleted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4-803.12(A). The subsection on "laundering linens" was modified to clarify that non-food contact gloves are included in the exception.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Added:</w:t>
      </w:r>
      <w:r w:rsidRPr="00D0466D">
        <w:tab/>
      </w:r>
      <w:r w:rsidRPr="00D0466D">
        <w:tab/>
      </w:r>
      <w:r w:rsidRPr="00D0466D">
        <w:tab/>
        <w:t xml:space="preserve">4-101.17(B)(3). "Bagel boards, including a laminated hardwood may be acceptable if the food-contact surface is smooth and in good repair.” Also added was 4-101.17(C), “Wicker may be used only when suitably lined.” These are standard industry practices with no sanitation issues or negative impact on food safety; materials are disposable and easily replaced.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4-204.14, 4-204.19 and 4-204.111. Vending is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 xml:space="preserve">4-204.110(B). This operation is addressed by R.61-47, </w:t>
      </w:r>
      <w:r w:rsidRPr="00D0466D">
        <w:rPr>
          <w:i/>
          <w:iCs/>
        </w:rPr>
        <w:t>Shellfish</w:t>
      </w:r>
      <w:r w:rsidRPr="00D0466D">
        <w: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4-204.117. The phrase “that is installed after adoption of this code by the regulatory authority” language is not applicable to this regulation. R.61-25, 8-101.10 addresses retail food establishments in operation prior to the effective date of this regulation and allows for their continued operation.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Deleted: </w:t>
      </w:r>
      <w:r w:rsidRPr="00D0466D">
        <w:tab/>
      </w:r>
      <w:r w:rsidRPr="00D0466D">
        <w:tab/>
        <w:t>4-204.121 and 4-204.123. Vending is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4-205.10, Food Equipment, Certification and Classification, to provide detailed and specific explanation of the requirements of 4-205.10 for certified or classified sanitation on food equipment beyond the general FDA Food Code language. The amendment also addresses specific residential counter-top appliance use that the FDA Food Code did not address.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4-501.13. DHEC does not regulate safety standards for equipment.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4-501.114. The original language in this section was deleted and new language was added to provide an industry/layman friendly version that removed references to water hardness.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4-602.11(A) "clean to sight and touch", (D)(4) and (D)(6) to provide more clarity and consistency to requirements.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4-903.11(D). This is current or common practice acceptable for all retail food establishments and is addressed in other sections of the regulation.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5, Water, Plumbing, and Waste,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5-301.11.</w:t>
      </w:r>
      <w:r w:rsidRPr="00D0466D">
        <w:tab/>
        <w:t>This subsection was modified to ensure compliance with new Federal low-lead requirements in drinking water supplied by mobile water storage tank.</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5-101 and 5-102 with language specific to approval of public water systems in South Carolina.</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 5-103.11(B). To ensure that retail food establishments that are part of a larger, non food service operation receive adequate hot water supply at all times on demand, added the requirement for the hot water system to be a dedicated system.</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5-104.11(B) &amp; 5-202.14 with language specific to approval of public water systems in South Carolina.</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5-203.11(C) reference to vending location handwashing sinks. Vending is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 xml:space="preserve">5-301.11 to be consistent with the requirement in 4-205.10 that food service equipment be ANSI/NSF certified.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olor w:val="222222"/>
          <w:shd w:val="clear" w:color="auto" w:fill="FFFFFF"/>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rPr>
          <w:color w:val="222222"/>
          <w:shd w:val="clear" w:color="auto" w:fill="FFFFFF"/>
        </w:rPr>
        <w:t>Amended:</w:t>
      </w:r>
      <w:r w:rsidRPr="00D0466D">
        <w:rPr>
          <w:color w:val="222222"/>
          <w:shd w:val="clear" w:color="auto" w:fill="FFFFFF"/>
        </w:rPr>
        <w:tab/>
        <w:t>5-402.12 to read 5-402.12,</w:t>
      </w:r>
      <w:r w:rsidRPr="00D0466D">
        <w:rPr>
          <w:color w:val="222222"/>
          <w:shd w:val="clear" w:color="auto" w:fill="FFFFFF"/>
        </w:rPr>
        <w:tab/>
        <w:t>Grease Traps and Grease Interceptors. Also, the section content was expanded to address location and installation of grease traps and grease interceptors. When required by the sewer purveyor, the amended section addresses the required parameters for proper installation and location of grease trap and grease interceptor installation if located inside the building.</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5-501.14. Vending is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6, Physical Facilities,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6-301.10.</w:t>
      </w:r>
      <w:r w:rsidRPr="00D0466D">
        <w:tab/>
        <w:t>The language in this subsection corrected the use of the word “in” to “under” to provide consistency of meaning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6-302.10.</w:t>
      </w:r>
      <w:r w:rsidRPr="00D0466D">
        <w:tab/>
        <w:t>The language in this subsection corrected the use of the word “in” to “under” to provide consistency of meaning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6-101.11(B). The section conflicted with 9-9 requirements.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6-602.17. Vending is not regulated by the Department.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Amended: </w:t>
      </w:r>
      <w:r w:rsidRPr="00D0466D">
        <w:tab/>
        <w:t xml:space="preserve">6-501.115(B)(3) to add reference to the </w:t>
      </w:r>
      <w:r w:rsidRPr="00D0466D">
        <w:rPr>
          <w:i/>
          <w:iCs/>
        </w:rPr>
        <w:t>Americans with Disabilities Act.</w:t>
      </w:r>
      <w:r w:rsidRPr="00D0466D">
        <w:t xml:space="preserv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7, Poisonous or Toxic Materials,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7-204.12(A) and (B). The subsections were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Deleted: </w:t>
      </w:r>
      <w:r w:rsidRPr="00D0466D">
        <w:tab/>
      </w:r>
      <w:r w:rsidRPr="00D0466D">
        <w:tab/>
        <w:t>7-202.12(A)(3) and (4). Unnecessary requirements.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In Chapter 8, Compliance and Enforcement, the following changes apply:</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8-201.13(B). The subsection was updated to match final 2013 FDA Food Code language.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8-101.10. Deleted (A) and amended (B) with language that provides more clarity on equipment that may remain in service that does not meet current regulations but is safe and serviceable.</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Added: </w:t>
      </w:r>
      <w:r w:rsidRPr="00D0466D">
        <w:tab/>
      </w:r>
      <w:r w:rsidRPr="00D0466D">
        <w:tab/>
        <w:t>8-103(B) equipment and construction variance request procedures.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8-201.11 and 8-201.12 requiring the submission of construction plans.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w:t>
      </w:r>
      <w:r w:rsidRPr="00D0466D">
        <w:tab/>
      </w:r>
      <w:r w:rsidRPr="00D0466D">
        <w:tab/>
        <w:t>8-202.10 reference to inspection reports as protected documents. In South Carolina inspection reports are subject to South Carolina’s Freedom of Information Act.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 xml:space="preserve">Amended: </w:t>
      </w:r>
      <w:r w:rsidRPr="00D0466D">
        <w:tab/>
        <w:t>8-203.10 to remove reference to approved plans and to add a fourteen day notification criteria.</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Added:</w:t>
      </w:r>
      <w:r w:rsidRPr="00D0466D">
        <w:tab/>
      </w:r>
      <w:r w:rsidRPr="00D0466D">
        <w:tab/>
      </w:r>
      <w:r w:rsidRPr="00D0466D">
        <w:tab/>
        <w:t>8-301.11 (B) and (C) to require posting of permit and that requirements of the regulation must be met prior to receiving a permit.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Added:</w:t>
      </w:r>
      <w:r w:rsidRPr="00D0466D">
        <w:tab/>
      </w:r>
      <w:r w:rsidRPr="00D0466D">
        <w:tab/>
      </w:r>
      <w:r w:rsidRPr="00D0466D">
        <w:tab/>
        <w:t>8-301.12 to allow for historically exempted operations to continue to be exempted from permit requirements based on either state statutory exemptions, food prepared for private settings (boarding houses in private residences, hunting lodges in private residences or where the hunter has shot and prepared, etc.), the nature of the food sold (extremely low, low or no risk to the public), food that is not prepared for profit or gain, and food that is regulated by other regulatory authorities.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8-302.14 to require for a permit application only the information and documentation relevant to the issuance of the permit.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 xml:space="preserve">8-303.20 to establish a more consistent approval method and timeframes for changes in ownership.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Deleted:</w:t>
      </w:r>
      <w:r w:rsidRPr="00D0466D">
        <w:tab/>
      </w:r>
      <w:r w:rsidRPr="00D0466D">
        <w:tab/>
        <w:t>8-303.30 (C) as general appeals are covered in 8-602.10.</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8-304.11. Replaced entire subsection with new language, reworded.</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8-304.20. Reworded to align with change of ownership section.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Deleted:</w:t>
      </w:r>
      <w:r w:rsidRPr="00D0466D">
        <w:tab/>
      </w:r>
      <w:r w:rsidRPr="00D0466D">
        <w:tab/>
        <w:t xml:space="preserve">8-401.10 &amp; 8-401.20. Addressed in Standard Operating Procedures.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8-402.11 to 8-402.40. Reworded to reflect South Carolina laws regarding access to regulated facilities.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8-403.10. Reworded to allow for current South Carolina retail food establishment grading system.</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8-403.30 to 8-403.50. Reworded to allow for current South Carolina retail food establishment reporting methods and to allow for electronic reporting.</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8-404. Reworded and combined to include all sections on imminent health hazards.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8-405.11, 8-405.20 and 8-406.11. These subsections were combined along with similar subsections in other places in Chapter 8 to provide one concise subsection on timely compliance and corrections of violations in a manner that industry could easily reference and understand under section 8-405.</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r w:rsidRPr="00D0466D">
        <w:t>Amended:</w:t>
      </w:r>
      <w:r w:rsidRPr="00D0466D">
        <w:tab/>
        <w:t>8-6 through 8-905 to address South Carolina legal, statutory and regulatory authorities and processes for enforcement, penalties, appeals, etc.</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D0466D">
        <w:rPr>
          <w:b/>
          <w:bCs/>
        </w:rPr>
        <w:t>Added:</w:t>
      </w:r>
      <w:r w:rsidRPr="00D0466D">
        <w:rPr>
          <w:b/>
          <w:bCs/>
        </w:rPr>
        <w:tab/>
        <w:t>Chapter 9, Standards for Additional Retail Food Establishment Operations</w:t>
      </w:r>
    </w:p>
    <w:p w:rsidR="009713FE" w:rsidRPr="00D0466D"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Chapter 9 provides criteria for those special food categories and events such as food vendors at community festivals, mobile food, wild mushroom foraging, immediate outdoor cooking, South Carolina farmers markets and seasonal series or for construction and operation of a barbecue pit and pit-cooking room in South Carolina.</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Deleted: Section 9-3 Demonstration of Food. The Department reviewed 9-3 after comments were received and agrees that the processes written in 9-3 are adequately covered in other sections of the regulation. Chapter 9 was also renumbered with the deletion of 9-3 to keep sections sequential (9-3 through 9-11).</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9-2 (C) (5). The word "unpackaged" was added to clarify the section.</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 xml:space="preserve"> </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9-8 (J)(2). The numbering of the subsection referring to 8-301.12 (19) and (20) was corrected for consistency and also added 2 additional relevant subsections 8-301.12 (11) and (12) to the exemptions.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9-9 (I)(2). The numbering of the subsection referring to 8-301.12 (19) and (20) was corrected for consistency and also added 2 additional relevant subsections 8-301.12 (11) and (12) to the exemptions.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9-10 (I)(2). The numbering of the subsection referring to 8-301.12 (19) and (20) was corrected for consistency and also added 2 additional relevant subsections 8-301.12 (11) and (12) to the exemptions.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9-11(I) through exchange of (1) and (2) for consistency with other sections in Chapter 9.</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t>Amended:</w:t>
      </w:r>
      <w:r w:rsidRPr="00D0466D">
        <w:tab/>
        <w:t>9-11 (I)(2). The numbering of the subsection referring to 8-301.12 (19) and (20) was corrected for consistency and also added 2 additional relevant subsections 8-301.12 (11) and (12) to the exemptions.</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D0466D">
        <w:rPr>
          <w:b/>
          <w:bCs/>
          <w:color w:val="222222"/>
          <w:shd w:val="clear" w:color="auto" w:fill="FFFFFF"/>
        </w:rPr>
        <w:t>Instructions:</w:t>
      </w:r>
      <w:r>
        <w:rPr>
          <w:color w:val="222222"/>
          <w:shd w:val="clear" w:color="auto" w:fill="FFFFFF"/>
        </w:rPr>
        <w:t xml:space="preserve"> </w:t>
      </w:r>
      <w:r w:rsidRPr="00D0466D">
        <w:rPr>
          <w:color w:val="222222"/>
          <w:shd w:val="clear" w:color="auto" w:fill="FFFFFF"/>
        </w:rPr>
        <w:t>Replace R.61-25 in its entirety with this amendment.</w:t>
      </w: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D0466D"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466D">
        <w:rPr>
          <w:b/>
          <w:bCs/>
        </w:rPr>
        <w:t>Text: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61-25. Retail Food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jc w:val="center"/>
        <w:rPr>
          <w:i/>
          <w:iCs/>
        </w:rPr>
      </w:pPr>
      <w:r w:rsidRPr="00FF3BF5">
        <w:t xml:space="preserve">Statutory Authority: 1976 S.C. Code Section 44-1-140 </w:t>
      </w:r>
      <w:r w:rsidRPr="00FF3BF5">
        <w:rPr>
          <w:color w:val="000000"/>
          <w:shd w:val="clear" w:color="auto" w:fill="FFFFFF"/>
        </w:rPr>
        <w:t xml:space="preserve"> </w:t>
      </w:r>
      <w:r w:rsidRPr="00FF3BF5">
        <w:t>and 44-1-150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i/>
          <w:iCs/>
        </w:rPr>
      </w:pPr>
    </w:p>
    <w:p w:rsidR="009713FE" w:rsidRPr="00FF3BF5" w:rsidRDefault="009713FE" w:rsidP="00FF3BF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CONTENTS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1</w:t>
      </w:r>
      <w:r w:rsidRPr="00FF3BF5">
        <w:tab/>
      </w:r>
      <w:r w:rsidRPr="00FF3BF5">
        <w:rPr>
          <w:caps/>
        </w:rPr>
        <w:t xml:space="preserve">Purpose and </w:t>
      </w:r>
      <w:r w:rsidRPr="00FF3BF5">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2</w:t>
      </w:r>
      <w:r w:rsidRPr="00FF3BF5">
        <w:tab/>
        <w:t>MANAGEMENT AND PERSONNEL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3</w:t>
      </w:r>
      <w:r w:rsidRPr="00FF3BF5">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4</w:t>
      </w:r>
      <w:r w:rsidRPr="00FF3BF5">
        <w:tab/>
        <w:t>EQUIPMENT, UTENSILS, AND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5</w:t>
      </w:r>
      <w:r w:rsidRPr="00FF3BF5">
        <w:tab/>
        <w:t>WATER, PLUMBING, AND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6</w:t>
      </w:r>
      <w:r w:rsidRPr="00FF3BF5">
        <w:tab/>
        <w:t>PHYSICAL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7</w:t>
      </w:r>
      <w:r w:rsidRPr="00FF3BF5">
        <w:tab/>
        <w:t>POISONOUS OR TOXIC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8</w:t>
      </w:r>
      <w:r w:rsidRPr="00FF3BF5">
        <w:tab/>
        <w:t>COMPLIANCE AND ENFORCEMENT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CHAPTER 9</w:t>
      </w:r>
      <w:r w:rsidRPr="00FF3BF5">
        <w:tab/>
        <w:t>STANDARDS FOR ADDITIONAL RETAIL FOOD ESTABLISHMENT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1</w:t>
      </w:r>
      <w:r w:rsidRPr="00FF3BF5">
        <w:rPr>
          <w:b/>
          <w:bCs/>
        </w:rPr>
        <w:tab/>
        <w:t>Purpose and 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1-1</w:t>
      </w:r>
      <w:r w:rsidRPr="00FF3BF5">
        <w:rPr>
          <w:b/>
          <w:bCs/>
          <w:caps/>
        </w:rPr>
        <w:tab/>
        <w:t>Title, Intent, Scope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1-101</w:t>
      </w:r>
      <w:r w:rsidRPr="00FF3BF5">
        <w:tab/>
        <w:t>Title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1-102</w:t>
      </w:r>
      <w:r w:rsidRPr="00FF3BF5">
        <w:tab/>
        <w:t>Intent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1-103</w:t>
      </w:r>
      <w:r w:rsidRPr="00FF3BF5">
        <w:tab/>
        <w:t>Scope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1-2</w:t>
      </w:r>
      <w:r w:rsidRPr="00FF3BF5">
        <w:rPr>
          <w:b/>
          <w:bCs/>
          <w:cap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1-201</w:t>
      </w:r>
      <w:r w:rsidRPr="00FF3BF5">
        <w:tab/>
        <w:t>Applicability and Terms Defined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2</w:t>
      </w:r>
      <w:r w:rsidRPr="00FF3BF5">
        <w:rPr>
          <w:b/>
          <w:bCs/>
        </w:rPr>
        <w:tab/>
        <w:t>Management and Personnel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2-1</w:t>
      </w:r>
      <w:r w:rsidRPr="00FF3BF5">
        <w:rPr>
          <w:b/>
          <w:bCs/>
          <w:caps/>
        </w:rPr>
        <w:tab/>
        <w:t>Supervision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2-101</w:t>
      </w:r>
      <w:r w:rsidRPr="00FF3BF5">
        <w:tab/>
        <w:t xml:space="preserve">Responsibility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2-102</w:t>
      </w:r>
      <w:r w:rsidRPr="00FF3BF5">
        <w:tab/>
        <w:t xml:space="preserve">Knowledge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2-103</w:t>
      </w:r>
      <w:r w:rsidRPr="00FF3BF5">
        <w:tab/>
        <w:t>Duties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2-2</w:t>
      </w:r>
      <w:r w:rsidRPr="00FF3BF5">
        <w:rPr>
          <w:b/>
          <w:bCs/>
          <w:caps/>
        </w:rPr>
        <w:tab/>
        <w:t xml:space="preserve">Employee Health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2-201</w:t>
      </w:r>
      <w:r w:rsidRPr="00FF3BF5">
        <w:tab/>
        <w:t>Responsibilities of Permit Holder, Person in Charge, and Food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2-3</w:t>
      </w:r>
      <w:r w:rsidRPr="00FF3BF5">
        <w:rPr>
          <w:b/>
          <w:bCs/>
          <w:caps/>
        </w:rPr>
        <w:tab/>
        <w:t>Personal Cleanliness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2-301</w:t>
      </w:r>
      <w:r w:rsidRPr="00FF3BF5">
        <w:tab/>
        <w:t xml:space="preserve">Hands and Arms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2-302</w:t>
      </w:r>
      <w:r w:rsidRPr="00FF3BF5">
        <w:tab/>
        <w:t xml:space="preserve">Fingernails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2-303</w:t>
      </w:r>
      <w:r w:rsidRPr="00FF3BF5">
        <w:tab/>
        <w:t xml:space="preserve">Jewelry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2-304</w:t>
      </w:r>
      <w:r w:rsidRPr="00FF3BF5">
        <w:tab/>
        <w:t>Outer Clothing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2-4</w:t>
      </w:r>
      <w:r w:rsidRPr="00FF3BF5">
        <w:rPr>
          <w:b/>
          <w:bCs/>
          <w:caps/>
        </w:rPr>
        <w:tab/>
        <w:t xml:space="preserve">Hygienic Practices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2-401</w:t>
      </w:r>
      <w:r w:rsidRPr="00FF3BF5">
        <w:tab/>
        <w:t xml:space="preserve">Food Contamination Prevention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2-402</w:t>
      </w:r>
      <w:r w:rsidRPr="00FF3BF5">
        <w:tab/>
        <w:t>Hair Restraints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2-403</w:t>
      </w:r>
      <w:r w:rsidRPr="00FF3BF5">
        <w:tab/>
        <w:t>Animals</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2-5</w:t>
      </w:r>
      <w:r w:rsidRPr="00FF3BF5">
        <w:rPr>
          <w:b/>
          <w:bCs/>
          <w:caps/>
        </w:rPr>
        <w:tab/>
        <w:t>Responding to Contamination Events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2-501</w:t>
      </w:r>
      <w:r w:rsidRPr="00FF3BF5">
        <w:tab/>
        <w:t>Procedures for Responding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3</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3-1</w:t>
      </w:r>
      <w:r w:rsidRPr="00FF3BF5">
        <w:rPr>
          <w:b/>
          <w:bCs/>
          <w:caps/>
        </w:rPr>
        <w:tab/>
        <w:t>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3-101</w:t>
      </w:r>
      <w:r w:rsidRPr="00FF3BF5">
        <w:tab/>
        <w:t>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3-2</w:t>
      </w:r>
      <w:r w:rsidRPr="00FF3BF5">
        <w:rPr>
          <w:b/>
          <w:bCs/>
          <w:caps/>
        </w:rPr>
        <w:tab/>
        <w:t>Sources, Specifications, and Original Containers and Records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3-201</w:t>
      </w:r>
      <w:r w:rsidRPr="00FF3BF5">
        <w:tab/>
        <w:t>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3-202</w:t>
      </w:r>
      <w:r w:rsidRPr="00FF3BF5">
        <w:tab/>
        <w:t>Specifications for Receiving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3-203</w:t>
      </w:r>
      <w:r w:rsidRPr="00FF3BF5">
        <w:tab/>
        <w:t>Original Containers and Records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3-3</w:t>
      </w:r>
      <w:r w:rsidRPr="00FF3BF5">
        <w:rPr>
          <w:b/>
          <w:bCs/>
          <w:caps/>
        </w:rPr>
        <w:tab/>
        <w:t>Protection from Contamination after Receiving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3-301</w:t>
      </w:r>
      <w:r w:rsidRPr="00FF3BF5">
        <w:tab/>
        <w:t>Preventing Contamination by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3-302</w:t>
      </w:r>
      <w:r w:rsidRPr="00FF3BF5">
        <w:tab/>
        <w:t>Preventing Food and Ingredient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3-303</w:t>
      </w:r>
      <w:r w:rsidRPr="00FF3BF5">
        <w:tab/>
        <w:t>Preventing Contamination from Ice Used as a Coolant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3-304</w:t>
      </w:r>
      <w:r w:rsidRPr="00FF3BF5">
        <w:tab/>
        <w:t>Preventing Contamination from Equipment, Utensils, and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3-305</w:t>
      </w:r>
      <w:r w:rsidRPr="00FF3BF5">
        <w:tab/>
        <w:t>Preventing Contamination from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3-306</w:t>
      </w:r>
      <w:r w:rsidRPr="00FF3BF5">
        <w:tab/>
        <w:t>Preventing Contamination by Consumers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3-307</w:t>
      </w:r>
      <w:r w:rsidRPr="00FF3BF5">
        <w:tab/>
        <w:t>Preventing Contamination from Other 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3-4</w:t>
      </w:r>
      <w:r w:rsidRPr="00FF3BF5">
        <w:rPr>
          <w:b/>
          <w:bCs/>
          <w:caps/>
        </w:rPr>
        <w:tab/>
        <w:t>Destruction of Organisms of Public Health Concern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3-401</w:t>
      </w:r>
      <w:r w:rsidRPr="00FF3BF5">
        <w:tab/>
        <w:t>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3-402</w:t>
      </w:r>
      <w:r w:rsidRPr="00FF3BF5">
        <w:tab/>
        <w:t>Freezing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3-403</w:t>
      </w:r>
      <w:r w:rsidRPr="00FF3BF5">
        <w:tab/>
        <w:t>Reheating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3-404</w:t>
      </w:r>
      <w:r w:rsidRPr="00FF3BF5">
        <w:tab/>
        <w:t>Other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3-5</w:t>
      </w:r>
      <w:r w:rsidRPr="00FF3BF5">
        <w:rPr>
          <w:b/>
          <w:bCs/>
          <w:caps/>
        </w:rPr>
        <w:tab/>
        <w:t>Limitation of Growth of Organisms of Public Health Concern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3-501</w:t>
      </w:r>
      <w:r w:rsidRPr="00FF3BF5">
        <w:tab/>
        <w:t>Temperature and Time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3-502</w:t>
      </w:r>
      <w:r w:rsidRPr="00FF3BF5">
        <w:tab/>
        <w:t>Specialized Processing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6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3-6</w:t>
      </w:r>
      <w:r w:rsidRPr="00FF3BF5">
        <w:rPr>
          <w:b/>
          <w:bCs/>
          <w:caps/>
        </w:rPr>
        <w:tab/>
        <w:t>Food Identity, Presentation, and On-premises Labeling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3-601</w:t>
      </w:r>
      <w:r w:rsidRPr="00FF3BF5">
        <w:tab/>
        <w:t>Accurate Representation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3-602</w:t>
      </w:r>
      <w:r w:rsidRPr="00FF3BF5">
        <w:tab/>
        <w:t>Labeling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3-603</w:t>
      </w:r>
      <w:r w:rsidRPr="00FF3BF5">
        <w:tab/>
        <w:t>Consumer Advisory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6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3-7</w:t>
      </w:r>
      <w:r w:rsidRPr="00FF3BF5">
        <w:rPr>
          <w:b/>
          <w:bCs/>
          <w:caps/>
        </w:rPr>
        <w:tab/>
        <w:t>Contamination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3-701</w:t>
      </w:r>
      <w:r w:rsidRPr="00FF3BF5">
        <w:tab/>
        <w:t>Disposition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6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3-8</w:t>
      </w:r>
      <w:r w:rsidRPr="00FF3BF5">
        <w:rPr>
          <w:b/>
          <w:bCs/>
        </w:rPr>
        <w:tab/>
      </w:r>
      <w:r w:rsidRPr="00FF3BF5">
        <w:rPr>
          <w:b/>
          <w:bCs/>
          <w:caps/>
        </w:rPr>
        <w:t>Special Requirements for Highly Susceptible Populations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3-801</w:t>
      </w:r>
      <w:r w:rsidRPr="00FF3BF5">
        <w:tab/>
        <w:t>Additional Safeguards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4</w:t>
      </w:r>
      <w:r w:rsidRPr="00FF3BF5">
        <w:rPr>
          <w:b/>
          <w:bCs/>
        </w:rPr>
        <w:tab/>
        <w:t>Equipment, Utensils, and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4-1</w:t>
      </w:r>
      <w:r w:rsidRPr="00FF3BF5">
        <w:rPr>
          <w:b/>
          <w:bCs/>
          <w:caps/>
        </w:rPr>
        <w:tab/>
        <w:t>Materials for Construction and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4-101</w:t>
      </w:r>
      <w:r w:rsidRPr="00FF3BF5">
        <w:tab/>
        <w:t>Multiuse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4-102</w:t>
      </w:r>
      <w:r w:rsidRPr="00FF3BF5">
        <w:tab/>
        <w:t>Single-Service and Single-Use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4-2</w:t>
      </w:r>
      <w:r w:rsidRPr="00FF3BF5">
        <w:rPr>
          <w:b/>
          <w:bCs/>
          <w:caps/>
        </w:rPr>
        <w:tab/>
        <w:t>Design and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4-201</w:t>
      </w:r>
      <w:r w:rsidRPr="00FF3BF5">
        <w:tab/>
        <w:t>Durability and Strength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4-202</w:t>
      </w:r>
      <w:r w:rsidRPr="00FF3BF5">
        <w:tab/>
        <w:t>Cleanability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4-203</w:t>
      </w:r>
      <w:r w:rsidRPr="00FF3BF5">
        <w:tab/>
        <w:t>Accuracy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4-204</w:t>
      </w:r>
      <w:r w:rsidRPr="00FF3BF5">
        <w:tab/>
        <w:t>Functionality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4-205</w:t>
      </w:r>
      <w:r w:rsidRPr="00FF3BF5">
        <w:tab/>
        <w:t>Acceptability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4-3</w:t>
      </w:r>
      <w:r w:rsidRPr="00FF3BF5">
        <w:rPr>
          <w:b/>
          <w:bCs/>
          <w:caps/>
        </w:rPr>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4-301</w:t>
      </w:r>
      <w:r w:rsidRPr="00FF3BF5">
        <w:tab/>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4-302</w:t>
      </w:r>
      <w:r w:rsidRPr="00FF3BF5">
        <w:tab/>
        <w:t>Utensils, Temperature Measuring Devices, and Testing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4-4</w:t>
      </w:r>
      <w:r w:rsidRPr="00FF3BF5">
        <w:rPr>
          <w:b/>
          <w:bCs/>
          <w:caps/>
        </w:rPr>
        <w:tab/>
        <w:t>Location and Installation</w:t>
      </w:r>
    </w:p>
    <w:p w:rsidR="009713FE" w:rsidRPr="00FF3BF5" w:rsidRDefault="009713FE" w:rsidP="009713FE">
      <w:pPr>
        <w:tabs>
          <w:tab w:val="left" w:pos="216"/>
          <w:tab w:val="left" w:pos="360"/>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4-401</w:t>
      </w:r>
      <w:r w:rsidRPr="00FF3BF5">
        <w:tab/>
        <w:t>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4-402</w:t>
      </w:r>
      <w:r w:rsidRPr="00FF3BF5">
        <w:tab/>
        <w:t>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6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4-5</w:t>
      </w:r>
      <w:r w:rsidRPr="00FF3BF5">
        <w:rPr>
          <w:b/>
          <w:bCs/>
          <w:caps/>
        </w:rPr>
        <w:tab/>
        <w:t>Maintenance and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4-501</w:t>
      </w:r>
      <w:r w:rsidRPr="00FF3BF5">
        <w:tab/>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4-502</w:t>
      </w:r>
      <w:r w:rsidRPr="00FF3BF5">
        <w:tab/>
        <w:t>Utensils and Temperature and Pressure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4-6</w:t>
      </w:r>
      <w:r w:rsidRPr="00FF3BF5">
        <w:rPr>
          <w:b/>
          <w:bCs/>
          <w:caps/>
        </w:rPr>
        <w:tab/>
        <w:t>Cleaning of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4-601</w:t>
      </w:r>
      <w:r w:rsidRPr="00FF3BF5">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4-602</w:t>
      </w:r>
      <w:r w:rsidRPr="00FF3BF5">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4-603</w:t>
      </w:r>
      <w:r w:rsidRPr="00FF3BF5">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4-7</w:t>
      </w:r>
      <w:r w:rsidRPr="00FF3BF5">
        <w:rPr>
          <w:b/>
          <w:bCs/>
          <w:caps/>
        </w:rPr>
        <w:tab/>
        <w:t>Sanitization of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4-701</w:t>
      </w:r>
      <w:r w:rsidRPr="00FF3BF5">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4-702</w:t>
      </w:r>
      <w:r w:rsidRPr="00FF3BF5">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4-703</w:t>
      </w:r>
      <w:r w:rsidRPr="00FF3BF5">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6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4-8</w:t>
      </w:r>
      <w:r w:rsidRPr="00FF3BF5">
        <w:rPr>
          <w:b/>
          <w:bCs/>
          <w:caps/>
        </w:rPr>
        <w:tab/>
        <w:t>Laundering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4-801</w:t>
      </w:r>
      <w:r w:rsidRPr="00FF3BF5">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4-802</w:t>
      </w:r>
      <w:r w:rsidRPr="00FF3BF5">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4-803</w:t>
      </w:r>
      <w:r w:rsidRPr="00FF3BF5">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4-9</w:t>
      </w:r>
      <w:r w:rsidRPr="00FF3BF5">
        <w:rPr>
          <w:b/>
          <w:bCs/>
          <w:caps/>
        </w:rPr>
        <w:tab/>
        <w:t>Protection of Clean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4-901</w:t>
      </w:r>
      <w:r w:rsidRPr="00FF3BF5">
        <w:tab/>
        <w:t>Drying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4-902</w:t>
      </w:r>
      <w:r w:rsidRPr="00FF3BF5">
        <w:tab/>
        <w:t>Lubricating and Reassembling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autoSpaceDE w:val="0"/>
        <w:autoSpaceDN w:val="0"/>
        <w:adjustRightInd w:val="0"/>
      </w:pPr>
      <w:r w:rsidRPr="00FF3BF5">
        <w:tab/>
      </w:r>
      <w:r w:rsidRPr="00FF3BF5">
        <w:tab/>
        <w:t>4-903</w:t>
      </w:r>
      <w:r w:rsidRPr="00FF3BF5">
        <w:tab/>
        <w:t>Storing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4-904</w:t>
      </w:r>
      <w:r w:rsidRPr="00FF3BF5">
        <w:tab/>
        <w:t>Preventing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5</w:t>
      </w:r>
      <w:r w:rsidRPr="00FF3BF5">
        <w:rPr>
          <w:b/>
          <w:bCs/>
        </w:rPr>
        <w:tab/>
        <w:t>Water, Plumbing, and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5-1</w:t>
      </w:r>
      <w:r w:rsidRPr="00FF3BF5">
        <w:rPr>
          <w:b/>
          <w:bCs/>
          <w:caps/>
        </w:rPr>
        <w:tab/>
        <w:t>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5-101</w:t>
      </w:r>
      <w:r w:rsidRPr="00FF3BF5">
        <w:tab/>
        <w:t>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5-102</w:t>
      </w:r>
      <w:r w:rsidRPr="00FF3BF5">
        <w:tab/>
        <w:t>Quality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5-103</w:t>
      </w:r>
      <w:r w:rsidRPr="00FF3BF5">
        <w:tab/>
        <w:t>Quantity and 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5-104</w:t>
      </w:r>
      <w:r w:rsidRPr="00FF3BF5">
        <w:tab/>
        <w:t>Distribution, Delivery, and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5-2</w:t>
      </w:r>
      <w:r w:rsidRPr="00FF3BF5">
        <w:rPr>
          <w:b/>
          <w:bCs/>
          <w:caps/>
        </w:rPr>
        <w:tab/>
        <w:t>Plumbing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5-201</w:t>
      </w:r>
      <w:r w:rsidRPr="00FF3BF5">
        <w:tab/>
        <w:t>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5-202</w:t>
      </w:r>
      <w:r w:rsidRPr="00FF3BF5">
        <w:tab/>
        <w:t>Design, Construction,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5-203</w:t>
      </w:r>
      <w:r w:rsidRPr="00FF3BF5">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5-204</w:t>
      </w:r>
      <w:r w:rsidRPr="00FF3BF5">
        <w:tab/>
        <w:t>Location and Placement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5-205</w:t>
      </w:r>
      <w:r w:rsidRPr="00FF3BF5">
        <w:tab/>
        <w:t>Operation and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5-3</w:t>
      </w:r>
      <w:r w:rsidRPr="00FF3BF5">
        <w:rPr>
          <w:b/>
          <w:bCs/>
          <w:caps/>
        </w:rPr>
        <w:tab/>
        <w:t>Mobile Water Tank and mobile food establishment water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r w:rsidRPr="00FF3BF5">
        <w:rPr>
          <w:caps/>
        </w:rPr>
        <w:tab/>
      </w:r>
      <w:r w:rsidRPr="00FF3BF5">
        <w:rPr>
          <w:caps/>
        </w:rPr>
        <w:tab/>
        <w:t>5-301</w:t>
      </w:r>
      <w:r w:rsidRPr="00FF3BF5">
        <w:rPr>
          <w:caps/>
        </w:rPr>
        <w:tab/>
      </w:r>
      <w:r w:rsidRPr="00FF3BF5">
        <w:t>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5-302</w:t>
      </w:r>
      <w:r w:rsidRPr="00FF3BF5">
        <w:tab/>
        <w:t>Design and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5-303</w:t>
      </w:r>
      <w:r w:rsidRPr="00FF3BF5">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5-304</w:t>
      </w:r>
      <w:r w:rsidRPr="00FF3BF5">
        <w:tab/>
        <w:t>Operations and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5-4</w:t>
      </w:r>
      <w:r w:rsidRPr="00FF3BF5">
        <w:rPr>
          <w:b/>
          <w:bCs/>
          <w:caps/>
        </w:rPr>
        <w:tab/>
        <w:t>Sewage, Other Liquid Waste, and Rainwater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r w:rsidRPr="00FF3BF5">
        <w:rPr>
          <w:caps/>
        </w:rPr>
        <w:tab/>
      </w:r>
      <w:r w:rsidRPr="00FF3BF5">
        <w:rPr>
          <w:caps/>
        </w:rPr>
        <w:tab/>
        <w:t>5-401</w:t>
      </w:r>
      <w:r w:rsidRPr="00FF3BF5">
        <w:rPr>
          <w:caps/>
        </w:rPr>
        <w:tab/>
      </w:r>
      <w:r w:rsidRPr="00FF3BF5">
        <w:t>Mobile Holding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5-402</w:t>
      </w:r>
      <w:r w:rsidRPr="00FF3BF5">
        <w:tab/>
        <w:t>Retention, Drainage, and Delivery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5-403</w:t>
      </w:r>
      <w:r w:rsidRPr="00FF3BF5">
        <w:tab/>
        <w:t>Disposal Facility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5-5</w:t>
      </w:r>
      <w:r w:rsidRPr="00FF3BF5">
        <w:rPr>
          <w:b/>
          <w:bCs/>
          <w:caps/>
        </w:rPr>
        <w:tab/>
        <w:t>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5-501</w:t>
      </w:r>
      <w:r w:rsidRPr="00FF3BF5">
        <w:tab/>
        <w:t>Facilities on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5-502</w:t>
      </w:r>
      <w:r w:rsidRPr="00FF3BF5">
        <w:tab/>
        <w:t>Removal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5-503</w:t>
      </w:r>
      <w:r w:rsidRPr="00FF3BF5">
        <w:tab/>
        <w:t>Facilities for Disposal and Recycling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6</w:t>
      </w:r>
      <w:r w:rsidRPr="00FF3BF5">
        <w:rPr>
          <w:b/>
          <w:bCs/>
        </w:rPr>
        <w:tab/>
        <w:t>Physical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6-1</w:t>
      </w:r>
      <w:r w:rsidRPr="00FF3BF5">
        <w:rPr>
          <w:b/>
          <w:bCs/>
          <w:caps/>
        </w:rPr>
        <w:tab/>
        <w:t>Materials for Construction, and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6-101</w:t>
      </w:r>
      <w:r w:rsidRPr="00FF3BF5">
        <w:tab/>
        <w:t>Indoor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6-102</w:t>
      </w:r>
      <w:r w:rsidRPr="00FF3BF5">
        <w:tab/>
        <w:t>Outdoor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6-2</w:t>
      </w:r>
      <w:r w:rsidRPr="00FF3BF5">
        <w:rPr>
          <w:b/>
          <w:bCs/>
          <w:caps/>
        </w:rPr>
        <w:tab/>
        <w:t>Design, Construction,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6-201</w:t>
      </w:r>
      <w:r w:rsidRPr="00FF3BF5">
        <w:tab/>
        <w:t>Cleanability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6-202</w:t>
      </w:r>
      <w:r w:rsidRPr="00FF3BF5">
        <w:tab/>
        <w:t>Functionality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6-3</w:t>
      </w:r>
      <w:r w:rsidRPr="00FF3BF5">
        <w:rPr>
          <w:b/>
          <w:bCs/>
          <w:caps/>
        </w:rPr>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6-301</w:t>
      </w:r>
      <w:r w:rsidRPr="00FF3BF5">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6-302</w:t>
      </w:r>
      <w:r w:rsidRPr="00FF3BF5">
        <w:tab/>
        <w:t>Toilet and Urinals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6-303</w:t>
      </w:r>
      <w:r w:rsidRPr="00FF3BF5">
        <w:tab/>
        <w:t>Lighting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6-304</w:t>
      </w:r>
      <w:r w:rsidRPr="00FF3BF5">
        <w:tab/>
        <w:t>Ventilation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6-305</w:t>
      </w:r>
      <w:r w:rsidRPr="00FF3BF5">
        <w:tab/>
        <w:t>Dressing Areas and Lockers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6-306</w:t>
      </w:r>
      <w:r w:rsidRPr="00FF3BF5">
        <w:tab/>
        <w:t>Service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6-4</w:t>
      </w:r>
      <w:r w:rsidRPr="00FF3BF5">
        <w:rPr>
          <w:b/>
          <w:bCs/>
          <w:caps/>
        </w:rPr>
        <w:tab/>
        <w:t>Location and Placement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6-401</w:t>
      </w:r>
      <w:r w:rsidRPr="00FF3BF5">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6-402</w:t>
      </w:r>
      <w:r w:rsidRPr="00FF3BF5">
        <w:tab/>
        <w:t>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6-403</w:t>
      </w:r>
      <w:r w:rsidRPr="00FF3BF5">
        <w:tab/>
        <w:t>Employee Accommodations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6-404</w:t>
      </w:r>
      <w:r w:rsidRPr="00FF3BF5">
        <w:tab/>
        <w:t>Distressed Merchandise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6-405</w:t>
      </w:r>
      <w:r w:rsidRPr="00FF3BF5">
        <w:tab/>
        <w:t>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6-5</w:t>
      </w:r>
      <w:r w:rsidRPr="00FF3BF5">
        <w:rPr>
          <w:b/>
          <w:bCs/>
          <w:caps/>
        </w:rPr>
        <w:tab/>
        <w:t>Maintenance and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6-501</w:t>
      </w:r>
      <w:r w:rsidRPr="00FF3BF5">
        <w:tab/>
        <w:t>Premises, Structures, Attachments, and Fixtures –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7</w:t>
      </w:r>
      <w:r w:rsidRPr="00FF3BF5">
        <w:rPr>
          <w:b/>
          <w:bCs/>
        </w:rPr>
        <w:tab/>
        <w:t>Poisonous or Toxic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7-1</w:t>
      </w:r>
      <w:r w:rsidRPr="00FF3BF5">
        <w:rPr>
          <w:b/>
          <w:bCs/>
          <w:caps/>
        </w:rPr>
        <w:tab/>
        <w:t>Labeling and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7-101</w:t>
      </w:r>
      <w:r w:rsidRPr="00FF3BF5">
        <w:tab/>
        <w:t>Original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7-102</w:t>
      </w:r>
      <w:r w:rsidRPr="00FF3BF5">
        <w:tab/>
        <w:t>Working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7-2</w:t>
      </w:r>
      <w:r w:rsidRPr="00FF3BF5">
        <w:rPr>
          <w:b/>
          <w:bCs/>
          <w:caps/>
        </w:rPr>
        <w:tab/>
        <w:t>Operational Supplies and Applications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7-201</w:t>
      </w:r>
      <w:r w:rsidRPr="00FF3BF5">
        <w:rPr>
          <w:rFonts w:eastAsia="Arial Unicode MS"/>
        </w:rPr>
        <w:tab/>
        <w:t>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7-202</w:t>
      </w:r>
      <w:r w:rsidRPr="00FF3BF5">
        <w:rPr>
          <w:rFonts w:eastAsia="Arial Unicode MS"/>
        </w:rPr>
        <w:tab/>
        <w:t>Presence and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7-203</w:t>
      </w:r>
      <w:r w:rsidRPr="00FF3BF5">
        <w:rPr>
          <w:rFonts w:eastAsia="Arial Unicode MS"/>
        </w:rPr>
        <w:tab/>
        <w:t>Container Prohibitions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7-204</w:t>
      </w:r>
      <w:r w:rsidRPr="00FF3BF5">
        <w:rPr>
          <w:rFonts w:eastAsia="Arial Unicode MS"/>
        </w:rPr>
        <w:tab/>
        <w:t>Chemicals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7-205</w:t>
      </w:r>
      <w:r w:rsidRPr="00FF3BF5">
        <w:rPr>
          <w:rFonts w:eastAsia="Arial Unicode MS"/>
        </w:rPr>
        <w:tab/>
        <w:t>Lubricants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7-206</w:t>
      </w:r>
      <w:r w:rsidRPr="00FF3BF5">
        <w:rPr>
          <w:rFonts w:eastAsia="Arial Unicode MS"/>
        </w:rPr>
        <w:tab/>
        <w:t>Pesticides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7-207</w:t>
      </w:r>
      <w:r w:rsidRPr="00FF3BF5">
        <w:rPr>
          <w:rFonts w:eastAsia="Arial Unicode MS"/>
        </w:rPr>
        <w:tab/>
        <w:t>Medicines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7-208</w:t>
      </w:r>
      <w:r w:rsidRPr="00FF3BF5">
        <w:rPr>
          <w:rFonts w:eastAsia="Arial Unicode MS"/>
        </w:rPr>
        <w:tab/>
        <w:t>First Aid Supplies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rPr>
          <w:rFonts w:eastAsia="Arial Unicode MS"/>
        </w:rPr>
        <w:tab/>
      </w:r>
      <w:r w:rsidRPr="00FF3BF5">
        <w:rPr>
          <w:rFonts w:eastAsia="Arial Unicode MS"/>
        </w:rPr>
        <w:tab/>
        <w:t>7-209</w:t>
      </w:r>
      <w:r w:rsidRPr="00FF3BF5">
        <w:rPr>
          <w:rFonts w:eastAsia="Arial Unicode MS"/>
        </w:rPr>
        <w:tab/>
        <w:t>Other Personal Care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7-3</w:t>
      </w:r>
      <w:r w:rsidRPr="00FF3BF5">
        <w:rPr>
          <w:b/>
          <w:bCs/>
          <w:caps/>
        </w:rPr>
        <w:tab/>
        <w:t>Stock and Retail 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eastAsia="Arial Unicode MS"/>
        </w:rPr>
      </w:pPr>
      <w:r w:rsidRPr="00FF3BF5">
        <w:rPr>
          <w:rFonts w:eastAsia="Arial Unicode MS"/>
        </w:rPr>
        <w:tab/>
      </w:r>
      <w:r w:rsidRPr="00FF3BF5">
        <w:rPr>
          <w:rFonts w:eastAsia="Arial Unicode MS"/>
        </w:rPr>
        <w:tab/>
        <w:t>7-301</w:t>
      </w:r>
      <w:r w:rsidRPr="00FF3BF5">
        <w:rPr>
          <w:rFonts w:eastAsia="Arial Unicode MS"/>
        </w:rPr>
        <w:tab/>
        <w:t>Storage and Display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8</w:t>
      </w:r>
      <w:r w:rsidRPr="00FF3BF5">
        <w:rPr>
          <w:b/>
          <w:bCs/>
        </w:rPr>
        <w:tab/>
        <w:t>Compliance and Enforcement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8-1</w:t>
      </w:r>
      <w:r w:rsidRPr="00FF3BF5">
        <w:rPr>
          <w:b/>
          <w:bCs/>
          <w:caps/>
        </w:rPr>
        <w:tab/>
        <w:t>Regulation Applicability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8-101</w:t>
      </w:r>
      <w:r w:rsidRPr="00FF3BF5">
        <w:tab/>
        <w:t>Use for Intended Purpose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8-102</w:t>
      </w:r>
      <w:r w:rsidRPr="00FF3BF5">
        <w:tab/>
        <w:t>Additional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8-103</w:t>
      </w:r>
      <w:r w:rsidRPr="00FF3BF5">
        <w:tab/>
        <w:t>Variances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8-2</w:t>
      </w:r>
      <w:r w:rsidRPr="00FF3BF5">
        <w:rPr>
          <w:b/>
          <w:bCs/>
          <w:caps/>
        </w:rPr>
        <w:tab/>
        <w:t>Plan Submission and Approval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8-201</w:t>
      </w:r>
      <w:r w:rsidRPr="00FF3BF5">
        <w:tab/>
        <w:t>Operating Plans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8-203</w:t>
      </w:r>
      <w:r w:rsidRPr="00FF3BF5">
        <w:tab/>
        <w:t>Construction Inspection and Approval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8-3</w:t>
      </w:r>
      <w:r w:rsidRPr="00FF3BF5">
        <w:rPr>
          <w:b/>
          <w:bCs/>
          <w:caps/>
        </w:rPr>
        <w:tab/>
        <w:t>Permit to Operate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8-301</w:t>
      </w:r>
      <w:r w:rsidRPr="00FF3BF5">
        <w:tab/>
        <w:t>Requirement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8-302</w:t>
      </w:r>
      <w:r w:rsidRPr="00FF3BF5">
        <w:tab/>
        <w:t>Application Procedure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8-303</w:t>
      </w:r>
      <w:r w:rsidRPr="00FF3BF5">
        <w:tab/>
        <w:t>Issuance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8-304</w:t>
      </w:r>
      <w:r w:rsidRPr="00FF3BF5">
        <w:tab/>
        <w:t>Conditions of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8-4</w:t>
      </w:r>
      <w:r w:rsidRPr="00FF3BF5">
        <w:rPr>
          <w:b/>
          <w:bCs/>
          <w:caps/>
        </w:rPr>
        <w:tab/>
        <w:t>Inspection and Correction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8-402</w:t>
      </w:r>
      <w:r w:rsidRPr="00FF3BF5">
        <w:tab/>
        <w:t>Access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8-403</w:t>
      </w:r>
      <w:r w:rsidRPr="00FF3BF5">
        <w:tab/>
        <w:t>Report of Findings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8-404</w:t>
      </w:r>
      <w:r w:rsidRPr="00FF3BF5">
        <w:tab/>
        <w:t>Imminent Health Hazard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8-405</w:t>
      </w:r>
      <w:r w:rsidRPr="00FF3BF5">
        <w:tab/>
        <w:t>Correction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b/>
          <w:bCs/>
          <w:caps/>
        </w:rPr>
        <w:tab/>
        <w:t>8-5</w:t>
      </w:r>
      <w:r w:rsidRPr="00FF3BF5">
        <w:rPr>
          <w:b/>
          <w:bCs/>
          <w:caps/>
        </w:rPr>
        <w:tab/>
        <w:t>Prevention of Foodborne Disease Transmission by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8-501</w:t>
      </w:r>
      <w:r w:rsidRPr="00FF3BF5">
        <w:tab/>
        <w:t>Investigation and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8-6</w:t>
      </w:r>
      <w:r w:rsidRPr="00FF3BF5">
        <w:rPr>
          <w:b/>
          <w:bCs/>
          <w:caps/>
        </w:rPr>
        <w:tab/>
        <w:t>Constitutional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8-602</w:t>
      </w:r>
      <w:r w:rsidRPr="00FF3BF5">
        <w:tab/>
        <w:t>Judicial Review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ind w:firstLine="330"/>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8-7</w:t>
      </w:r>
      <w:r w:rsidRPr="00FF3BF5">
        <w:rPr>
          <w:b/>
          <w:bCs/>
          <w:caps/>
        </w:rPr>
        <w:tab/>
        <w:t>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8-701</w:t>
      </w:r>
      <w:r w:rsidRPr="00FF3BF5">
        <w:tab/>
        <w:t>Legal 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cap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caps/>
        </w:rPr>
      </w:pPr>
      <w:r w:rsidRPr="00FF3BF5">
        <w:rPr>
          <w:caps/>
        </w:rPr>
        <w:tab/>
      </w:r>
      <w:r w:rsidRPr="00FF3BF5">
        <w:rPr>
          <w:b/>
          <w:bCs/>
          <w:caps/>
        </w:rPr>
        <w:t>8-9</w:t>
      </w:r>
      <w:r w:rsidRPr="00FF3BF5">
        <w:rPr>
          <w:b/>
          <w:bCs/>
          <w:caps/>
        </w:rPr>
        <w:tab/>
        <w:t>Remedies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tab/>
      </w:r>
      <w:r w:rsidRPr="00FF3BF5">
        <w:rPr>
          <w:b/>
          <w:bCs/>
        </w:rPr>
        <w:t>Administrative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8-903</w:t>
      </w:r>
      <w:r w:rsidRPr="00FF3BF5">
        <w:tab/>
        <w:t>Holding, Examination and Destruction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8-904</w:t>
      </w:r>
      <w:r w:rsidRPr="00FF3BF5">
        <w:tab/>
        <w:t>Summary Permit Suspension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8-905</w:t>
      </w:r>
      <w:r w:rsidRPr="00FF3BF5">
        <w:tab/>
        <w:t>Appeals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tab/>
      </w:r>
      <w:r w:rsidRPr="00FF3BF5">
        <w:rPr>
          <w:b/>
          <w:bCs/>
        </w:rPr>
        <w:t>Judicial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8-913</w:t>
      </w:r>
      <w:r w:rsidRPr="00FF3BF5">
        <w:tab/>
        <w:t>Civil Penalties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Chapter 9</w:t>
      </w:r>
      <w:r w:rsidRPr="00FF3BF5">
        <w:rPr>
          <w:b/>
          <w:bCs/>
        </w:rPr>
        <w:tab/>
        <w:t>Standards for Additional Retail Food Establishment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9-1</w:t>
      </w:r>
      <w:r w:rsidRPr="00FF3BF5">
        <w:rPr>
          <w:b/>
          <w:bCs/>
        </w:rPr>
        <w:tab/>
        <w:t>MOBILE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9-2</w:t>
      </w:r>
      <w:r w:rsidRPr="00FF3BF5">
        <w:rPr>
          <w:b/>
          <w:bCs/>
        </w:rPr>
        <w:tab/>
        <w:t>TRANSPORTATION AND SALES OF MEAT/MEAT PRODUCTS, SEAFOOD AND FRESHWATER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9-3</w:t>
      </w:r>
      <w:r w:rsidRPr="00FF3BF5">
        <w:rPr>
          <w:b/>
          <w:bCs/>
        </w:rPr>
        <w:tab/>
        <w:t>OUTDOOR PET DINING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9-4</w:t>
      </w:r>
      <w:r w:rsidRPr="00FF3BF5">
        <w:rPr>
          <w:b/>
          <w:bCs/>
        </w:rPr>
        <w:tab/>
        <w:t>WILD MUSHROOM FORAGING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9-5</w:t>
      </w:r>
      <w:r w:rsidRPr="00FF3BF5">
        <w:rPr>
          <w:b/>
          <w:bCs/>
        </w:rPr>
        <w:tab/>
        <w:t>SHARED USE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9-6</w:t>
      </w:r>
      <w:r w:rsidRPr="00FF3BF5">
        <w:rPr>
          <w:b/>
          <w:bCs/>
        </w:rPr>
        <w:tab/>
        <w:t>IMMEDIATE OUTDOOR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9-7</w:t>
      </w:r>
      <w:r w:rsidRPr="00FF3BF5">
        <w:rPr>
          <w:b/>
          <w:bCs/>
        </w:rPr>
        <w:tab/>
        <w:t>BARBECUE PIT AND PIT-COOKING ROOM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9-8</w:t>
      </w:r>
      <w:r w:rsidRPr="00FF3BF5">
        <w:rPr>
          <w:b/>
          <w:bCs/>
        </w:rPr>
        <w:tab/>
        <w:t>TEMPORARY FOOD SERVICE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9-9</w:t>
      </w:r>
      <w:r w:rsidRPr="00FF3BF5">
        <w:rPr>
          <w:b/>
          <w:bCs/>
        </w:rPr>
        <w:tab/>
        <w:t>COMMUNITY FESTIVALS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9-10</w:t>
      </w:r>
      <w:r w:rsidRPr="00FF3BF5">
        <w:rPr>
          <w:b/>
          <w:bCs/>
        </w:rPr>
        <w:tab/>
        <w:t xml:space="preserve"> SPECIAL PROMOTIONS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r w:rsidRPr="00FF3BF5">
        <w:rPr>
          <w:b/>
          <w:bCs/>
        </w:rPr>
        <w:tab/>
        <w:t>9-11</w:t>
      </w:r>
      <w:r w:rsidRPr="00FF3BF5">
        <w:rPr>
          <w:b/>
          <w:bCs/>
        </w:rPr>
        <w:tab/>
        <w:t xml:space="preserve"> SOUTH CAROLINA FARMERS MARKET AND SEASONAL SERIES</w:t>
      </w: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1</w:t>
      </w:r>
      <w:r w:rsidRPr="00FF3BF5">
        <w:rPr>
          <w:b/>
          <w:bCs/>
        </w:rPr>
        <w:tab/>
        <w:t>Purpose and 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1-1</w:t>
      </w:r>
      <w:r w:rsidRPr="00FF3BF5">
        <w:rPr>
          <w:b/>
          <w:bCs/>
        </w:rPr>
        <w:tab/>
        <w:t>TITLE, INTENT, SCOPE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1-101</w:t>
      </w:r>
      <w:r w:rsidRPr="00FF3BF5">
        <w:rPr>
          <w:b/>
          <w:bCs/>
        </w:rPr>
        <w:tab/>
        <w:t>Title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1-101.10</w:t>
      </w:r>
      <w:r w:rsidRPr="00FF3BF5">
        <w:tab/>
        <w:t>Regulation 61-25.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These provisions shall be known as Regulation 61-25, hereinafter referred to as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1-102</w:t>
      </w:r>
      <w:r w:rsidRPr="00FF3BF5">
        <w:rPr>
          <w:b/>
          <w:bCs/>
        </w:rPr>
        <w:tab/>
        <w:t>Intent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1-102.10 </w:t>
      </w:r>
      <w:r w:rsidRPr="00FF3BF5">
        <w:tab/>
        <w:t>Food Safety, Illness Prevention, and Honest Presentation.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purpose of this regulation is to safeguard public health and provide to consumers food that is safe, unadulterated, and honestly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1-103</w:t>
      </w:r>
      <w:r w:rsidRPr="00FF3BF5">
        <w:rPr>
          <w:b/>
          <w:bCs/>
        </w:rPr>
        <w:tab/>
        <w:t>Scope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1-103.10 </w:t>
      </w:r>
      <w:r w:rsidRPr="00FF3BF5">
        <w:tab/>
        <w:t>Statement.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This regulation establishes definitions; sets standards for management and personnel, food operations, equipment and facilities; and provides for retail food establishment permit issuance, inspection, employment restriction, permit suspension and revocation.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1-2</w:t>
      </w:r>
      <w:r w:rsidRPr="00FF3BF5">
        <w:rPr>
          <w:b/>
          <w:bC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1-201</w:t>
      </w:r>
      <w:r w:rsidRPr="00FF3BF5">
        <w:rPr>
          <w:b/>
          <w:bCs/>
        </w:rPr>
        <w:tab/>
        <w:t>Applicability and Terms Defined.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1-201.10</w:t>
      </w:r>
      <w:r w:rsidRPr="00FF3BF5">
        <w:tab/>
        <w:t>Statement of Application and Listing of Terms.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following definitions shall apply in the interpretation and application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Terms Defined. As used in this regulation, each of the terms listed in 1-201.10(B) shall have the meanings stated below.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r>
      <w:r w:rsidRPr="00FF3BF5">
        <w:rPr>
          <w:b/>
          <w:bCs/>
        </w:rPr>
        <w:t>Accredited Program.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"Accredited program"</w:t>
      </w:r>
      <w:r w:rsidRPr="00FF3BF5">
        <w:t xml:space="preserve"> means a food protection manager certification program that has been evaluated and listed by an accrediting agency as conforming to national standards for organizations that certify individuals.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"Accredited program"</w:t>
      </w:r>
      <w:r w:rsidRPr="00FF3BF5">
        <w:t xml:space="preserve">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r>
      <w:r w:rsidRPr="00FF3BF5">
        <w:rPr>
          <w:b/>
          <w:bCs/>
        </w:rPr>
        <w:t>"Accredited program"</w:t>
      </w:r>
      <w:r w:rsidRPr="00FF3BF5">
        <w:t xml:space="preserve"> does not refer to training functions or educational programs.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r>
      <w:r w:rsidRPr="00FF3BF5">
        <w:rPr>
          <w:b/>
          <w:bCs/>
        </w:rPr>
        <w:t>Additives.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"Food additive"</w:t>
      </w:r>
      <w:r w:rsidRPr="00FF3BF5">
        <w:t xml:space="preserve"> has the meaning stated in the </w:t>
      </w:r>
      <w:r w:rsidRPr="00FF3BF5">
        <w:rPr>
          <w:i/>
          <w:iCs/>
        </w:rPr>
        <w:t>Federal Food, Drug, and Cosmetic Act</w:t>
      </w:r>
      <w:r w:rsidRPr="00FF3BF5">
        <w:t>, Section 201(s) and 21 CFR 170.3(e)(1).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"Color additive"</w:t>
      </w:r>
      <w:r w:rsidRPr="00FF3BF5">
        <w:t xml:space="preserve"> has the meaning stated in the </w:t>
      </w:r>
      <w:r w:rsidRPr="00FF3BF5">
        <w:rPr>
          <w:i/>
          <w:iCs/>
        </w:rPr>
        <w:t>Federal Food, Drug, and Cosmetic Act</w:t>
      </w:r>
      <w:r w:rsidRPr="00FF3BF5">
        <w:t>, Section 201(t) and 21 CFR 70.3(f).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r>
      <w:r w:rsidRPr="00FF3BF5">
        <w:rPr>
          <w:b/>
          <w:bCs/>
        </w:rPr>
        <w:t>“Adulterated”</w:t>
      </w:r>
      <w:r w:rsidRPr="00FF3BF5">
        <w:t xml:space="preserve"> means to make food unsafe for human consumption by any means, including, but not limited to, the addition of a foreign or inferior substance or food that has violated a critical limit.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r>
      <w:r w:rsidRPr="00FF3BF5">
        <w:rPr>
          <w:b/>
          <w:bCs/>
        </w:rPr>
        <w:t>“Approved”</w:t>
      </w:r>
      <w:r w:rsidRPr="00FF3BF5">
        <w:t xml:space="preserve"> means acceptable to the Department based on a determination of conformity with principles, practices, and generally recognized standards that protect public health.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r>
      <w:r w:rsidRPr="00FF3BF5">
        <w:rPr>
          <w:b/>
          <w:bCs/>
        </w:rPr>
        <w:t>“Aw”</w:t>
      </w:r>
      <w:r w:rsidRPr="00FF3BF5">
        <w:t xml:space="preserve"> means a symbol for water activity, which measures the free moisture in a food, is the quotient of water vapor pressure of the substance divided by the vapor pressure of pure water at the same 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w:t>
      </w:r>
      <w:r w:rsidRPr="00FF3BF5">
        <w:rPr>
          <w:rStyle w:val="Strong"/>
        </w:rPr>
        <w:t>Balut</w:t>
      </w:r>
      <w:r w:rsidRPr="00FF3BF5">
        <w:t>”</w:t>
      </w:r>
      <w:r w:rsidRPr="00FF3BF5">
        <w:rPr>
          <w:rStyle w:val="Strong"/>
        </w:rPr>
        <w:t xml:space="preserve"> </w:t>
      </w:r>
      <w:r w:rsidRPr="00FF3BF5">
        <w:t>means an embryo inside a fertile egg that has been incubated for a period sufficient for the embryo to reach a specific stage of development after which it is removed from incubation before hatching.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r>
      <w:r w:rsidRPr="00FF3BF5">
        <w:rPr>
          <w:b/>
          <w:bCs/>
        </w:rPr>
        <w:t>“Beverage”</w:t>
      </w:r>
      <w:r w:rsidRPr="00FF3BF5">
        <w:t xml:space="preserve"> means a liquid for drinking, including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r>
      <w:r w:rsidRPr="00FF3BF5">
        <w:rPr>
          <w:b/>
          <w:bCs/>
        </w:rPr>
        <w:t>“Boarding house”</w:t>
      </w:r>
      <w:r w:rsidRPr="00FF3BF5">
        <w:t xml:space="preserve"> means a private residence in which lodgers rent one or more rooms for extended periods of time, usually weeks, months or years. The common parts of the house are maintained, and some services, such as laundry and cleaning, may be supplied. They normally provide "bed and board" which will include some meals as well as accommodation.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r>
      <w:r w:rsidRPr="00FF3BF5">
        <w:rPr>
          <w:b/>
          <w:bCs/>
        </w:rPr>
        <w:t>"Bottled drinking water”</w:t>
      </w:r>
      <w:r w:rsidRPr="00FF3BF5">
        <w:t xml:space="preserve"> means water that is sealed in bottles, packages, or other containers and offered for sale for human consumption, including bottled mineral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r>
      <w:r w:rsidRPr="00FF3BF5">
        <w:rPr>
          <w:b/>
          <w:bCs/>
        </w:rPr>
        <w:t>"Casing"</w:t>
      </w:r>
      <w:r w:rsidRPr="00FF3BF5">
        <w:t xml:space="preserve"> means a tubular container for sausage products made of either natural or artificial (synthetic)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tab/>
        <w:t>(11)</w:t>
      </w:r>
      <w:r w:rsidRPr="00FF3BF5">
        <w:tab/>
        <w:t>“</w:t>
      </w:r>
      <w:r w:rsidRPr="00FF3BF5">
        <w:rPr>
          <w:rStyle w:val="Strong"/>
        </w:rPr>
        <w:t>Certification number</w:t>
      </w:r>
      <w:r w:rsidRPr="00FF3BF5">
        <w:t>”</w:t>
      </w:r>
      <w:r w:rsidRPr="00FF3BF5">
        <w:rPr>
          <w:b/>
          <w:bCs/>
        </w:rPr>
        <w:t xml:space="preserve"> </w:t>
      </w:r>
      <w:r w:rsidRPr="00FF3BF5">
        <w:rPr>
          <w:rStyle w:val="Strong"/>
          <w:b w:val="0"/>
          <w:bCs w:val="0"/>
        </w:rPr>
        <w:t>means a</w:t>
      </w:r>
      <w:r w:rsidRPr="00FF3BF5">
        <w:rPr>
          <w:rStyle w:val="Strong"/>
        </w:rPr>
        <w:t xml:space="preserve"> </w:t>
      </w:r>
      <w:r w:rsidRPr="00FF3BF5">
        <w:t>unique combination of letters and numbers assigned by a shellfish control authority to a molluscan shellfish dealer according to the provisions of the National Shellfish Sanitation Program.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r>
      <w:r w:rsidRPr="00FF3BF5">
        <w:rPr>
          <w:b/>
          <w:bCs/>
        </w:rPr>
        <w:t>“CFR”</w:t>
      </w:r>
      <w:r w:rsidRPr="00FF3BF5">
        <w:tab/>
        <w:t>means Code of Federal Regulations. Citations in this regulation to the CFR refer sequentially to the Title, Part, and Section numbers such as 40 CFR 180.194 refers to Title 40, Part 180, Section 194.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w:t>
      </w:r>
      <w:r w:rsidRPr="00FF3BF5">
        <w:tab/>
      </w:r>
      <w:r w:rsidRPr="00FF3BF5">
        <w:rPr>
          <w:b/>
          <w:bCs/>
        </w:rPr>
        <w:t>CIP.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"CIP"</w:t>
      </w:r>
      <w:r w:rsidRPr="00FF3BF5">
        <w:t xml:space="preserve"> means cleaned in place by the circulation or flowing by mechanical means through a piping system of a detergent solution, water rinse, and sanitizing solution onto or over equipment surfaces that require cleaning, such as the method used, in part, to clean and sanitize a frozen dessert machine.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"CIP"</w:t>
      </w:r>
      <w:r w:rsidRPr="00FF3BF5">
        <w:t xml:space="preserve"> does not include the cleaning of equipment such as band saws, slicers, or mixers that are subjected to in-place manual cleaning without the use of a CIP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(14)</w:t>
      </w:r>
      <w:r w:rsidRPr="00FF3BF5">
        <w:tab/>
      </w:r>
      <w:r w:rsidRPr="00FF3BF5">
        <w:rPr>
          <w:b/>
          <w:bCs/>
        </w:rPr>
        <w:t>“Commingle”</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 To combine shellstock harvested on different days or from different growing areas as identified on the tag or label,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 To combine shucked shellfish from containers with different container codes or different shucking dates.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(15)</w:t>
      </w:r>
      <w:r w:rsidRPr="00FF3BF5">
        <w:tab/>
      </w:r>
      <w:r w:rsidRPr="00FF3BF5">
        <w:rPr>
          <w:b/>
          <w:bCs/>
        </w:rPr>
        <w:t>Comminuted.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“Comminuted”</w:t>
      </w:r>
      <w:r w:rsidRPr="00FF3BF5">
        <w:t xml:space="preserve"> means reduced in size by methods including chopping, flaking, grinding, or mincing.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“Comminuted”</w:t>
      </w:r>
      <w:r w:rsidRPr="00FF3BF5">
        <w:t xml:space="preserve"> includes fish or meat products that are reduced in size and restructured or reformulated such as gefilte fish, gyros, ground beef, and sausage, and a mixture of 2 or more types of meat that have been reduced in size and combined.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(16)</w:t>
      </w:r>
      <w:r w:rsidRPr="00FF3BF5">
        <w:tab/>
      </w:r>
      <w:r w:rsidRPr="00FF3BF5">
        <w:rPr>
          <w:b/>
          <w:bCs/>
        </w:rPr>
        <w:t>“Commissary”</w:t>
      </w:r>
      <w:r w:rsidRPr="00FF3BF5">
        <w:t xml:space="preserve"> means a permitted retail food establishment that is authorized by the Department to provide a servicing area for mobile food unit or mobile food pushcarts for the purposes of storage of food, supplies and single-service articles. The commissary supports the following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Food preparation.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Equipment and utensil 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Disposal of sewage and solid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Obtainment of potable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Provides a mobile food unit or mobile food pushcarts servicing and storage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(17)</w:t>
      </w:r>
      <w:r w:rsidRPr="00FF3BF5">
        <w:tab/>
      </w:r>
      <w:r w:rsidRPr="00FF3BF5">
        <w:rPr>
          <w:b/>
          <w:bCs/>
        </w:rPr>
        <w:t>“Community-based farmers market”</w:t>
      </w:r>
      <w:r w:rsidRPr="00FF3BF5">
        <w:t xml:space="preserve"> means a market sponsored by a community or governmental organization either having been certified by the South Carolina Department of Agriculture as a SC Certified Farmer’s Market or a farmers market that meets the definition of the Farmers Market Coalition which states, “A farmers market operates multiple times per year and is organized for the purpose of facilitating personal connections that create mutual benefits for local farmers, shoppers and communities and implements rule or guidelines of operation that ensure that the farmers market consists principally of farms selling directly to the public products that the farms have produced.”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(18)</w:t>
      </w:r>
      <w:r w:rsidRPr="00FF3BF5">
        <w:tab/>
      </w:r>
      <w:r w:rsidRPr="00FF3BF5">
        <w:rPr>
          <w:b/>
          <w:bCs/>
        </w:rPr>
        <w:t>"Community festivals"</w:t>
      </w:r>
      <w:r w:rsidRPr="00FF3BF5">
        <w:t xml:space="preserve"> means events sponsored by a community group, city/county/state organization, as a community celebration, that are generally theme related, and have multiple food vendors recruited to provide food to the public for a time period not to exceed three (3) consecutive days or no more than seventy-two (72) continuous hours. Each community festival is unique and will not be held more </w:t>
      </w:r>
      <w:r w:rsidRPr="00FF3BF5">
        <w:rPr>
          <w:color w:val="000000"/>
        </w:rPr>
        <w:t>frequently</w:t>
      </w:r>
      <w:r w:rsidRPr="00FF3BF5">
        <w:t xml:space="preserve"> than annually, although a sponsoring organization or group might have multiple but differently themed community festivals in a year.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(19)</w:t>
      </w:r>
      <w:r w:rsidRPr="00FF3BF5">
        <w:tab/>
      </w:r>
      <w:r w:rsidRPr="00FF3BF5">
        <w:rPr>
          <w:b/>
          <w:bCs/>
        </w:rPr>
        <w:t>"Conditional employee"</w:t>
      </w:r>
      <w:r w:rsidRPr="00FF3BF5">
        <w:t xml:space="preserve"> means a potential food employee to whom a job offer is made, conditional on responses to subsequent medical questions or examinations designed to identify potential food employees who may be suffering from a disease that can be transmitted through food and done in compliance with Title 1 of the </w:t>
      </w:r>
      <w:r w:rsidRPr="00FF3BF5">
        <w:rPr>
          <w:i/>
          <w:iCs/>
        </w:rPr>
        <w:t>Americans with Disabilities Act of 1990</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(20)</w:t>
      </w:r>
      <w:r w:rsidRPr="00FF3BF5">
        <w:tab/>
        <w:t>“</w:t>
      </w:r>
      <w:r w:rsidRPr="00FF3BF5">
        <w:rPr>
          <w:rStyle w:val="Strong"/>
        </w:rPr>
        <w:t>Consumer</w:t>
      </w:r>
      <w:r w:rsidRPr="00FF3BF5">
        <w:t>” means a person who is a member of the public, takes possession of food, is not functioning in the capacity of an operator of a retail food establishment or food processing plant, and does not offer the food for resale.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(21)</w:t>
      </w:r>
      <w:r w:rsidRPr="00FF3BF5">
        <w:tab/>
      </w:r>
      <w:r w:rsidRPr="00FF3BF5">
        <w:rPr>
          <w:b/>
          <w:bCs/>
        </w:rPr>
        <w:t>"Core violation”</w:t>
      </w:r>
      <w:r w:rsidRPr="00FF3BF5">
        <w:t xml:space="preserve"> See (132)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(22)</w:t>
      </w:r>
      <w:r w:rsidRPr="00FF3BF5">
        <w:tab/>
      </w:r>
      <w:r w:rsidRPr="00FF3BF5">
        <w:rPr>
          <w:b/>
          <w:bCs/>
        </w:rPr>
        <w:t>“Corrosion resistant materials”</w:t>
      </w:r>
      <w:r w:rsidRPr="00FF3BF5">
        <w:t xml:space="preserve"> means a material that maintains acceptable surface cleanability characteristics under prolonged influence of the food to be contacted, the normal use of cleaning compounds and sanitizing solutions, and other conditions of the use environment.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(23)</w:t>
      </w:r>
      <w:r w:rsidRPr="00FF3BF5">
        <w:tab/>
      </w:r>
      <w:r w:rsidRPr="00FF3BF5">
        <w:rPr>
          <w:b/>
          <w:bCs/>
        </w:rPr>
        <w:t>"Counter-mounted equipment"</w:t>
      </w:r>
      <w:r w:rsidRPr="00FF3BF5">
        <w:t xml:space="preserve"> means equipment that is not portable and is designed to be mounted off the floor on a table, counter, or shelf.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(24)</w:t>
      </w:r>
      <w:r w:rsidRPr="00FF3BF5">
        <w:tab/>
      </w:r>
      <w:r w:rsidRPr="00FF3BF5">
        <w:rPr>
          <w:b/>
          <w:bCs/>
        </w:rPr>
        <w:t>“Critical control points”</w:t>
      </w:r>
      <w:r w:rsidRPr="00FF3BF5">
        <w:t xml:space="preserve"> means a point or procedure in a specific food system where loss of control may result in an unacceptable health risk.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(25)</w:t>
      </w:r>
      <w:r w:rsidRPr="00FF3BF5">
        <w:tab/>
      </w:r>
      <w:r w:rsidRPr="00FF3BF5">
        <w:rPr>
          <w:b/>
          <w:bCs/>
        </w:rPr>
        <w:t>“Critical limit”</w:t>
      </w:r>
      <w:r w:rsidRPr="00FF3BF5">
        <w:t xml:space="preserve"> means the maximum or minimum value to which a physical, biological, or chemical parameter must be controlled at a critical control point to minimize the risk that the identified food safety hazard may occur.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(26)</w:t>
      </w:r>
      <w:r w:rsidRPr="00FF3BF5">
        <w:tab/>
      </w:r>
      <w:r w:rsidRPr="00FF3BF5">
        <w:rPr>
          <w:b/>
          <w:bCs/>
        </w:rPr>
        <w:t xml:space="preserve">“Cut leafy greens” </w:t>
      </w:r>
      <w:r w:rsidRPr="00FF3BF5">
        <w:t>means fresh leafy greens whose leaves have been further cut, shredded, sliced, chopped, or torn, beyond any cut made to harvest intact leaves from a plant. The term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“cut leafy greens” does not apply to leaves harvested intact from a plant. The term “leafy greens” includes iceberg lettuce, romaine lettuce, leafy lettuce, butter lettuce, baby leaf lettuce (i.e., immature lettuce or leafy greens), escarole, endive, spring mix, spinach, cabbage, kale, arugula and chard. The term “leafy greens” does not include herbs such as cilantro or parsley.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(27)</w:t>
      </w:r>
      <w:r w:rsidRPr="00FF3BF5">
        <w:tab/>
      </w:r>
      <w:r w:rsidRPr="00FF3BF5">
        <w:rPr>
          <w:b/>
          <w:bCs/>
        </w:rPr>
        <w:t>“Dealer”</w:t>
      </w:r>
      <w:r w:rsidRPr="00FF3BF5">
        <w:t xml:space="preserve"> means a person who is authorized by a shellfish control authority for the activities of shellstock shipper, shucker-packer, repacker, reshipper, or depuration processor of molluscan shellfish according to the provisions of the National Shellfish Sanitation Program.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(28)</w:t>
      </w:r>
      <w:r w:rsidRPr="00FF3BF5">
        <w:tab/>
      </w:r>
      <w:r w:rsidRPr="00FF3BF5">
        <w:rPr>
          <w:b/>
          <w:bCs/>
        </w:rPr>
        <w:t>“Department”</w:t>
      </w:r>
      <w:r w:rsidRPr="00FF3BF5">
        <w:t xml:space="preserve"> means the South Carolina Department of Health and Environmental Control or agents thereof having responsibility for enforcing these regulations.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(29)</w:t>
      </w:r>
      <w:r w:rsidRPr="00FF3BF5">
        <w:tab/>
      </w:r>
      <w:r w:rsidRPr="00FF3BF5">
        <w:rPr>
          <w:b/>
          <w:bCs/>
        </w:rPr>
        <w:t>"Disclosure"</w:t>
      </w:r>
      <w:r w:rsidRPr="00FF3BF5">
        <w:t xml:space="preserve"> means a written statement that clearly identifies the animal-derived foods which are, or can be ordered, raw, undercooked, or without otherwise being processed to eliminate pathogens, or items that contain an ingredient that is raw, undercooked, or without otherwise being processed to eliminate pathogens.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(30)</w:t>
      </w:r>
      <w:r w:rsidRPr="00FF3BF5">
        <w:tab/>
      </w:r>
      <w:r w:rsidRPr="00FF3BF5">
        <w:rPr>
          <w:b/>
          <w:bCs/>
        </w:rPr>
        <w:t>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"Drinking water"</w:t>
      </w:r>
      <w:r w:rsidRPr="00FF3BF5">
        <w:t xml:space="preserve"> means water that meets criteria as specified in 40 CFR 141, </w:t>
      </w:r>
      <w:r w:rsidRPr="00FF3BF5">
        <w:rPr>
          <w:i/>
          <w:iCs/>
        </w:rPr>
        <w:t xml:space="preserve">National Primary Drinking Water Regulations </w:t>
      </w:r>
      <w:r w:rsidRPr="00FF3BF5">
        <w:t xml:space="preserve">and R.61-58, </w:t>
      </w:r>
      <w:r w:rsidRPr="00FF3BF5">
        <w:rPr>
          <w:i/>
          <w:iCs/>
        </w:rPr>
        <w:t>State Primary Drinking Water Regulation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"Drinking water"</w:t>
      </w:r>
      <w:r w:rsidRPr="00FF3BF5">
        <w:t xml:space="preserve"> is traditionally known as "potable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r>
      <w:r w:rsidRPr="00FF3BF5">
        <w:rPr>
          <w:b/>
          <w:bCs/>
        </w:rPr>
        <w:t>"Drinking water"</w:t>
      </w:r>
      <w:r w:rsidRPr="00FF3BF5">
        <w:t xml:space="preserve"> includes the term "water" except where the term used connotes that the water is not potable, such as "boiler water," "mop water," "rainwater," "wastewater," and "nondrinking"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(31)</w:t>
      </w:r>
      <w:r w:rsidRPr="00FF3BF5">
        <w:tab/>
      </w:r>
      <w:r w:rsidRPr="00FF3BF5">
        <w:rPr>
          <w:b/>
          <w:bCs/>
        </w:rPr>
        <w:t>"Dry storage area"</w:t>
      </w:r>
      <w:r w:rsidRPr="00FF3BF5">
        <w:t xml:space="preserve"> means a room or area designated for the storage of packaged or containerized bulk food that is not time/temperature control for safety food and dry goods such as single-service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(32)</w:t>
      </w:r>
      <w:r w:rsidRPr="00FF3BF5">
        <w:tab/>
      </w:r>
      <w:r w:rsidRPr="00FF3BF5">
        <w:rPr>
          <w:b/>
          <w:bCs/>
        </w:rPr>
        <w:t>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"Easily cleanable"</w:t>
      </w:r>
      <w:r w:rsidRPr="00FF3BF5">
        <w:t xml:space="preserve"> means a characteristic of a surface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Allows effective removal of soil by normal cleaning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Is dependent on the material, design, construction, and installation of the surface;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Varies with the likelihood of the surface's role in introducing pathogenic or toxigenic agents or other contaminants into food based on the surface's approved placement, purpose, and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"Easily cleanable"</w:t>
      </w:r>
      <w:r w:rsidRPr="00FF3BF5">
        <w:t xml:space="preserve"> includes a tiered application of the criteria that qualify the surface as easily cleanable as specified in (a) of this definition to different situations in which varying degrees of cleanability are required such 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The appropriateness of stainless steel for a food preparation surface as opposed to the lack of need for stainless steel to be used for floors or for tables used for consumer dining;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The need for a different degree of cleanability for a utilitarian attachment or accessory in the kitchen as opposed to a decorative attachment or accessory in the consumer dining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(33)</w:t>
      </w:r>
      <w:r w:rsidRPr="00FF3BF5">
        <w:tab/>
      </w:r>
      <w:r w:rsidRPr="00FF3BF5">
        <w:rPr>
          <w:b/>
          <w:bCs/>
        </w:rPr>
        <w:t>“Easily movable”</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Portable; mounted on casters, gliders, or rollers; or provided with a mechanical means to safely tilt a unit of equipment for cleaning;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Having no utility connection, a utility connection that disconnects quickly, or a flexible utility connection line of sufficient length to allow the equipment to be moved for cleaning of the equipment and adjacent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(34)</w:t>
      </w:r>
      <w:r w:rsidRPr="00FF3BF5">
        <w:tab/>
      </w:r>
      <w:r w:rsidRPr="00FF3BF5">
        <w:rPr>
          <w:b/>
          <w:bCs/>
        </w:rPr>
        <w:t>Egg.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“Egg”</w:t>
      </w:r>
      <w:r w:rsidRPr="00FF3BF5">
        <w:t xml:space="preserve"> means the shell of an avian species such as chickens, ducks, geese, guineas, quail, ratites or turkeys.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“Egg”</w:t>
      </w:r>
      <w:r w:rsidRPr="00FF3BF5">
        <w:t xml:space="preserve"> does not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A Balut;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The egg of reptile species such as alligator;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An egg product.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(35)</w:t>
      </w:r>
      <w:r w:rsidRPr="00FF3BF5">
        <w:tab/>
      </w:r>
      <w:r w:rsidRPr="00FF3BF5">
        <w:rPr>
          <w:b/>
          <w:bCs/>
        </w:rPr>
        <w:t>Egg product</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"Egg Product"</w:t>
      </w:r>
      <w:r w:rsidRPr="00FF3BF5">
        <w:t xml:space="preserve"> means all, or a portion of, the contents found inside eggs separated from the shell and pasteurized in a food processing plant, with or without added ingredients, intended for human consumption, such as dried, frozen or liquid eggs.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"Egg Product"</w:t>
      </w:r>
      <w:r w:rsidRPr="00FF3BF5">
        <w:t xml:space="preserve"> does not include food which contains eggs only in a relatively small proportion such as cake mixes.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(36)</w:t>
      </w:r>
      <w:r w:rsidRPr="00FF3BF5">
        <w:tab/>
      </w:r>
      <w:r w:rsidRPr="00FF3BF5">
        <w:rPr>
          <w:b/>
          <w:bCs/>
        </w:rPr>
        <w:t>“Employee”</w:t>
      </w:r>
      <w:r w:rsidRPr="00FF3BF5">
        <w:t xml:space="preserve"> means the permit holder, person in charge, food employee, person having supervisory or managerial duties, person on the payroll, family member, volunteer, person performing contractual agreement, or any other person working in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(37)</w:t>
      </w:r>
      <w:r w:rsidRPr="00FF3BF5">
        <w:tab/>
      </w:r>
      <w:r w:rsidRPr="00FF3BF5">
        <w:rPr>
          <w:b/>
          <w:bCs/>
        </w:rPr>
        <w:t>“EPA”</w:t>
      </w:r>
      <w:r w:rsidRPr="00FF3BF5">
        <w:t xml:space="preserve"> means the U.S. Environmental Protection Agency.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(38)</w:t>
      </w:r>
      <w:r w:rsidRPr="00FF3BF5">
        <w:tab/>
      </w:r>
      <w:r w:rsidRPr="00FF3BF5">
        <w:rPr>
          <w:b/>
          <w:bCs/>
        </w:rPr>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“Equipment”</w:t>
      </w:r>
      <w:r w:rsidRPr="00FF3BF5">
        <w:t xml:space="preserve"> means an article that is used in the operation of a retail food establishment such as a freezer, grinders, hood, ice makers, meat block, mixer, oven, reach-in refrigerators, scale, sinks, slicer, stove, table temperature measuring device for ambient air or warewashing machine.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"Equipment"</w:t>
      </w:r>
      <w:r w:rsidRPr="00FF3BF5">
        <w:t xml:space="preserve"> does not include apparatuses used for handling or storing large quantities of packaged foods that are received from a supplier in a cased or overwrapped lot, such as hand trucks, forklifts, dollies, pallets, racks, and skids.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(39)</w:t>
      </w:r>
      <w:r w:rsidRPr="00FF3BF5">
        <w:tab/>
      </w:r>
      <w:r w:rsidRPr="00FF3BF5">
        <w:rPr>
          <w:b/>
          <w:bCs/>
        </w:rPr>
        <w:t>“Exclude”</w:t>
      </w:r>
      <w:r w:rsidRPr="00FF3BF5">
        <w:t xml:space="preserve"> means to prevent a person from working as an employee in a retail food establishment or entering a retail food establishment as an employee.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(40)</w:t>
      </w:r>
      <w:r w:rsidRPr="00FF3BF5">
        <w:tab/>
      </w:r>
      <w:r w:rsidRPr="00FF3BF5">
        <w:rPr>
          <w:b/>
          <w:bCs/>
        </w:rPr>
        <w:t>“FDA”</w:t>
      </w:r>
      <w:r w:rsidRPr="00FF3BF5">
        <w:t xml:space="preserve"> means the U. S. Food and Drug Administration.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(41)</w:t>
      </w:r>
      <w:r w:rsidRPr="00FF3BF5">
        <w:tab/>
      </w:r>
      <w:r w:rsidRPr="00FF3BF5">
        <w:rPr>
          <w:b/>
          <w:bCs/>
        </w:rPr>
        <w:t>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"Fish"</w:t>
      </w:r>
      <w:r w:rsidRPr="00FF3BF5">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"Fish"</w:t>
      </w:r>
      <w:r w:rsidRPr="00FF3BF5">
        <w:t xml:space="preserve"> includes an edible human food product derived in whole or in part from fish, including fish that have been processed in any manner.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(42)</w:t>
      </w:r>
      <w:r w:rsidRPr="00FF3BF5">
        <w:tab/>
      </w:r>
      <w:r w:rsidRPr="00FF3BF5">
        <w:rPr>
          <w:b/>
          <w:bCs/>
        </w:rPr>
        <w:t>“Food”</w:t>
      </w:r>
      <w:r w:rsidRPr="00FF3BF5">
        <w:t xml:space="preserve"> means a raw, cooked, or processed edible substance, ice, beverage, or ingredient used or intended for use or for sale in whole or in part for human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(43)</w:t>
      </w:r>
      <w:r w:rsidRPr="00FF3BF5">
        <w:tab/>
      </w:r>
      <w:r w:rsidRPr="00FF3BF5">
        <w:rPr>
          <w:b/>
          <w:bCs/>
        </w:rPr>
        <w:t>"Foodborne disease outbreak"</w:t>
      </w:r>
      <w:r w:rsidRPr="00FF3BF5">
        <w:t xml:space="preserve"> means the occurrence of two or more cases of a similar illness resulting from the ingestion of a common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(44)</w:t>
      </w:r>
      <w:r w:rsidRPr="00FF3BF5">
        <w:tab/>
        <w:t>“</w:t>
      </w:r>
      <w:r w:rsidRPr="00FF3BF5">
        <w:rPr>
          <w:rStyle w:val="Strong"/>
        </w:rPr>
        <w:t>Food-contact surface</w:t>
      </w:r>
      <w:r w:rsidRPr="00FF3BF5">
        <w:t>”</w:t>
      </w:r>
      <w:r w:rsidRPr="00FF3BF5">
        <w:rPr>
          <w:rStyle w:val="Strong"/>
        </w:rPr>
        <w:t xml:space="preserve"> </w:t>
      </w:r>
      <w:r w:rsidRPr="00FF3BF5">
        <w:t>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A surface of equipment or a utensil with which food normally comes into contact;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 surface of equipment or a utensil from which food may drain, drip, or splash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Into a food,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Onto a surface normally in contact with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(45)</w:t>
      </w:r>
      <w:r w:rsidRPr="00FF3BF5">
        <w:tab/>
        <w:t>“</w:t>
      </w:r>
      <w:r w:rsidRPr="00FF3BF5">
        <w:rPr>
          <w:rStyle w:val="Strong"/>
        </w:rPr>
        <w:t>Food employee</w:t>
      </w:r>
      <w:r w:rsidRPr="00FF3BF5">
        <w:t>” means an individual working with unpackaged food, food equipment or utensils, or 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(46)</w:t>
      </w:r>
      <w:r w:rsidRPr="00FF3BF5">
        <w:tab/>
      </w:r>
      <w:r w:rsidRPr="00FF3BF5">
        <w:rPr>
          <w:b/>
          <w:bCs/>
        </w:rPr>
        <w:t>Food processing plant.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"Food processing plant" means a commercial operation that manufactures, packages, labels, or stores food for human consumption, and provides food for sale or distribution to other business entities such as food processing plants or retail food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"Food processing plant" does not include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(47)</w:t>
      </w:r>
      <w:r w:rsidRPr="00FF3BF5">
        <w:tab/>
      </w:r>
      <w:r w:rsidRPr="00FF3BF5">
        <w:rPr>
          <w:b/>
          <w:bCs/>
        </w:rPr>
        <w:t>Game animal.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“Game animal”</w:t>
      </w:r>
      <w:r w:rsidRPr="00FF3BF5">
        <w:t xml:space="preserve"> means an animal, the products of which are food, that is not classified as livestock, sheep, swine, goat, horse, mule, or other equine in 9 CFR 301.2, </w:t>
      </w:r>
      <w:r w:rsidRPr="00FF3BF5">
        <w:rPr>
          <w:i/>
          <w:iCs/>
        </w:rPr>
        <w:t>Definitions</w:t>
      </w:r>
      <w:r w:rsidRPr="00FF3BF5">
        <w:t>, or as poultry or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“Game animal”</w:t>
      </w:r>
      <w:r w:rsidRPr="00FF3BF5">
        <w:t xml:space="preserve"> includes mammals such as reindeer, elk, deer, antelope, water buffalo, bison, rabbit, squirrel, opossum, raccoon, nutria, or muskrat, and nonaquatic reptiles such as land snakes.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r>
      <w:r w:rsidRPr="00FF3BF5">
        <w:rPr>
          <w:b/>
          <w:bCs/>
        </w:rPr>
        <w:t>“Game animal”</w:t>
      </w:r>
      <w:r w:rsidRPr="00FF3BF5">
        <w:t xml:space="preserve"> does not include ratites.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(48)</w:t>
      </w:r>
      <w:r w:rsidRPr="00FF3BF5">
        <w:tab/>
      </w:r>
      <w:r w:rsidRPr="00FF3BF5">
        <w:rPr>
          <w:b/>
          <w:bCs/>
        </w:rPr>
        <w:t>"General use pesticide"</w:t>
      </w:r>
      <w:r w:rsidRPr="00FF3BF5">
        <w:t xml:space="preserve"> means a pesticide that is not classified by EPA for restricted use as specified in 40 CFR 152.175, </w:t>
      </w:r>
      <w:r w:rsidRPr="00FF3BF5">
        <w:rPr>
          <w:i/>
          <w:iCs/>
        </w:rPr>
        <w:t>Pesticides Classified For Restricted Use</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(49)</w:t>
      </w:r>
      <w:r w:rsidRPr="00FF3BF5">
        <w:tab/>
      </w:r>
      <w:r w:rsidRPr="00FF3BF5">
        <w:rPr>
          <w:b/>
          <w:bCs/>
        </w:rPr>
        <w:t>“Grade A standards”</w:t>
      </w:r>
      <w:r w:rsidRPr="00FF3BF5">
        <w:t xml:space="preserve"> refers to milk that meets the requirements of the United States Public Health Service/FDA </w:t>
      </w:r>
      <w:r w:rsidRPr="00FF3BF5">
        <w:rPr>
          <w:i/>
          <w:iCs/>
        </w:rPr>
        <w:t>Grade A Pasteurized Milk Ordinance</w:t>
      </w:r>
      <w:r w:rsidRPr="00FF3BF5">
        <w:t xml:space="preserve"> with which certain fluid and dry milk and milk products comply or the requirements of the Department’s R.61-34, </w:t>
      </w:r>
      <w:r w:rsidRPr="00FF3BF5">
        <w:rPr>
          <w:i/>
          <w:iCs/>
        </w:rPr>
        <w:t>Raw Milk for Human Consumption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(50)</w:t>
      </w:r>
      <w:r w:rsidRPr="00FF3BF5">
        <w:tab/>
      </w:r>
      <w:r w:rsidRPr="00FF3BF5">
        <w:rPr>
          <w:b/>
          <w:bCs/>
        </w:rPr>
        <w:t>“Grade decal”</w:t>
      </w:r>
      <w:r w:rsidRPr="00FF3BF5">
        <w:t xml:space="preserve"> means an official decal issued by the Department that is posted by the Department in a retail food establishment or on a mobile food unit or mobile food pushcart that is representative of the most recent inspection.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(51)</w:t>
      </w:r>
      <w:r w:rsidRPr="00FF3BF5">
        <w:tab/>
      </w:r>
      <w:r w:rsidRPr="00FF3BF5">
        <w:rPr>
          <w:b/>
          <w:bCs/>
        </w:rPr>
        <w:t>“HACCP (Hazard Analysis And Critical Control Point) plan”</w:t>
      </w:r>
      <w:r w:rsidRPr="00FF3BF5">
        <w:t xml:space="preserve"> means a written document that delineates the formal procedures for following the Hazard Analysis and Critical Control Point principles developed by the National Advisory Committee on Microbiological Criteria for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(52)</w:t>
      </w:r>
      <w:r w:rsidRPr="00FF3BF5">
        <w:tab/>
      </w:r>
      <w:r w:rsidRPr="00FF3BF5">
        <w:rPr>
          <w:rStyle w:val="Strong"/>
        </w:rPr>
        <w:t>Handwashing sink</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"Handwashing sink"</w:t>
      </w:r>
      <w:r w:rsidRPr="00FF3BF5">
        <w:t xml:space="preserve"> means a lavatory, a basin for handwashing, or a plumbing fixture specifically placed for use in personal hygiene and designed for the washing of the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"Handwashing sink"</w:t>
      </w:r>
      <w:r w:rsidRPr="00FF3BF5">
        <w:t xml:space="preserve"> includes an automatic handwashing facility.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(53)</w:t>
      </w:r>
      <w:r w:rsidRPr="00FF3BF5">
        <w:tab/>
      </w:r>
      <w:r w:rsidRPr="00FF3BF5">
        <w:rPr>
          <w:b/>
          <w:bCs/>
        </w:rPr>
        <w:t>“Hazard”</w:t>
      </w:r>
      <w:r w:rsidRPr="00FF3BF5">
        <w:t xml:space="preserve"> means a biological, chemical, or physical property that may cause an unacceptable consumer health risk.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(54)</w:t>
      </w:r>
      <w:r w:rsidRPr="00FF3BF5">
        <w:tab/>
      </w:r>
      <w:r w:rsidRPr="00FF3BF5">
        <w:rPr>
          <w:b/>
          <w:bCs/>
        </w:rPr>
        <w:t>"Health practitioner"</w:t>
      </w:r>
      <w:r w:rsidRPr="00FF3BF5">
        <w:t xml:space="preserve"> means a physician licensed to practice medicine, or if allowed by law, a nurse practitioner, physician assistant, or similar medical professional.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(55)</w:t>
      </w:r>
      <w:r w:rsidRPr="00FF3BF5">
        <w:tab/>
      </w:r>
      <w:r w:rsidRPr="00FF3BF5">
        <w:rPr>
          <w:b/>
          <w:bCs/>
        </w:rPr>
        <w:t>“Hermetically sealed container</w:t>
      </w:r>
      <w:r w:rsidRPr="00FF3BF5">
        <w:t>” means a container that is designed and intended to be secure against the entry of microorganisms and, in the case of low acid canned food, to maintain the sterility of its contents after processing.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(56)</w:t>
      </w:r>
      <w:r w:rsidRPr="00FF3BF5">
        <w:tab/>
      </w:r>
      <w:r w:rsidRPr="00FF3BF5">
        <w:rPr>
          <w:b/>
          <w:bCs/>
        </w:rPr>
        <w:t>“Highly susceptible population”</w:t>
      </w:r>
      <w:r w:rsidRPr="00FF3BF5">
        <w:t xml:space="preserve"> means persons who are more likely than other people in the general population to experience foodborne disease because they 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Immunocompromised; preschool age children, or older adults;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Obtaining food at a facility that provides services such as custodial care, health care, or assisted living, such as a child or adult day care center, kidney dialysis center, hospital or nursing home, or nutritional or socialization services such as a senior center.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(57)</w:t>
      </w:r>
      <w:r w:rsidRPr="00FF3BF5">
        <w:tab/>
      </w:r>
      <w:r w:rsidRPr="00FF3BF5">
        <w:rPr>
          <w:b/>
          <w:bCs/>
        </w:rPr>
        <w:t>"Imminent health hazard"</w:t>
      </w:r>
      <w:r w:rsidRPr="00FF3BF5">
        <w:t xml:space="preserve"> means a significant threat or danger to health that is considered to exist when there is evidence sufficient to show that a product, practice, circumstance, or event creates a situation that requires immediate correction or cessation of operation to prevent illness or injury based 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number of potential illnesses or injuries,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nature, severity, and duration of the anticipated illness or injury.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(58)</w:t>
      </w:r>
      <w:r w:rsidRPr="00FF3BF5">
        <w:tab/>
      </w:r>
      <w:r w:rsidRPr="00FF3BF5">
        <w:rPr>
          <w:b/>
          <w:bCs/>
        </w:rPr>
        <w:t>“Injected”</w:t>
      </w:r>
      <w:r w:rsidRPr="00FF3BF5">
        <w:t xml:space="preserve"> means manipulating meat to which a solution has been introduced into its interior by processes that are referred to as "injecting," “pump marinating,” or "stitch pumping.”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(59)</w:t>
      </w:r>
      <w:r w:rsidRPr="00FF3BF5">
        <w:tab/>
      </w:r>
      <w:r w:rsidRPr="00FF3BF5">
        <w:rPr>
          <w:b/>
          <w:bCs/>
        </w:rPr>
        <w:t>Juice</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”Juice”</w:t>
      </w:r>
      <w:r w:rsidRPr="00FF3BF5">
        <w:t xml:space="preserve"> means the aqueous liquid expressed or extracted from one or more fruits, or vegetables, purees of the edible portions of one or more fruits or vegetables, or any concentrates of such liquid or purée.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“Juice”</w:t>
      </w:r>
      <w:r w:rsidRPr="00FF3BF5">
        <w:t xml:space="preserve"> does not include, for purposed of HACCP, liquids, purées, or concentrates that are not used as beverages or ingredients of beverages.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(60)</w:t>
      </w:r>
      <w:r w:rsidRPr="00FF3BF5">
        <w:tab/>
      </w:r>
      <w:r w:rsidRPr="00FF3BF5">
        <w:rPr>
          <w:b/>
          <w:bCs/>
        </w:rPr>
        <w:t>“Kitchenware”</w:t>
      </w:r>
      <w:r w:rsidRPr="00FF3BF5">
        <w:t xml:space="preserve"> means food preparation and storage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(61)</w:t>
      </w:r>
      <w:r w:rsidRPr="00FF3BF5">
        <w:rPr>
          <w:b/>
          <w:bCs/>
        </w:rPr>
        <w:tab/>
        <w:t>“Law”</w:t>
      </w:r>
      <w:r w:rsidRPr="00FF3BF5">
        <w:t xml:space="preserve"> means applicable local, state, and federal statutes, regulations, and ordinances.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(62)</w:t>
      </w:r>
      <w:r w:rsidRPr="00FF3BF5">
        <w:tab/>
      </w:r>
      <w:r w:rsidRPr="00FF3BF5">
        <w:rPr>
          <w:b/>
          <w:bCs/>
        </w:rPr>
        <w:t>“Linens”</w:t>
      </w:r>
      <w:r w:rsidRPr="00FF3BF5">
        <w:t xml:space="preserve"> means fabric items such as cloth hampers, cloth napkins, tablecloths, wiping cloths, and work garments including cloth gloves.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(63)</w:t>
      </w:r>
      <w:r w:rsidRPr="00FF3BF5">
        <w:tab/>
      </w:r>
      <w:r w:rsidRPr="00FF3BF5">
        <w:rPr>
          <w:b/>
          <w:bCs/>
        </w:rPr>
        <w:t>“Low risk food processes”</w:t>
      </w:r>
      <w:r w:rsidRPr="00FF3BF5">
        <w:t xml:space="preserve"> means food processes that have been determined and approved by the Department to be low risk. The Department will evaluate low risk food processes based on food items, food handling and preparation, and foodborne illness.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(64)</w:t>
      </w:r>
      <w:r w:rsidRPr="00FF3BF5">
        <w:tab/>
      </w:r>
      <w:r w:rsidRPr="00FF3BF5">
        <w:rPr>
          <w:b/>
          <w:bCs/>
        </w:rPr>
        <w:t>Major Food Allergen</w:t>
      </w: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"Major food allergen"</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Milk, egg, fish (such as bass, flounder, cod, and including crustacean shellfish such as crab, lobster, or shrimp), tree nuts (such as almonds, pecans, or walnuts), wheat, peanuts, and soybeans;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A food ingredient that contains protein derived from a food, as specified in (1)(a) of this 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"Major food allergen"</w:t>
      </w:r>
      <w:r w:rsidRPr="00FF3BF5">
        <w:t xml:space="preserve"> does not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Any highly refined oil derived from a food specified in (a)(i) of this definition and any ingredient derived from such highly refined oil;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 xml:space="preserve">Any ingredient that is exempt under the petition or notification process specified in the </w:t>
      </w:r>
      <w:r w:rsidRPr="00FF3BF5">
        <w:rPr>
          <w:i/>
          <w:iCs/>
        </w:rPr>
        <w:t>Food Allergen Labeling and Consumer Protection Act of 2004</w:t>
      </w:r>
      <w:r w:rsidRPr="00FF3BF5">
        <w:t xml:space="preserve"> (Public Law 108-282).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(65)</w:t>
      </w:r>
      <w:r w:rsidRPr="00FF3BF5">
        <w:tab/>
      </w:r>
      <w:r w:rsidRPr="00FF3BF5">
        <w:rPr>
          <w:b/>
          <w:bCs/>
        </w:rPr>
        <w:t>“Meat”</w:t>
      </w:r>
      <w:r w:rsidRPr="00FF3BF5">
        <w:t xml:space="preserve"> means the flesh of animals used as food including the dressed flesh of cattle, swine, sheep, goats, or other edible animals, except fish, poultry, and game animals as specified under 3-201.17(A)(3) and (4).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(66)</w:t>
      </w:r>
      <w:r w:rsidRPr="00FF3BF5">
        <w:tab/>
      </w:r>
      <w:r w:rsidRPr="00FF3BF5">
        <w:rPr>
          <w:b/>
          <w:bCs/>
        </w:rPr>
        <w:t>Mechanically tenderized.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"Mechanically tenderized"</w:t>
      </w:r>
      <w:r w:rsidRPr="00FF3BF5">
        <w:t xml:space="preserve"> means manipulating meat with deep penetration by processes which may be referred to as “blade tenderizing,” “jaccarding,” “pinning,” “needling,” or using blades, pins, needles or any mechanical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"Mechanically tenderized"</w:t>
      </w:r>
      <w:r w:rsidRPr="00FF3BF5">
        <w:t xml:space="preserve"> does not include processes by which solutions are injected into meat.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(67)</w:t>
      </w:r>
      <w:r w:rsidRPr="00FF3BF5">
        <w:tab/>
      </w:r>
      <w:r w:rsidRPr="00FF3BF5">
        <w:rPr>
          <w:b/>
          <w:bCs/>
        </w:rPr>
        <w:t>"mg/L"</w:t>
      </w:r>
      <w:r w:rsidRPr="00FF3BF5">
        <w:t xml:space="preserve"> means milligrams per liter, which is the metric equivalent of parts per million (ppm).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(68)</w:t>
      </w:r>
      <w:r w:rsidRPr="00FF3BF5">
        <w:tab/>
      </w:r>
      <w:r w:rsidRPr="00FF3BF5">
        <w:rPr>
          <w:b/>
          <w:bCs/>
        </w:rPr>
        <w:t>“Mobile food establishment”</w:t>
      </w:r>
      <w:r w:rsidRPr="00FF3BF5">
        <w:t xml:space="preserve"> means a retail food establishment that consists of a commissary and mobile food units or mobile food pushcarts.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(69)</w:t>
      </w:r>
      <w:r w:rsidRPr="00FF3BF5">
        <w:tab/>
      </w:r>
      <w:r w:rsidRPr="00FF3BF5">
        <w:rPr>
          <w:b/>
          <w:bCs/>
        </w:rPr>
        <w:t>“Mobile food unit”</w:t>
      </w:r>
      <w:r w:rsidRPr="00FF3BF5">
        <w:t xml:space="preserve"> means fully enclosed mobile kitchens that prepare, cook or serve time/temperature control for safety food as an extension of a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(70)</w:t>
      </w:r>
      <w:r w:rsidRPr="00FF3BF5">
        <w:tab/>
      </w:r>
      <w:r w:rsidRPr="00FF3BF5">
        <w:rPr>
          <w:b/>
          <w:bCs/>
        </w:rPr>
        <w:t>“Mobile food pushcart”</w:t>
      </w:r>
      <w:r w:rsidRPr="00FF3BF5">
        <w:t xml:space="preserve"> means limited food service units that operate as an extension of a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(71)</w:t>
      </w:r>
      <w:r w:rsidRPr="00FF3BF5">
        <w:tab/>
      </w:r>
      <w:r w:rsidRPr="00FF3BF5">
        <w:rPr>
          <w:b/>
          <w:bCs/>
        </w:rPr>
        <w:t>“Molluscan shellfish”</w:t>
      </w:r>
      <w:r w:rsidRPr="00FF3BF5">
        <w:t xml:space="preserve"> means any edible species of fresh or frozen oysters, clams, mussels, and scallops or edible portions thereof, except when the scallop product consists only of the shucked adductor muscle.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(72)</w:t>
      </w:r>
      <w:r w:rsidRPr="00FF3BF5">
        <w:tab/>
      </w:r>
      <w:r w:rsidRPr="00FF3BF5">
        <w:rPr>
          <w:b/>
          <w:bCs/>
        </w:rPr>
        <w:t>Non-continuous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“Non-continuous cooking”</w:t>
      </w:r>
      <w:r w:rsidRPr="00FF3BF5">
        <w:t xml:space="preserve"> means the cooking of food in a retail food establishment using a process in which the initial heating of the food is intentionally halted so that it may be cooled and held for complete cooking at a later time prior to sale or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 xml:space="preserve"> (b)</w:t>
      </w:r>
      <w:r w:rsidRPr="00FF3BF5">
        <w:tab/>
      </w:r>
      <w:r w:rsidRPr="00FF3BF5">
        <w:rPr>
          <w:b/>
          <w:bCs/>
        </w:rPr>
        <w:t>“Non-continuous cooking”</w:t>
      </w:r>
      <w:r w:rsidRPr="00FF3BF5">
        <w:t xml:space="preserve"> does not include cooking procedures that only involve temporarily interrupting or slowing an otherwise continuous cooking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(73)</w:t>
      </w:r>
      <w:r w:rsidRPr="00FF3BF5">
        <w:tab/>
      </w:r>
      <w:r w:rsidRPr="00FF3BF5">
        <w:rPr>
          <w:b/>
          <w:bCs/>
        </w:rPr>
        <w:t>“Nuisance”</w:t>
      </w:r>
      <w:r w:rsidRPr="00FF3BF5">
        <w:t xml:space="preserve"> for the purpose of this regulation is a public health nuisance and means whatever is dangerous to human life or detrimental to health; whatever structure or premises is not sufficiently ventilated, sewered, drained, cleaned, or lighted with respect to its intended occupancy.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(74)</w:t>
      </w:r>
      <w:r w:rsidRPr="00FF3BF5">
        <w:tab/>
      </w:r>
      <w:r w:rsidRPr="00FF3BF5">
        <w:rPr>
          <w:b/>
          <w:bCs/>
        </w:rPr>
        <w:t>Packaged.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"Packaged"</w:t>
      </w:r>
      <w:r w:rsidRPr="00FF3BF5">
        <w:t xml:space="preserve"> means bottled, canned, cartoned, bagged, or wrapped, whether packaged in a retail food establishment or a food processing plant.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"Packaged"</w:t>
      </w:r>
      <w:r w:rsidRPr="00FF3BF5">
        <w:t xml:space="preserve"> does not include wrapped or placed in a carry-out container to protect the food during service or delivery to the consumer by a food employee, upon consumer request.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 xml:space="preserve"> </w:t>
      </w:r>
      <w:r w:rsidRPr="00FF3BF5">
        <w:tab/>
      </w:r>
      <w:r w:rsidRPr="00FF3BF5">
        <w:tab/>
      </w:r>
      <w:r w:rsidRPr="00FF3BF5">
        <w:tab/>
        <w:t>(75)</w:t>
      </w:r>
      <w:r w:rsidRPr="00FF3BF5">
        <w:tab/>
      </w:r>
      <w:r w:rsidRPr="00FF3BF5">
        <w:rPr>
          <w:b/>
          <w:bCs/>
        </w:rPr>
        <w:t>“Permit”</w:t>
      </w:r>
      <w:r w:rsidRPr="00FF3BF5">
        <w:t xml:space="preserve"> means the document issued by the Department that authorizes a person or entity to operate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(76)</w:t>
      </w:r>
      <w:r w:rsidRPr="00FF3BF5">
        <w:tab/>
      </w:r>
      <w:r w:rsidRPr="00FF3BF5">
        <w:rPr>
          <w:b/>
          <w:bCs/>
        </w:rPr>
        <w:t>“Permit holder”</w:t>
      </w:r>
      <w:r w:rsidRPr="00FF3BF5">
        <w:t xml:space="preserve"> means the entity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Is legally responsible for the operation of the retail food establishment such as the owner, the owner's agent, or other person;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Possesses a valid permit to operate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(77)</w:t>
      </w:r>
      <w:r w:rsidRPr="00FF3BF5">
        <w:tab/>
      </w:r>
      <w:r w:rsidRPr="00FF3BF5">
        <w:rPr>
          <w:b/>
          <w:bCs/>
        </w:rPr>
        <w:t>"Person”</w:t>
      </w:r>
      <w:r w:rsidRPr="00FF3BF5">
        <w:t xml:space="preserve"> means an association, a corporation, individual, partnership, other legal entity, government, or governmental subdivision or agency.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(78)</w:t>
      </w:r>
      <w:r w:rsidRPr="00FF3BF5">
        <w:tab/>
      </w:r>
      <w:r w:rsidRPr="00FF3BF5">
        <w:rPr>
          <w:b/>
          <w:bCs/>
        </w:rPr>
        <w:t>“Person in charge”</w:t>
      </w:r>
      <w:r w:rsidRPr="00FF3BF5">
        <w:t xml:space="preserve"> means the individual present at a retail food establishment who is responsible for the operation at the time of inspection.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(79)</w:t>
      </w:r>
      <w:r w:rsidRPr="00FF3BF5">
        <w:tab/>
      </w:r>
      <w:r w:rsidRPr="00FF3BF5">
        <w:rPr>
          <w:b/>
          <w:bCs/>
        </w:rPr>
        <w:t>Personal care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“Personal care items”</w:t>
      </w:r>
      <w:r w:rsidRPr="00FF3BF5">
        <w:t xml:space="preserve"> means items or substances that may be poisonous, toxic, or a source of contamination and are used to maintain or enhance a person's health, hygiene, or appearance.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“Personal care items”</w:t>
      </w:r>
      <w:r w:rsidRPr="00FF3BF5">
        <w:t xml:space="preserve"> include items such as medicines; first aid supplies; and other items such as cosmetics, and toiletries such as toothpaste and mouthwash.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(80)</w:t>
      </w:r>
      <w:r w:rsidRPr="00FF3BF5">
        <w:tab/>
      </w:r>
      <w:r w:rsidRPr="00FF3BF5">
        <w:rPr>
          <w:b/>
          <w:bCs/>
        </w:rPr>
        <w:t>“pH”</w:t>
      </w:r>
      <w:r w:rsidRPr="00FF3BF5">
        <w:t xml:space="preserve"> means the symbol for the negative logarithm of the hydrogen ion concentration, which it is a measure of the degree of the acidity or alkalinity of a solution. Values between zero (0) and seven (7.0) indicate acidity and values between seven (7.0) and fourteen (14.0) indicate alkalinity. The value for pure distilled water is seven (7.0), which is considered neutral.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(81)</w:t>
      </w:r>
      <w:r w:rsidRPr="00FF3BF5">
        <w:tab/>
      </w:r>
      <w:r w:rsidRPr="00FF3BF5">
        <w:rPr>
          <w:b/>
          <w:bCs/>
        </w:rPr>
        <w:t>"Physical facilities"</w:t>
      </w:r>
      <w:r w:rsidRPr="00FF3BF5">
        <w:t xml:space="preserve"> means the structure and interior surfaces of a retail food establishment including accessories such as soap and towel dispensers and attachments such as light fixtures and heating or air conditioning system vents.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(82)</w:t>
      </w:r>
      <w:r w:rsidRPr="00FF3BF5">
        <w:tab/>
      </w:r>
      <w:r w:rsidRPr="00FF3BF5">
        <w:rPr>
          <w:b/>
          <w:bCs/>
        </w:rPr>
        <w:t>"Plumbing fixture"</w:t>
      </w:r>
      <w:r w:rsidRPr="00FF3BF5">
        <w:t xml:space="preserve"> means a receptacle or device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Is permanently or temporarily connected to the water distribution system of the premises and demands a supply of water from the system;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Discharges used water, waste materials, or sewage directly or indirectly to the drainage system of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(83)</w:t>
      </w:r>
      <w:r w:rsidRPr="00FF3BF5">
        <w:tab/>
      </w:r>
      <w:r w:rsidRPr="00FF3BF5">
        <w:rPr>
          <w:b/>
          <w:bCs/>
        </w:rPr>
        <w:t>"Plumbing system"</w:t>
      </w:r>
      <w:r w:rsidRPr="00FF3BF5">
        <w:t xml:space="preserve"> means the water supply and distribution pipes; plumbing fixtures and traps; soil, waste, and vent pipes; sanitary and storm sewers and building drains, including their respective connections, devices, and appurtenances within the premises; and water-treating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(84)</w:t>
      </w:r>
      <w:r w:rsidRPr="00FF3BF5">
        <w:tab/>
      </w:r>
      <w:r w:rsidRPr="00FF3BF5">
        <w:rPr>
          <w:b/>
          <w:bCs/>
        </w:rPr>
        <w:t>“Poisonous or toxic materials”</w:t>
      </w:r>
      <w:r w:rsidRPr="00FF3BF5">
        <w:t xml:space="preserve"> means substances that are not intended for ingestion and are included in 4 categories: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Cleaners and sanitizers, which include cleaning and sanitizing agents and agents such as caustics, acids, drying agents, polishes, and other chemicals;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Pesticides, except sanitizers, which include substances such as insecticides and rodenticides;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Substances necessary for the operation and maintenance of the retail food establishment such as nonfood grade lubricants and personal care items that may be deleterious to health;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Substances that are not necessary for the operation and maintenance of the retail food establishment and are on the premises for retail sale, such as petroleum products and paints.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(85)</w:t>
      </w:r>
      <w:r w:rsidRPr="00FF3BF5">
        <w:tab/>
      </w:r>
      <w:r w:rsidRPr="00FF3BF5">
        <w:rPr>
          <w:b/>
          <w:bCs/>
        </w:rPr>
        <w:t>“Poultry”</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Any domesticated bird (chickens, turkeys, ducks, geese, guineas, ratites, or squabs), whether live or dead, as defined in 9 CFR 381.1, </w:t>
      </w:r>
      <w:r w:rsidRPr="00FF3BF5">
        <w:rPr>
          <w:i/>
          <w:iCs/>
        </w:rPr>
        <w:t>Poultry Products Inspection Regulations Definitions, Poultry</w:t>
      </w:r>
      <w:r w:rsidRPr="00FF3BF5">
        <w: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r>
      <w:r w:rsidRPr="00FF3BF5">
        <w:tab/>
      </w:r>
      <w:r w:rsidRPr="00FF3BF5">
        <w:tab/>
        <w:t>(b)</w:t>
      </w:r>
      <w:r w:rsidRPr="00FF3BF5">
        <w:tab/>
        <w:t xml:space="preserve">Any migratory waterfowl or game bird, pheasant, partridge, quail, grouse, or pigeon, whether live or dead, as defined in 9 CFR 362.1, </w:t>
      </w:r>
      <w:r w:rsidRPr="00FF3BF5">
        <w:rPr>
          <w:i/>
          <w:iCs/>
        </w:rPr>
        <w:t>Voluntary Poultry Inspection Regulations, 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(86)</w:t>
      </w:r>
      <w:r w:rsidRPr="00FF3BF5">
        <w:tab/>
      </w:r>
      <w:r w:rsidRPr="00FF3BF5">
        <w:rPr>
          <w:b/>
          <w:bCs/>
        </w:rPr>
        <w:t>“Premises”</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physical facility, its contents, its land, and any adjacent or bordering contiguous land or property under the control of the permit holder;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physical facility, its contents, and land or property not described in (a) of this definition if its facilities, contents or land that are under the control of the permit holder and may impact the retail food establishment personnel, facilities, or operations, and the retail food establishment is only one component of a larger operation such as a healthcare facility, hotel, motel, school, recreational camp, or prison.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(87)</w:t>
      </w:r>
      <w:r w:rsidRPr="00FF3BF5">
        <w:tab/>
      </w:r>
      <w:r w:rsidRPr="00FF3BF5">
        <w:rPr>
          <w:b/>
          <w:bCs/>
        </w:rPr>
        <w:t>“Pre-operational inspection”</w:t>
      </w:r>
      <w:r w:rsidRPr="00FF3BF5">
        <w:t xml:space="preserve"> means an inspection conducted by the Department, to determine compliance with the regulation </w:t>
      </w:r>
      <w:r w:rsidRPr="00FF3BF5">
        <w:rPr>
          <w:rStyle w:val="Strong"/>
          <w:b w:val="0"/>
          <w:bCs w:val="0"/>
        </w:rPr>
        <w:t>for the purpose of</w:t>
      </w:r>
      <w:r w:rsidRPr="00FF3BF5">
        <w:t xml:space="preserve"> obtaining a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(88)</w:t>
      </w:r>
      <w:r w:rsidRPr="00FF3BF5">
        <w:tab/>
        <w:t>“</w:t>
      </w:r>
      <w:r w:rsidRPr="00FF3BF5">
        <w:rPr>
          <w:rStyle w:val="Strong"/>
        </w:rPr>
        <w:t>Primal cut</w:t>
      </w:r>
      <w:r w:rsidRPr="00FF3BF5">
        <w:t>”</w:t>
      </w:r>
      <w:r w:rsidRPr="00FF3BF5">
        <w:rPr>
          <w:rStyle w:val="Strong"/>
          <w:b w:val="0"/>
          <w:bCs w:val="0"/>
        </w:rPr>
        <w:t xml:space="preserve"> means a</w:t>
      </w:r>
      <w:r w:rsidRPr="00FF3BF5">
        <w:t xml:space="preserve"> basic major cut into which carcasses and sides of meat are separated, such as a beef round, pork loin, lamb flank, or veal breast.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(89)</w:t>
      </w:r>
      <w:r w:rsidRPr="00FF3BF5">
        <w:tab/>
      </w:r>
      <w:r w:rsidRPr="00FF3BF5">
        <w:rPr>
          <w:b/>
          <w:bCs/>
        </w:rPr>
        <w:t>Priority violation</w:t>
      </w:r>
      <w:r w:rsidRPr="00FF3BF5">
        <w:t xml:space="preserve"> See (132)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(90)</w:t>
      </w:r>
      <w:r w:rsidRPr="00FF3BF5">
        <w:tab/>
      </w:r>
      <w:r w:rsidRPr="00FF3BF5">
        <w:rPr>
          <w:b/>
          <w:bCs/>
        </w:rPr>
        <w:t>Priority foundation violation</w:t>
      </w:r>
      <w:r w:rsidRPr="00FF3BF5">
        <w:t xml:space="preserve"> See (132)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(91)</w:t>
      </w:r>
      <w:r w:rsidRPr="00FF3BF5">
        <w:tab/>
      </w:r>
      <w:r w:rsidRPr="00FF3BF5">
        <w:rPr>
          <w:b/>
          <w:bCs/>
        </w:rPr>
        <w:t>“Private residence”</w:t>
      </w:r>
      <w:r w:rsidRPr="00FF3BF5">
        <w:t xml:space="preserve"> means a domestic home or dwelling in which food is prepared or served for individual and family consumption. A private residence is exempt from compliance with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(92)</w:t>
      </w:r>
      <w:r w:rsidRPr="00FF3BF5">
        <w:tab/>
      </w:r>
      <w:r w:rsidRPr="00FF3BF5">
        <w:rPr>
          <w:b/>
          <w:bCs/>
        </w:rPr>
        <w:t>“Process authority”</w:t>
      </w:r>
      <w:r w:rsidRPr="00FF3BF5">
        <w:t xml:space="preserve"> means a qualified person(s) approved by the Department having expert knowledge and adequate facilities to assess and determine safe food handling and processing requirements, including but not limited to thermal processing requirements in hermetically sealed containers, reduced oxygen packaging, shelf stable non-time/temperature control for safety foods and cooking processes.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Emphasis"/>
          <w:i w:val="0"/>
          <w:iCs w:val="0"/>
        </w:rPr>
      </w:pPr>
      <w:r w:rsidRPr="00FF3BF5">
        <w:tab/>
      </w:r>
      <w:r w:rsidRPr="00FF3BF5">
        <w:tab/>
      </w:r>
      <w:r w:rsidRPr="00FF3BF5">
        <w:tab/>
        <w:t>(93)</w:t>
      </w:r>
      <w:r w:rsidRPr="00FF3BF5">
        <w:tab/>
      </w:r>
      <w:r w:rsidRPr="00FF3BF5">
        <w:rPr>
          <w:b/>
          <w:bCs/>
        </w:rPr>
        <w:t>“Product assessment”</w:t>
      </w:r>
      <w:r w:rsidRPr="00FF3BF5">
        <w:t xml:space="preserve"> means a process by which a retail food establishment submits food to be tested at a lab approved by Department to determine if the food is time/temperature control for safety or non-time/temperature control for safety. A product assessment shall test intrinsic and extrinsic factors necessary to determine if the food is capable of supporting the growth or toxic formation of pathogenic microorganisms.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(94)</w:t>
      </w:r>
      <w:r w:rsidRPr="00FF3BF5">
        <w:tab/>
      </w:r>
      <w:r w:rsidRPr="00FF3BF5">
        <w:rPr>
          <w:b/>
          <w:bCs/>
        </w:rPr>
        <w:t>“Public water system”</w:t>
      </w:r>
      <w:r w:rsidRPr="00FF3BF5">
        <w:t xml:space="preserve"> has the meaning stated in 40 CFR 141, </w:t>
      </w:r>
      <w:r w:rsidRPr="00FF3BF5">
        <w:rPr>
          <w:i/>
          <w:iCs/>
        </w:rPr>
        <w:t xml:space="preserve">National Primary Drinking Water Regulations </w:t>
      </w:r>
      <w:r w:rsidRPr="00FF3BF5">
        <w:t xml:space="preserve">and R.61-58, </w:t>
      </w:r>
      <w:r w:rsidRPr="00FF3BF5">
        <w:rPr>
          <w:i/>
          <w:iCs/>
        </w:rPr>
        <w:t>State Primary Drinking Water Regulation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(95)</w:t>
      </w:r>
      <w:r w:rsidRPr="00FF3BF5">
        <w:tab/>
      </w:r>
      <w:r w:rsidRPr="00FF3BF5">
        <w:rPr>
          <w:b/>
          <w:bCs/>
        </w:rPr>
        <w:t>“Ratite”</w:t>
      </w:r>
      <w:r w:rsidRPr="00FF3BF5">
        <w:t xml:space="preserve"> means a flightless bird such as an emu, ostrich, or rhea.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r>
      <w:r w:rsidRPr="00FF3BF5">
        <w:tab/>
        <w:t>(96)</w:t>
      </w:r>
      <w:r w:rsidRPr="00FF3BF5">
        <w:tab/>
      </w:r>
      <w:r w:rsidRPr="00FF3BF5">
        <w:rPr>
          <w:b/>
          <w:bCs/>
        </w:rPr>
        <w:t>“Raw milk”</w:t>
      </w:r>
      <w:r w:rsidRPr="00FF3BF5">
        <w:t xml:space="preserve"> refers to milk that has not been pasteurized and that is approved for sale and human consumption in South Carolina under the Department’s R.61-34, </w:t>
      </w:r>
      <w:r w:rsidRPr="00FF3BF5">
        <w:rPr>
          <w:i/>
          <w:iCs/>
        </w:rPr>
        <w:t>Raw Milk for Human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(97)</w:t>
      </w:r>
      <w:r w:rsidRPr="00FF3BF5">
        <w:tab/>
      </w:r>
      <w:r w:rsidRPr="00FF3BF5">
        <w:rPr>
          <w:b/>
          <w:bCs/>
        </w:rPr>
        <w:t>Ready-to-Eat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“Ready-to-eat food”</w:t>
      </w:r>
      <w:r w:rsidRPr="00FF3BF5">
        <w:t xml:space="preserve"> means food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Is in a form that is edible without additional preparation to achieve food safety, as specified under one of the following: 3-401.11(A) or (B), 3</w:t>
      </w:r>
      <w:r w:rsidRPr="00FF3BF5">
        <w:noBreakHyphen/>
        <w:t>401.12, or 3-402.11, or as specified in 3-401.11(C);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Is a raw or partially cooked animal food and the consumer is advised as specified in 3-401.11(D)(1) and (3);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Is prepared in accordance with a variance that is granted as specified in 3-401.11(D) (4);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(iv)</w:t>
      </w:r>
      <w:r w:rsidRPr="00FF3BF5">
        <w:tab/>
        <w:t>May receive additional preparation for palatability or aesthetic, epicurean, gastronomic, or culinary purposes.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“Ready-to-eat food”</w:t>
      </w:r>
      <w:r w:rsidRPr="00FF3BF5">
        <w:t xml:space="preserve"> includes: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Raw animal food that is cooked as specified under 3-401.11 or 3­401.12, or frozen as specified under 3-402.11;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Raw fruits and vegetables that are washed as specified under 3</w:t>
      </w:r>
      <w:r w:rsidRPr="00FF3BF5">
        <w:noBreakHyphen/>
        <w:t>302.15;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Fruits and vegetables that are cooked for hot holding, as specified under 3-401.13;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(iv)</w:t>
      </w:r>
      <w:r w:rsidRPr="00FF3BF5">
        <w:tab/>
        <w:t>All time/temperature control for safety food that is cooked to the temperature and time required for the specific food under 3-401 and cooled as specified under 3</w:t>
      </w:r>
      <w:r w:rsidRPr="00FF3BF5">
        <w:noBreakHyphen/>
        <w:t>501.14;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w:t>
      </w:r>
      <w:r w:rsidRPr="00FF3BF5">
        <w:tab/>
        <w:t>Plant food for which further washing, cooking, or other processing is not required for food safety, and from which rinds, peels, husks, or shells, if naturally present are removed;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(vi)</w:t>
      </w:r>
      <w:r w:rsidRPr="00FF3BF5">
        <w:tab/>
        <w:t>Substances derived from plants such as spices, seasonings, and sugar;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(vii)</w:t>
      </w:r>
      <w:r w:rsidRPr="00FF3BF5">
        <w:tab/>
        <w:t>A bakery item such as bread, cakes, pies, fillings, or icing for which further cooking is not required for food safety;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(viii)</w:t>
      </w:r>
      <w:r w:rsidRPr="00FF3BF5">
        <w:tab/>
        <w:t>The following products that are produced in accordance with USDA guidelines and that have received a lethality treatment for pathogens: dry, fermented sausages, such as dry salami or pepperoni; salt-cured meat and poultry products, such as prosciutto ham, country cured ham, and Parma ham; and dried meat and poultry products, such as jerky or beef sticks;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trong"/>
          <w:b w:val="0"/>
          <w:bCs w:val="0"/>
          <w:i/>
          <w:iCs/>
        </w:rPr>
      </w:pPr>
      <w:r w:rsidRPr="00FF3BF5">
        <w:tab/>
      </w:r>
      <w:r w:rsidRPr="00FF3BF5">
        <w:tab/>
      </w:r>
      <w:r w:rsidRPr="00FF3BF5">
        <w:tab/>
      </w:r>
      <w:r w:rsidRPr="00FF3BF5">
        <w:tab/>
      </w:r>
      <w:r w:rsidRPr="00FF3BF5">
        <w:tab/>
        <w:t>(ix)</w:t>
      </w:r>
      <w:r w:rsidRPr="00FF3BF5">
        <w:tab/>
        <w:t xml:space="preserve">Foods manufactured as specified in 21 CFR Part 113, </w:t>
      </w:r>
      <w:r w:rsidRPr="00FF3BF5">
        <w:rPr>
          <w:i/>
          <w:iCs/>
        </w:rPr>
        <w:t>Thermally Processed Low-Acid Foods Packaged in Hermetically Sealed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(98)</w:t>
      </w:r>
      <w:r w:rsidRPr="00FF3BF5">
        <w:tab/>
      </w:r>
      <w:r w:rsidRPr="00FF3BF5">
        <w:rPr>
          <w:b/>
          <w:bCs/>
        </w:rPr>
        <w:t>Reduced Oxygen Packaging.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“Reduced oxygen packaging”</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The reduction of the amount of oxygen in a package by removing oxygen; displacing oxygen and replacing it with another gas or combination of gases; or otherwise controlling the oxygen content to a level below that normally found in the atmosphere (approximately twenty one (21) percent at sea level);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 xml:space="preserve">A process as specified in (a)(i) of this definition that involves a food for which the hazards </w:t>
      </w:r>
      <w:r w:rsidRPr="00FF3BF5">
        <w:rPr>
          <w:i/>
          <w:iCs/>
        </w:rPr>
        <w:t>Clostridium botulinum</w:t>
      </w:r>
      <w:r w:rsidRPr="00FF3BF5">
        <w:t xml:space="preserve"> or </w:t>
      </w:r>
      <w:r w:rsidRPr="00FF3BF5">
        <w:rPr>
          <w:i/>
          <w:iCs/>
        </w:rPr>
        <w:t>Listeria monocytogenes</w:t>
      </w:r>
      <w:r w:rsidRPr="00FF3BF5">
        <w:t xml:space="preserve"> require control in the final packaged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“Reduced oxygen packaging”</w:t>
      </w:r>
      <w:r w:rsidRPr="00FF3BF5">
        <w:t xml:space="preserve"> includes: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Vacuum packaging, in which air is removed from a package of food and the package is hermetically sealed so that a vacuum remains inside the package;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Modified atmosphere packaging, in which the atmosphere of a package of food is modified so that its composition is different from air but the atmosphere may change over time due to the permeability of the packaging material or the respiration of the food. Modified atmosphere packaging includes reduction in the proportion of oxygen, total replacement of oxygen, or an increase in the proportion of other gases such as carbon dioxide or nitrogen;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Controlled atmosphere packaging, in which the atmosphere of a package of food is modified so that until the package is opened, its composition is different from air, and continuous control of that atmosphere is maintained, such as by using oxygen scavengers or a combination of total replacement of oxygen, nonrespiring food, and impermeable packaging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(iv)</w:t>
      </w:r>
      <w:r w:rsidRPr="00FF3BF5">
        <w:tab/>
        <w:t>Cook chill packaging, in which cooked food is hot filled into impermeable bags which have the air expelled and are then sealed or crimped closed. The bagged food is rapidly chilled and refrigerated at temperatures that inhibit the growth of psychrotrophic pathogens;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w:t>
      </w:r>
      <w:r w:rsidRPr="00FF3BF5">
        <w:tab/>
        <w:t>Sous vide packaging, in which raw or partially cooked food is vacuum packaged in an impermeable bag, cooked in the bag, rapidly chilled, and refrigerated at temperatures that inhibit the growth of psychrotrophic pathogens.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(99)</w:t>
      </w:r>
      <w:r w:rsidRPr="00FF3BF5">
        <w:tab/>
      </w:r>
      <w:r w:rsidRPr="00FF3BF5">
        <w:rPr>
          <w:b/>
          <w:bCs/>
        </w:rPr>
        <w:t>"Refuse"</w:t>
      </w:r>
      <w:r w:rsidRPr="00FF3BF5">
        <w:t xml:space="preserve"> means solid waste not carried by water through the sewage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(100)</w:t>
      </w:r>
      <w:r w:rsidRPr="00FF3BF5">
        <w:tab/>
      </w:r>
      <w:r w:rsidRPr="00FF3BF5">
        <w:rPr>
          <w:b/>
          <w:bCs/>
        </w:rPr>
        <w:t>"Regulation"</w:t>
      </w:r>
      <w:r w:rsidRPr="00FF3BF5">
        <w:t xml:space="preserve"> refers to Regulation 61-25.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(101)</w:t>
      </w:r>
      <w:r w:rsidRPr="00FF3BF5">
        <w:tab/>
      </w:r>
      <w:r w:rsidRPr="00FF3BF5">
        <w:rPr>
          <w:b/>
          <w:bCs/>
        </w:rPr>
        <w:t>"Reminder"</w:t>
      </w:r>
      <w:r w:rsidRPr="00FF3BF5">
        <w:t xml:space="preserve"> means a written statement concerning the health risk of consuming animal foods raw, undercooked, or without otherwise being processed to eliminate pathogens.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(102)</w:t>
      </w:r>
      <w:r w:rsidRPr="00FF3BF5">
        <w:tab/>
      </w:r>
      <w:r w:rsidRPr="00FF3BF5">
        <w:rPr>
          <w:b/>
          <w:bCs/>
        </w:rPr>
        <w:t>“Re-service”</w:t>
      </w:r>
      <w:r w:rsidRPr="00FF3BF5">
        <w:t xml:space="preserve"> means the transfer of food that is unused and returned by a consumer after being served or sold and in the possession of the consumer, to another person.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(103)</w:t>
      </w:r>
      <w:r w:rsidRPr="00FF3BF5">
        <w:tab/>
        <w:t>“</w:t>
      </w:r>
      <w:r w:rsidRPr="00FF3BF5">
        <w:rPr>
          <w:b/>
          <w:bCs/>
        </w:rPr>
        <w:t>Restrict”</w:t>
      </w:r>
      <w:r w:rsidRPr="00FF3BF5">
        <w:t xml:space="preserve"> means to limit the activities of a food employee so that there is no risk of transmitting a disease that is transmissible through food and the food employee does not work with exposed food, clean equipment, utensils, linens, or unwrapped single- 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(104)</w:t>
      </w:r>
      <w:r w:rsidRPr="00FF3BF5">
        <w:tab/>
      </w:r>
      <w:r w:rsidRPr="00FF3BF5">
        <w:rPr>
          <w:b/>
          <w:bCs/>
        </w:rPr>
        <w:t>"Restricted egg"</w:t>
      </w:r>
      <w:r w:rsidRPr="00FF3BF5">
        <w:t xml:space="preserve"> means any check, dirty egg, incubator reject, inedible, leaker, or loss as defined in 9 CFR 590.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(105)</w:t>
      </w:r>
      <w:r w:rsidRPr="00FF3BF5">
        <w:tab/>
      </w:r>
      <w:r w:rsidRPr="00FF3BF5">
        <w:rPr>
          <w:b/>
          <w:bCs/>
        </w:rPr>
        <w:t>"Restricted use pesticide"</w:t>
      </w:r>
      <w:r w:rsidRPr="00FF3BF5">
        <w:t xml:space="preserve"> means a pesticide product that contains the active ingredients specified in 40 CFR 152.175, </w:t>
      </w:r>
      <w:r w:rsidRPr="00FF3BF5">
        <w:rPr>
          <w:i/>
          <w:iCs/>
        </w:rPr>
        <w:t>Pesticides Classified For Restricted Use</w:t>
      </w:r>
      <w:r w:rsidRPr="00FF3BF5">
        <w:t>, and that is limited to use by or under the direct supervision of a certified applicator.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(106)</w:t>
      </w:r>
      <w:r w:rsidRPr="00FF3BF5">
        <w:tab/>
      </w:r>
      <w:r w:rsidRPr="00FF3BF5">
        <w:rPr>
          <w:b/>
          <w:bCs/>
        </w:rPr>
        <w:t>“Retail food establishment”</w:t>
      </w:r>
      <w:r w:rsidRPr="00FF3BF5">
        <w:t xml:space="preserve"> means any operation that prepares, processes, packages, serves or otherwise provides food for human consumption, either on or off the premises, regardless of whether there is a charge for the food. These establishments include, but are not limited to, restaurants, delicatessens, snack bars, catering operations, ice cream parlors, school cafeterias, independent living food service operations, licensed healthcare facilities, temporary food establishments, grocery stores, retail meat markets, fish/seafood markets, retail ice merchants, shared use operations, mobile food establishments (to include the associated commissary and mobile units).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(107)</w:t>
      </w:r>
      <w:r w:rsidRPr="00FF3BF5">
        <w:tab/>
      </w:r>
      <w:r w:rsidRPr="00FF3BF5">
        <w:rPr>
          <w:b/>
          <w:bCs/>
        </w:rPr>
        <w:t>“Risk”</w:t>
      </w:r>
      <w:r w:rsidRPr="00FF3BF5">
        <w:t xml:space="preserve"> means the likelihood that an adverse health effect will occur within a population as a result of a hazard in a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(108)</w:t>
      </w:r>
      <w:r w:rsidRPr="00FF3BF5">
        <w:tab/>
      </w:r>
      <w:r w:rsidRPr="00FF3BF5">
        <w:rPr>
          <w:b/>
          <w:bCs/>
        </w:rPr>
        <w:t>"Safe material"</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An article manufactured from or composed of materials that may not reasonably be expected to result, directly or indirectly, in their becoming a component or otherwise affecting the characteristics of any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An additive that is used as specified in 409 of the </w:t>
      </w:r>
      <w:r w:rsidRPr="00FF3BF5">
        <w:rPr>
          <w:i/>
          <w:iCs/>
        </w:rPr>
        <w:t>Federal Food, Drug, and Cosmetic Act</w:t>
      </w:r>
      <w:r w:rsidRPr="00FF3BF5">
        <w:t xml:space="preserve">; or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Other materials that are not additives and that are used in conformity with applicable regulations of the Food and Drug Administration.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(109)</w:t>
      </w:r>
      <w:r w:rsidRPr="00FF3BF5">
        <w:tab/>
      </w:r>
      <w:r w:rsidRPr="00FF3BF5">
        <w:rPr>
          <w:b/>
          <w:bCs/>
        </w:rPr>
        <w:t>“Sanitization”</w:t>
      </w:r>
      <w:r w:rsidRPr="00FF3BF5">
        <w:t xml:space="preserve"> means the application of cumulative heat or chemicals on cleaned food-contact surfaces that, when evaluated for efficacy, is sufficient to yield a reduction of 5 logs, which is equal to a 99.999 percent reduction, of representative disease microorganisms of public health importance.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(110)</w:t>
      </w:r>
      <w:r w:rsidRPr="00FF3BF5">
        <w:tab/>
      </w:r>
      <w:r w:rsidRPr="00FF3BF5">
        <w:rPr>
          <w:b/>
          <w:bCs/>
        </w:rPr>
        <w:t>“Sealed”</w:t>
      </w:r>
      <w:r w:rsidRPr="00FF3BF5">
        <w:t xml:space="preserve"> means free of cracks or other openings, that allow the entry or passage of moisture.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(111)</w:t>
      </w:r>
      <w:r w:rsidRPr="00FF3BF5">
        <w:tab/>
      </w:r>
      <w:r w:rsidRPr="00FF3BF5">
        <w:rPr>
          <w:b/>
          <w:bCs/>
        </w:rPr>
        <w:t>“Seasonal series”</w:t>
      </w:r>
      <w:r w:rsidRPr="00FF3BF5">
        <w:t xml:space="preserve"> means a regularly occurring event sponsored by a community or governmental organization for promoting local business, culture or other local specialties.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color w:val="222222"/>
        </w:rPr>
      </w:pPr>
      <w:r w:rsidRPr="00FF3BF5">
        <w:tab/>
      </w:r>
      <w:r w:rsidRPr="00FF3BF5">
        <w:tab/>
      </w:r>
      <w:r w:rsidRPr="00FF3BF5">
        <w:tab/>
        <w:t>(112)</w:t>
      </w:r>
      <w:r w:rsidRPr="00FF3BF5">
        <w:tab/>
      </w:r>
      <w:r w:rsidRPr="00FF3BF5">
        <w:rPr>
          <w:b/>
          <w:bCs/>
        </w:rPr>
        <w:t>“Service animal”</w:t>
      </w:r>
      <w:r w:rsidRPr="00FF3BF5">
        <w:t xml:space="preserve"> </w:t>
      </w:r>
      <w:r w:rsidRPr="00FF3BF5">
        <w:rPr>
          <w:color w:val="222222"/>
        </w:rPr>
        <w:t xml:space="preserve">means an animal such as a guide dog, signal dog, or other animal individually trained to provide assistance to an individual with a disability as per the </w:t>
      </w:r>
      <w:r w:rsidRPr="00FF3BF5">
        <w:rPr>
          <w:i/>
          <w:iCs/>
          <w:color w:val="222222"/>
        </w:rPr>
        <w:t>Americans for Disabilities Act.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222222"/>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222222"/>
        </w:rPr>
      </w:pPr>
      <w:r w:rsidRPr="00FF3BF5">
        <w:rPr>
          <w:color w:val="222222"/>
        </w:rPr>
        <w:tab/>
      </w:r>
      <w:r w:rsidRPr="00FF3BF5">
        <w:rPr>
          <w:color w:val="222222"/>
        </w:rPr>
        <w:tab/>
      </w:r>
      <w:r w:rsidRPr="00FF3BF5">
        <w:rPr>
          <w:color w:val="222222"/>
        </w:rPr>
        <w:tab/>
        <w:t>(113)</w:t>
      </w:r>
      <w:r w:rsidRPr="00FF3BF5">
        <w:rPr>
          <w:color w:val="222222"/>
        </w:rPr>
        <w:tab/>
      </w:r>
      <w:r w:rsidRPr="00FF3BF5">
        <w:rPr>
          <w:b/>
          <w:bCs/>
          <w:color w:val="222222"/>
        </w:rPr>
        <w:t>"Servicing area"</w:t>
      </w:r>
      <w:r w:rsidRPr="00FF3BF5">
        <w:rPr>
          <w:color w:val="222222"/>
        </w:rPr>
        <w:t xml:space="preserve"> means an operating base location to which a mobile food establishment or transportation vehicle returns regularly for such things as vehicle and equipment cleaning, discharging liquid or solid wastes, refilling water tanks and ice bins, and boarding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(114)</w:t>
      </w:r>
      <w:r w:rsidRPr="00FF3BF5">
        <w:tab/>
      </w:r>
      <w:r w:rsidRPr="00FF3BF5">
        <w:rPr>
          <w:b/>
          <w:bCs/>
        </w:rPr>
        <w:t>“Sewage”</w:t>
      </w:r>
      <w:r w:rsidRPr="00FF3BF5">
        <w:t xml:space="preserve"> means </w:t>
      </w:r>
      <w:r w:rsidRPr="00FF3BF5">
        <w:rPr>
          <w:color w:val="222222"/>
        </w:rPr>
        <w:t>liquid waste containing animal or vegetable matter in suspension or solution and may include liquids containing chemicals in solution.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(115)</w:t>
      </w:r>
      <w:r w:rsidRPr="00FF3BF5">
        <w:tab/>
      </w:r>
      <w:r w:rsidRPr="00FF3BF5">
        <w:rPr>
          <w:b/>
          <w:bCs/>
        </w:rPr>
        <w:t xml:space="preserve">“Shellfish control authority" </w:t>
      </w:r>
      <w:r w:rsidRPr="00FF3BF5">
        <w:t>means a state, federal, foreign, tribal, or other government entity legally responsible for administering a program that includes certification of molluscan shellfish harvesters and dealers for interstate commerce.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(116)</w:t>
      </w:r>
      <w:r w:rsidRPr="00FF3BF5">
        <w:tab/>
      </w:r>
      <w:r w:rsidRPr="00FF3BF5">
        <w:rPr>
          <w:b/>
          <w:bCs/>
        </w:rPr>
        <w:t>“Shellstock”</w:t>
      </w:r>
      <w:r w:rsidRPr="00FF3BF5">
        <w:t xml:space="preserve"> means raw in-shell molluscan shellfish.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(117)</w:t>
      </w:r>
      <w:r w:rsidRPr="00FF3BF5">
        <w:tab/>
      </w:r>
      <w:r w:rsidRPr="00FF3BF5">
        <w:rPr>
          <w:b/>
          <w:bCs/>
        </w:rPr>
        <w:t xml:space="preserve">"Shiga toxin-producing </w:t>
      </w:r>
      <w:r w:rsidRPr="00FF3BF5">
        <w:rPr>
          <w:b/>
          <w:bCs/>
          <w:i/>
          <w:iCs/>
        </w:rPr>
        <w:t>Escherichia coli</w:t>
      </w:r>
      <w:r w:rsidRPr="00FF3BF5">
        <w:rPr>
          <w:b/>
          <w:bCs/>
        </w:rPr>
        <w:t>"</w:t>
      </w:r>
      <w:r w:rsidRPr="00FF3BF5">
        <w:t xml:space="preserve"> (STEC) means any </w:t>
      </w:r>
      <w:r w:rsidRPr="00FF3BF5">
        <w:rPr>
          <w:i/>
          <w:iCs/>
        </w:rPr>
        <w:t>E. coli</w:t>
      </w:r>
      <w:r w:rsidRPr="00FF3BF5">
        <w:t xml:space="preserve"> capable of producing Shiga toxins (also called verocytotoxins). STEC infections can be asymptomatic or may result in a spectrum of illness ranging from mild non-bloody diarrhea, to hemorrhagic colitis (i.e., bloody diarrhea), to hemolytic uremic syndrome (HUS - a type of kidney failure). Examples of serotypes of STEC include: </w:t>
      </w:r>
      <w:r w:rsidRPr="00FF3BF5">
        <w:rPr>
          <w:i/>
          <w:iCs/>
        </w:rPr>
        <w:t>E.coli O157:H7</w:t>
      </w:r>
      <w:r w:rsidRPr="00FF3BF5">
        <w:t xml:space="preserve">; </w:t>
      </w:r>
      <w:r w:rsidRPr="00FF3BF5">
        <w:rPr>
          <w:i/>
          <w:iCs/>
        </w:rPr>
        <w:t>NM E.coli 026:H11</w:t>
      </w:r>
      <w:r w:rsidRPr="00FF3BF5">
        <w:t xml:space="preserve">; </w:t>
      </w:r>
      <w:r w:rsidRPr="00FF3BF5">
        <w:rPr>
          <w:i/>
          <w:iCs/>
        </w:rPr>
        <w:t>E.coli 145</w:t>
      </w:r>
      <w:r w:rsidRPr="00FF3BF5">
        <w:t>:</w:t>
      </w:r>
      <w:r w:rsidRPr="00FF3BF5">
        <w:rPr>
          <w:i/>
          <w:iCs/>
        </w:rPr>
        <w:t>NM</w:t>
      </w:r>
      <w:r w:rsidRPr="00FF3BF5">
        <w:t xml:space="preserve">; </w:t>
      </w:r>
      <w:r w:rsidRPr="00FF3BF5">
        <w:rPr>
          <w:i/>
          <w:iCs/>
        </w:rPr>
        <w:t>E.coli 0103:H2</w:t>
      </w:r>
      <w:r w:rsidRPr="00FF3BF5">
        <w:t xml:space="preserve"> and </w:t>
      </w:r>
      <w:r w:rsidRPr="00FF3BF5">
        <w:rPr>
          <w:i/>
          <w:iCs/>
        </w:rPr>
        <w:t>E. coli 0111:NM</w:t>
      </w:r>
      <w:r w:rsidRPr="00FF3BF5">
        <w:t>. STEC are sometimes referred to as VTEC (</w:t>
      </w:r>
      <w:r w:rsidRPr="00FF3BF5">
        <w:rPr>
          <w:i/>
          <w:iCs/>
        </w:rPr>
        <w:t>verocytotoxigenic E.coli</w:t>
      </w:r>
      <w:r w:rsidRPr="00FF3BF5">
        <w:t>) or as EHEC (</w:t>
      </w:r>
      <w:r w:rsidRPr="00FF3BF5">
        <w:rPr>
          <w:i/>
          <w:iCs/>
        </w:rPr>
        <w:t>Enterohemorrhagic E. coli</w:t>
      </w:r>
      <w:r w:rsidRPr="00FF3BF5">
        <w:t xml:space="preserve">). EHEC are a subset of STEC which can cause hemorrhagic colitis or HUS.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(118)</w:t>
      </w:r>
      <w:r w:rsidRPr="00FF3BF5">
        <w:tab/>
        <w:t>“</w:t>
      </w:r>
      <w:r w:rsidRPr="00FF3BF5">
        <w:rPr>
          <w:rStyle w:val="Strong"/>
        </w:rPr>
        <w:t>Shucked shellfish</w:t>
      </w:r>
      <w:r w:rsidRPr="00FF3BF5">
        <w:t>” means molluscan shellfish that have one of both shells removed.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(119)</w:t>
      </w:r>
      <w:r w:rsidRPr="00FF3BF5">
        <w:tab/>
      </w:r>
      <w:r w:rsidRPr="00FF3BF5">
        <w:rPr>
          <w:b/>
          <w:bCs/>
        </w:rPr>
        <w:t>“Single-service articles”</w:t>
      </w:r>
      <w:r w:rsidRPr="00FF3BF5">
        <w:t xml:space="preserve"> means tableware, carry-out utensils, and other items such as bags, containers, placemats, stirrers, straws, toothpicks, and wrappers that are designed and constructed for one time, one person use after which they are intended for discard.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(120)</w:t>
      </w:r>
      <w:r w:rsidRPr="00FF3BF5">
        <w:tab/>
      </w:r>
      <w:r w:rsidRPr="00FF3BF5">
        <w:rPr>
          <w:b/>
          <w:bCs/>
        </w:rPr>
        <w:t>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(a)</w:t>
      </w:r>
      <w:r w:rsidRPr="00FF3BF5">
        <w:tab/>
      </w:r>
      <w:r w:rsidRPr="00FF3BF5">
        <w:rPr>
          <w:b/>
          <w:bCs/>
        </w:rPr>
        <w:t>“Single-use articles”</w:t>
      </w:r>
      <w:r w:rsidRPr="00FF3BF5">
        <w:t xml:space="preserve"> means utensils and bulk food containers designed and constructed to be used once and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(b)</w:t>
      </w:r>
      <w:r w:rsidRPr="00FF3BF5">
        <w:tab/>
      </w:r>
      <w:r w:rsidRPr="00FF3BF5">
        <w:rPr>
          <w:b/>
          <w:bCs/>
        </w:rPr>
        <w:t>“Single-use articles”</w:t>
      </w:r>
      <w:r w:rsidRPr="00FF3BF5">
        <w:t xml:space="preserve"> means food packaging and other items such as wax paper, butcher paper, plastic wrap, formed aluminum food containers, jars, plastic tubs or buckets, bread wrappers, pickle barrels, ketchup bottles, and number 10 (ten) cans which do not meet the materials, durability, strength, and cleanability specifications under 4-101.11, 4-201.11, and 4-202.11 for multiuse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(121)</w:t>
      </w:r>
      <w:r w:rsidRPr="00FF3BF5">
        <w:tab/>
      </w:r>
      <w:r w:rsidRPr="00FF3BF5">
        <w:rPr>
          <w:b/>
          <w:bCs/>
        </w:rPr>
        <w:t>“Slacking”</w:t>
      </w:r>
      <w:r w:rsidRPr="00FF3BF5">
        <w:t xml:space="preserve"> means the process of moderating the temperature of a food such as, allowing a food to gradually increase from a temperature of -10 degrees F (-23 degrees C) to 25 degrees F (-4 degrees C) in preparation for deep-fat frying or to facilitate even heat penetration during the cooking process of previously block-frozen food such as shrimp.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(122)</w:t>
      </w:r>
      <w:r w:rsidRPr="00FF3BF5">
        <w:tab/>
      </w:r>
      <w:r w:rsidRPr="00FF3BF5">
        <w:rPr>
          <w:b/>
          <w:bCs/>
        </w:rPr>
        <w:t>"Smooth"</w:t>
      </w:r>
      <w:r w:rsidRPr="00FF3BF5">
        <w:t xml:space="preser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A food-contact surface having a surface free of pits and inclusions with a cleanability equal to or exceeding that of one hundred (100) grit number 3 (three) stainless steel;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 non food-contact surface of equipment having a surface equal to that of commercial grade hot-rolled steel free of visible scale;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 floor, wall, or ceiling having an even or level surface with no roughness or projections that renders it difficult to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(123)</w:t>
      </w:r>
      <w:r w:rsidRPr="00FF3BF5">
        <w:tab/>
      </w:r>
      <w:r w:rsidRPr="00FF3BF5">
        <w:rPr>
          <w:b/>
          <w:bCs/>
        </w:rPr>
        <w:t>“Standard Operating Procedures (SOPs)”</w:t>
      </w:r>
      <w:r w:rsidRPr="00FF3BF5">
        <w:t xml:space="preserve"> means established or prescribed methods to be followed for the performance of designated operations or in designated situations as determined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(124)</w:t>
      </w:r>
      <w:r w:rsidRPr="00FF3BF5">
        <w:tab/>
      </w:r>
      <w:r w:rsidRPr="00FF3BF5">
        <w:rPr>
          <w:b/>
          <w:bCs/>
        </w:rPr>
        <w:t>“Tableware”</w:t>
      </w:r>
      <w:r w:rsidRPr="00FF3BF5">
        <w:t xml:space="preserve"> means eating, drinking, and serving utensils for table use such as flatware including forks, knives, spoons; hollowware including bowls, cups, serving dishes, tumblers and plates.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(125)</w:t>
      </w:r>
      <w:r w:rsidRPr="00FF3BF5">
        <w:tab/>
      </w:r>
      <w:r w:rsidRPr="00FF3BF5">
        <w:rPr>
          <w:b/>
          <w:bCs/>
        </w:rPr>
        <w:t>"Temperature measuring device"</w:t>
      </w:r>
      <w:r w:rsidRPr="00FF3BF5">
        <w:t xml:space="preserve"> means a thermometer, thermocouple, thermistor, or other device that indicates the temperature of food, air, or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(126)</w:t>
      </w:r>
      <w:r w:rsidRPr="00FF3BF5">
        <w:tab/>
      </w:r>
      <w:r w:rsidRPr="00FF3BF5">
        <w:rPr>
          <w:b/>
          <w:bCs/>
        </w:rPr>
        <w:t>“Temporary food establishment”</w:t>
      </w:r>
      <w:r w:rsidRPr="00FF3BF5">
        <w:t xml:space="preserve"> means an establishment that may be authorized by the Department to operate at a fixed location for a period of time not to exceed fourteen (14) consecutive days in connection with a fair, carnival, circus, trade show, golf or other national sporting events and other transitory gatherings organized by the community.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(127)</w:t>
      </w:r>
      <w:r w:rsidRPr="00FF3BF5">
        <w:tab/>
      </w:r>
      <w:r w:rsidRPr="00FF3BF5">
        <w:rPr>
          <w:b/>
          <w:bCs/>
        </w:rPr>
        <w:t>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“Time/temperature control for safety food”</w:t>
      </w:r>
      <w:r w:rsidRPr="00FF3BF5">
        <w:t xml:space="preserve"> means a food that requires time/temperature control for safety (TCS) to limit pathogenic microorganism growth or toxin 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tab/>
      </w:r>
      <w:r w:rsidRPr="00FF3BF5">
        <w:tab/>
        <w:t>(b)</w:t>
      </w:r>
      <w:r w:rsidRPr="00FF3BF5">
        <w:tab/>
        <w:t>“T</w:t>
      </w:r>
      <w:r w:rsidRPr="00FF3BF5">
        <w:rPr>
          <w:rStyle w:val="Strong"/>
        </w:rPr>
        <w:t>ime/temperature control for safety food</w:t>
      </w:r>
      <w:r w:rsidRPr="00FF3BF5">
        <w:t>”</w:t>
      </w:r>
      <w:r w:rsidRPr="00FF3BF5">
        <w:rPr>
          <w:b/>
          <w:bCs/>
        </w:rPr>
        <w:t xml:space="preserve"> </w:t>
      </w:r>
      <w:r w:rsidRPr="00FF3BF5">
        <w:t>includes: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An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pathogenic microorganism growth or toxin 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Except as specified in (c)(iv) of this definition, a food that because of the interaction of its Aw and pH values is designated as Product Assessment Required (PA) in Table (A) or (B) of this 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760"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tblPr>
      <w:tblGrid>
        <w:gridCol w:w="2240"/>
        <w:gridCol w:w="1996"/>
        <w:gridCol w:w="2184"/>
        <w:gridCol w:w="2340"/>
      </w:tblGrid>
      <w:tr w:rsidR="009713FE" w:rsidRPr="00FF3BF5" w:rsidTr="009713FE">
        <w:trPr>
          <w:cantSplit/>
          <w:trHeight w:val="645"/>
          <w:tblCellSpacing w:w="0" w:type="dxa"/>
          <w:jc w:val="center"/>
        </w:trPr>
        <w:tc>
          <w:tcPr>
            <w:tcW w:w="8760" w:type="dxa"/>
            <w:gridSpan w:val="4"/>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Table A. Interaction of pH and Aw for control of spores in food heat-treated to destroy vegetative cells and subsequently packaged</w:t>
            </w:r>
          </w:p>
        </w:tc>
      </w:tr>
      <w:tr w:rsidR="009713FE" w:rsidRPr="00FF3BF5" w:rsidTr="009713FE">
        <w:trPr>
          <w:cantSplit/>
          <w:trHeight w:val="180"/>
          <w:tblCellSpacing w:w="0" w:type="dxa"/>
          <w:jc w:val="center"/>
        </w:trPr>
        <w:tc>
          <w:tcPr>
            <w:tcW w:w="2240" w:type="dxa"/>
            <w:vMerge w:val="restart"/>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Aw values</w:t>
            </w:r>
          </w:p>
        </w:tc>
        <w:tc>
          <w:tcPr>
            <w:tcW w:w="6520" w:type="dxa"/>
            <w:gridSpan w:val="3"/>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pH values</w:t>
            </w:r>
          </w:p>
        </w:tc>
      </w:tr>
      <w:tr w:rsidR="009713FE" w:rsidRPr="00FF3BF5" w:rsidTr="009713FE">
        <w:trPr>
          <w:cantSplit/>
          <w:trHeight w:val="76"/>
          <w:tblCellSpacing w:w="0" w:type="dxa"/>
          <w:jc w:val="center"/>
        </w:trPr>
        <w:tc>
          <w:tcPr>
            <w:tcW w:w="2240" w:type="dxa"/>
            <w:vMerge/>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996"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4.6 or less</w:t>
            </w:r>
          </w:p>
        </w:tc>
        <w:tc>
          <w:tcPr>
            <w:tcW w:w="21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4.6 - 5.6</w:t>
            </w:r>
          </w:p>
        </w:tc>
        <w:tc>
          <w:tcPr>
            <w:tcW w:w="23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5.6</w:t>
            </w:r>
          </w:p>
        </w:tc>
      </w:tr>
      <w:tr w:rsidR="009713FE" w:rsidRPr="00FF3BF5" w:rsidTr="009713FE">
        <w:trPr>
          <w:trHeight w:val="300"/>
          <w:tblCellSpacing w:w="0" w:type="dxa"/>
          <w:jc w:val="center"/>
        </w:trPr>
        <w:tc>
          <w:tcPr>
            <w:tcW w:w="22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Less than or equal to 0.92</w:t>
            </w:r>
          </w:p>
        </w:tc>
        <w:tc>
          <w:tcPr>
            <w:tcW w:w="1996"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1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3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r>
      <w:tr w:rsidR="009713FE" w:rsidRPr="00FF3BF5" w:rsidTr="009713FE">
        <w:trPr>
          <w:trHeight w:val="327"/>
          <w:tblCellSpacing w:w="0" w:type="dxa"/>
          <w:jc w:val="center"/>
        </w:trPr>
        <w:tc>
          <w:tcPr>
            <w:tcW w:w="22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0.92-.95</w:t>
            </w:r>
          </w:p>
        </w:tc>
        <w:tc>
          <w:tcPr>
            <w:tcW w:w="1996"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1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3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r>
      <w:tr w:rsidR="009713FE" w:rsidRPr="00FF3BF5" w:rsidTr="009713FE">
        <w:trPr>
          <w:trHeight w:val="345"/>
          <w:tblCellSpacing w:w="0" w:type="dxa"/>
          <w:jc w:val="center"/>
        </w:trPr>
        <w:tc>
          <w:tcPr>
            <w:tcW w:w="22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0.95</w:t>
            </w:r>
          </w:p>
        </w:tc>
        <w:tc>
          <w:tcPr>
            <w:tcW w:w="1996"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1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c>
          <w:tcPr>
            <w:tcW w:w="234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r>
      <w:tr w:rsidR="009713FE" w:rsidRPr="00FF3BF5" w:rsidTr="009713FE">
        <w:trPr>
          <w:trHeight w:val="507"/>
          <w:tblCellSpacing w:w="0" w:type="dxa"/>
          <w:jc w:val="center"/>
        </w:trPr>
        <w:tc>
          <w:tcPr>
            <w:tcW w:w="8760" w:type="dxa"/>
            <w:gridSpan w:val="4"/>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 TCS Food means 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 xml:space="preserve">** </w:t>
            </w:r>
            <w:r w:rsidRPr="00FF3BF5">
              <w:t>Foods</w:t>
            </w:r>
            <w:r w:rsidRPr="00FF3BF5">
              <w:rPr>
                <w:rFonts w:eastAsia="Arial Unicode MS"/>
              </w:rPr>
              <w:t xml:space="preserve"> at these interaction values are considered TCS unless a Product Assessment, pursuant to 3-502 documents that foods are shelf stable and non-TCS.</w:t>
            </w:r>
          </w:p>
        </w:tc>
      </w:tr>
    </w:tbl>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772"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45" w:type="dxa"/>
          <w:left w:w="45" w:type="dxa"/>
          <w:bottom w:w="45" w:type="dxa"/>
          <w:right w:w="45" w:type="dxa"/>
        </w:tblCellMar>
        <w:tblLook w:val="0000"/>
      </w:tblPr>
      <w:tblGrid>
        <w:gridCol w:w="2107"/>
        <w:gridCol w:w="1430"/>
        <w:gridCol w:w="1430"/>
        <w:gridCol w:w="2090"/>
        <w:gridCol w:w="1715"/>
      </w:tblGrid>
      <w:tr w:rsidR="009713FE" w:rsidRPr="00FF3BF5" w:rsidTr="009713FE">
        <w:trPr>
          <w:cantSplit/>
          <w:trHeight w:val="645"/>
          <w:tblCellSpacing w:w="0" w:type="dxa"/>
          <w:jc w:val="center"/>
        </w:trPr>
        <w:tc>
          <w:tcPr>
            <w:tcW w:w="8772" w:type="dxa"/>
            <w:gridSpan w:val="5"/>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Table B. Interaction of pH and Aw for control of vegetative cells and spores in food not heat-treated or heat treated but not packaged</w:t>
            </w:r>
          </w:p>
        </w:tc>
      </w:tr>
      <w:tr w:rsidR="009713FE" w:rsidRPr="00FF3BF5" w:rsidTr="009713FE">
        <w:trPr>
          <w:cantSplit/>
          <w:trHeight w:val="180"/>
          <w:tblCellSpacing w:w="0" w:type="dxa"/>
          <w:jc w:val="center"/>
        </w:trPr>
        <w:tc>
          <w:tcPr>
            <w:tcW w:w="2107" w:type="dxa"/>
            <w:vMerge w:val="restart"/>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Aw values</w:t>
            </w:r>
          </w:p>
        </w:tc>
        <w:tc>
          <w:tcPr>
            <w:tcW w:w="6665" w:type="dxa"/>
            <w:gridSpan w:val="4"/>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pH values</w:t>
            </w:r>
          </w:p>
        </w:tc>
      </w:tr>
      <w:tr w:rsidR="009713FE" w:rsidRPr="00FF3BF5" w:rsidTr="009713FE">
        <w:trPr>
          <w:cantSplit/>
          <w:trHeight w:val="76"/>
          <w:tblCellSpacing w:w="0" w:type="dxa"/>
          <w:jc w:val="center"/>
        </w:trPr>
        <w:tc>
          <w:tcPr>
            <w:tcW w:w="2107" w:type="dxa"/>
            <w:vMerge/>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Less than 4.2</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4.2 - 4.6</w:t>
            </w:r>
          </w:p>
        </w:tc>
        <w:tc>
          <w:tcPr>
            <w:tcW w:w="209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4.6 - 5.0</w:t>
            </w:r>
          </w:p>
        </w:tc>
        <w:tc>
          <w:tcPr>
            <w:tcW w:w="1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5.0</w:t>
            </w:r>
          </w:p>
        </w:tc>
      </w:tr>
      <w:tr w:rsidR="009713FE" w:rsidRPr="00FF3BF5" w:rsidTr="009713FE">
        <w:trPr>
          <w:cantSplit/>
          <w:trHeight w:val="300"/>
          <w:tblCellSpacing w:w="0" w:type="dxa"/>
          <w:jc w:val="center"/>
        </w:trPr>
        <w:tc>
          <w:tcPr>
            <w:tcW w:w="210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Less than 0.88</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209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1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r>
      <w:tr w:rsidR="009713FE" w:rsidRPr="00FF3BF5" w:rsidTr="009713FE">
        <w:trPr>
          <w:cantSplit/>
          <w:trHeight w:val="327"/>
          <w:tblCellSpacing w:w="0" w:type="dxa"/>
          <w:jc w:val="center"/>
        </w:trPr>
        <w:tc>
          <w:tcPr>
            <w:tcW w:w="210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0.88 - 0.90</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c>
          <w:tcPr>
            <w:tcW w:w="209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 Food</w:t>
            </w:r>
          </w:p>
        </w:tc>
        <w:tc>
          <w:tcPr>
            <w:tcW w:w="1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r>
      <w:tr w:rsidR="009713FE" w:rsidRPr="00FF3BF5" w:rsidTr="009713FE">
        <w:trPr>
          <w:cantSplit/>
          <w:trHeight w:val="345"/>
          <w:tblCellSpacing w:w="0" w:type="dxa"/>
          <w:jc w:val="center"/>
        </w:trPr>
        <w:tc>
          <w:tcPr>
            <w:tcW w:w="210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0.90 - 0.92</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c>
          <w:tcPr>
            <w:tcW w:w="209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c>
          <w:tcPr>
            <w:tcW w:w="1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r>
      <w:tr w:rsidR="009713FE" w:rsidRPr="00FF3BF5" w:rsidTr="009713FE">
        <w:trPr>
          <w:cantSplit/>
          <w:trHeight w:val="345"/>
          <w:tblCellSpacing w:w="0" w:type="dxa"/>
          <w:jc w:val="center"/>
        </w:trPr>
        <w:tc>
          <w:tcPr>
            <w:tcW w:w="210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0.92</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non-TCS</w:t>
            </w:r>
          </w:p>
        </w:tc>
        <w:tc>
          <w:tcPr>
            <w:tcW w:w="143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c>
          <w:tcPr>
            <w:tcW w:w="209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c>
          <w:tcPr>
            <w:tcW w:w="1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TCS Food</w:t>
            </w:r>
          </w:p>
        </w:tc>
      </w:tr>
      <w:tr w:rsidR="009713FE" w:rsidRPr="00FF3BF5" w:rsidTr="009713FE">
        <w:trPr>
          <w:trHeight w:val="507"/>
          <w:tblCellSpacing w:w="0" w:type="dxa"/>
          <w:jc w:val="center"/>
        </w:trPr>
        <w:tc>
          <w:tcPr>
            <w:tcW w:w="8772" w:type="dxa"/>
            <w:gridSpan w:val="5"/>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 TCS Food means 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 xml:space="preserve">** </w:t>
            </w:r>
            <w:r w:rsidRPr="00FF3BF5">
              <w:t>Foods</w:t>
            </w:r>
            <w:r w:rsidRPr="00FF3BF5">
              <w:rPr>
                <w:rFonts w:eastAsia="Arial Unicode MS"/>
              </w:rPr>
              <w:t xml:space="preserve"> at these interaction values are considered TCS unless a Product Assessment, pursuant to 3-502 documents that foods are shelf stable and non-TCS.</w:t>
            </w:r>
          </w:p>
        </w:tc>
      </w:tr>
    </w:tbl>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r>
      <w:r w:rsidRPr="00FF3BF5">
        <w:tab/>
      </w:r>
      <w:r w:rsidRPr="00FF3BF5">
        <w:tab/>
        <w:t>(c)</w:t>
      </w:r>
      <w:r w:rsidRPr="00FF3BF5">
        <w:tab/>
      </w:r>
      <w:r w:rsidRPr="00FF3BF5">
        <w:rPr>
          <w:b/>
          <w:bCs/>
        </w:rPr>
        <w:t>"Time/temperature control for safety food"</w:t>
      </w:r>
      <w:r w:rsidRPr="00FF3BF5">
        <w:t xml:space="preserve"> does not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i/>
          <w:iCs/>
        </w:rPr>
        <w:tab/>
      </w:r>
      <w:r w:rsidRPr="00FF3BF5">
        <w:rPr>
          <w:i/>
          <w:iCs/>
        </w:rPr>
        <w:tab/>
      </w:r>
      <w:r w:rsidRPr="00FF3BF5">
        <w:rPr>
          <w:i/>
          <w:iCs/>
        </w:rPr>
        <w:tab/>
      </w:r>
      <w:r w:rsidRPr="00FF3BF5">
        <w:rPr>
          <w:i/>
          <w:iCs/>
        </w:rPr>
        <w:tab/>
      </w:r>
      <w:r w:rsidRPr="00FF3BF5">
        <w:rPr>
          <w:i/>
          <w:iCs/>
        </w:rPr>
        <w:tab/>
      </w:r>
      <w:r w:rsidRPr="00FF3BF5">
        <w:t>(i)</w:t>
      </w:r>
      <w:r w:rsidRPr="00FF3BF5">
        <w:tab/>
      </w:r>
      <w:r w:rsidRPr="00FF3BF5">
        <w:tab/>
        <w:t xml:space="preserve">An air-cooled hard-boiled egg with shell intact, or an egg with shell that is not hard-boiled, but has been pasteurized to destroy all viable </w:t>
      </w:r>
      <w:r w:rsidRPr="00FF3BF5">
        <w:rPr>
          <w:i/>
          <w:iCs/>
        </w:rPr>
        <w:t>Salmonellae</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t>(ii)</w:t>
      </w:r>
      <w:r w:rsidRPr="00FF3BF5">
        <w:tab/>
        <w:t>A food in an unopened hermetically sealed container that is commercially processed to achieve and maintain commercial sterility under conditions of non-refrigerated storage and distribution;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t>(iii)</w:t>
      </w:r>
      <w:r w:rsidRPr="00FF3BF5">
        <w:tab/>
        <w:t>A food that because of its pH or Aw value, or interaction of Aw and pH values, is designated as a non-TCS food in Table A or B of this 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t>(iv)</w:t>
      </w:r>
      <w:r w:rsidRPr="00FF3BF5">
        <w:tab/>
        <w:t>A food that is designated TCS* and a product assessment (PA) required in Table A or B of this definition and has undergone a product assessment showing that the growth or toxin formation of pathogenic microorganisms that are reasonably likely to occur in that food is precluded due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rPr>
          <w:i/>
          <w:iCs/>
        </w:rPr>
        <w:tab/>
      </w:r>
      <w:r w:rsidRPr="00FF3BF5">
        <w:t>(aa)</w:t>
      </w:r>
      <w:r w:rsidRPr="00FF3BF5">
        <w:tab/>
        <w:t>Intrinsic factors including added or natural characteristics of the food such as preservatives, antimicrobials, humectants, acidulants, or nutrients,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rPr>
          <w:i/>
          <w:iCs/>
        </w:rPr>
        <w:tab/>
      </w:r>
      <w:r w:rsidRPr="00FF3BF5">
        <w:t>(bb)</w:t>
      </w:r>
      <w:r w:rsidRPr="00FF3BF5">
        <w:tab/>
        <w:t>Extrinsic factors including environmental or operational factors that affect the food such as packaging, modified atmospheric such as reduced oxygen packaging, shelf life and use, or temperature range of storage and use,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rPr>
          <w:i/>
          <w:iCs/>
        </w:rPr>
        <w:tab/>
      </w:r>
      <w:r w:rsidRPr="00FF3BF5">
        <w:t>(cc)</w:t>
      </w:r>
      <w:r w:rsidRPr="00FF3BF5">
        <w:tab/>
        <w:t>A combination of intrinsic and extrinsic factors;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rPr>
          <w:i/>
          <w:iCs/>
        </w:rPr>
        <w:tab/>
      </w:r>
      <w:r w:rsidRPr="00FF3BF5">
        <w:rPr>
          <w:i/>
          <w:iCs/>
        </w:rPr>
        <w:tab/>
      </w:r>
      <w:r w:rsidRPr="00FF3BF5">
        <w:rPr>
          <w:i/>
          <w:iCs/>
        </w:rPr>
        <w:tab/>
      </w:r>
      <w:r w:rsidRPr="00FF3BF5">
        <w:rPr>
          <w:i/>
          <w:iCs/>
        </w:rPr>
        <w:tab/>
      </w:r>
      <w:r w:rsidRPr="00FF3BF5">
        <w:rPr>
          <w:i/>
          <w:iCs/>
        </w:rPr>
        <w:tab/>
      </w:r>
      <w:r w:rsidRPr="00FF3BF5">
        <w:t>(v)</w:t>
      </w:r>
      <w:r w:rsidRPr="00FF3BF5">
        <w:tab/>
        <w:t>A food that does not support the growth or toxin formation of pathogenic microorganisms in accordance with one of the (c)(i) through (c)(iv) of this definition even though the food may contain a pathogenic microorganism or chemical or physical contaminant at a level sufficient to cause illness or injury.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(128)</w:t>
      </w:r>
      <w:r w:rsidRPr="00FF3BF5">
        <w:tab/>
      </w:r>
      <w:r w:rsidRPr="00FF3BF5">
        <w:rPr>
          <w:b/>
          <w:bCs/>
        </w:rPr>
        <w:t>“USDA”</w:t>
      </w:r>
      <w:r w:rsidRPr="00FF3BF5">
        <w:t xml:space="preserve"> means the U.S. Department of Agriculture.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(129)</w:t>
      </w:r>
      <w:r w:rsidRPr="00FF3BF5">
        <w:tab/>
      </w:r>
      <w:r w:rsidRPr="00FF3BF5">
        <w:rPr>
          <w:b/>
          <w:bCs/>
        </w:rPr>
        <w:t>“Utensil”</w:t>
      </w:r>
      <w:r w:rsidRPr="00FF3BF5">
        <w:t xml:space="preserve"> means a food-contact implement or container used in the storage, preparation, transportation, dispensing, sale, or service of food, such as kitchenware or tableware that is multiuse, single-service, or single-use; gloves used in contact with food; temperature sensing probes of food temperature measuring devices; and probe-type price or identification tags used in contact with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(130)</w:t>
      </w:r>
      <w:r w:rsidRPr="00FF3BF5">
        <w:tab/>
      </w:r>
      <w:r w:rsidRPr="00FF3BF5">
        <w:rPr>
          <w:b/>
          <w:bCs/>
        </w:rPr>
        <w:t>“Variance”</w:t>
      </w:r>
      <w:r w:rsidRPr="00FF3BF5">
        <w:t xml:space="preserve"> means a written document issued by the Department that authorizes a modification or waiver of one or more requirements of this regulation if, in the opinion of the Department, a health hazard or nuisance will not result from the modification or waiver.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 xml:space="preserve">(131) </w:t>
      </w:r>
      <w:r w:rsidRPr="00FF3BF5">
        <w:rPr>
          <w:b/>
          <w:bCs/>
        </w:rPr>
        <w:t>"Vending machine"</w:t>
      </w:r>
      <w:r w:rsidRPr="00FF3BF5">
        <w:t xml:space="preserve"> means a self-service device that, upon insertion of a coin, paper currency, token, card, or key, or by optional manual operation, dispenses unit servings of food in bulk or in packages without the necessity of replenishing the device between each vending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(132)</w:t>
      </w:r>
      <w:r w:rsidRPr="00FF3BF5">
        <w:tab/>
      </w:r>
      <w:r w:rsidRPr="00FF3BF5">
        <w:rPr>
          <w:b/>
          <w:bCs/>
        </w:rPr>
        <w:t>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r>
      <w:r w:rsidRPr="00FF3BF5">
        <w:rPr>
          <w:b/>
          <w:bCs/>
        </w:rPr>
        <w:t>Priority violation.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w:t>
      </w:r>
      <w:r w:rsidRPr="00FF3BF5">
        <w:tab/>
      </w:r>
      <w:r w:rsidRPr="00FF3BF5">
        <w:tab/>
      </w:r>
      <w:r w:rsidRPr="00FF3BF5">
        <w:rPr>
          <w:b/>
          <w:bCs/>
        </w:rPr>
        <w:t>“Priority violation”</w:t>
      </w:r>
      <w:r w:rsidRPr="00FF3BF5">
        <w:t xml:space="preserve"> means a provision in this regulation whose application contributes directly to the elimination, prevention or reduction to an acceptable level, hazards associated with foodborne illness or injury and there is no other provision that more directly controls the hazard.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(ii)</w:t>
      </w:r>
      <w:r w:rsidRPr="00FF3BF5">
        <w:tab/>
      </w:r>
      <w:r w:rsidRPr="00FF3BF5">
        <w:rPr>
          <w:b/>
          <w:bCs/>
        </w:rPr>
        <w:t>“Priority violation”</w:t>
      </w:r>
      <w:r w:rsidRPr="00FF3BF5">
        <w:t xml:space="preserve"> includes violations with a quantifiable measure to show control of hazards such as cooking, reheating, cooling, handwashing.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r>
      <w:r w:rsidRPr="00FF3BF5">
        <w:rPr>
          <w:b/>
          <w:bCs/>
        </w:rPr>
        <w:t>Priority Foundation violation.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w:t>
      </w:r>
      <w:r w:rsidRPr="00FF3BF5">
        <w:tab/>
      </w:r>
      <w:r w:rsidRPr="00FF3BF5">
        <w:tab/>
      </w:r>
      <w:r w:rsidRPr="00FF3BF5">
        <w:rPr>
          <w:b/>
          <w:bCs/>
        </w:rPr>
        <w:t>“Priority foundation violation”</w:t>
      </w:r>
      <w:r w:rsidRPr="00FF3BF5">
        <w:t xml:space="preserve"> means a provision in this regulation whose application supports, facilitates or enables one or more priority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(ii)</w:t>
      </w:r>
      <w:r w:rsidRPr="00FF3BF5">
        <w:tab/>
      </w:r>
      <w:r w:rsidRPr="00FF3BF5">
        <w:rPr>
          <w:b/>
          <w:bCs/>
        </w:rPr>
        <w:t>“Priority foundation violation”</w:t>
      </w:r>
      <w:r w:rsidRPr="00FF3BF5">
        <w:t xml:space="preserve"> includes an violation that requires the purposeful incorporation of specific actions, equipment or procedures by industry management to attain control of risk factors that contribute to foodborne illness or injury such as personnel training, infrastructure or necessary equipment, HACCP plans, documentation or record keeping, and labeling.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r>
      <w:r w:rsidRPr="00FF3BF5">
        <w:rPr>
          <w:b/>
          <w:bCs/>
        </w:rPr>
        <w:t>Core violation.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w:t>
      </w:r>
      <w:r w:rsidRPr="00FF3BF5">
        <w:tab/>
      </w:r>
      <w:r w:rsidRPr="00FF3BF5">
        <w:tab/>
      </w:r>
      <w:r w:rsidRPr="00FF3BF5">
        <w:rPr>
          <w:b/>
          <w:bCs/>
        </w:rPr>
        <w:t>“Core violation”</w:t>
      </w:r>
      <w:r w:rsidRPr="00FF3BF5">
        <w:t xml:space="preserve"> means a provision in this regulation that is not designated as a priority item or a priority foundation violation.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r>
      <w:r w:rsidRPr="00FF3BF5">
        <w:tab/>
        <w:t>(ii)</w:t>
      </w:r>
      <w:r w:rsidRPr="00FF3BF5">
        <w:tab/>
      </w:r>
      <w:r w:rsidRPr="00FF3BF5">
        <w:rPr>
          <w:b/>
          <w:bCs/>
        </w:rPr>
        <w:t>“Core violation”</w:t>
      </w:r>
      <w:r w:rsidRPr="00FF3BF5">
        <w:t xml:space="preserve"> includes a violation that usually relates to general sanitation, operational controls, sanitation standard operating procedures (SSOPs), facilities or structures, equipment design, or general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 xml:space="preserve">(d) </w:t>
      </w:r>
      <w:r w:rsidRPr="00FF3BF5">
        <w:rPr>
          <w:b/>
          <w:bCs/>
        </w:rPr>
        <w:t>“Consecutive violation”</w:t>
      </w:r>
      <w:r w:rsidRPr="00FF3BF5">
        <w:t xml:space="preserve"> means a priority or priority foundation or core violation that was recorded on routine or complaint inspection(s), and is recorded on consecutive routine or complaint inspection(s). Consecutive violations are the same violation citation and similar in nature.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(133)</w:t>
      </w:r>
      <w:r w:rsidRPr="00FF3BF5">
        <w:tab/>
        <w:t>“</w:t>
      </w:r>
      <w:r w:rsidRPr="00FF3BF5">
        <w:rPr>
          <w:rStyle w:val="Strong"/>
        </w:rPr>
        <w:t>Warewashing</w:t>
      </w:r>
      <w:r w:rsidRPr="00FF3BF5">
        <w:t>”</w:t>
      </w:r>
      <w:r w:rsidRPr="00FF3BF5">
        <w:rPr>
          <w:rStyle w:val="Strong"/>
        </w:rPr>
        <w:t xml:space="preserve"> </w:t>
      </w:r>
      <w:r w:rsidRPr="00FF3BF5">
        <w:t>means the cleaning and sanitizing of food-contact surfaces of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(134)</w:t>
      </w:r>
      <w:r w:rsidRPr="00FF3BF5">
        <w:tab/>
      </w:r>
      <w:r w:rsidRPr="00FF3BF5">
        <w:rPr>
          <w:b/>
          <w:bCs/>
        </w:rPr>
        <w:t>“Whole-muscle intact beef”</w:t>
      </w:r>
      <w:r w:rsidRPr="00FF3BF5">
        <w:t xml:space="preserve"> means whole muscle beef that is not injected, mechanically tenderized, reconstructed, or scored and marinated, from which beef steaks may be cut.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2</w:t>
      </w:r>
      <w:r w:rsidRPr="00FF3BF5">
        <w:rPr>
          <w:b/>
          <w:bCs/>
        </w:rPr>
        <w:tab/>
        <w:t>Management and Personnel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2-1</w:t>
      </w:r>
      <w:r w:rsidRPr="00FF3BF5">
        <w:rPr>
          <w:b/>
          <w:bCs/>
        </w:rPr>
        <w:tab/>
        <w:t>SUPERVISION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2-101</w:t>
      </w:r>
      <w:r w:rsidRPr="00FF3BF5">
        <w:rPr>
          <w:b/>
          <w:bCs/>
        </w:rPr>
        <w:tab/>
        <w:t>Responsibility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2-101.11</w:t>
      </w:r>
      <w:r w:rsidRPr="00FF3BF5">
        <w:tab/>
        <w:t>Assignment.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the permit holder shall be the person in charge or shall designate a person in charge and shall ensure that a person in charge is present at the retail food establishment during all hours of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rPr>
          <w:color w:val="0000FF"/>
        </w:rPr>
        <w:tab/>
      </w:r>
      <w:r w:rsidRPr="00FF3BF5">
        <w:t>In a retail food establishment with two or more separately permitted departments that are the legal responsibility of the same permit holder and that are located on the same premises, the permit holder may</w:t>
      </w:r>
      <w:r w:rsidRPr="00FF3BF5">
        <w:rPr>
          <w:sz w:val="24"/>
          <w:szCs w:val="24"/>
        </w:rPr>
        <w:t xml:space="preserve"> </w:t>
      </w:r>
      <w:r w:rsidRPr="00FF3BF5">
        <w:t>designate a single person in charge who is present on the premises during all hours of food preparation, production, and service, and who is responsible for each separately permitted retail food establishment on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2-102</w:t>
      </w:r>
      <w:r w:rsidRPr="00FF3BF5">
        <w:rPr>
          <w:b/>
          <w:bCs/>
        </w:rPr>
        <w:tab/>
        <w:t>Knowledge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2-102.11</w:t>
      </w:r>
      <w:r w:rsidRPr="00FF3BF5">
        <w:tab/>
        <w:t>Demonstration.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Based on the risks inherent to the food operation, during inspections and upon request the person in charge shall demonstrate to the Department knowledge of foodborne disease prevention, application of the Hazard Analysis and Critical Control Point principles, and the requirements of this regulation. The person in charge shall demonstrate this knowledge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Complying with this regulation by having no priority violations during the current inspection;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Being a certified food protection manager who has shown proficiency of required information through passing a test that is part of an accredited program;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Responding correctly to the inspector's questions as they relate to the specific food operation. The areas of knowledge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Describing the relationship between the prevention of foodborne disease and the personal hygiene of a food employee;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Explaining the responsibility of the person in charge for preventing the transmission of foodborne disease by a food employee who has a disease or medical condition that may cause foodborne disease;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Describing the symptoms associated with the diseases that are transmissible through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Explaining the significance of the relationship between maintaining the time and temperature of time/temperature control for safety food and the prevention of foodborne illness;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Explaining the hazards involved in the consumption of raw or undercooked meat, poultry, eggs, and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Stating the required food temperatures and times for safe cooking of time/temperature control for safety food including meat, poultry, eggs, and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Stating the required temperatures and times for the safe refrigerated storage, hot holding, cooling, and reheating of 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 xml:space="preserve">Describing the relationship between the prevention of foodborne illness and the management and control of the </w:t>
      </w:r>
      <w:r w:rsidRPr="00FF3BF5">
        <w:tab/>
        <w:t>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Cross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Hand contact with ready-to-eat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Handwashing,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Maintaining the retail food establishment in a clean condition and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Explaining correct procedures for cleaning and sanitizing utensils and food-contact surfaces of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r>
      <w:r w:rsidRPr="00FF3BF5">
        <w:tab/>
        <w:t>Explaining the details of how the person in charge and food employees comply with the HACCP plan if a plan is required by the law, this regulation, or an agreement between the Department and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2-102.12</w:t>
      </w:r>
      <w:r w:rsidRPr="00FF3BF5">
        <w:tab/>
        <w:t>Certified Food Protection Manager.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At least one employee that has supervisory and management responsibility and the authority to direct and control food preparation and service shall be a certified food protection manager who has shown proficiency of required information through passing a test that is part of an accredited program.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This section does not apply to certain types of retail food establishments deemed by the Department to pose minimal risk of causing, or contributing to, foodborne illness based on the nature of the operation and the extent of food preparation.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2-102.20</w:t>
      </w:r>
      <w:r w:rsidRPr="00FF3BF5">
        <w:tab/>
        <w:t>Food Protection Manager Certification.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 person in charge who demonstrates knowledge by being a food protection manager that is certified by a food protection manager certification program that is evaluated and listed by a Conference for Food Protection-recognized accrediting agency as conforming to the Conference for Food Protection </w:t>
      </w:r>
      <w:r w:rsidRPr="00FF3BF5">
        <w:rPr>
          <w:i/>
          <w:iCs/>
        </w:rPr>
        <w:t>Standards for Accreditation of Food Protection Manager Certification Programs</w:t>
      </w:r>
      <w:r w:rsidRPr="00FF3BF5">
        <w:t xml:space="preserve"> is deemed to comply with 2-102.11(B).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 retail food establishment that has an employee that is certified by a food protection manager certification program that is evaluated and listed by a Conference for Food Protection recognized accrediting agency as conforming to the Conference for Food Protection </w:t>
      </w:r>
      <w:r w:rsidRPr="00FF3BF5">
        <w:rPr>
          <w:i/>
          <w:iCs/>
        </w:rPr>
        <w:t>Standards for Accreditation of Food Protection Manager Certification Programs</w:t>
      </w:r>
      <w:r w:rsidRPr="00FF3BF5">
        <w:t xml:space="preserve"> is deemed to comply with 2-102.12.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2-103</w:t>
      </w:r>
      <w:r w:rsidRPr="00FF3BF5">
        <w:rPr>
          <w:b/>
          <w:bCs/>
        </w:rPr>
        <w:tab/>
        <w:t>Duties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2-103.11</w:t>
      </w:r>
      <w:r w:rsidRPr="00FF3BF5">
        <w:tab/>
        <w:t>Person in Charge.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person in charge shall ensure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Retail food establishment operations are not conducted in a private residence or in a room used as living or sleeping quarters;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Persons unnecessary to the retail food establishment operation are not allowed in the food preparation, food storage, or warewashing areas, except that brief visits and tours may be authorized by the person in charge if steps are taken to ensure that food, clean equipment, utensils, linens and unwrapped single-service and single-use articles are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Employees and other persons such as delivery and maintenance persons and pesticide applicators entering the food preparation, food storage, and warewashing areas comply with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Employees are effectively cleaning their hands, by routinely monitoring the employees' handwashing;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Employees are visibly observing foods as they are received to determine that they are from approved sources, delivered at the required temperatures, protected from contamination, unadultered, by routinely monitoring the employees' observations and periodically evaluating foods upon their receipt;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Employees are verifying that foods delivered to the retail food establishment during non-operating hours are from approved sources and are placed into appropriate storage locations such that they are maintained at the required temperatures, protected from contamination, unadulterated, and accurately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Employees are properly cooking time/temperature control for safety foods, being particularly careful in cooking those foods known to cause severe foodborne illness and death, such as eggs and comminuted meats, through daily oversight of the employees' routine monitoring of the cooking temperatures using appropriate temperature measuring devices properly scaled and calibrated;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w:t>
      </w:r>
      <w:r w:rsidRPr="00FF3BF5">
        <w:tab/>
        <w:t>Employees are using proper methods to rapidly cool time/temperature control for safety foods, through daily oversight of the employees' routine monitoring of food temperatures during cooling;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w:t>
      </w:r>
      <w:r w:rsidRPr="00FF3BF5">
        <w:tab/>
        <w:t>Consumers who order raw; or partially cooked ready-to-eat foods of animal origin are informed by consumer advisory that the food is not cooked sufficiently to ensure its safety;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(J)</w:t>
      </w:r>
      <w:r w:rsidRPr="00FF3BF5">
        <w:tab/>
        <w:t>Employees are properly sanitizing cleaned multiuse equipment and utensils before they are reused, through routine monitoring of solution temperature and exposure time for hot water sanitizing, and chemical concentration, pH, temperature, and exposure time for chemical sanitizing;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(K)</w:t>
      </w:r>
      <w:r w:rsidRPr="00FF3BF5">
        <w:tab/>
        <w:t>Consumers are notified that clean tableware is to be used when they return to self-service areas such as salad bars and buffets;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(L)</w:t>
      </w:r>
      <w:r w:rsidRPr="00FF3BF5">
        <w:tab/>
        <w:t>Employees are preventing cross-contamination of ready-to-eat food with bare hands by properly using suitable utensils such as deli tissue, spatulas, tongs, single-use gloves, or dispensing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w:t>
      </w:r>
      <w:r w:rsidRPr="00FF3BF5">
        <w:tab/>
        <w:t>Employees are properly trained in food safety, as it relates to their assigned duties;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(N)</w:t>
      </w:r>
      <w:r w:rsidRPr="00FF3BF5">
        <w:tab/>
        <w:t>Food employees are informed of their responsibility to report to the person in charge information about their health and activities as they relate to diseases that are transmissible through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(O)</w:t>
      </w:r>
      <w:r w:rsidRPr="00FF3BF5">
        <w:tab/>
        <w:t>That the retail food establishment has a written plan for the restriction, exclusion and re-instatement of food employees when they are restricted or excluded for conditions as specified in 2-201.12;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w:t>
      </w:r>
      <w:r w:rsidRPr="00FF3BF5">
        <w:tab/>
        <w:t>Written procedures and plans, where specified by this regulation and as developed by the retail food establishment, are maintained and implemented as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2-2</w:t>
      </w:r>
      <w:r w:rsidRPr="00FF3BF5">
        <w:rPr>
          <w:b/>
          <w:bCs/>
        </w:rPr>
        <w:tab/>
      </w:r>
      <w:r w:rsidRPr="00FF3BF5">
        <w:rPr>
          <w:b/>
          <w:bCs/>
          <w:caps/>
        </w:rPr>
        <w:t>Employee Health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2-201</w:t>
      </w:r>
      <w:r w:rsidRPr="00FF3BF5">
        <w:rPr>
          <w:b/>
          <w:bCs/>
        </w:rPr>
        <w:tab/>
        <w:t>Responsibilities of Person in Charge and Food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2-201.11</w:t>
      </w:r>
      <w:r w:rsidRPr="00FF3BF5">
        <w:tab/>
        <w:t>Responsibility and Reporting Symptoms and Diagnosis.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person in charge shall require food employees to report to the person in charge information about their health and activities as they relate to diseases that are transmissible through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If the person in charge knows that a food employee has been diagnosed with an enteric foodborne disease, including but not limited to the following, Norovirus, Hepatitis A virus, Shigella, Enterohemorrhagic or Shiga toxin-producing </w:t>
      </w:r>
      <w:r w:rsidRPr="00FF3BF5">
        <w:rPr>
          <w:i/>
          <w:iCs/>
        </w:rPr>
        <w:t>Escherichia coli</w:t>
      </w:r>
      <w:r w:rsidRPr="00FF3BF5">
        <w:t xml:space="preserve">, or </w:t>
      </w:r>
      <w:r w:rsidRPr="00FF3BF5">
        <w:rPr>
          <w:i/>
          <w:iCs/>
        </w:rPr>
        <w:t>Salmonella</w:t>
      </w:r>
      <w:r w:rsidRPr="00FF3BF5">
        <w:t>, the person in charge shall report the disease to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food employee shall report to the person in charge if the food employee has any of the following symptoms: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Vomiting,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Diarrhea,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Jaundice,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Sore throat with fever,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The food employee shall report to the person in charge if the food employee has a lesion containing pus such as a boil or infected wound or burn that is open or draining.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2-201.12</w:t>
      </w:r>
      <w:r w:rsidRPr="00FF3BF5">
        <w:tab/>
        <w:t>Exclusions and Restrictions.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person in charge shall exclude or restrict work duties of a food employee known to be infected with a disease in a communicable form that can be transmitted by food or who is a carrier of organisms that cause such a disease.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person in charge shall exclude or restrict the work duties of a food employee if the food employee has a lesion containing pus such as a boil or infected wound or burn that is open or draining and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On the hands or wrists, unless an impermeable cover such as a finger cot protects the lesion and a single-use glove is worn over the impermeable cover;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On exposed portions of the arms, unless the lesion is protected by an impermeable cover,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On other parts of the body, unless the lesion is covered by a dry, durable, tight-fitting bandage.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2-201.120</w:t>
      </w:r>
      <w:r w:rsidRPr="00FF3BF5">
        <w:tab/>
        <w:t xml:space="preserve"> Departmental Action - Disease Transmission Known or Suspected.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When the Department knows or has reasonable cause to suspect transmission of an enteric foodborne disease by a food employee of a facility, the Department may secure a medical history of the suspected food employee or make any other investigation necessary.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may require any or all of the following measures: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immediate exclusion of the food employee from employment in retail food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Department can declare an imminent health hazard requiring the immediate closure of the retail food establishment, or any section thereof until no further danger of disease transmission exists;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Restriction of the food employee’s services to some other activity in the retail food establishment where there would be no danger of transmitting disease;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Medical and laboratory examination of the food employee;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Laboratory examination of food samples and environmental swabs from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2-3</w:t>
      </w:r>
      <w:r w:rsidRPr="00FF3BF5">
        <w:rPr>
          <w:b/>
          <w:bCs/>
        </w:rPr>
        <w:tab/>
      </w:r>
      <w:r w:rsidRPr="00FF3BF5">
        <w:rPr>
          <w:b/>
          <w:bCs/>
          <w:caps/>
        </w:rPr>
        <w:t>Personal Cleanliness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2-301</w:t>
      </w:r>
      <w:r w:rsidRPr="00FF3BF5">
        <w:rPr>
          <w:b/>
          <w:bCs/>
        </w:rPr>
        <w:tab/>
        <w:t>Hands and Arms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2-301.11</w:t>
      </w:r>
      <w:r w:rsidRPr="00FF3BF5">
        <w:tab/>
        <w:t>Clean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employees shall keep their hands and exposed portions of their arms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2-301.12</w:t>
      </w:r>
      <w:r w:rsidRPr="00FF3BF5">
        <w:tab/>
        <w:t>Cleaning Procedure.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(D) of this section, food employees shall clean their hands and exposed portions of their arms, including surrogate prosthetic devices for hands or arms for at least twenty (20) seconds, using a cleaning compound in a handwashing sink that is equipped as specified under 5-202.12 and 6-301.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employees shall use the following cleaning procedure in the order stated to clean their hands and exposed portions of their arms, including surrogate prosthetic devices for hands and arms: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Rinse under clean, running warm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Apply an amount of cleaning compound recommended by the cleaning compound manufacturer;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Rub together vigorously for at least ten (10) to fifteen (15) seconds while: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Paying particular attention to removing soil from underneath the fingernails during the cleaning procedure,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Creating friction on the surfaces of the hands and arms or surrogate prosthetic devices for hands and arms, finger-tips, and areas between the fingers;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rPr>
          <w:color w:val="0000FF"/>
        </w:rPr>
        <w:tab/>
      </w:r>
      <w:r w:rsidRPr="00FF3BF5">
        <w:t>Thoroughly rinse under clean, running warm water;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Immediately follow the cleaning procedure with thorough drying using a method as specified under 6-301.12.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To avoid recontaminating their hands or surrogate prosthetic devices, food employees may use disposable paper towels or similar clean barriers when touching surfaces such as manually operated faucet handles on a handwashing sink or the handle of a restroom door.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If approved and capable of removing the types of soils encountered in the food operations involved, an automatic handwashing facility may be used by food employees to clean their hands or surrogate prosthetic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2-301.14</w:t>
      </w:r>
      <w:r w:rsidRPr="00FF3BF5">
        <w:tab/>
        <w:t>When to Wash.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employees shall clean their hands and exposed portions of their arms as specified under 2-301.12 immediately before engaging in food preparation including working with exposed food, clean equipment and utensils, and unwrapped single-service and single-use articles;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After touching bare human body parts other than clean hands and clean, exposed portions of arms;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 After using the toilet room;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 After caring for or handling service animals, pets or aquatic animals as specified in 2-403.11(B);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 Except as specified in 2-401.11(B) after coughing, sneezing, using a handkerchief or disposable tissue, using tobacco, eating, or drinking;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 After handling soiled equipment or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 During food preparation, as often as necessary to remove soil and contamination and to prevent cross contamination when changing tasks;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 When switching between working with raw food and working with ready-to-eat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(H) Before donning gloves to initiate a task that involves working with food; and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 After engaging in other activities that contaminate the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2-301.15</w:t>
      </w:r>
      <w:r w:rsidRPr="00FF3BF5">
        <w:tab/>
        <w:t>Where to Wash.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employees shall clean their hands in a handwashing sink or approved automatic handwashing facility and may not clean their hands in a sink used for food preparation or warewashing, or in a service sink or a curbed cleaning facility used for the disposal of mop water and similar liquid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2-301.16</w:t>
      </w:r>
      <w:r w:rsidRPr="00FF3BF5">
        <w:tab/>
        <w:t>Hand Antiseptics.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hand antiseptic used as a topical application, a hand antiseptic solution used as a hand dip, or a hand antiseptic soap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Comply with one of the 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Be an approved drug that is listed in the FDA publication </w:t>
      </w:r>
      <w:r w:rsidRPr="00FF3BF5">
        <w:rPr>
          <w:i/>
          <w:iCs/>
        </w:rPr>
        <w:t>Approved Drug Products with Therapeutic Equivalence Evaluations</w:t>
      </w:r>
      <w:r w:rsidRPr="00FF3BF5">
        <w:t xml:space="preserve"> as an approved drug based on safety and effectiveness;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Have active antimicrobial ingredients that are listed in the FDA monograph for </w:t>
      </w:r>
      <w:r w:rsidRPr="00FF3BF5">
        <w:rPr>
          <w:i/>
          <w:iCs/>
        </w:rPr>
        <w:t>OTC Health-Care Antiseptic Drug Products</w:t>
      </w:r>
      <w:r w:rsidRPr="00FF3BF5">
        <w:t xml:space="preserve"> as an antiseptic handwash,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Consist only of components which the intended use of each complies with one of the 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A threshold of regulation exemption under 21 CFR 170.39, </w:t>
      </w:r>
      <w:r w:rsidRPr="00FF3BF5">
        <w:rPr>
          <w:i/>
          <w:iCs/>
        </w:rPr>
        <w:t>Threshold Of Regulation For Substances Used In Food-Contact Articles</w:t>
      </w:r>
      <w:r w:rsidRPr="00FF3BF5">
        <w: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 xml:space="preserve">(b)  21 CFR 178, </w:t>
      </w:r>
      <w:r w:rsidRPr="00FF3BF5">
        <w:rPr>
          <w:i/>
          <w:iCs/>
        </w:rPr>
        <w:t>Indirect Food Additives: Adjuvants, Production Aids, and Sanitizers</w:t>
      </w:r>
      <w:r w:rsidRPr="00FF3BF5">
        <w:t xml:space="preserve"> as regulated for use as a food additive with conditions of safe use,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A determination of generally recognized as safe (GRAS). Partial listings of substances with food uses that are GRAS may be found in 21 CFR 182, </w:t>
      </w:r>
      <w:r w:rsidRPr="00FF3BF5">
        <w:rPr>
          <w:i/>
          <w:iCs/>
        </w:rPr>
        <w:t>Substances Generally Recognized as Safe</w:t>
      </w:r>
      <w:r w:rsidRPr="00FF3BF5">
        <w:t xml:space="preserve">, 21 CFR 184, </w:t>
      </w:r>
      <w:r w:rsidRPr="00FF3BF5">
        <w:rPr>
          <w:i/>
          <w:iCs/>
        </w:rPr>
        <w:t>Direct Food Substances Affirmed as Generally Recognized as Safe</w:t>
      </w:r>
      <w:r w:rsidRPr="00FF3BF5">
        <w:t xml:space="preserve">, or 21 CFR 186, </w:t>
      </w:r>
      <w:r w:rsidRPr="00FF3BF5">
        <w:rPr>
          <w:i/>
          <w:iCs/>
        </w:rPr>
        <w:t>Indirect Food Substances Affirmed As Generally Recognized As Safe For Use In Contact With Food</w:t>
      </w:r>
      <w:r w:rsidRPr="00FF3BF5">
        <w:t xml:space="preserve">, and in FDA's </w:t>
      </w:r>
      <w:r w:rsidRPr="00FF3BF5">
        <w:rPr>
          <w:i/>
          <w:iCs/>
        </w:rPr>
        <w:t>Inventory of GRAS Notices,</w:t>
      </w:r>
      <w:r w:rsidRPr="00FF3BF5">
        <w:t xml:space="preserv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 xml:space="preserve">A prior sanction listed under 21 CFR 181 </w:t>
      </w:r>
      <w:r w:rsidRPr="00FF3BF5">
        <w:rPr>
          <w:i/>
          <w:iCs/>
        </w:rPr>
        <w:t xml:space="preserve">Prior Sanctioned Food Ingredients, </w:t>
      </w:r>
      <w:r w:rsidRPr="00FF3BF5">
        <w: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 xml:space="preserve">a </w:t>
      </w:r>
      <w:r w:rsidRPr="00FF3BF5">
        <w:rPr>
          <w:i/>
          <w:iCs/>
        </w:rPr>
        <w:t>Food Contact Notification</w:t>
      </w:r>
      <w:r w:rsidRPr="00FF3BF5">
        <w:t xml:space="preserve"> that is effective,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Be applied only to hands that are cleaned as specified under 2-301.12.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 If a hand antiseptic does not meet the criteria specified under (A)(2) of this section, use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Followed by thorough hand rinsing in clean water before hand contact with food or by the use of gloves;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Limited to situations that involve no direct contact with food by the bare hands.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A hand antiseptic solution used as a hand dip shall be maintained clean and at a strength equivalent to at least 100 MG/L chlorine.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2-302</w:t>
      </w:r>
      <w:r w:rsidRPr="00FF3BF5">
        <w:rPr>
          <w:b/>
          <w:bCs/>
        </w:rPr>
        <w:tab/>
        <w:t>Fingernails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2-302.11</w:t>
      </w:r>
      <w:r w:rsidRPr="00FF3BF5">
        <w:tab/>
        <w:t>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employees shall keep their fingernails trimmed, filed, and maintained so the edges and surfaces are cleanable and not rough. Nail length shall not extend beyond the fingertips.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Unless wearing intact gloves in good repair, a food employee may not wear fingernail polish or artificial fingernails when working with exposed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2-303</w:t>
      </w:r>
      <w:r w:rsidRPr="00FF3BF5">
        <w:rPr>
          <w:b/>
          <w:bCs/>
        </w:rPr>
        <w:tab/>
        <w:t>Jewelry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2-303.11</w:t>
      </w:r>
      <w:r w:rsidRPr="00FF3BF5">
        <w:tab/>
        <w:t>Prohibition.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for a plain ring such as a wedding band, while preparing food, food employees shall not wear jewelry on their arms and hands including medical information jewelry on their arms or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 If jewelry cannot be removed for medical or religious reasons, it must be covered with a clean intact single-use glove when working with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2-304</w:t>
      </w:r>
      <w:r w:rsidRPr="00FF3BF5">
        <w:rPr>
          <w:b/>
          <w:bCs/>
        </w:rPr>
        <w:tab/>
        <w:t>Outer Clothing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2-304.11</w:t>
      </w:r>
      <w:r w:rsidRPr="00FF3BF5">
        <w:tab/>
        <w:t>Clean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employees shall wear clean outer clothing to prevent contamination of food, equipment, utensils, linens, and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2-4</w:t>
      </w:r>
      <w:r w:rsidRPr="00FF3BF5">
        <w:rPr>
          <w:b/>
          <w:bCs/>
        </w:rPr>
        <w:tab/>
      </w:r>
      <w:r w:rsidRPr="00FF3BF5">
        <w:rPr>
          <w:b/>
          <w:bCs/>
          <w:caps/>
        </w:rPr>
        <w:t>Hygienic Practices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2-401</w:t>
      </w:r>
      <w:r w:rsidRPr="00FF3BF5">
        <w:rPr>
          <w:b/>
          <w:bCs/>
        </w:rPr>
        <w:tab/>
        <w:t>Food Contamination Prevention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2-401.11</w:t>
      </w:r>
      <w:r w:rsidRPr="00FF3BF5">
        <w:tab/>
        <w:t>Eating, Drinking, or Using Tobacco.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an employee shall eat, drink, or use any form of tobacco only in designated areas where the contamination of exposed food; clean equipment, utensils, and linens; unwrapped single-service and single-use articles; or other items needing protection cannot result.</w:t>
      </w:r>
      <w:r w:rsidRPr="00FF3BF5">
        <w:rPr>
          <w:rStyle w:val="Emphasis"/>
        </w:rPr>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food employee may drink from a closed beverage container if the container is handled to prevent contamination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food employee's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container;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Exposed food, clean equipment, utensils, and linens; and unwrapped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2-401.12</w:t>
      </w:r>
      <w:r w:rsidRPr="00FF3BF5">
        <w:tab/>
        <w:t>Discharges from the Eyes, Nose, and Mouth.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employees experiencing persistent sneezing, coughing, or a runny nose that causes discharges from the eyes, nose, or mouth shall not work with exposed food; clean equipment, utensils, and linens; or unwrapped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2-402</w:t>
      </w:r>
      <w:r w:rsidRPr="00FF3BF5">
        <w:rPr>
          <w:b/>
          <w:bCs/>
        </w:rPr>
        <w:tab/>
        <w:t>Hair Restraints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2-402.11</w:t>
      </w:r>
      <w:r w:rsidRPr="00FF3BF5">
        <w:tab/>
        <w:t>Effectiveness.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provided in (B) of this section, food employees shall wear hair restraints such as hats, hair covering and nets, beard restraints, and clothing that covers body hair, that are designed and worn to effectively keep their hair from contacting exposed food; clean equipment, utensils, and linens; and unwrapped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This section does not apply to food employees such as counter staff who only serve beverages and wrapped or packaged food, hostesses, and wait staff if they present a minimal risk of contaminating exposed food; clean equipment, utensils, and linens; and unwrapped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2-403</w:t>
      </w:r>
      <w:r w:rsidRPr="00FF3BF5">
        <w:rPr>
          <w:b/>
          <w:bCs/>
        </w:rPr>
        <w:tab/>
        <w:t>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2-403.11</w:t>
      </w:r>
      <w:r w:rsidRPr="00FF3BF5">
        <w:tab/>
        <w:t>Handling Prohibition.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food employees may not care for or handle animals that may be present such as patrol dogs, service animals, or pets that are allowed as specified in 6-501.115 (B)(2) through (5).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employees with service animals may handle or care for their service animals, and food employees may handle or care for fish in aquariums or molluscan shellfish or crustacean in display tanks, if they wash their hands as specified in 2-301.12 and 2-301.14(C).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2-5</w:t>
      </w:r>
      <w:r w:rsidRPr="00FF3BF5">
        <w:rPr>
          <w:b/>
          <w:bCs/>
        </w:rPr>
        <w:tab/>
      </w:r>
      <w:r w:rsidRPr="00FF3BF5">
        <w:rPr>
          <w:b/>
          <w:bCs/>
          <w:caps/>
        </w:rPr>
        <w:t>Responding to Contamination Events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2-501</w:t>
      </w:r>
      <w:r w:rsidRPr="00FF3BF5">
        <w:rPr>
          <w:b/>
          <w:bCs/>
        </w:rPr>
        <w:tab/>
        <w:t>Procedures for Responding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2-501.11</w:t>
      </w:r>
      <w:r w:rsidRPr="00FF3BF5">
        <w:tab/>
        <w:t>Clean-up of Vomiting and Diarrheal Events.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retail food establishment shall have procedures for employees to follow when responding to vomiting or diarrheal events that involve the discharge of vomitus or fecal matter onto surfaces in the retail food establishment. The procedures shall address the specific actions employees must take to minimize the spread of contamination and the exposure of employees, consumers, food, and surfaces to vomitus or fecal matter.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3</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3-1</w:t>
      </w:r>
      <w:r w:rsidRPr="00FF3BF5">
        <w:rPr>
          <w:b/>
          <w:bCs/>
        </w:rPr>
        <w:tab/>
      </w:r>
      <w:r w:rsidRPr="00FF3BF5">
        <w:rPr>
          <w:b/>
          <w:bCs/>
          <w:caps/>
        </w:rPr>
        <w:t>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3-101</w:t>
      </w:r>
      <w:r w:rsidRPr="00FF3BF5">
        <w:rPr>
          <w:b/>
          <w:bCs/>
        </w:rPr>
        <w:tab/>
        <w:t>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3-101.11</w:t>
      </w:r>
      <w:r w:rsidRPr="00FF3BF5">
        <w:tab/>
        <w:t>Safe and Unadulterated.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shall be safe, unadulterated, and, as specified under 3-601.12, honestly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3-2</w:t>
      </w:r>
      <w:r w:rsidRPr="00FF3BF5">
        <w:rPr>
          <w:b/>
          <w:bCs/>
        </w:rPr>
        <w:tab/>
        <w:t>SOURCES, SPECIFICATIONS, AND ORIGINAL CONTAINERS AND RECORDS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3-201</w:t>
      </w:r>
      <w:r w:rsidRPr="00FF3BF5">
        <w:rPr>
          <w:b/>
          <w:bCs/>
        </w:rPr>
        <w:tab/>
        <w:t>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3-201.11</w:t>
      </w:r>
      <w:r w:rsidRPr="00FF3BF5">
        <w:tab/>
        <w:t>Compliance with Food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shall be obtained from sources that comply with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prepared in a private home shall not be used or offered for human consumption in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Packaged food shall be labeled as specified in law, including 21 CFR 101, </w:t>
      </w:r>
      <w:r w:rsidRPr="00FF3BF5">
        <w:rPr>
          <w:i/>
          <w:iCs/>
        </w:rPr>
        <w:t>Food Labeling</w:t>
      </w:r>
      <w:r w:rsidRPr="00FF3BF5">
        <w:t xml:space="preserve">, 9 CFR 317, </w:t>
      </w:r>
      <w:r w:rsidRPr="00FF3BF5">
        <w:rPr>
          <w:i/>
          <w:iCs/>
        </w:rPr>
        <w:t>Labeling, Marking Devices, and Containers</w:t>
      </w:r>
      <w:r w:rsidRPr="00FF3BF5">
        <w:t xml:space="preserve">, and 9 CFR 381 Subpart N, </w:t>
      </w:r>
      <w:r w:rsidRPr="00FF3BF5">
        <w:rPr>
          <w:i/>
          <w:iCs/>
        </w:rPr>
        <w:t>Labeling and Containers</w:t>
      </w:r>
      <w:r w:rsidRPr="00FF3BF5">
        <w:t>, and as specified under 3-202.17 and 3-202.18.</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Fish, other than those specified in 3-402.11(B), that are intended for consumption in raw or undercooked form and allowed as specified in 3-401.11(D), may be offered for sale or service if they are obtained from a supplier that freezes the fish as specified under 3-402.11; or if they are frozen on the premises as specified under 3-402.11 and records are retained as specified under 3-402.12.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Whole-muscle, intact beef steaks that are intended for consumption in an undercooked form without a consumer advisory as specified in 3-401.11(C)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Obtained from a food processing plant that, upon request by the purchaser, packages the steaks and labels them, to indicate that the steaks meet the definition of whole-muscle, intact beef,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Deemed acceptable by the Department based on other evidence, such as written buyer specifications or invoices, that indicates that the steaks meet the definition of whole-muscle, intact beef,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If individually cut in a retail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Cut from whole-muscle intact beef that is labeled by a food processing plant as specified in (E)(1) of this section or identified as specified in (E)(2) of this section,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Prepared so they remain intact,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If packaged for undercooking in a retail food establishment, labeled as specified in (E)(1) of this section or identified as specified in (E)(2) of this section.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 Meat and poultry that is not a ready-to-eat food and is in a packaged form when it is offered for sale or otherwise offered for consumption shall be labeled to include safe handling instructions as specified in law, including 9 CFR 317.2(l) and 9 CFR 381.125(b).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 xml:space="preserve">Eggs that have not been specifically treated to destroy all viable </w:t>
      </w:r>
      <w:r w:rsidRPr="00FF3BF5">
        <w:rPr>
          <w:i/>
          <w:iCs/>
        </w:rPr>
        <w:t>Salmonellae</w:t>
      </w:r>
      <w:r w:rsidRPr="00FF3BF5">
        <w:t xml:space="preserve"> shall be labeled to include safe handling instructions as specified in law, including 21 CFR 101.17(h).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3-201.12</w:t>
      </w:r>
      <w:r w:rsidRPr="00FF3BF5">
        <w:tab/>
        <w:t>Food in a Hermetically Sealed Container.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Food in a hermetically sealed container shall be obtained from a food processing plant that is regulated by the food regulatory agency that has jurisdiction over the plant.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3-201.13</w:t>
      </w:r>
      <w:r w:rsidRPr="00FF3BF5">
        <w:tab/>
        <w:t>Fluid Milk, Dry Milk, and Milk Products.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Fluid milk, dry milk and milk products shall be obtained from sources that comply with Grade A standards as specified in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3-201.14</w:t>
      </w:r>
      <w:r w:rsidRPr="00FF3BF5">
        <w:tab/>
        <w:t>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Fish that are received for sale or service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Commercially and legally caught or harvested;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Approved for sale or service.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Molluscan shellfish that are recreationally caught may not be received for sale or service.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3-201.15</w:t>
      </w:r>
      <w:r w:rsidRPr="00FF3BF5">
        <w:tab/>
        <w:t>Molluscan Shellfish.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Molluscan shellfish shall be obtained from sources according to law and the requirements specified in the U.S. Department of Health and Human Services, Public Health Service, Food and Drug Administration, </w:t>
      </w:r>
      <w:r w:rsidRPr="00FF3BF5">
        <w:rPr>
          <w:i/>
          <w:iCs/>
        </w:rPr>
        <w:t>National Shellfish Sanitation Program Guide for the Control of Molluscan Shellfish</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Molluscan shellfish received in interstate commerce shall be from sources that are listed in the </w:t>
      </w:r>
      <w:r w:rsidRPr="00FF3BF5">
        <w:rPr>
          <w:i/>
          <w:iCs/>
        </w:rPr>
        <w:t>Interstate Certified Shellfish Shippers List</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3-201.16</w:t>
      </w:r>
      <w:r w:rsidRPr="00FF3BF5">
        <w:tab/>
        <w:t>Wild Mushrooms.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of this section, mushroom species picked in the wild shall be obtained from sources where each mushroom is individually inspected and found to be safe by an approved mushroom identification expert as specified in 9-5, </w:t>
      </w:r>
      <w:r w:rsidRPr="00FF3BF5">
        <w:rPr>
          <w:i/>
          <w:iCs/>
        </w:rPr>
        <w:t>Wild Mushroom Foraging</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This section does not apply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Cultivated wild mushroom species that are grown, harvested, and processed in an operation that is regulated by the food regulatory agency that has jurisdiction over the operation;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Wild mushroom species if they are in packaged form and are the product of a food processing plant that is regulated by the food regulatory agency that has jurisdiction over the plant.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3-201.17</w:t>
      </w:r>
      <w:r w:rsidRPr="00FF3BF5">
        <w:tab/>
        <w:t>Game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If game animals are received for sale or service they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Commercially raised for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Raised, slaughtered, and processed under a voluntary inspection program that is conducted by the agency that has animal health jurisdiction,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Under a routine inspection program conducted by a regulatory agency other than the agency that has animal health jurisdiction,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Raised, slaughtered, and processed according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Laws governing meat and poultry as determined by the agency that has animal health jurisdiction and the agency that conducts the inspection program,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Requirements which are developed by the agency that has animal health jurisdiction and the agency that conducts the inspection program with consideration of factors such as the need for antemortem and postmortem examination by an approved veterinarian or veterinarian's designee;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Under a voluntary inspection program administered by the USDA for game animals such as exotic animals (reindeer, elk, deer, antelope, water buffalo, or bison) that are "inspected and approved" in accordance with 9 CFR 352, </w:t>
      </w:r>
      <w:r w:rsidRPr="00FF3BF5">
        <w:rPr>
          <w:i/>
          <w:iCs/>
        </w:rPr>
        <w:t>Exotic Animals</w:t>
      </w:r>
      <w:r w:rsidRPr="00FF3BF5">
        <w:t xml:space="preserve">; voluntary inspection or rabbits that are "inspected and certified" in accordance with 9 CFR 354, </w:t>
      </w:r>
      <w:r w:rsidRPr="00FF3BF5">
        <w:rPr>
          <w:i/>
          <w:iCs/>
        </w:rPr>
        <w:t>Voluntary Inspection Of Rabbits And Edible Products Thereof</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As allowed by law, for wild game animals that are live-caught: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Under a routine inspection program conducted by a regulatory agency such as the agency that has animal health jurisdiction,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Slaughtered and processed according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Laws governing meat and poultry as determined by the agency that has animal health jurisdiction and the agency that conducts the inspection program,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Requirements which are developed by the agency that has animal health jurisdiction and the agency that conducts the inspection program with consideration of factors such as the need for antemortem and postmortem examination by an approved veterinarian or veterinarian's designee;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As allowed by law, for field-dressed wild game animals under a routine inspection program that ensures the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Receive a postmortem examination by an approved veterinarian or veterinarian's designee,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Are field-dressed and transported according to requirements specified by the agency that has animal health jurisdiction and the agency that conducts the inspection program,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Are processed according to laws governing meat and poultry as determined by the agency that has animal health jurisdiction and the agency that conducts the inspection program.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 game animal may not be received for sale or service if it is a species of wildlife that is listed in 50 CFR 17, </w:t>
      </w:r>
      <w:r w:rsidRPr="00FF3BF5">
        <w:rPr>
          <w:i/>
          <w:iCs/>
        </w:rPr>
        <w:t>Endangered And Threatened Wildlife And Plants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3-202</w:t>
      </w:r>
      <w:r w:rsidRPr="00FF3BF5">
        <w:rPr>
          <w:b/>
          <w:bCs/>
        </w:rPr>
        <w:tab/>
        <w:t>Specifications for Receiving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3-202.11</w:t>
      </w:r>
      <w:r w:rsidRPr="00FF3BF5">
        <w:tab/>
        <w:t>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refrigerated, time/temperature control for safety food shall be at a temperature of 41 degree F (5 degree C) or below when received.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a temperature other than 41 degree F (5 degree C) for a time/temperature control for safety food is specified in law governing its distribution, such as laws governing milk and molluscan shellfish, the food may be received at the specified 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Raw eggs shall be received in refrigerated equipment that maintains an ambient air temperature of 45 degrees F (7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Time/temperature control for safety food that is cooked to a temperature and for a time specified under 3-401.11 through 3-401.13 and received hot shall be at a temperature of 135 degrees F (57 degrees C) or above.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A food that is labeled frozen and shipped frozen by a food processing plant shall be received frozen.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Upon receipt, time/temperature control for safety food shall be free of evidence of previous temperature abuse.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3-202.12</w:t>
      </w:r>
      <w:r w:rsidRPr="00FF3BF5">
        <w:tab/>
        <w:t>Additives.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Food may not contain unapproved food additives or additives that exceed amounts specified in 21 CFR 170-180 relating to </w:t>
      </w:r>
      <w:r w:rsidRPr="00FF3BF5">
        <w:rPr>
          <w:i/>
          <w:iCs/>
        </w:rPr>
        <w:t>Food Additives, Generally Recognized As Safe</w:t>
      </w:r>
      <w:r w:rsidRPr="00FF3BF5">
        <w:t xml:space="preserve"> or prior sanctioned substances that exceed amounts specified in 21 CFR 181-186, substances that exceed amounts specified in 9 CFR Subpart C Section 424.21(b), </w:t>
      </w:r>
      <w:r w:rsidRPr="00FF3BF5">
        <w:rPr>
          <w:i/>
          <w:iCs/>
        </w:rPr>
        <w:t>Food Ingredients And Sources Of Radiation, Or Pesticide Residues</w:t>
      </w:r>
      <w:r w:rsidRPr="00FF3BF5">
        <w:t xml:space="preserve"> that exceed provisions specified in 40 CFR 180, </w:t>
      </w:r>
      <w:r w:rsidRPr="00FF3BF5">
        <w:rPr>
          <w:i/>
          <w:iCs/>
        </w:rPr>
        <w:t>Tolerances For Pesticides Chemicals In Food, And Exceptions</w:t>
      </w: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3-202.13</w:t>
      </w:r>
      <w:r w:rsidRPr="00FF3BF5">
        <w:tab/>
        <w:t>Eggs.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Eggs shall be received clean and sound and shall not exceed the restricted egg tolerances for U.S. Consumer Grade B as specified in </w:t>
      </w:r>
      <w:r w:rsidRPr="00FF3BF5">
        <w:rPr>
          <w:i/>
          <w:iCs/>
        </w:rPr>
        <w:t>United States</w:t>
      </w:r>
      <w:r w:rsidRPr="00FF3BF5">
        <w:t xml:space="preserve"> </w:t>
      </w:r>
      <w:r w:rsidRPr="00FF3BF5">
        <w:rPr>
          <w:i/>
          <w:iCs/>
        </w:rPr>
        <w:t>Standards, Grades, and Weight Classes for Shell Eggs</w:t>
      </w:r>
      <w:r w:rsidRPr="00FF3BF5">
        <w:t>, AMS 56.200 et seq., administered by the Agricultural Marketing Service of USDA.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3-202.14</w:t>
      </w:r>
      <w:r w:rsidRPr="00FF3BF5">
        <w:tab/>
        <w:t>Egg and Milk Products, Pasteurized.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Egg products shall be obtained pasteurized.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Fluid and dry milk and milk products used and served shall, except as specified in (E)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Be obtained pasteurized;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Comply with Grade A standards as specified in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Frozen milk products, such as ice cream, shall be obtained pasteurized as specified in 21 CFR 135, </w:t>
      </w:r>
      <w:r w:rsidRPr="00FF3BF5">
        <w:rPr>
          <w:i/>
          <w:iCs/>
        </w:rPr>
        <w:t>Frozen desserts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Cheese shall be obtained pasteurized unless alternative procedures to pasteurization are specified in the CFR, such as 21 CFR 133, </w:t>
      </w:r>
      <w:r w:rsidRPr="00FF3BF5">
        <w:rPr>
          <w:i/>
          <w:iCs/>
        </w:rPr>
        <w:t>Cheeses and Related Cheese Products, for curing certain cheese varieties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Packaged raw milk may be obtained for re-sale, provided it meets the requirements of R.61-34, </w:t>
      </w:r>
      <w:r w:rsidRPr="00FF3BF5">
        <w:rPr>
          <w:i/>
          <w:iCs/>
        </w:rPr>
        <w:t>Raw Milk for Human Consumption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3-202.15</w:t>
      </w:r>
      <w:r w:rsidRPr="00FF3BF5">
        <w:tab/>
        <w:t>Package Integrity.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packages shall be in good condition and protect the integrity of the contents so that the food is not exposed to adulteration or potential contaminants.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3-202.16</w:t>
      </w:r>
      <w:r w:rsidRPr="00FF3BF5">
        <w:tab/>
        <w:t>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Ice for use as a food or cooling medium shall be made from 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3-202.17</w:t>
      </w:r>
      <w:r w:rsidRPr="00FF3BF5">
        <w:tab/>
        <w:t>Shucked Shellfish, Packing and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Raw shucked shellfish shall be obtained in nonreturnable packages which bear a legible label that identifies the:</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Name, address, and certification number of the shucker, packer or repacker of the molluscan shellfish;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"sell by" or "best if used by" date for packages with a capacity of less than 1.89 L (one-half gallon) or the date shucked for packages with a capacity of 1.89 L (one-half gallon) or more.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 package of raw shucked shellfish that does not bear a label or which bears a label which does not contain all the information as specified under (A) of this section shall be subject to a hold order, as allowed by law, or seizure and destruction in accordance with 21 CFR Subpart D, </w:t>
      </w:r>
      <w:r w:rsidRPr="00FF3BF5">
        <w:rPr>
          <w:i/>
          <w:iCs/>
        </w:rPr>
        <w:t>Specific Administrative Decisions Regarding Interstate Shipments</w:t>
      </w:r>
      <w:r w:rsidRPr="00FF3BF5">
        <w:t xml:space="preserve">, Section 1240.60(d), </w:t>
      </w:r>
      <w:r w:rsidRPr="00FF3BF5">
        <w:rPr>
          <w:i/>
          <w:iCs/>
        </w:rPr>
        <w:t>Molluscan Shellfish</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3-202.18</w:t>
      </w:r>
      <w:r w:rsidRPr="00FF3BF5">
        <w:tab/>
        <w:t>Shellstock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Shellstock shall be obtained in containers bearing legible source identification tags or labels that are affixed by the harvester or dealer that depurates, ships, or reships the shellstock, as specified in the </w:t>
      </w:r>
      <w:r w:rsidRPr="00FF3BF5">
        <w:rPr>
          <w:i/>
          <w:iCs/>
        </w:rPr>
        <w:t>National Shellfish Sanitation Program Guide for the Control of Molluscan Shellfish</w:t>
      </w:r>
      <w:r w:rsidRPr="00FF3BF5">
        <w:t>, and that list: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Except as specified under (C) of this section, on the harvester's tag or label, the following information in the following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harvester's identification number that is assigned by the shellfish control 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date of harvesting,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The most precise identification of the harvest location or aquaculture site that is practicable based on the system of harvest area designations that is in use by the shellfish control authority and including the abbreviation of the name of the state or country in which the shellfish are harvested,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The type and quantity of shellfish,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The following statement in bold, capitalized type: "This tag is required to be attached until container is empty or retagged and thereafter kept on file for ninety (90) days";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Except as specified in (D) of this section, on each dealer's tag or label, the following information in the following order: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dealer's name and address, and the certification number assigned by the shellfish control 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original shipper's certification number including the abbreviation of the name of the state or country in which the shellfish are harvested,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The same information as specified for a harvester's tag under (A)(1)(b) through (d) of this section,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The following statement in bold, capitalized type: "This tag is required to be attached until container is empty and thereafter kept on file for ninety (90) days."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 container of shellstock that does not bear a tag or label or that bears a tag or label that does not contain all the information as specified under (A) of this section shall be subject to a hold order, as allowed by law, or seizure and destruction in accordance with 21 CFR Subpart D, </w:t>
      </w:r>
      <w:r w:rsidRPr="00FF3BF5">
        <w:rPr>
          <w:i/>
          <w:iCs/>
        </w:rPr>
        <w:t>Specific Administrative Decisions Regarding Interstate Shipments</w:t>
      </w:r>
      <w:r w:rsidRPr="00FF3BF5">
        <w:t xml:space="preserve">, Section 1240.60(d), </w:t>
      </w:r>
      <w:r w:rsidRPr="00FF3BF5">
        <w:rPr>
          <w:i/>
          <w:iCs/>
        </w:rPr>
        <w:t>Molluscan Shellfish</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a place is provided on the harvester's tag or label for a dealer's name, address, and certification number, the dealer's information shall be listed first.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If the harvester's tag or label is designed to accommodate each dealer's identification as specified under (A)(2)(a) and (b) of this section, individual dealer tags or labels need not be provided.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The statement "Keep Refrigerated" or an equivalent statement must be included on the tag.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3-202.19</w:t>
      </w:r>
      <w:r w:rsidRPr="00FF3BF5">
        <w:tab/>
        <w:t>Shellstock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When received by a retail food establishment, shellstock shall be reasonably free of mud, dead shellfish, and shellfish with broken shells. Dead shellfish or shellstock with badly broken shells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3-202.110</w:t>
      </w:r>
      <w:r w:rsidRPr="00FF3BF5">
        <w:tab/>
        <w:t>Juice Treated.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Pre-packaged juice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Be obtained from a processor with a HACCP system as specified in 21 CFR Part 120, </w:t>
      </w:r>
      <w:r w:rsidRPr="00FF3BF5">
        <w:rPr>
          <w:i/>
          <w:iCs/>
        </w:rPr>
        <w:t>Hazard Analysis and Critical Control (HACCP) Systems</w:t>
      </w:r>
      <w:r w:rsidRPr="00FF3BF5">
        <w: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t>(B)</w:t>
      </w:r>
      <w:r w:rsidRPr="00FF3BF5">
        <w:tab/>
        <w:t xml:space="preserve">Be obtained pasteurized or otherwise treated to attain a 5-log reduction of the most resistant microorganism of public health significance as specified in 21 CFR Part 120.24, </w:t>
      </w:r>
      <w:r w:rsidRPr="00FF3BF5">
        <w:rPr>
          <w:i/>
          <w:iCs/>
        </w:rPr>
        <w:t>Process Controls.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3-203</w:t>
      </w:r>
      <w:r w:rsidRPr="00FF3BF5">
        <w:rPr>
          <w:b/>
          <w:bCs/>
        </w:rPr>
        <w:tab/>
        <w:t>Original Containers and Records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3-203.11</w:t>
      </w:r>
      <w:r w:rsidRPr="00FF3BF5">
        <w:tab/>
        <w:t>Molluscan Shellfish, Original Container.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through (D) of this section, molluscan shellfish may not be removed from the container in which they are received other than immediately before sale or preparation for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For display purposes, shellstock may be removed from the container in which they are received, displayed on drained ice, or held in a display container, and a quantity specified by a consumer may be removed from the display or display container and provided to the consumer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source of the shellstock on display is identified as specified under 3-202.18 and recorded as specified under 3-203.12;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shellstock are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Shucked shellfish may be removed from the container in which they were received and held in a display container from which individual servings are dispensed upon a consumer's request if: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labeling information for the shellfish on display as specified under 3-202.17 is retained and correlated to the date when, or dates during which, the shellfish are sold or served;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The shellfish are protected from contamination.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Shucked shellfish may be removed from the container in which they were received and repacked in consumer self service containers where allowed by law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labeling information for the shellfish is on each consumer self service container as specified under 3-202.17 and 3-602.11(A) and (B)(1) through (5);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labeling information as specified under 3-202.17 is retained and correlated with the date when, or dates during which, the shellfish are sold or served;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labeling information and dates specified under (D)(2) of this section are maintained for ninety (90) days;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shellfish are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3-203.12</w:t>
      </w:r>
      <w:r w:rsidRPr="00FF3BF5">
        <w:tab/>
        <w:t>Shellstock, Maintaining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under (C)(2) of this section, shellstock tags or labels shall remain attached to the container in which the shellstock are received until the container is empty.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date when the last shellstock from the container is sold or served shall be recorded on the tag or label.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identity of the source of shellstock that are sold or served shall be maintained by retaining shellstock tags or labels for ninety (90) calendar days from the date that is recorded on the tag or label, as specified under (B) of this section,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Using an approved record keeping system that keeps the tags or labels in chronological order correlated to the date that is recorded on the tag or label, as specified under (B) of this section;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If shellstock are removed from its tagged or labeled container: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Preserving source identification by using a record keeping system as specified under (C)(1) of this section,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Ensuring that shellstock from one tagged or labeled container are not commingled with shellstock from another container with different certification numbers; different harvest dates; or different growing areas as identified on the tag or label before being ordered by the consumer.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3-3</w:t>
      </w:r>
      <w:r w:rsidRPr="00FF3BF5">
        <w:rPr>
          <w:b/>
          <w:bCs/>
        </w:rPr>
        <w:tab/>
        <w:t>PROTECTION FROM CONTAMINATION AFTER RECEIVING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3-301</w:t>
      </w:r>
      <w:r w:rsidRPr="00FF3BF5">
        <w:rPr>
          <w:b/>
          <w:bCs/>
        </w:rPr>
        <w:tab/>
        <w:t>Preventing Contamination by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3-301.11</w:t>
      </w:r>
      <w:r w:rsidRPr="00FF3BF5">
        <w:tab/>
        <w:t>Preventing Contamination from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employees shall wash their hands as specified under 2-301.12.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t>(B)</w:t>
      </w:r>
      <w:r w:rsidRPr="00FF3BF5">
        <w:tab/>
        <w:t xml:space="preserve">Except when washing fruits and vegetables as specified under 3-302.15 or as </w:t>
      </w:r>
      <w:r w:rsidRPr="00FF3BF5">
        <w:rPr>
          <w:color w:val="000000"/>
        </w:rPr>
        <w:t>specified in (D) and (E) of this section, food employees may not contact exposed, ready-to-eat food with their bare hands and shall use suitable utensils such as deli tissue, spatulas, tongs, single-use gloves, or dispensing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t>(C)</w:t>
      </w:r>
      <w:r w:rsidRPr="00FF3BF5">
        <w:rPr>
          <w:color w:val="000000"/>
        </w:rPr>
        <w:tab/>
        <w:t>Food employees shall minimize bare hand and arm contact with exposed food that is not in a ready-to-eat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t>(D)</w:t>
      </w:r>
      <w:r w:rsidRPr="00FF3BF5">
        <w:rPr>
          <w:color w:val="000000"/>
        </w:rPr>
        <w:tab/>
        <w:t>Paragraph (B) of this section does not apply to a food employee who contacts exposed, ready-to-eat food with bare hands at the time the ready-to-eat food is being added as an ingredient to a food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Contains a raw animal food and is to be cooked in the retail food establishment to heat all parts of the food to the minimum temperatures specified in 3-401.11(A) and (B) or 3-401.12;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Does not contain a raw animal food but is to be cooked in the retail food establishment to heat all parts of the food to a temperature of at least 145 degree F (63 degree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3-301.12</w:t>
      </w:r>
      <w:r w:rsidRPr="00FF3BF5">
        <w:tab/>
        <w:t>Preventing Contamination When Tasting.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food employee may not use a utensil more than once to taste food that is to be sold or served.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3-302</w:t>
      </w:r>
      <w:r w:rsidRPr="00FF3BF5">
        <w:rPr>
          <w:b/>
          <w:bCs/>
        </w:rPr>
        <w:tab/>
        <w:t>Preventing Food and Ingredient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3-302.11</w:t>
      </w:r>
      <w:r w:rsidRPr="00FF3BF5">
        <w:tab/>
        <w:t>Packaged and Unpackaged Food - Separation, Packaging, and Segregation.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Food shall be protected from cross contamination by: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Except as specified in (1)(c) below, separating raw animal foods during storage, preparation, holding, and display from: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Raw ready-to-eat food including other raw animal food such as fish for sushi or molluscan shellfish, or other raw ready-to-eat food such as fruits and vegetables,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Cooked ready-to-eat food;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Frozen, commercially processed and packaged raw animal food may be stored or displayed with or above frozen, commercially processed and packaged, ready-to-eat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Except when combined as ingredients, separating types of raw animal foods from each other such as beef, fish, lamb, pork, and poultry during storage, preparation, holding, and display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Using separate equipment for each type,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Arranging each type of food in equipment so that cross contamination of one type with another is prevented,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(c)</w:t>
      </w:r>
      <w:r w:rsidRPr="00FF3BF5">
        <w:rPr>
          <w:color w:val="000000"/>
        </w:rPr>
        <w:tab/>
        <w:t>Preparing each type of food at different times or in separate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Cleaning equipment and utensils as specified under 4-602.11(A) and sanitizing as specified under 4-703.11;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Except as specified under 3-501.15(B)(2) and in (B) of this section, storing the food in packages, covered containers, or wrappings;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Cleaning hermetically sealed containers of food of visible soil before opening;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(6)</w:t>
      </w:r>
      <w:r w:rsidRPr="00FF3BF5">
        <w:rPr>
          <w:color w:val="000000"/>
        </w:rPr>
        <w:tab/>
        <w:t>Protecting food containers that are received packaged together in a case or overwrap from cuts when the case or overwrap is opened;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(7)</w:t>
      </w:r>
      <w:r w:rsidRPr="00FF3BF5">
        <w:rPr>
          <w:color w:val="000000"/>
        </w:rPr>
        <w:tab/>
        <w:t>Storing damaged, spoiled, or recalled food being held in the retail food establishment as specified under 6-404.11;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(8)</w:t>
      </w:r>
      <w:r w:rsidRPr="00FF3BF5">
        <w:rPr>
          <w:color w:val="000000"/>
        </w:rPr>
        <w:tab/>
        <w:t>Separating fruits and vegetables, before they are washed as specified under 3-</w:t>
      </w:r>
      <w:r w:rsidRPr="00FF3BF5">
        <w:t>302.15 from ready-to-eat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t>(B)</w:t>
      </w:r>
      <w:r w:rsidRPr="00FF3BF5">
        <w:rPr>
          <w:color w:val="000000"/>
        </w:rPr>
        <w:tab/>
        <w:t>Subparagraph (A)(4) of this section does not apply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Whole, uncut, raw fruits and vegetables and nuts in the shell, that require peeling or hulling before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Primal cuts, quarters, or sides of raw meat or slab bacon that are hung on clean, sanitized hooks or placed on clean, sanitized racks;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Whole, uncut, processed meats such as country hams, and smoked or cured sausages that are placed on clean, sanitized racks;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Food being cooled as specified under 3-501.15(B)(2);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Shellstock.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3-302.12</w:t>
      </w:r>
      <w:r w:rsidRPr="00FF3BF5">
        <w:tab/>
        <w:t>Food Storage Containers, Identified with Common Name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for containers holding food that can be readily and unmistakably recognized such as dry pasta, working containers holding food or food ingredients that are removed from their original packages for use in the food establishment, such as cooking oils, flour, herbs, potato flakes, salt, spices, and sugar shall be identified with the common name of the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3-302.13</w:t>
      </w:r>
      <w:r w:rsidRPr="00FF3BF5">
        <w:tab/>
        <w:t>Pasteurized Eggs, Substitute for Raw Eggs for Certain Recipes.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Pasteurized eggs or egg products shall be substituted for raw eggs in the preparation of foods such as Caesar salad, hollandaise or Béarnaise sauce, mayonnaise, meringue, eggnog, ice cream, and egg-fortified beverages that are not: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Cooked as specified under 3-401.11(A)(1) or (2);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Included in 3-401.11(D).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3-302.14</w:t>
      </w:r>
      <w:r w:rsidRPr="00FF3BF5">
        <w:tab/>
        <w:t>Protection from Unapproved Additives.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shall be protected from contamination that may result from the addition of, as specified in 3-202.12: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Unsafe or unapproved food or color additives;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Unsafe or unapproved levels of approved food and color additives.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food employee may not: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Apply sulfiting agents to fresh fruits and vegetables intended for raw consumption or to a food considered to be a good source of vitamin B1;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Except for grapes, serve or sell food specified under (B)(1) of this section that is treated with sulfiting agents before receipt by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3-302.15</w:t>
      </w:r>
      <w:r w:rsidRPr="00FF3BF5">
        <w:tab/>
        <w:t>Washing Fruits and Vegetables.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ready-to-eat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t>(B)</w:t>
      </w:r>
      <w:r w:rsidRPr="00FF3BF5">
        <w:tab/>
        <w:t>Fruits and vegetables may be washed by using chemicals as specified under 7-</w:t>
      </w:r>
      <w:r w:rsidRPr="00FF3BF5">
        <w:rPr>
          <w:color w:val="000000"/>
        </w:rPr>
        <w:t>204.12.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t>(C)</w:t>
      </w:r>
      <w:r w:rsidRPr="00FF3BF5">
        <w:rPr>
          <w:color w:val="000000"/>
        </w:rPr>
        <w:tab/>
        <w:t xml:space="preserve">Devices used for on-site generation of chemicals meeting the requirements specified in 21 CFR 173.315, </w:t>
      </w:r>
      <w:r w:rsidRPr="00FF3BF5">
        <w:rPr>
          <w:i/>
          <w:iCs/>
          <w:color w:val="000000"/>
        </w:rPr>
        <w:t>Chemicals</w:t>
      </w:r>
      <w:r w:rsidRPr="00FF3BF5">
        <w:rPr>
          <w:color w:val="000000"/>
        </w:rPr>
        <w:t>, used in the washing or to assist in the peeling of fruits and vegetables, for the washing of raw, whole fruits and vegetables shall be used in accordance with the manufacturer’s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3-303</w:t>
      </w:r>
      <w:r w:rsidRPr="00FF3BF5">
        <w:rPr>
          <w:b/>
          <w:bCs/>
        </w:rPr>
        <w:tab/>
        <w:t>Preventing Contamination from Ice Used as a Coolant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3-303.11</w:t>
      </w:r>
      <w:r w:rsidRPr="00FF3BF5">
        <w:tab/>
        <w:t>Ice Used as Exterior Coolant, Prohibited as Ingredient.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use as a medium for cooling the exterior surfaces of food such as melons or fish, packaged foods such as canned beverages, or cooling coils and tubes of equipment, ice may not be used as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3-303.12</w:t>
      </w:r>
      <w:r w:rsidRPr="00FF3BF5">
        <w:tab/>
        <w:t>Storage or Display of Food in Contact with Water or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Packaged food may not be stored in direct contact with ice or water if the food is subject to the entry of water because of the nature of its packaging, wrapping, or container or its positioning in the ice or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in (C) and (D) of this section, unpackaged food may not be stored in direct contact with undrained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Whole, raw fruits or vegetables; cut, raw vegetables such as celery or carrot sticks or cut potatoes; and tofu may be immersed in ice or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Raw poultry and raw fish that are received immersed in ice in shipping containers may remain in that condition while in storage awaiting preparation, display, service, or 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3-304</w:t>
      </w:r>
      <w:r w:rsidRPr="00FF3BF5">
        <w:rPr>
          <w:b/>
          <w:bCs/>
        </w:rPr>
        <w:tab/>
        <w:t>Preventing Contamination from Equipment, Utensils, and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3-304.11</w:t>
      </w:r>
      <w:r w:rsidRPr="00FF3BF5">
        <w:tab/>
        <w:t>Food Contact with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shall only contact surfaces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and utensils that are cleaned as specified under 4-6 of this regulation and sanitized as specified under 4-7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Single-service and single-use articles;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Linens, such as cloth napkins, as specified in 3-304.13 that are laundered as specified under 4-8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3-304.12</w:t>
      </w:r>
      <w:r w:rsidRPr="00FF3BF5">
        <w:tab/>
        <w:t>In-Use, Between-Use 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During pauses in food preparation or dispensing, food preparation and dispensing utensils shall be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under (B) of this section, in the food with their handles above the top of the food and the container;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 food that is not a time/temperature control for safety food with their handles above the top of the food within containers or equipment that can be closed, such as bins of sugar, flour, or cinnamon;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On a clean portion of the food preparation table or cooking equipment only if the in-use utensil and the food-contact surface of the food preparation table or cooking equipment are cleaned and sanitized at a frequency specified under 4-602.11 and 4-702.11;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In running water of sufficient velocity to flush particulates to the drain, if used with moist food such as ice cream or mashed potatoes;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In a clean, protected location if the utensils, such as ice scoops, are used only with a food that is not time/temperature control for safety food;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In a container of water if the water is maintained at a temperature of at least 135 degree F (57 degree C) and the container is cleaned at a frequency specified under 4-602.11(D)(7).</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3-304.13</w:t>
      </w:r>
      <w:r w:rsidRPr="00FF3BF5">
        <w:tab/>
        <w:t>Linens and Napkins,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Linens, such as cloth napkins, shall not be used in contact with food unless they are used to line a container for the service of foods and the linens and napkins are replaced each time the container is refilled for a new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3-304.14</w:t>
      </w:r>
      <w:r w:rsidRPr="00FF3BF5">
        <w:tab/>
        <w:t>Wiping Cloths;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Cloths in-use for wiping food spills from tableware and carry-out containers that occur as food is being served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Maintained dry;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Used for no other purpose.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Cloths in-use for wiping counters and other equipment surfaces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Held between uses in a chemical sanitizer solution at a concentration specified under 4-501.114;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Laundered daily as specified under 4-802.11(D).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Cloths in-use for wiping surfaces in contact with raw animal foods shall be kept separate from cloths used for other purposes.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Dry wiping cloths and the chemical sanitizing solutions specified in (B)(1) of this section in which wet wiping cloths are held between uses shall be free of food debris and visible soil.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Containers of chemical sanitizing solutions specified in (B)(1) of this section in which wet wiping cloths are held between uses shall be stored off the floor and used in a manner that prevents contamination of food, equipment, utensils, linens,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Single-use disposable sanitizer wipes shall be used in accordance with EPA-approved manufacturer's label use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3-304.15</w:t>
      </w:r>
      <w:r w:rsidRPr="00FF3BF5">
        <w:tab/>
        <w:t>Gloves,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If used, single-use gloves shall be used for only one task such as working with ready-to-eat food or with raw animal food, used for no other purpose, and discarded when damaged or soiled, or when interruptions occur in the operation.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in (C) of this section, slash-resistant gloves that are used to protect the hands during operations requiring cutting shall be used in direct contact only with food that is subsequently cooked as specified under 3-4 such as frozen food or a primal cut of meat.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Slash-resistant gloves may be used with ready-to-eat food that will not be subsequently cooked if the slash-resistant gloves have a smooth, durable, and nonabsorbent outer surface; or if the slash-resistant gloves are covered with a smooth, durable, nonabsorbent glove, or a single-use glove.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Cloth gloves may not be used in direct contact with food unless the food is subsequently cooked as required under 3-4 such as frozen food or a primal cut of meat.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3-304.16</w:t>
      </w:r>
      <w:r w:rsidRPr="00FF3BF5">
        <w:tab/>
        <w:t>Using Clean Tableware for Second Portions and Refills.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for refilling a consumer's drinking cup or container without contact between the pouring utensil and the lip-contact area of the drinking cup or container, food employees may not use tableware, including single-service articles, soiled by the consumer, to provide second portions or refills.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in (C) of this section, self-service consumers may not be allowed to use soiled tableware, including single-service articles, to obtain additional food from the display and serving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Drinking cups and containers may be reused by self-service consumers if refilling is a contamination-free process as specified under 4-204.13(A), (B), and (D).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3-304.17</w:t>
      </w:r>
      <w:r w:rsidRPr="00FF3BF5">
        <w:tab/>
        <w:t>Refilling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through (E) of this section, empty containers returned to a retail food establishment for cleaning and refilling with food shall be cleaned and refilled in a regulated food processing plant.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take-home food container returned to a retail food establishment may be refilled at a retail food establishment with food if the food container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 xml:space="preserve">(1) </w:t>
      </w:r>
      <w:r w:rsidRPr="00FF3BF5">
        <w:tab/>
        <w:t xml:space="preserve">Designed and constructed for reuse and in accordance with the requirements specified under 4-1 and 4-2;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i/>
          <w:iCs/>
        </w:rPr>
        <w:tab/>
      </w:r>
      <w:r w:rsidRPr="00FF3BF5">
        <w:rPr>
          <w:i/>
          <w:iCs/>
        </w:rPr>
        <w:tab/>
      </w:r>
      <w:r w:rsidRPr="00FF3BF5">
        <w:rPr>
          <w:i/>
          <w:iCs/>
        </w:rPr>
        <w:tab/>
      </w:r>
      <w:r w:rsidRPr="00FF3BF5">
        <w:t xml:space="preserve">(2) </w:t>
      </w:r>
      <w:r w:rsidRPr="00FF3BF5">
        <w:tab/>
        <w:t>One that was initially provided by the retail food establishment to the consumer, either empty or filled with food by the retail food establishment, for the purpose of being returned for reuse;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i/>
          <w:iCs/>
        </w:rPr>
        <w:tab/>
      </w:r>
      <w:r w:rsidRPr="00FF3BF5">
        <w:rPr>
          <w:i/>
          <w:iCs/>
        </w:rPr>
        <w:tab/>
      </w:r>
      <w:r w:rsidRPr="00FF3BF5">
        <w:rPr>
          <w:i/>
          <w:iCs/>
        </w:rPr>
        <w:tab/>
      </w:r>
      <w:r w:rsidRPr="00FF3BF5">
        <w:t>(3)</w:t>
      </w:r>
      <w:r w:rsidRPr="00FF3BF5">
        <w:tab/>
        <w:t>Returned to the retail food establishment by the consumer after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i/>
          <w:iCs/>
        </w:rPr>
        <w:tab/>
      </w:r>
      <w:r w:rsidRPr="00FF3BF5">
        <w:rPr>
          <w:i/>
          <w:iCs/>
        </w:rPr>
        <w:tab/>
      </w:r>
      <w:r w:rsidRPr="00FF3BF5">
        <w:rPr>
          <w:i/>
          <w:iCs/>
        </w:rPr>
        <w:tab/>
      </w:r>
      <w:r w:rsidRPr="00FF3BF5">
        <w:t>(4)</w:t>
      </w:r>
      <w:r w:rsidRPr="00FF3BF5">
        <w:tab/>
        <w:t>Subject to the following steps before being refilled with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Cleaned as specified under 4-6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Sanitized as specified under 4-7 of this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Visually inspected by a food employee to verify that the container, as returned, meets the requirements specified under 4-1 and 4-2;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take-home food container returned to a retail food establishment may be refilled at a retail food establishment with beverage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beverage is not a 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13FE" w:rsidRPr="00FF3BF5" w:rsidSect="009713FE">
          <w:footerReference w:type="even" r:id="rId7"/>
          <w:footerReference w:type="default" r:id="rId8"/>
          <w:footerReference w:type="first" r:id="rId9"/>
          <w:pgSz w:w="12240" w:h="15840" w:code="1"/>
          <w:pgMar w:top="1440" w:right="1440" w:bottom="1440" w:left="1440" w:header="720" w:footer="720" w:gutter="0"/>
          <w:pgNumType w:start="1"/>
          <w:cols w:space="720" w:equalWidth="0">
            <w:col w:w="9080"/>
          </w:cols>
          <w:noEndnote/>
        </w:sectPr>
      </w:pPr>
      <w:r w:rsidRPr="00FF3BF5">
        <w:tab/>
      </w:r>
      <w:r w:rsidRPr="00FF3BF5">
        <w:tab/>
      </w:r>
      <w:r w:rsidRPr="00FF3BF5">
        <w:tab/>
        <w:t>(2)</w:t>
      </w:r>
      <w:r w:rsidRPr="00FF3BF5">
        <w:tab/>
        <w:t>The design of the container and of the rinsing equipment and the nature of the beverage, when considered together, allow effective cleaning at home or in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(3)</w:t>
      </w:r>
      <w:r w:rsidRPr="00FF3BF5">
        <w:tab/>
        <w:t>Facilities for rinsing before refilling returned containers with fresh, hot water that is under pressure and not recirculated are provided as part of the dispensing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(4)</w:t>
      </w:r>
      <w:r w:rsidRPr="00FF3BF5">
        <w:tab/>
        <w:t>The consumer-owned container returned to the retail food establishment for refilling is refilled for sale or service only to the same consumer;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i/>
          <w:iCs/>
        </w:rPr>
        <w:tab/>
      </w:r>
      <w:r w:rsidRPr="00FF3BF5">
        <w:rPr>
          <w:i/>
          <w:iCs/>
        </w:rPr>
        <w:tab/>
      </w:r>
      <w:r w:rsidRPr="00FF3BF5">
        <w:rPr>
          <w:i/>
          <w:iCs/>
        </w:rPr>
        <w:tab/>
      </w:r>
      <w:r w:rsidRPr="00FF3BF5">
        <w:rPr>
          <w:i/>
          <w:iCs/>
        </w:rPr>
        <w:tab/>
      </w:r>
      <w:r w:rsidRPr="00FF3BF5">
        <w:t>(5)</w:t>
      </w:r>
      <w:r w:rsidRPr="00FF3BF5">
        <w:tab/>
        <w:t>The container is refilled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(a)</w:t>
      </w:r>
      <w:r w:rsidRPr="00FF3BF5">
        <w:tab/>
        <w:t>An employee of the retail food establishment,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(b)</w:t>
      </w:r>
      <w:r w:rsidRPr="00FF3BF5">
        <w:tab/>
        <w:t>The owner of the container if the beverage system includes a contamination-free transfer process as specified under 4-204.13(A), (B), and (D),that cannot be bypassed by the container owner.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Consumer-owned, personal take-out beverage containers, such as thermally insulated bottles, nonspill coffee cups, and promotional beverage glasses, may be refilled by employees or the consumer if refilling is a contamination-free process as specified under 4-204.13(A), (B), and (D).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(E) </w:t>
      </w:r>
      <w:r w:rsidRPr="00FF3BF5">
        <w:tab/>
        <w:t>Consumer-owned containers that are not food-specific may be filled at a water vending machine or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3-305</w:t>
      </w:r>
      <w:r w:rsidRPr="00FF3BF5">
        <w:rPr>
          <w:b/>
          <w:bCs/>
        </w:rPr>
        <w:tab/>
        <w:t>Preventing Contamination from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3-305.11</w:t>
      </w:r>
      <w:r w:rsidRPr="00FF3BF5">
        <w:tab/>
        <w:t>Food 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and (C) of this section, food shall be protected from contamination by storing the food: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a clean, dry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Where it is not exposed to splash, dust, or other contamination;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At least 15 cm (6 inches) above the floor.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in packages and working containers may be stored less than (6) inches (15 cm) above the floor on case lot handling equipment as specified under 4-204.122.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Pressurized beverage containers, cased food in waterproof containers such as bottles or cans, and milk containers in plastic crates may be stored on a floor that is clean and not exposed to floor moisture.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3-305.12</w:t>
      </w:r>
      <w:r w:rsidRPr="00FF3BF5">
        <w:tab/>
        <w:t>Food Storage, Prohibited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shall not be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 locker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 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In dressing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In garbage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In mechanical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Under drain or sewer lines that are not shielded to intercept potential drips;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Under leaking water lines, including leaking automatic fire sprinkler heads, or under lines on which water has condensed;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w:t>
      </w:r>
      <w:r w:rsidRPr="00FF3BF5">
        <w:tab/>
        <w:t>Under open stairwells;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w:t>
      </w:r>
      <w:r w:rsidRPr="00FF3BF5">
        <w:tab/>
        <w:t>Under other sources of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3-305.14</w:t>
      </w:r>
      <w:r w:rsidRPr="00FF3BF5">
        <w:tab/>
        <w:t>Food Preparation.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During preparation, unpackaged food shall be protected from environmental sources of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3-306</w:t>
      </w:r>
      <w:r w:rsidRPr="00FF3BF5">
        <w:rPr>
          <w:b/>
          <w:bCs/>
        </w:rPr>
        <w:tab/>
        <w:t>Preventing Contamination by Consumers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3-306.11</w:t>
      </w:r>
      <w:r w:rsidRPr="00FF3BF5">
        <w:tab/>
        <w:t>Food Display.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Except for nuts in the shell and whole, raw fruits and vegetables that are intended for hulling, peeling, or washing by the consumer before consumption, food on display shall be protected from contamination by the use of packaging; counter, service line, or salad bar food guards; display cases; or other effective means.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3-306.12</w:t>
      </w:r>
      <w:r w:rsidRPr="00FF3BF5">
        <w:tab/>
        <w:t>Condiments,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Condiments shall be protected from contamination by being kept in dispensers that are designed to provide protection, protected food displays provided with the proper utensils, original containers designed for dispensing, or individual packages or portions.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3-306.13</w:t>
      </w:r>
      <w:r w:rsidRPr="00FF3BF5">
        <w:tab/>
        <w:t>Consumer Self-Service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Raw, unpackaged animal food, such as beef, lamb, pork, poultry, and fish may not be offered for consumer self-service. This paragraph does not apply to: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Consumer self-service of ready-to-eat foods at buffets or salad bars that serve foods such as sushi or raw shellfish;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Ready-to-cook individual portions for immediate cooking and consumption on the premises such as consumer-cooked meats or consumer-selected ingredients for Mongolian barbecue; or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Raw, frozen, shell-on shrimp, or lobster.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Consumer self-service operations for ready-to-eat foods shall be provided with suitable utensils or effective dispensing methods that protect the food from contamination.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Consumer self-service operations such as buffets and salad bars shall be monitored by food employees trained in safe operating procedures.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3-306.14</w:t>
      </w:r>
      <w:r w:rsidRPr="00FF3BF5">
        <w:tab/>
        <w:t>Returned Food and Re-Service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of this section, after being served or sold and in the possession of a consumer, food that is unused or returned by the consumer may not be offered as food for human consumption.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Except as specified under 3-801.11(G), a container of food that is not a time/temperature control for safety food may be re-served from one consumer to another if: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food is dispensed so that it is protected from contamination and the container is closed between uses, such as a narrow-neck bottle containing catsup, steak sauce, or wine;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food, such as crackers, salt, or pepper, is in an unopened original package and is maintained in sound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3-307</w:t>
      </w:r>
      <w:r w:rsidRPr="00FF3BF5">
        <w:rPr>
          <w:b/>
          <w:bCs/>
        </w:rPr>
        <w:tab/>
        <w:t>Preventing Contamination from Other 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3-307.11</w:t>
      </w:r>
      <w:r w:rsidRPr="00FF3BF5">
        <w:tab/>
        <w:t>Miscellaneous Sources of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shall be protected from contamination that may result from a factor or source not specified under 3-301 through 3-306.</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3-4</w:t>
      </w:r>
      <w:r w:rsidRPr="00FF3BF5">
        <w:rPr>
          <w:b/>
          <w:bCs/>
        </w:rPr>
        <w:tab/>
      </w:r>
      <w:r w:rsidRPr="00FF3BF5">
        <w:rPr>
          <w:b/>
          <w:bCs/>
          <w:caps/>
        </w:rPr>
        <w:t>Destruction of Organisms of Public Health Concern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3-401</w:t>
      </w:r>
      <w:r w:rsidRPr="00FF3BF5">
        <w:rPr>
          <w:b/>
          <w:bCs/>
        </w:rPr>
        <w:tab/>
        <w:t>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3-401.11</w:t>
      </w:r>
      <w:r w:rsidRPr="00FF3BF5">
        <w:tab/>
        <w:t>Raw Animal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Except as specified under (B) and in (C) and (D) of this section, raw animal foods such as eggs, fish, meat, poultry, and foods containing these raw animal foods, shall be cooked to heat all parts of the food to a temperature and for a time that complies with one of the following methods based on the food that is being cooked: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145 degrees F (63 degrees C) or above for fifteen (15) seconds for: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Raw eggs that are broken and prepared in response to a consumer's order and for immediate service,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Except as specified under (A)(2) and (A)(3) and (B), and in (C) of this section, fish and meat including game animals commercially raised for food as specified under 3-201.17(A)(1) and game animals under a voluntary inspection program as specified under 3-201.17(A)(2);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155 degree F (68 degree C) for fifteen (15) seconds or the temperature specified in the following chart that corresponds to the holding time for ratites, mechanically tenderized, and injected meats; the following if they are comminuted: fish, meat, game animals commercially raised for food as specified under 3-201.17(A)(1), and game animals under a voluntary inspection program as specified under 3-201.17(A)(2); and raw eggs that are not prepared as specified under (A)(1)(a) of this section, that corresponds to that temperature in Table 3.1: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pPr w:leftFromText="187" w:rightFromText="187" w:vertAnchor="text" w:horzAnchor="margin" w:tblpXSpec="center"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354"/>
        <w:gridCol w:w="3355"/>
      </w:tblGrid>
      <w:tr w:rsidR="009713FE" w:rsidRPr="00FF3BF5" w:rsidTr="009713FE">
        <w:trPr>
          <w:trHeight w:val="299"/>
        </w:trPr>
        <w:tc>
          <w:tcPr>
            <w:tcW w:w="6709" w:type="dxa"/>
            <w:gridSpan w:val="2"/>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Table 3.1                  Minimum</w:t>
            </w:r>
          </w:p>
        </w:tc>
      </w:tr>
      <w:tr w:rsidR="009713FE" w:rsidRPr="00FF3BF5" w:rsidTr="009713FE">
        <w:trPr>
          <w:trHeight w:val="602"/>
        </w:trPr>
        <w:tc>
          <w:tcPr>
            <w:tcW w:w="335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Degree F (degree C)</w:t>
            </w:r>
          </w:p>
        </w:tc>
        <w:tc>
          <w:tcPr>
            <w:tcW w:w="33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Time</w:t>
            </w:r>
          </w:p>
        </w:tc>
      </w:tr>
      <w:tr w:rsidR="009713FE" w:rsidRPr="00FF3BF5" w:rsidTr="009713FE">
        <w:trPr>
          <w:trHeight w:val="299"/>
        </w:trPr>
        <w:tc>
          <w:tcPr>
            <w:tcW w:w="335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145 (63)</w:t>
            </w:r>
          </w:p>
        </w:tc>
        <w:tc>
          <w:tcPr>
            <w:tcW w:w="33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3 minutes</w:t>
            </w:r>
          </w:p>
        </w:tc>
      </w:tr>
      <w:tr w:rsidR="009713FE" w:rsidRPr="00FF3BF5" w:rsidTr="009713FE">
        <w:trPr>
          <w:trHeight w:val="299"/>
        </w:trPr>
        <w:tc>
          <w:tcPr>
            <w:tcW w:w="335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150 (66)</w:t>
            </w:r>
          </w:p>
        </w:tc>
        <w:tc>
          <w:tcPr>
            <w:tcW w:w="33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 minute</w:t>
            </w:r>
          </w:p>
        </w:tc>
      </w:tr>
      <w:tr w:rsidR="009713FE" w:rsidRPr="00FF3BF5" w:rsidTr="009713FE">
        <w:trPr>
          <w:trHeight w:val="299"/>
        </w:trPr>
        <w:tc>
          <w:tcPr>
            <w:tcW w:w="335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158 (70)</w:t>
            </w:r>
          </w:p>
        </w:tc>
        <w:tc>
          <w:tcPr>
            <w:tcW w:w="33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Less than 1 second (instantaneous)</w:t>
            </w:r>
          </w:p>
        </w:tc>
      </w:tr>
    </w:tbl>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165 degrees F (74 degrees C) or above for fifteen (15) seconds for poultry, baluts, wild game animals as specified under 3-201.17(A)(3) and (4), stuffed fish, stuffed meat, stuffed pasta, stuffed poultry, stuffed ratites, or stuffing containing fish, meat, poultry, or ratites.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Whole meat roasts including beef, corned beef, lamb, pork, and cured pork roasts such as ham shall be cooked: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an oven that is preheated to the temperature specified for the roast's weight in the following chart and that is held at that temperature, and that corresponds to that temperature in the Table 3.2: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pPr w:leftFromText="187" w:rightFromText="187" w:vertAnchor="text" w:horzAnchor="margin" w:tblpXSpec="center" w:tblpY="1"/>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126"/>
        <w:gridCol w:w="3126"/>
      </w:tblGrid>
      <w:tr w:rsidR="009713FE" w:rsidRPr="00FF3BF5" w:rsidTr="009713FE">
        <w:trPr>
          <w:cantSplit/>
          <w:trHeight w:val="254"/>
        </w:trPr>
        <w:tc>
          <w:tcPr>
            <w:tcW w:w="1800"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Table 3.2</w:t>
            </w:r>
          </w:p>
        </w:tc>
        <w:tc>
          <w:tcPr>
            <w:tcW w:w="6252" w:type="dxa"/>
            <w:gridSpan w:val="2"/>
            <w:vMerge w:val="restart"/>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Oven Temperature Based on Roast Weight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r>
      <w:tr w:rsidR="009713FE" w:rsidRPr="00FF3BF5" w:rsidTr="009713FE">
        <w:trPr>
          <w:cantSplit/>
          <w:trHeight w:val="349"/>
        </w:trPr>
        <w:tc>
          <w:tcPr>
            <w:tcW w:w="1800" w:type="dxa"/>
            <w:vMerge w:val="restart"/>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Oven Type</w:t>
            </w:r>
          </w:p>
        </w:tc>
        <w:tc>
          <w:tcPr>
            <w:tcW w:w="6252" w:type="dxa"/>
            <w:gridSpan w:val="2"/>
            <w:vMerge/>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r>
      <w:tr w:rsidR="009713FE" w:rsidRPr="00FF3BF5" w:rsidTr="009713FE">
        <w:trPr>
          <w:cantSplit/>
          <w:trHeight w:val="152"/>
        </w:trPr>
        <w:tc>
          <w:tcPr>
            <w:tcW w:w="1800" w:type="dxa"/>
            <w:vMerge/>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Less than 10 lbs (4.5 kg)</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10 lbs (4.5 kg) or more</w:t>
            </w:r>
          </w:p>
        </w:tc>
      </w:tr>
      <w:tr w:rsidR="009713FE" w:rsidRPr="00FF3BF5" w:rsidTr="009713FE">
        <w:trPr>
          <w:cantSplit/>
          <w:trHeight w:val="533"/>
        </w:trPr>
        <w:tc>
          <w:tcPr>
            <w:tcW w:w="1800"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Still Dry</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350 degrees F (177 degrees C) or more</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250 degrees F (121 degrees C) or more</w:t>
            </w:r>
          </w:p>
        </w:tc>
      </w:tr>
      <w:tr w:rsidR="009713FE" w:rsidRPr="00FF3BF5" w:rsidTr="009713FE">
        <w:trPr>
          <w:cantSplit/>
          <w:trHeight w:val="533"/>
        </w:trPr>
        <w:tc>
          <w:tcPr>
            <w:tcW w:w="1800"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Convection</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325 degrees F (163 degrees C) or more</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250 degrees F (121 degrees C) or more</w:t>
            </w:r>
          </w:p>
        </w:tc>
      </w:tr>
      <w:tr w:rsidR="009713FE" w:rsidRPr="00FF3BF5" w:rsidTr="009713FE">
        <w:trPr>
          <w:cantSplit/>
          <w:trHeight w:val="533"/>
        </w:trPr>
        <w:tc>
          <w:tcPr>
            <w:tcW w:w="1800"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vertAlign w:val="superscript"/>
              </w:rPr>
            </w:pPr>
            <w:r w:rsidRPr="00FF3BF5">
              <w:rPr>
                <w:b/>
                <w:bCs/>
              </w:rPr>
              <w:t>High Humidity</w:t>
            </w:r>
            <w:r w:rsidRPr="00FF3BF5">
              <w:rPr>
                <w:b/>
                <w:bCs/>
                <w:vertAlign w:val="superscript"/>
              </w:rPr>
              <w:t>1</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250 degrees F (121 degrees C) or less</w:t>
            </w:r>
          </w:p>
        </w:tc>
        <w:tc>
          <w:tcPr>
            <w:tcW w:w="3126" w:type="dxa"/>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250 degrees F (121 degrees C) or less</w:t>
            </w:r>
          </w:p>
        </w:tc>
      </w:tr>
      <w:tr w:rsidR="009713FE" w:rsidRPr="00FF3BF5" w:rsidTr="009713FE">
        <w:trPr>
          <w:cantSplit/>
          <w:trHeight w:val="800"/>
        </w:trPr>
        <w:tc>
          <w:tcPr>
            <w:tcW w:w="8052" w:type="dxa"/>
            <w:gridSpan w:val="3"/>
            <w:vAlign w:val="center"/>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vertAlign w:val="superscript"/>
              </w:rPr>
              <w:t>1</w:t>
            </w:r>
            <w:r w:rsidRPr="00FF3BF5">
              <w:t>Relative humidity greater than 90 percent for at least 1 hour as measured in the cooking chamber or exit of the oven, or in a moisture-impermeable bag that provides 100 percent humidity.</w:t>
            </w:r>
          </w:p>
        </w:tc>
      </w:tr>
    </w:tbl>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As specified in the following chart, to heat all parts of the food to a temperature and for the holding time that corresponds to that temperature and for the holding time that corresponds to that temperature in the Table 3.3: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pPr w:leftFromText="187" w:rightFromText="187" w:vertAnchor="text" w:horzAnchor="margin" w:tblpXSpec="center" w:tblpY="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05"/>
        <w:gridCol w:w="1538"/>
        <w:gridCol w:w="1855"/>
        <w:gridCol w:w="1627"/>
      </w:tblGrid>
      <w:tr w:rsidR="009713FE" w:rsidRPr="00FF3BF5" w:rsidTr="009713FE">
        <w:trPr>
          <w:cantSplit/>
          <w:trHeight w:val="296"/>
        </w:trPr>
        <w:tc>
          <w:tcPr>
            <w:tcW w:w="7125" w:type="dxa"/>
            <w:gridSpan w:val="4"/>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Table 3.3</w:t>
            </w:r>
          </w:p>
        </w:tc>
      </w:tr>
      <w:tr w:rsidR="009713FE" w:rsidRPr="00FF3BF5" w:rsidTr="009713FE">
        <w:trPr>
          <w:cantSplit/>
          <w:trHeight w:val="539"/>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Temperature Degree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F (C)</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Time</w:t>
            </w:r>
            <w:r w:rsidRPr="00FF3BF5">
              <w:rPr>
                <w:b/>
                <w:bCs/>
                <w:vertAlign w:val="superscript"/>
              </w:rPr>
              <w:t>1</w:t>
            </w:r>
            <w:r w:rsidRPr="00FF3BF5">
              <w:rPr>
                <w:b/>
                <w:bCs/>
              </w:rPr>
              <w:t xml:space="preserve"> in Minutes</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Temperature Degree F (C)</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Time</w:t>
            </w:r>
            <w:r w:rsidRPr="00FF3BF5">
              <w:rPr>
                <w:b/>
                <w:bCs/>
                <w:vertAlign w:val="superscript"/>
              </w:rPr>
              <w:t>1</w:t>
            </w:r>
            <w:r w:rsidRPr="00FF3BF5">
              <w:rPr>
                <w:b/>
                <w:bCs/>
              </w:rPr>
              <w:t xml:space="preserve"> in Seconds</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130 (54.4)</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112</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147 (63.9)</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134</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131 (55.0)</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89</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149 (65.0)</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85</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133 (56.1)</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56</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151 (66.1)</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54</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135 (57.2)</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36</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153 (67.2)</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34</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136 (57.8)</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28</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155 (68.3)</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22</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138 (58.9)</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18</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157 (69.4)</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140 (60.0)</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12</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158 (70.0)</w:t>
            </w: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0</w:t>
            </w: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142 (61.1)</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8</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144 (62.2)</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5</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r>
      <w:tr w:rsidR="009713FE" w:rsidRPr="00FF3BF5" w:rsidTr="009713FE">
        <w:trPr>
          <w:cantSplit/>
          <w:trHeight w:val="158"/>
        </w:trPr>
        <w:tc>
          <w:tcPr>
            <w:tcW w:w="210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145 (62.8)</w:t>
            </w:r>
          </w:p>
        </w:tc>
        <w:tc>
          <w:tcPr>
            <w:tcW w:w="1538"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4</w:t>
            </w:r>
          </w:p>
        </w:tc>
        <w:tc>
          <w:tcPr>
            <w:tcW w:w="185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c>
          <w:tcPr>
            <w:tcW w:w="1627"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tc>
      </w:tr>
      <w:tr w:rsidR="009713FE" w:rsidRPr="00FF3BF5" w:rsidTr="009713FE">
        <w:trPr>
          <w:cantSplit/>
          <w:trHeight w:val="158"/>
        </w:trPr>
        <w:tc>
          <w:tcPr>
            <w:tcW w:w="7125" w:type="dxa"/>
            <w:gridSpan w:val="4"/>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rPr>
                <w:vertAlign w:val="superscript"/>
              </w:rPr>
              <w:t>1</w:t>
            </w:r>
            <w:r w:rsidRPr="00FF3BF5">
              <w:t>Holding time may include post-oven heat rise.</w:t>
            </w:r>
          </w:p>
        </w:tc>
      </w:tr>
    </w:tbl>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raw or undercooked whole-muscle, intact beef steak may be served or offered for sale in a ready-to-eat form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food establishment serves a population that is not a highly susceptible population,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steak is labeled to indicate that it meets the definition of "whole-muscle, intact beef" as specified under 3-201.11(E),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steak is cooked on both the top and bottom to a surface temperature of 145 degree F (63 degree C) or above and a cooked color change is achieved on all external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A raw animal food such as raw egg, raw fish, raw-marinated fish, raw molluscan shellfish, or steak tartare; or a partially cooked food such as lightly cooked fish, soft cooked eggs, or rare meat other than whole-muscle, intact beef steaks as specified in (C) of this section, may be served or offered for sale upon consumer request or selection in a ready-to-eat form if: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As specified under 3-801.11(C)(1) and (2), the retail food establishment serves a population that is not a highly susceptible population;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food, if served or offered for service by consumer selection from a children's menu, does not contain comminuted meat;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consumer is informed as specified under 3-603.11 that to ensure its safety, the food should be cooked as specified under (A) or (B) of this section;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Department grants a variance from (A) or (B) of this section as specified in 8-103.10 based on a HACCP plan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Is submitted by the permit holder and approved as specified under 8-103.11,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Documents scientific data or other information showing that a lesser time and temperature regimen results in a safe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Verifies that equipment and procedures for food preparation and training of food employees at the retail food establishment meet the conditions of the variance.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3-401.12</w:t>
      </w:r>
      <w:r w:rsidRPr="00FF3BF5">
        <w:tab/>
        <w:t>Microwave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Raw animal foods cooked in a microwave oven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Rotated or stirred throughout or midway during cooking to compensate for uneven distribution of heat;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Covered to retain surface moisture;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t>(C)</w:t>
      </w:r>
      <w:r w:rsidRPr="00FF3BF5">
        <w:rPr>
          <w:color w:val="000000"/>
        </w:rPr>
        <w:tab/>
        <w:t>Heated to a temperature of at least 165 degrees F (74 degrees C) in all parts of the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Allowed to stand covered for two (2) minutes after cooking to obtain temperature equilibrium.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3-401.13</w:t>
      </w:r>
      <w:r w:rsidRPr="00FF3BF5">
        <w:tab/>
        <w:t>Plant Food for Cooking for Hot Holding.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Fruits and vegetables that are cooked for hot holding shall be cooked to a temperature of 135 degrees F (57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3-401.14</w:t>
      </w:r>
      <w:r w:rsidRPr="00FF3BF5">
        <w:tab/>
        <w:t>Non-Continuous Cooking of Raw Animal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Raw animal foods that are cooked using a non-continuous cooking process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Subject to an initial heating process that is no longer than sixty (60) minutes in duration;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Immediately after initial heating, cooled according to the time and temperature parameters specified for cooked time /temperature control for safety food under 3-501.14(A);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After cooling, held frozen or cold, as specified for time/temperature control for safety food under 3-501.16(A)(2);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Prior to sale or service, cooked using a process that heats all parts of the food to a temperature for fifteen (15) seconds for full lethality based on the specific product requirements in section 3-401.11 (A) through (C) of the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Cooled according to the time and temperature parameters specified for cooked time /temperature control for safety food under 3-501.14(A) if not either hot held as specified under 3-501.16(A), served immediately, or held using time as a public health control as specified under 3-501.19 after complete cooking;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 xml:space="preserve">Prepared and stored according to written procedures that: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Have obtained prior approval from the Department;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Are maintained in the retail food establishment and are available to the Department upon request;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Describe how the requirements specified under (A) through (E) of this section are to be monitored and documented by the permit holder and the corrective actions to be taken if the requirements are not met;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Describe how the foods, after initial heating, but prior to complete cooking, are to be marked or otherwise identified as foods that must be cooked as specified under (D) of this section prior to being offered for sale or service;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(5)</w:t>
      </w:r>
      <w:r w:rsidRPr="00FF3BF5">
        <w:tab/>
        <w:t>Describe how the foods, after initial heating but prior to cooking as specified under (D) of this section, are to be separated from ready-to-eat foods as specified under 3-</w:t>
      </w:r>
      <w:r w:rsidRPr="00FF3BF5">
        <w:rPr>
          <w:color w:val="000000"/>
        </w:rPr>
        <w:t xml:space="preserve">302.11 (A).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olor w:val="000000"/>
        </w:rPr>
        <w:tab/>
      </w:r>
      <w:r w:rsidRPr="00FF3BF5">
        <w:rPr>
          <w:b/>
          <w:bCs/>
        </w:rPr>
        <w:t>3-402</w:t>
      </w:r>
      <w:r w:rsidRPr="00FF3BF5">
        <w:rPr>
          <w:b/>
          <w:bCs/>
        </w:rPr>
        <w:tab/>
        <w:t>Freezing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3-402.11</w:t>
      </w:r>
      <w:r w:rsidRPr="00FF3BF5">
        <w:tab/>
        <w:t>Parasite Destruction.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of this section, before service or sale in ready-to-eat form, raw, raw-marinated, partially cooked, or marinated-partially cooked fish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Frozen and stored at a temperature of -4 degrees F (-20 degrees C) or below for a minimum of one hundred sixty eight (168) hours (seven (7) days) in a freezer;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Frozen at -31 degrees F (-35 degrees C) or below until solid and stored at -31 degrees F (-35 degrees C) or below for a minimum of fifteen (15) hours;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Frozen -31 degrees F (-35 degrees C) or below until solid and stored at -4 degrees F (-20 degrees C) or below for a minimum of twenty-four (24)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Paragraph (A) of this section does not apply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Molluscan shellfish;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 scallop product consisting only of the shucked adductor muscle;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Tuna of the species Thunnus alalunga, Thunnus albacares (Yellowfin tuna), Thunnus atlanticus, Thunnus maccoyii (Bluefin tuna, Southern), Thunnus obesus (Bigeye tuna), or Thunnus thynnus (Bluefin tuna, Northern);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Aquacultured fish, such as salmon,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If raised in open water, are raised in net-pens,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Are raised in land-based operations such as ponds or tanks,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Are fed formulated feed, such as pellets, that contains no live parasites infective to the aquacultured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Fish eggs that have been removed from the skein and rinsed.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3-402.12</w:t>
      </w:r>
      <w:r w:rsidRPr="00FF3BF5">
        <w:tab/>
        <w:t>Records, Creation and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3-402.11(B) and (B) of this section, if raw, raw-marinated, partially cooked, or marinated-partially cooked fish are served or sold in ready-to-eat form, the person in charge shall record the freezing temperature and time to which the fish are subjected and shall retain the records of the food establishment for ninety (90) calendar days beyond the time of service or sale of the fish.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the fish are frozen by a supplier, a written agreement or statement from the supplier stipulating that the fish supplied are frozen to a temperature and for a time specified under 3-402.11 may substitute for the records specified under (A)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raw, raw-marinated, partially cooked, or marinated-partially cooked fish are served or sold in ready-to-eat form, and the fish are raised and fed as specified in 3-402.11(B)(3), a written agreement or statement from the supplier or aquaculturist stipulating that the fish were raised and fed as specified in 3-402.11(B)(3) shall be obtained by the person in charge and retained in the records of the food establishment for ninety (90) calendar days beyond the time of service or sale of the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3-403</w:t>
      </w:r>
      <w:r w:rsidRPr="00FF3BF5">
        <w:rPr>
          <w:b/>
          <w:bCs/>
        </w:rPr>
        <w:tab/>
        <w:t>Reheating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3-403.10</w:t>
      </w:r>
      <w:r w:rsidRPr="00FF3BF5">
        <w:tab/>
        <w:t>Preparation for Immediate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Cooked and refrigerated food that is fully prepared for immediate service in response to an individual consumer order, such as a roast beef sandwich au jus, may be served at any 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3-403.11</w:t>
      </w:r>
      <w:r w:rsidRPr="00FF3BF5">
        <w:tab/>
        <w:t>Reheating for Hot Holding.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under (B) and (C) and in (E) of this section, time/temperature control for safety food that is cooked, cooled, and reheated for hot holding shall be reheated so that all parts of the food reach a temperature of at least 165 degrees F (74 degrees C) for fifteen (15) seconds.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under (C) of this section, time/temperature control for safety food reheated in a microwave oven for hot holding shall be reheated so that all parts of the food reach a temperature of at least 165 degrees F (74 degrees C) and the food is rotated or stirred, covered, and allowed to stand covered for two (2) minutes after reheating.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Ready-to-eat time/temperature control for safety food that has been commercially processed and packaged in a food processing plant that is inspected by the food regulatory authority that has jurisdiction over the plant, shall be heated to a temperature of at least 135 degrees F (57 degrees C) for hot holding.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Reheating for hot holding as specified under (A) through (C) of this section shall be done rapidly and the time the food is between 41 degrees F (5 degrees C) and the temperatures specified under (A) through (C) of this section may not exceed two (2)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Remaining unsliced portions of meat roasts that are cooked as specified under 3-401.11(B) may be reheated for hot holding using the oven parameters and minimum time and temperature conditions specified under 3-401.11(B).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3-404</w:t>
      </w:r>
      <w:r w:rsidRPr="00FF3BF5">
        <w:rPr>
          <w:b/>
          <w:bCs/>
        </w:rPr>
        <w:tab/>
        <w:t>Other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3-404.11</w:t>
      </w:r>
      <w:r w:rsidRPr="00FF3BF5">
        <w:tab/>
        <w:t>Treating Juice.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Juice packaged in a retail food establishment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Treated under a HACCP plan as specified in 8-201.14(B) through (E) to attain a 5-log reduction, which is equal to a 99.999 percent reduction, of the most resistant microorganism of public health significance;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(B) Labeled, if not treated to yield a 5-log reduction of the most resistant microorganism of public health significance, as specified in 21 CFR 101.17(g), </w:t>
      </w:r>
      <w:r w:rsidRPr="00FF3BF5">
        <w:rPr>
          <w:i/>
          <w:iCs/>
        </w:rPr>
        <w:t>Food Labeling, Warning, Notice, And Safe Handling Statements</w:t>
      </w:r>
      <w:r w:rsidRPr="00FF3BF5">
        <w:t>, juices that have not been specifically processed to prevent, reduce, or eliminate the presence of pathogens with the following, "WARNING: This product has not been pasteurized and, therefore, may contain harmful bacteria that can cause serious illness in children, the elderly, and persons with weakened immune systems."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aps/>
        </w:rPr>
      </w:pPr>
      <w:r w:rsidRPr="00FF3BF5">
        <w:rPr>
          <w:b/>
          <w:bCs/>
        </w:rPr>
        <w:t>3-5</w:t>
      </w:r>
      <w:r w:rsidRPr="00FF3BF5">
        <w:rPr>
          <w:b/>
          <w:bCs/>
        </w:rPr>
        <w:tab/>
      </w:r>
      <w:r w:rsidRPr="00FF3BF5">
        <w:rPr>
          <w:b/>
          <w:bCs/>
          <w:caps/>
        </w:rPr>
        <w:t>Limitation of Growth of Organisms of Public Health Concern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3-501</w:t>
      </w:r>
      <w:r w:rsidRPr="00FF3BF5">
        <w:rPr>
          <w:b/>
          <w:bCs/>
        </w:rPr>
        <w:tab/>
        <w:t>Temperature and Time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3-501.11</w:t>
      </w:r>
      <w:r w:rsidRPr="00FF3BF5">
        <w:tab/>
        <w:t>Frozen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Stored frozen foods shall be maintained frozen.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3-501.12</w:t>
      </w:r>
      <w:r w:rsidRPr="00FF3BF5">
        <w:tab/>
        <w:t>Time/Temperature Control for Safety, Slacking.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Frozen time/temperature control for safety food that is slacked to moderate the temperature shall be held: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Under refrigeration that maintains the food temperature at 41 degrees F (5 degrees C) or less;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At any temperature if the food remains frozen.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3-501.13</w:t>
      </w:r>
      <w:r w:rsidRPr="00FF3BF5">
        <w:tab/>
        <w:t>Thawing.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as specified in (D) of this section, time/temperature control for safety food shall be thawed: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Under refrigeration that maintains the food temperature at 41 degrees F (5 degrees C) or less;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Completely submerged under cold running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At a water temperature of 70 degrees F (21degrees C) or below,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With sufficient water velocity to agitate and float off loose particles in an overflow,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For a period of time that does not allow thawed portions of ready-to-eat food to rise above 41 degrees F (5 degrees C),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For a period of time that does not allow thawed portions of a raw animal food requiring cooking as specified under 3-401.11(A) or (B) to be above 41 degrees F (5 degrees C), for more than four (4) hours including: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time the food is exposed to the running water and the time needed for preparation for cooking,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time it takes under refrigeration to lower the food temperature to 41 degrees F (5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As part of a cooking process if the food that is frozen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Cooked as specified under 3-401.11(A) or (B) or 3-401.12,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Thawed in a microwave oven and immediately transferred to conventional cooking equipment, with no interruption in the process;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Using any procedure if a portion of frozen ready-to-eat food is thawed and prepared for immediate service in response to an individual consumer's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Reduced oxygen packaged fish that bears a label indicating that it is to be kept frozen until time of use shall be removed from the reduced oxygen environment: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Prior to its thawing under refrigeration as specified in (A) of this section;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Prior to, or immediately upon completion of, its thawing using procedures specified in (B)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3-501.14</w:t>
      </w:r>
      <w:r w:rsidRPr="00FF3BF5">
        <w:tab/>
        <w:t>Cooling.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Cooked time/temperature control for safety food shall be cooled: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 Within two (2) hours from 135 degrees F (57 degrees C) to 70 degrees F (21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 Within a total of six (6) hours from 135 degrees F (57 degrees C) to 41 degrees F (5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Time/temperature control for safety food shall be cooled within four (4) hours to 41 degrees F (5 degrees C) or less if prepared from ingredients at ambient temperature, such as reconstituted foods and canned tuna.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 Except as specified under (D) of this section, a time/temperature control for safety food received in compliance with laws allowing a temperature above 41 degrees F (5 degrees C) during shipment from the supplier as specified in 3-202.11(B), shall be cooled within 4 hours to 41 degrees F (5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Raw eggs shall be received as specified under 3-202.11(C) and immediately placed in refrigerated equipment that maintains an ambient air temperature of 45 degrees F (7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3-501.15</w:t>
      </w:r>
      <w:r w:rsidRPr="00FF3BF5">
        <w:tab/>
        <w:t>Cooling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Cooling shall be accomplished in accordance with the time and temperature criteria specified under 3-501.14 by using one or more of the following methods based on the type of food being cooled: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Placing the food in shallow pans;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Separating the food into smaller or thinner portions;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Using rapid cooling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Stirring the food in a container placed in an ice water bath;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Using containers that facilitate heat transfer;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Adding ice as an ingredient;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Other effective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When placed in cooling or cold holding equipment, food containers in which food is being cooled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Arranged in the equipment to provide maximum heat transfer through the container walls;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Loosely covered, or uncovered if protected from overhead contamination as specified in 3-305.11(A)(2), during the cooling period to facilitate heat transfer from the surface of the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3-501.16</w:t>
      </w:r>
      <w:r w:rsidRPr="00FF3BF5">
        <w:tab/>
        <w:t>Time/Temperature Control for Safety Food, Hot and Cold Holding.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during preparation, cooking, or cooling, or when time is used as the public health control as specified under 3-501.19, and except as specified under (B) and in (C) of this section, time/temperature control for safety food shall be maintained: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At 135 degrees F (57 degrees C) or above, except that roasts cooked to a temperature and for a time specified in 3-401.11(B) or reheated as specified in 3-403.11(E) may be held at a temperature of 135 degrees F (57 degrees C) or above;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At 41 degrees F (5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Eggs that have not been treated to destroy all viable </w:t>
      </w:r>
      <w:r w:rsidRPr="00FF3BF5">
        <w:rPr>
          <w:i/>
          <w:iCs/>
        </w:rPr>
        <w:t>Salmonellae</w:t>
      </w:r>
      <w:r w:rsidRPr="00FF3BF5">
        <w:t xml:space="preserve"> shall be stored in refrigerated equipment that maintains an ambient air temperature of 45 degrees F (7 degrees C)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Time/temperature control for safety food in a homogenous liquid form may be maintained outside of the temperature control requirements, as specified under (A) of this section, while contained within specially designed equipment that complies with the design and construction requirements as specified under 4-204.13(E).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3-501.17</w:t>
      </w:r>
      <w:r w:rsidRPr="00FF3BF5">
        <w:tab/>
        <w:t>Ready to Eat, Time/Temperature Control for Safety Food, Date Marking.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t>(A)</w:t>
      </w:r>
      <w:r w:rsidRPr="00FF3BF5">
        <w:tab/>
        <w:t xml:space="preserve">Except when packaging food using a reduced oxygen packaging method as specified under 3-502.12, and except as specified in (D) and (E) of this section, refrigerated, ready-to-eat, time/temperature control for safety food prepared and held in a food establishment for more than twenty four (24) hours shall be clearly marked to indicate the date or day by which the food shall be consumed on the premises, sold, or </w:t>
      </w:r>
      <w:r w:rsidRPr="00FF3BF5">
        <w:rPr>
          <w:color w:val="000000"/>
        </w:rPr>
        <w:t>discarded when held at a temperature of 41 degrees F (5 degrees C) or less for a maximum of seven (7) days. The day of preparation shall be counted as Day One (1).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in (D) through (F) of this section, refrigerated, ready-to-eat, time/temperature control for safety food prepared and packaged by a food processing plant shall be clearly marked, at the time the original container is opened in a food establishment and if the food is held for more than twenty four (24) hours, to indicate the date or day by which the food shall be consumed on the premises, sold, or discarded, based on the temperature and time combinations specified in (A) of this section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day the original container is opened in the retail food establishment shall be counted as Day One (1);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day or date marked by the retail food establishment may not exceed a manufacturer's use-by date if the manufacturer determined the use-by date based on food safety.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refrigerated, ready-to-eat, time/temperature control for safety food ingredient or a portion of a refrigerated, ready-to-eat, time/temperature control for safety food that is subsequently combined with additional ingredients or portions of food shall retain the date marking of the earliest-prepared or first-prepared ingredient.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 date marking system that meets the criteria stated in (A) and (B) of this section may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Using a method approved by the Department for refrigerated, ready-to-eat time/temperature control for safety food that is frequently rewrapped, such as lunchmeat or a roast, or for which date marking is impractical, such as soft serve mix or milk in a dispensing machine;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Marking the date or day of preparation, with a procedure to discard the food on or before the last date or day by which the food must be consumed on the premises, sold, or discarded as specified under (A)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Marking the date or day the original container is opened in a retail food establishment, with a procedure to discard the food on or before the last date or day by which the food must be consumed on the premises, sold, or discarded as specified under (B) of this section;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Using calendar dates, days of the week, color-coded marks, or other effective marking methods, provided that the marking system is disclosed to the Department upon request.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Paragraphs (A) and (B) of this section do not apply to individual meal portions served or repackaged for sale from a bulk container upon a consumer's request.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Paragraphs (A) and (B) of this section do not apply to shellstock.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Paragraph (B) of this section does not apply to the following foods prepared and packaged by a food processing plant inspected by the appropriate regulatory 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r>
      <w:r w:rsidRPr="00FF3BF5">
        <w:tab/>
        <w:t>(1)</w:t>
      </w:r>
      <w:r w:rsidRPr="00FF3BF5">
        <w:tab/>
        <w:t>Deli salads, such as ham salad, seafood salad, chicken salad, egg salad, pasta salad, potato salad, and macaroni salad, manufactured in accordance with 21 CFR 110</w:t>
      </w:r>
      <w:r w:rsidRPr="00FF3BF5">
        <w:rPr>
          <w:i/>
          <w:iCs/>
        </w:rPr>
        <w:t>, Current Good Manufacturing Practice In Manufacturing, Packing, Or Holding Human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Hard cheeses containing not more than thirty- nine (39) percent moisture as defined in 21 CFR 133, </w:t>
      </w:r>
      <w:r w:rsidRPr="00FF3BF5">
        <w:rPr>
          <w:i/>
          <w:iCs/>
        </w:rPr>
        <w:t>Cheeses And Related Cheese Products</w:t>
      </w:r>
      <w:r w:rsidRPr="00FF3BF5">
        <w:t>, such as cheddar, gruyere, parmesan and reggiano, and romano;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Semi-soft cheeses containing more than thirty- nine (39) percent moisture, but not more than fifty (50) percent moisture, as defined in 21 CFR 133, </w:t>
      </w:r>
      <w:r w:rsidRPr="00FF3BF5">
        <w:rPr>
          <w:i/>
          <w:iCs/>
        </w:rPr>
        <w:t>Cheeses And Related Cheese Products</w:t>
      </w:r>
      <w:r w:rsidRPr="00FF3BF5">
        <w:t>, such as blue, edam, gorgonzola, gouda, and monterey jack;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 xml:space="preserve">Cultured dairy products as defined in 21 CFR 131, </w:t>
      </w:r>
      <w:r w:rsidRPr="00FF3BF5">
        <w:rPr>
          <w:i/>
          <w:iCs/>
        </w:rPr>
        <w:t>Milk And Cream</w:t>
      </w:r>
      <w:r w:rsidRPr="00FF3BF5">
        <w:t>, such as yogurt, sour cream, and buttermilk;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 xml:space="preserve">Preserved fish products, such as pickled herring and dried or salted cod, and other acidified fish products defined in 21 CFR 114, </w:t>
      </w:r>
      <w:r w:rsidRPr="00FF3BF5">
        <w:rPr>
          <w:i/>
          <w:iCs/>
        </w:rPr>
        <w:t>Acidified Foods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Shelf stable, dry fermented sausages, such as pepperoni and Genoa;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Shelf stable salt-cured products such as prosciutto and Parma (ham).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3-501.18</w:t>
      </w:r>
      <w:r w:rsidRPr="00FF3BF5">
        <w:tab/>
        <w:t>Ready-to-Eat, Time/Temperature Control for Safety Food, Disposition.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food specified in 3-501.17(A) or (B) shall be discarded if 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Exceeds the temperature and time combination specified in 3-501.17(A), except time that the product is frozen;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Is in a container or package that does not bear a date or day;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Is appropriately marked with a date or day that exceeds a temperature and time combination as specified in 3-501.17(A).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3-501.19</w:t>
      </w:r>
      <w:r w:rsidRPr="00FF3BF5">
        <w:tab/>
        <w:t>Time as a Public Health Control Measure.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under (D) of this section, if time without temperature control is used as the public health control for a working supply of time/temperature control for safety food before cooking, or for ready-to-eat time/temperature control for safety food that is displayed or held for sale or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Written procedures shall be prepared in advance, maintained in the food establishment and made available to the Department upon request that specify: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Methods of compliance with (B)(1) (3) or (C)(1)(5) of this section;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Methods of compliance with 3-501.14 for food that is prepared, cooked, and refrigerated before time is used as a public health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t>(B)</w:t>
      </w:r>
      <w:r w:rsidRPr="00FF3BF5">
        <w:rPr>
          <w:color w:val="000000"/>
        </w:rPr>
        <w:tab/>
        <w:t>If time without temperature control is used as the public health control up to a</w:t>
      </w:r>
      <w:r w:rsidRPr="00FF3BF5">
        <w:t xml:space="preserve"> maximum of four (4)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food shall have an initial temperature of 41 degrees F (5 degrees C) or less when removed from cold holding temperature control, or 135 degrees F (57 degrees C) or greater when removed from hot holding temperature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food shall be marked or otherwise identified to indicate the time that is four (4) hours past the point in time when the food is removed from temperature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food shall be cooked and served, served at any temperature if ready-to-eat, or discarded, within four (4) hours from the point in time when the food is removed from temperature control;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food in unmarked containers or packages, or marked to exceed a four (4) hour limit shall be discarded.</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time without temperature control is used as the public health control up to a maximum of six (6)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food shall have an initial temperature of 41 degrees F (5 degrees C) or less when removed from temperature control and the food temperature may not exceed 70 degrees F (21 degrees C) within a maximum time period of six (6)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food shall be monitored to ensure the warmest portion of the food does not exceed 70 degrees F (21 degrees C) during the six (6) hour period, unless an ambient air temperature is maintained that ensures the food does not exceed 70 degrees F (21 degrees C) during the six (6) hour holding period;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food shall be marked or otherwise identified to indicate: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time when the food is removed from 41 degrees F (5 degrees C) or less cold holding temperature control,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time that is six (6) hours past the point in time when the food is removed from cold holding temperature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food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Discarded if the temperature of the food exceeds 70 degrees F (21 degrees C),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Cooked and served, served at any temperature if ready-to-eat, or discarded within a maximum of six (6) hours from the point in time when the food is removed from 41 degrees F (5 degrees C) or less cold holding temperature control;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The food in unmarked containers or packages, or marked with a time that exceeds the six (6) hour limit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 retail food establishment that serves a highly susceptible population may not use time as specified under (A) (B) or (C) of this section as the public health control for raw eggs.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3-502</w:t>
      </w:r>
      <w:r w:rsidRPr="00FF3BF5">
        <w:rPr>
          <w:b/>
          <w:bCs/>
        </w:rPr>
        <w:tab/>
        <w:t>Specialized Processing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3-502.11</w:t>
      </w:r>
      <w:r w:rsidRPr="00FF3BF5">
        <w:tab/>
        <w:t>Special Processes Requiring a Variance.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retail food establishment shall obtain a variance from the Department as specified in 8-103.10 and under 8-103.11 before: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Smoking food as a method of food preservation rather than as a method of flavor enhancement;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Curing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Using food additives or adding components such as vinegar: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As a method of food preservation rather than as a method of flavor enhancement,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To render a food so that it is not a time/temperature control of safety food;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Packaging time/temperature control for safety food using a reduced oxygen packaging method except where the growth of and toxin formation by </w:t>
      </w:r>
      <w:r w:rsidRPr="00FF3BF5">
        <w:rPr>
          <w:i/>
          <w:iCs/>
        </w:rPr>
        <w:t>Clostridium botulinum</w:t>
      </w:r>
      <w:r w:rsidRPr="00FF3BF5">
        <w:t xml:space="preserve"> and the growth of </w:t>
      </w:r>
      <w:r w:rsidRPr="00FF3BF5">
        <w:rPr>
          <w:i/>
          <w:iCs/>
        </w:rPr>
        <w:t>Listeria monocytogenes</w:t>
      </w:r>
      <w:r w:rsidRPr="00FF3BF5">
        <w:t xml:space="preserve"> are controlled as specified under 3-502.12;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Custom processing animals that are for personal use as food and not for sale or service in a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Preparing food by another method that is determined by the Department to require a variance;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Sprouting seeds or beans.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3-502.12</w:t>
      </w:r>
      <w:r w:rsidRPr="00FF3BF5">
        <w:tab/>
        <w:t>Reduced Oxygen Packaging Without a Variance,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for a retail food establishment that obtains a variance as specified under 3-502.11, a retail food establishment that packages time/temperature control for safety food using a reduced oxygen packaging method shall control the growth and toxin formation of </w:t>
      </w:r>
      <w:r w:rsidRPr="00FF3BF5">
        <w:rPr>
          <w:i/>
          <w:iCs/>
        </w:rPr>
        <w:t>Clostridium botulinum</w:t>
      </w:r>
      <w:r w:rsidRPr="00FF3BF5">
        <w:t xml:space="preserve"> and the growth of </w:t>
      </w:r>
      <w:r w:rsidRPr="00FF3BF5">
        <w:rPr>
          <w:i/>
          <w:iCs/>
        </w:rPr>
        <w:t>Listeria monocytogenes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under (F) of this section, a retail food establishment that packages time/temperature control for safety food using a reduced oxygen packaging method shall implement a HACCP plan that contains the information specified under 8-201.14(B) and (D) and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Identifies the food to be packaged;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Except as specified under (C) through (E) of this section, requires that the packaged food shall be maintained at 41 degrees F (5 degrees C) or less and meet at least one of the following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Has an Aw of 0.91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Has a pH of 4.6 or 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Is a meat or poultry product cured at a food processing plant regulated by the USDA using substances specified in 9 CFR 424.21, </w:t>
      </w:r>
      <w:r w:rsidRPr="00FF3BF5">
        <w:rPr>
          <w:i/>
          <w:iCs/>
        </w:rPr>
        <w:t>Use Of Food Ingredients And Sources Of Radiation</w:t>
      </w:r>
      <w:r w:rsidRPr="00FF3BF5">
        <w:t>, and is received in an intact package,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Is a food with a high level of competing organisms such as raw meat, raw poultry, or raw vegetables;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Describes how the package shall be prominently and conspicuously labeled on the principal display panel in bold type on a contrasting background, with instructions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Maintain the food at 41 degrees F (5 degrees C) or below,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Discard the food if within thirty (30) calendar days of its packaging it is not served for on-premises consumption, or consumed if served or sold for off-premises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Limits the refrigerated shelf life to no more than thirty (30) calendar days from packaging to consumption, except the time the product is maintained frozen, or the original manufacturer's "sell by" or "use by" date, whichever occurs first;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Includes operational procedures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Prohibit contacting ready-to-eat food with bare hands as specified under 3-301.11(B),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Identify a designated work area and the method by which: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Physical barriers or methods of separation of raw foods and ready-to-eat foods minimize cross contamination,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Access to the processing equipment is limited to responsible trained personnel familiar with the potential hazards of the operation,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Delineate cleaning and sanitization procedures for food-contact surfaces;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Describes the training program that ensures that the individual responsible for the reduced oxygen packaging operation understands the: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Concepts required for a safe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Equipment and facilities,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Procedures specified under (B)(5) of this section and 8-201.14 (B) and (D).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Is provided to the Department prior to implementation as specified under 8-201.13 (B).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Except for fish that is frozen before, during, and after packaging, a retail food establishment may not package fish using a reduced oxygen packaging method.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Except as specified under (C) and (F) of this section, a retail food establishment that packages time/temperature control for safety food using a cook-chill or sous vide process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Provide to the Department prior to implementation a HACCP plan that contains the information as specified under 8-201.14 (B) and (D);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Ensure the food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Prepared and consumed on the premises, or prepared and consumed off the premises but within the same business entity with no distribution or sale of the packaged product to another business entity or the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Cooked to heat all parts of the food to a temperature and for a time as specified under 3-401.11 (A),(B) and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Protected from contamination before and after cooking as specified under 3-3 and 3-4,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Placed in a package with an oxygen barrier and sealed before cooking, or placed in a package and sealed immediately after cooking and before reaching a temperature below 135 degrees F (57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Cooled to 41 degrees F (5 degrees C) in the sealed package or bag as specified under 3-501.14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Cooled to 34 degrees F (1 degrees C) within forty-eight (48) hours of reaching 41 degrees F (5 degrees C) and held at that temperature until consumed or discarded within thirty (30) days after the date of packaging;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Held at 41 degrees F (5 degrees C) or less for no more than seven (7) days, at which time the food must be consumed or discarded;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Held frozen with no shelf life restriction while frozen until consumed or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(f)</w:t>
      </w:r>
      <w:r w:rsidRPr="00FF3BF5">
        <w:tab/>
        <w:t>Held in a refrigeration unit that is equipped with an electronic system that continuously monitors time and temperature and is visually examined for proper operation twice daily,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(g)</w:t>
      </w:r>
      <w:r w:rsidRPr="00FF3BF5">
        <w:tab/>
        <w:t>If transported off-site to a satellite location of the same business entity, equipped with verifiable electronic monitoring devices to ensure that times and temperatures are monitored during transportation,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(h)</w:t>
      </w:r>
      <w:r w:rsidRPr="00FF3BF5">
        <w:tab/>
        <w:t>Labeled with the product name and the date packaged;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Maintain the records required to confirm that cooling and cold holding refrigeration time/temperature parameters are required as part of the HACCP plan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Make such records available to the Department upon request,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Hold such records for at least six (6) months;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Implement written operational procedures as specified under (B)(5) of this section and a training program as specified under (B)(6)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Except as specified under (F) of this section, a retail food establishment that packages cheese using a reduced oxygen packaging method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Limit the cheeses packaged to those that are commercially manufactured in a food processing plant with no ingredients added in the retail food establishment and that meet the Standards of Identity as specified in 21 CFR 133.150, </w:t>
      </w:r>
      <w:r w:rsidRPr="00FF3BF5">
        <w:rPr>
          <w:i/>
          <w:iCs/>
        </w:rPr>
        <w:t>Hard Cheeses</w:t>
      </w:r>
      <w:r w:rsidRPr="00FF3BF5">
        <w:t xml:space="preserve">, 21 CFR 133.169, </w:t>
      </w:r>
      <w:r w:rsidRPr="00FF3BF5">
        <w:rPr>
          <w:i/>
          <w:iCs/>
        </w:rPr>
        <w:t>Pasteurized Process Cheese</w:t>
      </w:r>
      <w:r w:rsidRPr="00FF3BF5">
        <w:t xml:space="preserve"> or 21 CFR 133.187, </w:t>
      </w:r>
      <w:r w:rsidRPr="00FF3BF5">
        <w:rPr>
          <w:i/>
          <w:iCs/>
        </w:rPr>
        <w:t>Semisoft Cheeses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Have a HACCP plan that contains the information specified under 8-201.14 (B) and (D) and as specified under (B)(1), (B)(3)(a), (B)(5) and (B)(6)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Labels the package on the principal display panel with a "use by" date that does not exceed thirty (30) days from its packaging or the original manufacturer's "sell by" or "use by" date, whichever occurs first;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Discards the reduced oxygen packaged cheese if it is not sold for off-premises consumption or consumed within 30 calendar days of its packaging.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A HACCP plan is not required when a retail food establishment uses a reduced oxygen packaging method to package time/temperature control for safety food that is always: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 Labeled with the production time and date,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 Held at 41 degrees F (5 degrees C) or less during refrigerated storage,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 Removed from its package in the retail food establishment within forty-eight (48) hours after packaging.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3-6</w:t>
      </w:r>
      <w:r w:rsidRPr="00FF3BF5">
        <w:rPr>
          <w:b/>
          <w:bCs/>
        </w:rPr>
        <w:tab/>
      </w:r>
      <w:r w:rsidRPr="00FF3BF5">
        <w:rPr>
          <w:b/>
          <w:bCs/>
          <w:caps/>
        </w:rPr>
        <w:t>Food Identity, Presentation, and Consumer Advisory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3-601</w:t>
      </w:r>
      <w:r w:rsidRPr="00FF3BF5">
        <w:rPr>
          <w:b/>
          <w:bCs/>
        </w:rPr>
        <w:tab/>
        <w:t>Accurate Representation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3-601.11</w:t>
      </w:r>
      <w:r w:rsidRPr="00FF3BF5">
        <w:tab/>
        <w:t>Standards of Identity.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Packaged food shall comply with standard of identity requirements in 21 CFR 131-169 and 9 CFR 319, </w:t>
      </w:r>
      <w:r w:rsidRPr="00FF3BF5">
        <w:rPr>
          <w:i/>
          <w:iCs/>
        </w:rPr>
        <w:t>Definitions and Standards of Identity or Composition</w:t>
      </w:r>
      <w:r w:rsidRPr="00FF3BF5">
        <w:t xml:space="preserve">, and the general requirements in 21 CFR 130, </w:t>
      </w:r>
      <w:r w:rsidRPr="00FF3BF5">
        <w:rPr>
          <w:i/>
          <w:iCs/>
        </w:rPr>
        <w:t>Food Standards: General</w:t>
      </w:r>
      <w:r w:rsidRPr="00FF3BF5">
        <w:t xml:space="preserve"> and 9 CFR 319 Subpart A, </w:t>
      </w:r>
      <w:r w:rsidRPr="00FF3BF5">
        <w:rPr>
          <w:i/>
          <w:iCs/>
        </w:rPr>
        <w:t>General</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3-601.12</w:t>
      </w:r>
      <w:r w:rsidRPr="00FF3BF5">
        <w:tab/>
        <w:t>Honestly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shall be offered for human consumption in a way that does not mislead or misinform the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or color additives, colored overwraps, or lights shall not be used to misrepresent the true appearance, color, or quality of a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3-602</w:t>
      </w:r>
      <w:r w:rsidRPr="00FF3BF5">
        <w:rPr>
          <w:b/>
          <w:bCs/>
        </w:rPr>
        <w:tab/>
        <w:t>Labeling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3-602.11</w:t>
      </w:r>
      <w:r w:rsidRPr="00FF3BF5">
        <w:tab/>
        <w:t>Food Labels.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t>Food packaged in a retail food establishment, shall be labeled as specified in law.</w:t>
      </w:r>
      <w:r w:rsidRPr="00FF3BF5">
        <w:tab/>
      </w:r>
      <w:r w:rsidRPr="00FF3BF5">
        <w:rPr>
          <w:b/>
          <w:bCs/>
        </w:rPr>
        <w:t>3-603</w:t>
      </w:r>
      <w:r w:rsidRPr="00FF3BF5">
        <w:rPr>
          <w:b/>
          <w:bCs/>
        </w:rPr>
        <w:tab/>
        <w:t>Consumer Advisory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3-603.11</w:t>
      </w:r>
      <w:r w:rsidRPr="00FF3BF5">
        <w:tab/>
        <w:t>Consumption of Animal Foods that are Raw, Undercooked, or Not Otherwise Processed to Eliminate Pathogens.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3-401.11.(C), and 3-401.11(D)(4) and under 3-801.11(C), if an animal food such as beef, eggs, fish, lamb, pork, poultry, or shellfish is served or sold raw, undercooked, or without otherwise being processed to eliminate pathogens, either in ready-to-eat form or as an ingredient in another ready-to-eat food, the permit holder shall inform consumers of the significantly increased risk of consuming such foods by way of a disclosure and reminder, as specified in (B) and (C) of this section using brochures, deli case or menu advisories, label statements, table tents, placards, or other effective written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Disclosure shall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description of the animal-derived foods, such as "oysters on the half shell (raw oysters)," "raw-egg Caesar salad," and "hamburgers (can be cooked to order)";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Identification of the animal-derived foods by asterisking them to a footnote that states that the items are served raw or undercooked, or contain (or may contain) raw or undercooked ingredients.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Reminder shall include asterisking the animal-derived foods requiring disclosure to a footnote that states: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Regarding the safety of these items, written information is available upon request;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Consuming raw or undercooked meats, poultry, seafood, shellfish, or eggs may increase your risk of foodborne illness;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Consuming raw or undercooked meats, poultry, seafood, shellfish, or eggs may increase your risk of foodborne illness, especially if you have certain medical conditions.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Packaged raw milk may be sold in packaged form provided it is bottled pursuant to the requirements of R.61-34, </w:t>
      </w:r>
      <w:r w:rsidRPr="00FF3BF5">
        <w:rPr>
          <w:i/>
          <w:iCs/>
        </w:rPr>
        <w:t>Raw Milk for Human Consumption,</w:t>
      </w:r>
      <w:r w:rsidRPr="00FF3BF5">
        <w:t xml:space="preserve"> and provided a disclosure and reminder placard that is located at the point of 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3-7</w:t>
      </w:r>
      <w:r w:rsidRPr="00FF3BF5">
        <w:rPr>
          <w:b/>
          <w:bCs/>
        </w:rPr>
        <w:tab/>
      </w:r>
      <w:r w:rsidRPr="00FF3BF5">
        <w:rPr>
          <w:b/>
          <w:bCs/>
          <w:caps/>
        </w:rPr>
        <w:t>Contaminated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3-701</w:t>
      </w:r>
      <w:r w:rsidRPr="00FF3BF5">
        <w:rPr>
          <w:b/>
          <w:bCs/>
        </w:rPr>
        <w:tab/>
        <w:t>Disposition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3-701.11</w:t>
      </w:r>
      <w:r w:rsidRPr="00FF3BF5">
        <w:tab/>
        <w:t>Discarding or Reconditioning Unsafe, Adulterated, or Contaminated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food that is unsafe, adulterated, or not honestly presented as specified under 3-101.11 shall be discarded or reconditioned according to an approved procedure.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that is not from an approved source as specified under 3-201.11 through 17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Ready-to-eat food that may have been contaminated by an employee who has been restricted or excluded as specified under 2-201.12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Food that is contaminated by food employees, consumers, or other persons through contact with their hands, bodily discharges, such as nasal or oral discharges, or other means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aps/>
        </w:rPr>
      </w:pPr>
      <w:r w:rsidRPr="00FF3BF5">
        <w:rPr>
          <w:b/>
          <w:bCs/>
        </w:rPr>
        <w:t>3-8</w:t>
      </w:r>
      <w:r w:rsidRPr="00FF3BF5">
        <w:rPr>
          <w:b/>
          <w:bCs/>
        </w:rPr>
        <w:tab/>
      </w:r>
      <w:r w:rsidRPr="00FF3BF5">
        <w:rPr>
          <w:b/>
          <w:bCs/>
          <w:caps/>
        </w:rPr>
        <w:t>Special Requirements For Highly Susceptible Populations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3-801</w:t>
      </w:r>
      <w:r w:rsidRPr="00FF3BF5">
        <w:rPr>
          <w:b/>
          <w:bCs/>
        </w:rPr>
        <w:tab/>
        <w:t>Additional Safeguards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3-801.11</w:t>
      </w:r>
      <w:r w:rsidRPr="00FF3BF5">
        <w:tab/>
        <w:t>Pasteurized Foods, Prohibited Re-Service, and Prohibited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cyan"/>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In a retail food establishment that serves a highly susceptible population: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following criteria shall apply to juice: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For the purposes of this paragraph only, children who are age nine (9) or less and receive food in a school, day care setting, or similar facility that provides custodial care are included as highly susceptible populations;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Prepackaged juice or a prepackaged beverage containing juice, that bears a warning label as specified in 21 CFR, 101.17(g) </w:t>
      </w:r>
      <w:r w:rsidRPr="00FF3BF5">
        <w:rPr>
          <w:i/>
          <w:iCs/>
        </w:rPr>
        <w:t>Food Labeling, Warning, Notice, And Safe Handling Statements</w:t>
      </w:r>
      <w:r w:rsidRPr="00FF3BF5">
        <w:t>, juices that have not been specifically processed to prevent, reduce, or eliminate the presence of pathogens, or a packaged juice or beverage containing juice, that bears a warning label as specified under 3-404.11(B) may not be served or offered for sale;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Unpackaged juice that is prepared on the premises for service or sale in a ready-to-eat form shall be processed under a HACCP plan that contains the information specified under 8-201.14(B) through (E) and as specified in 21 CFR Part 120, </w:t>
      </w:r>
      <w:r w:rsidRPr="00FF3BF5">
        <w:rPr>
          <w:i/>
          <w:iCs/>
        </w:rPr>
        <w:t>Hazard Analysis and Critical Control Point (HACCP) Systems</w:t>
      </w:r>
      <w:r w:rsidRPr="00FF3BF5">
        <w:t xml:space="preserve">, Subpart B, </w:t>
      </w:r>
      <w:r w:rsidRPr="00FF3BF5">
        <w:rPr>
          <w:i/>
          <w:iCs/>
        </w:rPr>
        <w:t>Pathogen Reduction</w:t>
      </w:r>
      <w:r w:rsidRPr="00FF3BF5">
        <w:t xml:space="preserve">, 120.24, </w:t>
      </w:r>
      <w:r w:rsidRPr="00FF3BF5">
        <w:rPr>
          <w:i/>
          <w:iCs/>
        </w:rPr>
        <w:t>Process Controls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Pasteurized eggs or egg products shall be substituted for raw eggs in the preparation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Foods such as Caesar salad, hollandaise or Béarnaise sauce, mayonnaise, meringue, eggnog, ice cream, and egg-fortified beverages,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Except as specified in (F) of this section, recipes in which more than one egg is broken and the eggs are combined;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following foods may not be served or offered for sale in a ready-to-eat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Raw animal foods such as raw fish, raw-marinated fish, raw molluscan shellfish, and steak tartare,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 partially cooked animal food such as lightly cooked fish, rare meat, soft-cooked eggs that are made from raw eggs, and meringue;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Raw seed sprouts.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t>(D)</w:t>
      </w:r>
      <w:r w:rsidRPr="00FF3BF5">
        <w:tab/>
        <w:t xml:space="preserve">Food employees may not contact ready-to-eat food as specified under 3-301.11(B) </w:t>
      </w:r>
      <w:r w:rsidRPr="00FF3BF5">
        <w:rPr>
          <w:color w:val="000000"/>
        </w:rPr>
        <w:t xml:space="preserve">and (E).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Time only, as the public health control as specified under 3-501.19(D), may not be used for raw eggs.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 xml:space="preserve">Subparagraph (B)(2) of this section does not apply if: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raw eggs are combined immediately before cooking for one consumer's serving at a single meal, cooked as specified under 3-401.11(A)(1), and served immediately, such as an omelet, soufflé, or scrambled eggs;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The raw eggs are combined as an ingredient immediately before baking and the eggs are thoroughly cooked to a ready-to-eat form, such as a cake, muffin, or bread; or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preparation of the food is conducted under a HACCP plan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Identifies the food to be prepared,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Prohibits contacting ready-to-eat food with bare hands,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Includes specifications and practices that ensure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r>
      <w:r w:rsidRPr="00FF3BF5">
        <w:rPr>
          <w:i/>
          <w:iCs/>
        </w:rPr>
        <w:t>Salmonella</w:t>
      </w:r>
      <w:r w:rsidRPr="00FF3BF5">
        <w:t xml:space="preserve"> Enteritidis growth is controlled before and after cooking,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r>
      <w:r w:rsidRPr="00FF3BF5">
        <w:rPr>
          <w:i/>
          <w:iCs/>
        </w:rPr>
        <w:t>Salmonella</w:t>
      </w:r>
      <w:r w:rsidRPr="00FF3BF5">
        <w:t xml:space="preserve"> Enteritidis is destroyed by cooking the eggs according to the temperature and time specified in 3-401.11(A)(2),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Contains the information specified under 8-201.14(D) including procedures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Control cross contamination of ready-to-eat food with raw eggs,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Delineate cleaning and sanitization procedures for food-contact surfaces,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Describes the training program that ensures that the food employee responsible for the preparation of the food understands the procedures to be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Except as specified in (H) of this section, food may be re-served as specified under 3-306.14(B)(1) and (2).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w:t>
      </w:r>
      <w:r w:rsidRPr="00FF3BF5">
        <w:tab/>
        <w:t>Food may not be re-served under the following conditions: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Any food served to patients or clients who are under contact precautions in medical isolation or quarantine, or protective environment isolation may not be re-served to others outside.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Packages of food from any patients, clients, or other consumers should not be re-served to persons in protective environment isolation.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4</w:t>
      </w:r>
      <w:r w:rsidRPr="00FF3BF5">
        <w:rPr>
          <w:b/>
          <w:bCs/>
        </w:rPr>
        <w:tab/>
        <w:t>Equipment, Utensils, and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4-1</w:t>
      </w:r>
      <w:r w:rsidRPr="00FF3BF5">
        <w:rPr>
          <w:b/>
          <w:bCs/>
        </w:rPr>
        <w:tab/>
      </w:r>
      <w:r w:rsidRPr="00FF3BF5">
        <w:rPr>
          <w:b/>
          <w:bCs/>
          <w:caps/>
        </w:rPr>
        <w:t>Materials for Construction and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4-101</w:t>
      </w:r>
      <w:r w:rsidRPr="00FF3BF5">
        <w:rPr>
          <w:b/>
          <w:bCs/>
        </w:rPr>
        <w:tab/>
        <w:t>Multiuse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4-101.11</w:t>
      </w:r>
      <w:r w:rsidRPr="00FF3BF5">
        <w:tab/>
        <w:t>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Materials that are used in the construction of utensils and food-contact surfaces of equipment may not allow the migration of deleterious substances or impart colors, odors, or tastes to food and under normal use conditions, utensils and food-contact surfaces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Safe;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Durable, corrosion-resistant, and nonabsorbent;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Sufficient in weight and thickness to withstand repeated warewashing;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Finished to have a smooth, easily cleanable surface;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Resistant to pitting, chipping, crazing, scratching, scoring, distortion, and decomposition.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t>4-101.12</w:t>
      </w:r>
      <w:r w:rsidRPr="00FF3BF5">
        <w:tab/>
        <w:t>Cast Iron,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and (C) of this section, cast iron may not be used for utensils or food-contact surfaces of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Cast iron may be used as a surface for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Cast iron may be used in utensils for serving food if the utensils are used only as part of an uninterrupted process from cooking through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4-101.13</w:t>
      </w:r>
      <w:r w:rsidRPr="00FF3BF5">
        <w:tab/>
        <w:t>Lead,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Ceramic, china, and crystal utensils, and decorative utensils such as hand painted ceramic or china that are used in contact with food shall be lead-free or contain levels of lead not exceeding acceptable limits of the following utensil categories: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pPr w:leftFromText="180" w:rightFromText="180" w:vertAnchor="text" w:horzAnchor="margin" w:tblpXSpec="center" w:tblpY="55"/>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tblPr>
      <w:tblGrid>
        <w:gridCol w:w="2715"/>
        <w:gridCol w:w="3410"/>
        <w:gridCol w:w="2632"/>
      </w:tblGrid>
      <w:tr w:rsidR="009713FE" w:rsidRPr="00FF3BF5" w:rsidTr="009713FE">
        <w:trPr>
          <w:tblCellSpacing w:w="0" w:type="dxa"/>
        </w:trPr>
        <w:tc>
          <w:tcPr>
            <w:tcW w:w="2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b/>
                <w:bCs/>
              </w:rPr>
            </w:pPr>
            <w:r w:rsidRPr="00FF3BF5">
              <w:rPr>
                <w:b/>
                <w:bCs/>
              </w:rPr>
              <w:t>Utensil Category</w:t>
            </w:r>
          </w:p>
        </w:tc>
        <w:tc>
          <w:tcPr>
            <w:tcW w:w="341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b/>
                <w:bCs/>
              </w:rPr>
            </w:pPr>
            <w:r w:rsidRPr="00FF3BF5">
              <w:rPr>
                <w:b/>
                <w:bCs/>
              </w:rPr>
              <w:t>Ceramic Article Description</w:t>
            </w:r>
          </w:p>
        </w:tc>
        <w:tc>
          <w:tcPr>
            <w:tcW w:w="2632"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b/>
                <w:bCs/>
              </w:rPr>
            </w:pPr>
            <w:r w:rsidRPr="00FF3BF5">
              <w:rPr>
                <w:b/>
                <w:bCs/>
              </w:rPr>
              <w:t>Maximum Lead mg/L</w:t>
            </w:r>
          </w:p>
        </w:tc>
      </w:tr>
      <w:tr w:rsidR="009713FE" w:rsidRPr="00FF3BF5" w:rsidTr="009713FE">
        <w:trPr>
          <w:tblCellSpacing w:w="0" w:type="dxa"/>
        </w:trPr>
        <w:tc>
          <w:tcPr>
            <w:tcW w:w="2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Beverage Mugs, Cups, Pitchers</w:t>
            </w:r>
          </w:p>
        </w:tc>
        <w:tc>
          <w:tcPr>
            <w:tcW w:w="341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Coffee Mugs</w:t>
            </w:r>
          </w:p>
        </w:tc>
        <w:tc>
          <w:tcPr>
            <w:tcW w:w="2632"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0.5</w:t>
            </w:r>
          </w:p>
        </w:tc>
      </w:tr>
      <w:tr w:rsidR="009713FE" w:rsidRPr="00FF3BF5" w:rsidTr="009713FE">
        <w:trPr>
          <w:tblCellSpacing w:w="0" w:type="dxa"/>
        </w:trPr>
        <w:tc>
          <w:tcPr>
            <w:tcW w:w="2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Large Hollowware (excluding pitchers)</w:t>
            </w:r>
          </w:p>
        </w:tc>
        <w:tc>
          <w:tcPr>
            <w:tcW w:w="341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Bowls greater than or equal to 1.1 Liter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(1.16 Quart)</w:t>
            </w:r>
          </w:p>
        </w:tc>
        <w:tc>
          <w:tcPr>
            <w:tcW w:w="2632"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1.0</w:t>
            </w:r>
          </w:p>
        </w:tc>
      </w:tr>
      <w:tr w:rsidR="009713FE" w:rsidRPr="00FF3BF5" w:rsidTr="009713FE">
        <w:trPr>
          <w:tblCellSpacing w:w="0" w:type="dxa"/>
        </w:trPr>
        <w:tc>
          <w:tcPr>
            <w:tcW w:w="2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Small Hollowware (excluding cups &amp; mugs)</w:t>
            </w:r>
          </w:p>
        </w:tc>
        <w:tc>
          <w:tcPr>
            <w:tcW w:w="341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Bowls less than 1.1 Liter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(1.16 Quart)</w:t>
            </w:r>
          </w:p>
        </w:tc>
        <w:tc>
          <w:tcPr>
            <w:tcW w:w="2632"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2.0</w:t>
            </w:r>
          </w:p>
        </w:tc>
      </w:tr>
      <w:tr w:rsidR="009713FE" w:rsidRPr="00FF3BF5" w:rsidTr="009713FE">
        <w:trPr>
          <w:tblCellSpacing w:w="0" w:type="dxa"/>
        </w:trPr>
        <w:tc>
          <w:tcPr>
            <w:tcW w:w="2715"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Flat Tableware</w:t>
            </w:r>
          </w:p>
        </w:tc>
        <w:tc>
          <w:tcPr>
            <w:tcW w:w="3410"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Plates, Saucers</w:t>
            </w:r>
          </w:p>
        </w:tc>
        <w:tc>
          <w:tcPr>
            <w:tcW w:w="2632"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Arial Unicode MS"/>
              </w:rPr>
            </w:pPr>
            <w:r w:rsidRPr="00FF3BF5">
              <w:t>3.0</w:t>
            </w:r>
          </w:p>
        </w:tc>
      </w:tr>
    </w:tbl>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Pewter alloys containing lead in excess of 0.05 percent shall not be used as a food-contact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Solder and flux containing lead in excess of 0.2 percent shall not be used as a food-contact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4-101.14</w:t>
      </w:r>
      <w:r w:rsidRPr="00FF3BF5">
        <w:tab/>
        <w:t>Copper,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copper and copper alloys such as brass may not be used in contact with a food that has a pH below six (6.0) such as vinegar, fruit juice, or wine or for a fitting or tubing installed between a backflow prevention device and a carbonator.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Copper and copper alloys may be used in contact with beer brewing ingredients that have a pH below six (6.0) in the pre-fermentation and fermentation steps of a beer brewing operation such as a brewpub or microbrewery.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4-101.15</w:t>
      </w:r>
      <w:r w:rsidRPr="00FF3BF5">
        <w:tab/>
        <w:t>Galvanized Metal,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Galvanized metal shall not be used for utensils or food</w:t>
      </w:r>
      <w:r w:rsidRPr="00FF3BF5">
        <w:noBreakHyphen/>
        <w:t>contact surfaces of equipment that are used in contact with acidic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4-101.16</w:t>
      </w:r>
      <w:r w:rsidRPr="00FF3BF5">
        <w:tab/>
        <w:t>Sponges,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Sponges may not be used in contact with cleaned and sanitized or in-use 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4-101.17</w:t>
      </w:r>
      <w:r w:rsidRPr="00FF3BF5">
        <w:tab/>
        <w:t>Wood, Use Limitations.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(C), and (D) of this section, wood and wood wicker may not be used as a food-contact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Hard maple or an equivalently hard, close-grained wood may be used for: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Cutting boards; cutting blocks; bakers' tables; and utensils such as rolling pins, doughnut dowels, salad bowls, and chopsticks;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Wooden paddles used in confectionery operations for pressure scraping kettles when manually preparing confections at a temperature of 110 degrees C (230 degrees F) or above.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Bagel boards including a laminated hardwood may be acceptable if the food-contact surface is smooth and in good repair;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Wicker may be used only when suitably lined.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Whole, uncut, raw fruits and vegetables, and nuts in the shell may be kept in the wood shipping containers in which they were received, until the fruits, vegetables, or nuts are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If the nature of the food requires removal of rinds, peels, husks, or shells before consumption, the whole, uncut, raw food may be kept 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Untreated wood containers;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Treated wood containers if the containers are treated with a preservative that meets the requirements specified in 21 CFR 178.3800, </w:t>
      </w:r>
      <w:r w:rsidRPr="00FF3BF5">
        <w:rPr>
          <w:i/>
          <w:iCs/>
        </w:rPr>
        <w:t>Preservatives For Wood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4-101.18</w:t>
      </w:r>
      <w:r w:rsidRPr="00FF3BF5">
        <w:tab/>
        <w:t>Nonstick Coating,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Multiuse kitchenware such as frying pans, griddles, sauce pans, cookie sheets, and waffle bakers that have a perfluorocarbon resin coating shall be used with nonscoring or nonscratching utensils and cleaning aids.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4-101.19</w:t>
      </w:r>
      <w:r w:rsidRPr="00FF3BF5">
        <w:tab/>
        <w:t>Nonfood</w:t>
      </w:r>
      <w:r w:rsidRPr="00FF3BF5">
        <w:noBreakHyphen/>
        <w:t>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Nonfood-contact surfaces of equipment that are exposed to splash, spillage or other food soiling or that require frequent cleaning, shall be constructed of a corrosion-resistant, nonabsorbent, smooth material.</w:t>
      </w:r>
    </w:p>
    <w:p w:rsidR="009713FE" w:rsidRPr="00FF3BF5" w:rsidRDefault="009713FE" w:rsidP="009713FE">
      <w:pPr>
        <w:tabs>
          <w:tab w:val="left" w:pos="186"/>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186"/>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4-102</w:t>
      </w:r>
      <w:r w:rsidRPr="00FF3BF5">
        <w:rPr>
          <w:b/>
          <w:bCs/>
        </w:rPr>
        <w:tab/>
        <w:t>Single-Service and Single-Use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4-102.11</w:t>
      </w:r>
      <w:r w:rsidRPr="00FF3BF5">
        <w:tab/>
        <w:t>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Materials that are used to make single-service and single-use articles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Shall not: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Allow the migration of deleterious substances,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Impart colors, odors, or tastes to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Safe,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4-2</w:t>
      </w:r>
      <w:r w:rsidRPr="00FF3BF5">
        <w:rPr>
          <w:b/>
          <w:bCs/>
        </w:rPr>
        <w:tab/>
      </w:r>
      <w:r w:rsidRPr="00FF3BF5">
        <w:rPr>
          <w:b/>
          <w:bCs/>
          <w:caps/>
        </w:rPr>
        <w:t>Design and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4-201</w:t>
      </w:r>
      <w:r w:rsidRPr="00FF3BF5">
        <w:rPr>
          <w:b/>
          <w:bCs/>
        </w:rPr>
        <w:tab/>
        <w:t>Durability and Strength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4.201.11</w:t>
      </w:r>
      <w:r w:rsidRPr="00FF3BF5">
        <w:tab/>
        <w:t>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Equipment and utensils shall be designed and constructed to be durable and to retain their characteristic qualities under normal use conditions.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4-201.12</w:t>
      </w:r>
      <w:r w:rsidRPr="00FF3BF5">
        <w:tab/>
        <w:t>Food Temperature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temperature measuring devices may not have sensors or stems constructed of glass, except that thermometers with glass sensors or stems that are encased in a shatterproof coating such as candy thermometers may be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4-202</w:t>
      </w:r>
      <w:r w:rsidRPr="00FF3BF5">
        <w:rPr>
          <w:b/>
          <w:bCs/>
        </w:rPr>
        <w:tab/>
        <w:t>Cleanability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4-202.11</w:t>
      </w:r>
      <w:r w:rsidRPr="00FF3BF5">
        <w:tab/>
        <w:t>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Multiuse food-contact surfaces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Smooth;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Free of breaks; open seams; cracks, chips, inclusions, pits, and similar imperfections;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Free of sharp internal angles; corners, and crevices;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Finished to have smooth welds and joints;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Except as specified in (B) of this section, accessible for cleaning and inspection by one of the following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Without being disassembled,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By disassembling without the use of tools,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By easy disassembling with the use of handheld tools commonly available to maintenance and cleaning personnel such as screwdrivers, pliers, open-end wrenches, and Allen wrenches.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t>(B)</w:t>
      </w:r>
      <w:r w:rsidRPr="00FF3BF5">
        <w:tab/>
        <w:t xml:space="preserve">Subparagraph (A)(5) of this section </w:t>
      </w:r>
      <w:r w:rsidRPr="00FF3BF5">
        <w:rPr>
          <w:rStyle w:val="Emphasis"/>
          <w:i w:val="0"/>
          <w:iCs w:val="0"/>
        </w:rPr>
        <w:t>does not apply to cooking oil storage tanks, distribution lines for cooking oils, or beverage syrup lines or tubes</w:t>
      </w:r>
      <w:r w:rsidRPr="00FF3BF5">
        <w:rPr>
          <w:i/>
          <w:iC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4-202.12</w:t>
      </w:r>
      <w:r w:rsidRPr="00FF3BF5">
        <w:tab/>
      </w:r>
      <w:r w:rsidRPr="00FF3BF5">
        <w:tab/>
        <w:t>CIP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CIP equipment shall meet the characteristics specified under 4-202.11 and shall be designed and constructed so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Cleaning and sanitizing solutions circulate throughout a fixed system and contact all interior food-contact surfaces,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system is self-draining or capable of being completely drained of cleaning and sanitizing solutions;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CIP equipment that is not designed to be disassembled for cleaning shall be designed with inspection access points to ensure that all interior food-contact surfaces throughout the fixed system are being effectively cleaned.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4-202.13</w:t>
      </w:r>
      <w:r w:rsidRPr="00FF3BF5">
        <w:tab/>
        <w:t>"V" Threads,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for hot oil cooking or filtering equipment, "V" type threads may not be used on 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4-202.14</w:t>
      </w:r>
      <w:r w:rsidRPr="00FF3BF5">
        <w:tab/>
        <w:t>Hot Oil Filtering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Hot oil filtering equipment shall meet the characteristics specified under 4-202.11 or 4-202.12 and shall be readily accessible for filter replacement and cleaning of the filter.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4-202.15</w:t>
      </w:r>
      <w:r w:rsidRPr="00FF3BF5">
        <w:tab/>
        <w:t>Can Openers.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Cutting or piercing parts of can openers shall be readily removable for cleaning and for replacement.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4-202.16</w:t>
      </w:r>
      <w:r w:rsidRPr="00FF3BF5">
        <w:tab/>
        <w:t>Nonfood-Contact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Nonfood-contact surfaces shall be free of unnecessary ledges, projections, and crevices, and designed and constructed to allow easy cleaning and to facilitate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4-202.17</w:t>
      </w:r>
      <w:r w:rsidRPr="00FF3BF5">
        <w:tab/>
        <w:t>Kick Plates, Removable.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Kick plates shall be designed so that the areas behind them are accessible for inspection and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Removable by one of the methods specified under 4-202.11(A)(5) or capable of being rotated open;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Removable or capable of being rotated open without unlocking equipment doors.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4-202.18</w:t>
      </w:r>
      <w:r w:rsidRPr="00FF3BF5">
        <w:tab/>
        <w:t>Ventilation Hood Systems, Filters.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Filters and other grease extracting equipment shall be designed to be readily removable for cleaning and replacement if not designed to be cleaned in place.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4-203</w:t>
      </w:r>
      <w:r w:rsidRPr="00FF3BF5">
        <w:rPr>
          <w:b/>
          <w:bCs/>
        </w:rPr>
        <w:tab/>
        <w:t>Accuracy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4-203.11</w:t>
      </w:r>
      <w:r w:rsidRPr="00FF3BF5">
        <w:tab/>
        <w:t>Temperature Measuring Devices,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rPr>
          <w:rStyle w:val="Emphasis"/>
          <w:i w:val="0"/>
          <w:iCs w:val="0"/>
        </w:rPr>
      </w:pPr>
      <w:r w:rsidRPr="00FF3BF5">
        <w:tab/>
      </w:r>
      <w:r w:rsidRPr="00FF3BF5">
        <w:tab/>
      </w:r>
      <w:r w:rsidRPr="00FF3BF5">
        <w:tab/>
        <w:t>(</w:t>
      </w:r>
      <w:r w:rsidRPr="00FF3BF5">
        <w:rPr>
          <w:rStyle w:val="Emphasis"/>
          <w:i w:val="0"/>
          <w:iCs w:val="0"/>
        </w:rPr>
        <w:t xml:space="preserve">A) Food temperature measuring devices that are scaled only </w:t>
      </w:r>
      <w:r w:rsidRPr="00FF3BF5">
        <w:t>in Celsius or dually scaled in Celsius and Fahrenheit</w:t>
      </w:r>
      <w:r w:rsidRPr="00FF3BF5">
        <w:rPr>
          <w:rStyle w:val="Emphasis"/>
          <w:i w:val="0"/>
          <w:iCs w:val="0"/>
        </w:rPr>
        <w:t xml:space="preserve"> shall be accurate to plus or minus one (1) degrees C in the intended range of use.</w:t>
      </w:r>
    </w:p>
    <w:p w:rsidR="009713FE" w:rsidRPr="00FF3BF5" w:rsidRDefault="009713FE" w:rsidP="009713FE"/>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rStyle w:val="Emphasis"/>
          <w:i w:val="0"/>
          <w:iCs w:val="0"/>
        </w:rPr>
        <w:t>B</w:t>
      </w:r>
      <w:r w:rsidRPr="00FF3BF5">
        <w:t>)</w:t>
      </w:r>
      <w:r w:rsidRPr="00FF3BF5">
        <w:tab/>
        <w:t xml:space="preserve"> Food temperature measuring devices that are scaled only in Fahrenheit</w:t>
      </w:r>
      <w:r w:rsidRPr="00FF3BF5">
        <w:rPr>
          <w:rStyle w:val="Emphasis"/>
          <w:i w:val="0"/>
          <w:iCs w:val="0"/>
        </w:rPr>
        <w:t xml:space="preserve"> </w:t>
      </w:r>
      <w:r w:rsidRPr="00FF3BF5">
        <w:t>shall be accurate to plus or minus two (2) degrees F in the intended range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rStyle w:val="Emphasis"/>
          <w:i w:val="0"/>
          <w:iCs w:val="0"/>
        </w:rPr>
        <w:t>4-203.12</w:t>
      </w:r>
      <w:r w:rsidRPr="00FF3BF5">
        <w:rPr>
          <w:rStyle w:val="Emphasis"/>
          <w:i w:val="0"/>
          <w:iCs w:val="0"/>
        </w:rPr>
        <w:tab/>
      </w:r>
      <w:r w:rsidRPr="00FF3BF5">
        <w:t>Temperature Measuring Devices, Ambient Air and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Ambient air and water temperature measuring devices that are scaled in Celsius or dually scaled in Celsius and Fahrenheit shall be designed to be easily readable and accurate to </w:t>
      </w:r>
      <w:r w:rsidRPr="00FF3BF5">
        <w:rPr>
          <w:rStyle w:val="Emphasis"/>
          <w:i w:val="0"/>
          <w:iCs w:val="0"/>
        </w:rPr>
        <w:t>p</w:t>
      </w:r>
      <w:r w:rsidRPr="00FF3BF5">
        <w:t>lus or minus one point five (1.5)</w:t>
      </w:r>
      <w:r w:rsidRPr="00FF3BF5">
        <w:rPr>
          <w:rStyle w:val="Emphasis"/>
          <w:i w:val="0"/>
          <w:iCs w:val="0"/>
        </w:rPr>
        <w:t xml:space="preserve"> degrees</w:t>
      </w:r>
      <w:r w:rsidRPr="00FF3BF5">
        <w:rPr>
          <w:i/>
          <w:iCs/>
        </w:rPr>
        <w:t xml:space="preserve"> </w:t>
      </w:r>
      <w:r w:rsidRPr="00FF3BF5">
        <w:t>C in the intended range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Ambient air and water temperature measuring devices that are scaled only in Fahrenheit shall be accurate to </w:t>
      </w:r>
      <w:r w:rsidRPr="00FF3BF5">
        <w:rPr>
          <w:rStyle w:val="Emphasis"/>
          <w:i w:val="0"/>
          <w:iCs w:val="0"/>
        </w:rPr>
        <w:t>plus or minus three (</w:t>
      </w:r>
      <w:r w:rsidRPr="00FF3BF5">
        <w:t>3)</w:t>
      </w:r>
      <w:r w:rsidRPr="00FF3BF5">
        <w:rPr>
          <w:rStyle w:val="Emphasis"/>
          <w:i w:val="0"/>
          <w:iCs w:val="0"/>
        </w:rPr>
        <w:t xml:space="preserve"> degrees</w:t>
      </w:r>
      <w:r w:rsidRPr="00FF3BF5">
        <w:t xml:space="preserve"> F in the intended range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rStyle w:val="Emphasis"/>
          <w:i w:val="0"/>
          <w:iCs w:val="0"/>
        </w:rPr>
        <w:t>4</w:t>
      </w:r>
      <w:r w:rsidRPr="00FF3BF5">
        <w:t>-203.13</w:t>
      </w:r>
      <w:r w:rsidRPr="00FF3BF5">
        <w:tab/>
        <w:t>Pressure Measuring Devices, Mechanical Warewashing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Pressure measuring devices that display the pressures in the water supply line for the fresh hot water sanitizing rinse shall have increments of one (1) pound per square inch (7 kilopascals) or smaller and shall be accurate to </w:t>
      </w:r>
      <w:r w:rsidRPr="00FF3BF5">
        <w:rPr>
          <w:rStyle w:val="Emphasis"/>
          <w:i w:val="0"/>
          <w:iCs w:val="0"/>
        </w:rPr>
        <w:t>plus or minus</w:t>
      </w:r>
      <w:r w:rsidRPr="00FF3BF5">
        <w:t xml:space="preserve"> two (2) pounds per square inch (</w:t>
      </w:r>
      <w:r w:rsidRPr="00FF3BF5">
        <w:rPr>
          <w:rStyle w:val="Emphasis"/>
          <w:i w:val="0"/>
          <w:iCs w:val="0"/>
        </w:rPr>
        <w:t>plus or minus</w:t>
      </w:r>
      <w:r w:rsidRPr="00FF3BF5">
        <w:rPr>
          <w:rStyle w:val="Emphasis"/>
        </w:rPr>
        <w:t xml:space="preserve"> </w:t>
      </w:r>
      <w:r w:rsidRPr="00FF3BF5">
        <w:t>14 kilopascals) in the range indicated on the manufacturer’s data plate.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4-204</w:t>
      </w:r>
      <w:r w:rsidRPr="00FF3BF5">
        <w:rPr>
          <w:b/>
          <w:bCs/>
        </w:rPr>
        <w:tab/>
        <w:t>Functionality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w:t>
      </w:r>
      <w:r w:rsidRPr="00FF3BF5">
        <w:tab/>
        <w:t>Ventilation Hood Systems, Drip Prevention.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Exhaust ventilation hood systems in food preparation and warewashing areas including components such as hoods, fans, filters, and ducting shall be of commercial type and designed to prevent grease or condensation from draining or dripping onto food, equipment, utensils, linens, and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4-204.12</w:t>
      </w:r>
      <w:r w:rsidRPr="00FF3BF5">
        <w:tab/>
        <w:t>Equipment Openings, Closures and Deflectors.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cover or lid for equipment shall overlap the opening and be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An opening located within the top of a unit of equipment that is designed for use with a cover or lid shall be flanged upward at least five (5) millimeters (two-tenths of an inch).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Except as specified under (D) of this section, fixed piping, temperature measuring devices, rotary shafts, and other parts extending into equipment shall be provided with a watertight joint at the point where the item enters the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 If a watertight joint is not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 The piping, temperature measuring devices, rotary shafts, and other parts extending through the openings shall be equipped with an apron designed to deflect condensation, drips, and dust from openings into the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 The opening shall be flanged as specified under (B)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4-204.13</w:t>
      </w:r>
      <w:r w:rsidRPr="00FF3BF5">
        <w:tab/>
        <w:t>Dispensing Equipment, Protection of Equipment and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In equipment that dispenses or vends liquid food or ice in unpackaged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delivery tube, chute, orifice, and splash surfaces directly above the container receiving the food shall be designed in a manner, such as with barriers, baffles, or drip aprons, so that drips from condensation and splash are diverted from the opening of the container receiving the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delivery tube, chute, and orifice shall be protected from manual contact such as by being recessed;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delivery tube or chute and orifice of equipment used to vend liquid food or ice in unpackaged form to self-service consumers shall be designed so that the delivery tube or chute and orifice are protected from dust, insects, rodents, and other contamination by a self-closing door if the equipment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Located in an outside area that does not otherwise afford the protection of an enclosure against the rain, windblown debris, insects, rodents, and other contaminants that are present in the environment,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Available for self-service during hours when it is not under the full-time supervision of a food employee;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The dispensing equipment actuating lever or mechanism and filling device of consumer self-service beverage dispensing equipment shall be designed to prevent contact with the lip-contact surface of glasses or cups that are refilled.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Dispensing equipment in which time/temperature control for safety food in a homogenous liquid form is maintained outside of the temperature control requirements as specified under 3-501.16(A)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Be specifically designed and equipped to maintain the commercial sterility of aseptically packaged food in a homogenous liquid form for a specified duration from the time of opening the packaging within the equipment;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Conform to the requirements for this equipment as specified in NSF/ANSI 18-2006, </w:t>
      </w:r>
      <w:r w:rsidRPr="00FF3BF5">
        <w:rPr>
          <w:i/>
          <w:iCs/>
        </w:rPr>
        <w:t>Manual Food and Beverage Dispensing Equipment</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4-204.15</w:t>
      </w:r>
      <w:r w:rsidRPr="00FF3BF5">
        <w:tab/>
        <w:t>Bearings and Gear Boxes, Leakproof.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Equipment containing bearing and gears that require lubricants shall be designed and constructed so that the lubricant cannot leak, drip, or be forced into food or onto 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4-204.16</w:t>
      </w:r>
      <w:r w:rsidRPr="00FF3BF5">
        <w:tab/>
        <w:t>Beverage Tubing, Separation.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for cold plates that are constructed integrally with an ice storage bin, beverage tubing and cold-plate beverage cooling devices shall not be installed in contact with stored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4-204.17</w:t>
      </w:r>
      <w:r w:rsidRPr="00FF3BF5">
        <w:tab/>
        <w:t>Ice Units, Separation of Drains.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Liquid waste drain lines shall not pass through an ice machine or ice storage bin.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4-204.18</w:t>
      </w:r>
      <w:r w:rsidRPr="00FF3BF5">
        <w:tab/>
        <w:t>Condenser Unit, Separation.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 condenser unit is an integral component of equipment, the condenser unit shall be separated from the food and food storage space by a dustproof barrier.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4-204.110</w:t>
      </w:r>
      <w:r w:rsidRPr="00FF3BF5">
        <w:tab/>
        <w:t>Molluscan Shellfish Tanks.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Molluscan shellfish life support system display tanks may not be used to store or display shellfish that are offered for human consumption and shall be conspicuously marked so that it is obvious to the consumer that the shellfish are for display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4-204.112</w:t>
      </w:r>
      <w:r w:rsidRPr="00FF3BF5">
        <w:tab/>
        <w:t>Temperature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 a mechanically refrigerated or hot food storage unit, the sensor of a temperature measuring device shall be located to measure the air temperature in the warmest part of a mechanically refrigerated unit and in the coolest part of a hot food storage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as specified in (C) of this section, cold or hot holding equipment used for time/temperature control safety food shall be designed to include and shall be equipped with at least one integral or permanently affixed temperature measuring device that is located to allow easy viewing of the device’s temperature display.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Paragraph (B) of this section does not apply to equipment for which the placement of a temperature measuring device is not a practical means for measuring the ambient air surrounding the food because to the design, type and use of the equipment, such as calrod units, heat lamps, cold plates, bainmaries, steam tables, insulated food transport containers and salad bars.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Temperature measuring devices shall be designed to be easily readable.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Food temperature measuring devices and water temperature measuring devices on warewashing machines shall have a numerical scale or digital readout in increments no greater than two (2) </w:t>
      </w:r>
      <w:r w:rsidRPr="00FF3BF5">
        <w:rPr>
          <w:rStyle w:val="Emphasis"/>
          <w:i w:val="0"/>
          <w:iCs w:val="0"/>
        </w:rPr>
        <w:t xml:space="preserve">degrees </w:t>
      </w:r>
      <w:r w:rsidRPr="00FF3BF5">
        <w:t>F (1</w:t>
      </w:r>
      <w:r w:rsidRPr="00FF3BF5">
        <w:rPr>
          <w:rStyle w:val="Emphasis"/>
          <w:i w:val="0"/>
          <w:iCs w:val="0"/>
        </w:rPr>
        <w:t xml:space="preserve"> degree</w:t>
      </w:r>
      <w:r w:rsidRPr="00FF3BF5">
        <w:rPr>
          <w:i/>
          <w:iCs/>
        </w:rPr>
        <w:t xml:space="preserve"> </w:t>
      </w:r>
      <w:r w:rsidRPr="00FF3BF5">
        <w:t>C) in the intended range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4-204.113</w:t>
      </w:r>
      <w:r w:rsidRPr="00FF3BF5">
        <w:tab/>
        <w:t>Warewashing Machine, Data Plate, Operating Specifications.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warewashing machine shall be provided with an easily accessible and readable data plate affixed to the machine by the manufacturer that indicates the machine’s design and operation specifications including the:</w:t>
      </w:r>
      <w:r w:rsidRPr="00FF3BF5">
        <w:rPr>
          <w:rStyle w:val="Emphasis"/>
          <w:color w:val="FF0000"/>
        </w:rPr>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Temperature required for washing, rinsing, and sanitizing;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Pressure required for the fresh water sanitizing rinse unless the machine is designed to use only a pumped sanitizing rinse;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Conveyor speed for conveyor machines or cycle time for stationary rack machines.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4-204.114</w:t>
      </w:r>
      <w:r w:rsidRPr="00FF3BF5">
        <w:tab/>
        <w:t>Warewashing Machines, Internal Curtains.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Warewashing machine wash and rinse tanks shall be equipped with baffles, curtains, or other means to minimize internal cross contamination of the solutions in wash and rinse tanks.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4-204.115</w:t>
      </w:r>
      <w:r w:rsidRPr="00FF3BF5">
        <w:tab/>
        <w:t>Warewashing Machines, Temperature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warewashing machine shall be equipped with a temperature measuring device that indicates the temperature of the water: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 each wash and rinse tank;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As the water enters the hot water sanitizing final rinse manifold or in the chemical sanitizing solution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4-204.116</w:t>
      </w:r>
      <w:r w:rsidRPr="00FF3BF5">
        <w:tab/>
        <w:t>Manual Warewashing Equipment, Heaters and Baskets.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hot water is used for sanitization in manual warewashing operations, the sanitizing compartment of the sink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Designed with an integral heating device, equipped with an integral thermometer, that is capable of maintaining water at a temperature not less than 171</w:t>
      </w:r>
      <w:r w:rsidRPr="00FF3BF5">
        <w:rPr>
          <w:rStyle w:val="Emphasis"/>
        </w:rPr>
        <w:t xml:space="preserve"> </w:t>
      </w:r>
      <w:r w:rsidRPr="00FF3BF5">
        <w:rPr>
          <w:rStyle w:val="Emphasis"/>
          <w:i w:val="0"/>
          <w:iCs w:val="0"/>
        </w:rPr>
        <w:t>degrees</w:t>
      </w:r>
      <w:r w:rsidRPr="00FF3BF5">
        <w:rPr>
          <w:i/>
          <w:iCs/>
        </w:rPr>
        <w:t xml:space="preserve"> </w:t>
      </w:r>
      <w:r w:rsidRPr="00FF3BF5">
        <w:t>F (77</w:t>
      </w:r>
      <w:r w:rsidRPr="00FF3BF5">
        <w:rPr>
          <w:rStyle w:val="Emphasis"/>
        </w:rPr>
        <w:t xml:space="preserve"> </w:t>
      </w:r>
      <w:r w:rsidRPr="00FF3BF5">
        <w:rPr>
          <w:rStyle w:val="Emphasis"/>
          <w:i w:val="0"/>
          <w:iCs w:val="0"/>
        </w:rPr>
        <w:t>degrees</w:t>
      </w:r>
      <w:r w:rsidRPr="00FF3BF5">
        <w:rPr>
          <w:i/>
          <w:iCs/>
        </w:rPr>
        <w:t xml:space="preserve"> </w:t>
      </w:r>
      <w:r w:rsidRPr="00FF3BF5">
        <w:t>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Provided with a rack or basket to allow complete immersion of equipment and utensils into the hot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rPr>
          <w:color w:val="FF0000"/>
        </w:rPr>
        <w:tab/>
      </w:r>
      <w:r w:rsidRPr="00FF3BF5">
        <w:t>4-204.117</w:t>
      </w:r>
      <w:r w:rsidRPr="00FF3BF5">
        <w:tab/>
        <w:t>Warewashing Machines, Automatic Dispensing of Detergents and Sanitizers.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 warewashing machine shall be equipped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Automatically dispense detergents and sanitizers;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 Incorporate a visual means to verify that detergents and sanitizers are delivered or a visual or audible alarm to signal if the detergents and sanitizers are not delivered to the respective washing and sanitizing cycles.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4-204.118</w:t>
      </w:r>
      <w:r w:rsidRPr="00FF3BF5">
        <w:tab/>
        <w:t>Warewashing Machines, Flow Pressure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Warewashing machines that provide a fresh hot water sanitizing rinse shall be equipped with a pressure gauge or similar device such as a transducer that measures and displays the water pressure in the supply line immediately before entering the warewashing machine;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the flow pressure measuring device is upstream of the fresh hot water sanitizing rinse control valve, the device shall be mounted in a 6.4 millimeter or one-fourth inch Iron Pipe Size (IPS) valve.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Paragraphs (A) and (B) of this section do not apply to a machine that uses only a pumped or recirculated sanitizing rinse.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4-204.119</w:t>
      </w:r>
      <w:r w:rsidRPr="00FF3BF5">
        <w:tab/>
        <w:t>Warewashing Sinks and Drainboards, Self-Draining.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Sinks and drainboards of warewashing sinks and machines shall be self-draining.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4-204.120</w:t>
      </w:r>
      <w:r w:rsidRPr="00FF3BF5">
        <w:tab/>
        <w:t>Equipment Compartments, Drainage.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Equipment compartments that are subject to accumulation of moisture due to conditions such as condensation, food or beverage drip, or water from melting ice shall be sloped to an outlet that allows complete draining.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4-204.122</w:t>
      </w:r>
      <w:r w:rsidRPr="00FF3BF5">
        <w:tab/>
        <w:t>Case Lot Handling Apparatuses, Moveability.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Apparatuses, such as dollies, pallets, racks and skids used to store and transport large quantities of packaged foods received from a supplier in a cased or overwrapped lot, shall be designed to be moved by hand or by conveniently available apparatuses such as hand trucks and forklifts.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4-205</w:t>
      </w:r>
      <w:r w:rsidRPr="00FF3BF5">
        <w:rPr>
          <w:b/>
          <w:bCs/>
        </w:rPr>
        <w:tab/>
        <w:t>Acceptability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4-205.10</w:t>
      </w:r>
      <w:r w:rsidRPr="00FF3BF5">
        <w:tab/>
        <w:t>Food Equipment, Certification and Classification.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w:t>
      </w:r>
      <w:r w:rsidRPr="00FF3BF5">
        <w:tab/>
        <w:t>Except as specified in (B) of this section, all equipment installed in a retail food establishment after the effective date of this regulation shall be certified or classified and listed to National Sanitation Foundation (NSF) / American National Standards Institute (ANSI) Commercial Food Equipment Standards, or Baking Industry Sanitation Standards Committee (BISSC) or other accredited ANSI food equipment sanitation certification recognized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 Residential counter-top appliances, such as, but not limited to, coffee makers, a crockpot, toaster, toaster oven, microwave oven; and shelving, residential chest and upright freezers are exempt, but shall meet the requirements of 4-1 and 4-2.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4-3</w:t>
      </w:r>
      <w:r w:rsidRPr="00FF3BF5">
        <w:rPr>
          <w:b/>
          <w:bCs/>
        </w:rPr>
        <w:tab/>
      </w:r>
      <w:r w:rsidRPr="00FF3BF5">
        <w:rPr>
          <w:b/>
          <w:bCs/>
          <w:caps/>
        </w:rPr>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4-301</w:t>
      </w:r>
      <w:r w:rsidRPr="00FF3BF5">
        <w:rPr>
          <w:b/>
          <w:bCs/>
        </w:rPr>
        <w:tab/>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4-301.11</w:t>
      </w:r>
      <w:r w:rsidRPr="00FF3BF5">
        <w:tab/>
        <w:t>Cooling, Heating, and Holding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Equipment for cooling and heating food, and holding cold and hot food, shall be sufficient in number and capacity to maintain food temperatures as specified under Chapter 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4-301.12</w:t>
      </w:r>
      <w:r w:rsidRPr="00FF3BF5">
        <w:tab/>
        <w:t>Manual Warewashing, Sink Compartment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(C) of this section, a sink with at least three (3) compartments shall be provided for manually washing, rinsing, and sanitizing equipment and utensils.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Sink compartments shall be large enough to accommodate immersion of the largest equipment and utensils. If equipment or utensils are too large for the warewashing sink, a warewashing machine or alternative equipment as specified in (C) of this section shall be used.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Alternative manual warewashing equipment may be used when there are special cleaning needs or constraints and its use is approved. Alternative manual warewashing equipment may include: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High-pressure detergent sprayers;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Low- or line-pressure spray detergent foamers;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Other task-specific cleaning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Brushes or other implements;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Two (2)-compartment sinks as specified under (D) and (E) of this section;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 xml:space="preserve">Receptacles that substitute for the compartments of a multicompartment sink.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Before a two (2) compartment sink is used: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permit holder shall have its use approved;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The permit holder shall limit the number of kitchenware items cleaned and sanitized in the two (2) compartment sink, and shall limit warewashing to batch operations for cleaning kitchenware such as between cutting one type of raw meat and another or cleanup at the end of a shift, and shall: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Make up the cleaning and sanitizing solutions immediately before use and drain them immediately after use,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Use a detergent-sanitizer to sanitize and apply the detergent-sanitizer in accordance with the manufacturer’s label instructions and as specified under 4-501.115,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Use a hot water sanitization immersion step as specified under 4-603.16(C).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A two (2) compartment sink may not be used for warewashing operations where cleaning and sanitizing solutions are used for a continuous or intermittent flow of kitchenware or tableware in an ongoing warewashing process.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4-301.13</w:t>
      </w:r>
      <w:r w:rsidRPr="00FF3BF5">
        <w:tab/>
        <w:t>Drainboards.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Drainboards, utensil racks, or tables large enough to accommodate all soiled and cleaned items that may accumulate during hours of operation shall be provided for necessary utensil holding before cleaning and after sanitizing.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4-301.14</w:t>
      </w:r>
      <w:r w:rsidRPr="00FF3BF5">
        <w:tab/>
        <w:t>Ventilation Hood Systems, Adequacy.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Ventilation hood systems and devices shall be sufficient in number and capacity to prevent grease or condensation from collecting on walls and ceilings.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4-301.15</w:t>
      </w:r>
      <w:r w:rsidRPr="00FF3BF5">
        <w:tab/>
        <w:t>Clothes Washers and Dryers.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of this section, if work clothes or linens are laundered on the premises, a mechanical clothes washer and dryer shall be provided and used.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on-premises laundering is limited to wiping cloths intended to be used moist, or wiping cloths are air-dried as specified under 4-901.12, a mechanical clothes washer and dryer need not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4-302</w:t>
      </w:r>
      <w:r w:rsidRPr="00FF3BF5">
        <w:rPr>
          <w:b/>
          <w:bCs/>
        </w:rPr>
        <w:tab/>
        <w:t>Utensils, Temperature Measuring Devices, and Testing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4-302.11</w:t>
      </w:r>
      <w:r w:rsidRPr="00FF3BF5">
        <w:tab/>
        <w:t>Utensils, Consumer Self-Service.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food dispensing utensil shall be available for each container displayed at a consumer self-service unit such as a buffet or salad bar.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4-302.12</w:t>
      </w:r>
      <w:r w:rsidRPr="00FF3BF5">
        <w:tab/>
        <w:t>Food Temperature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w:t>
      </w:r>
      <w:r w:rsidRPr="00FF3BF5">
        <w:rPr>
          <w:rStyle w:val="Emphasis"/>
          <w:i w:val="0"/>
          <w:iCs w:val="0"/>
        </w:rPr>
        <w:t>o</w:t>
      </w:r>
      <w:r w:rsidRPr="00FF3BF5">
        <w:t>od temperature measuring devices required for the immersion into food shall be provided and used to ensure the attainment and maintenance of food temperatures as specified under Chapter 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rStyle w:val="Emphasis"/>
          <w:i w:val="0"/>
          <w:iCs w:val="0"/>
        </w:rPr>
        <w:t>(B)</w:t>
      </w:r>
      <w:r w:rsidRPr="00FF3BF5">
        <w:rPr>
          <w:rStyle w:val="Emphasis"/>
        </w:rPr>
        <w:tab/>
      </w:r>
      <w:r w:rsidRPr="00FF3BF5">
        <w:t>A temperature measuring device with a suitable small diameter probe that is designed to measure the temperature of thin masses shall be provided and readily accessible to accurately measure the temperature in thin foods such as meat patties and fish filets.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4-302.13</w:t>
      </w:r>
      <w:r w:rsidRPr="00FF3BF5">
        <w:tab/>
        <w:t>Temperature Measuring Devices, Manual and Mechanical Warewashing.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 manual warewashing operations, a temperature measuring device shall be provided and readily accessible for frequently measuring the washing and sanitizing temperatures.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In hot water mechanical warewashing operations, an irreversible registering temperature indicator shall be provided and readily accessible for measuring the utensil surface temperature.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4-302.14</w:t>
      </w:r>
      <w:r w:rsidRPr="00FF3BF5">
        <w:tab/>
        <w:t>Sanitizing Solutions, Testing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test kit or other device that accurately measures the concentration in MG/L of sanitizing solutions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4-4</w:t>
      </w:r>
      <w:r w:rsidRPr="00FF3BF5">
        <w:rPr>
          <w:b/>
          <w:bCs/>
        </w:rPr>
        <w:tab/>
      </w:r>
      <w:r w:rsidRPr="00FF3BF5">
        <w:rPr>
          <w:b/>
          <w:bCs/>
          <w:caps/>
        </w:rPr>
        <w:t>Location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4-401</w:t>
      </w:r>
      <w:r w:rsidRPr="00FF3BF5">
        <w:rPr>
          <w:b/>
          <w:bCs/>
        </w:rPr>
        <w:tab/>
        <w:t>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4-401.11</w:t>
      </w:r>
      <w:r w:rsidRPr="00FF3BF5">
        <w:tab/>
        <w:t>Equipment, Clothes Washers and Dryers, and Storage Cabinets, Contamination Prevention.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of this section, equipment, a cabinet used for the storage of food, or a cabinet that is used to store cleaned and sanitized equipment, utensils, laundered linens, and single-service and single-use articles may not be located: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locker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 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In garbage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In mechanical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Under sewer lines that are not shielded to intercept potential drips;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Under leaking water lines including leaking automatic fire sprinkler heads or under lines on which water has condensed;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Under open stairwells;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Under other sources of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storage cabinet used for linens or single-service or single-use articles may be stored in a locker room.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a mechanical clothes washer or dryer is provided, it shall be located so that the washer or dryer is protected from contamination and only where there is no exposed food; clean equipment, utensils, and linens; and unwrapped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4-402</w:t>
      </w:r>
      <w:r w:rsidRPr="00FF3BF5">
        <w:rPr>
          <w:b/>
          <w:bCs/>
        </w:rPr>
        <w:tab/>
        <w:t>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4-402.11</w:t>
      </w:r>
      <w:r w:rsidRPr="00FF3BF5">
        <w:tab/>
        <w:t>Fixed Equipment, Spacing or Sealing.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Equipment that is fixed because it is not easily movable shall be installed so that it is: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Spaced to allow access for cleaning along the sides, behind, and above the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Spaced from adjoining equipment, walls, and ceilings a distance of not more than one (1) millimeter or one thirty-second inch;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Sealed to adjoining equipment or walls, if the equipment is exposed to spillage or seepage.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Counter-mounted equipment that is not easily movable shall be installed to allow cleaning of the equipment and areas underneath and around the equipment by being: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Sealed;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Elevated on legs as specified under 4-402.12(D).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4-402.12</w:t>
      </w:r>
      <w:r w:rsidRPr="00FF3BF5">
        <w:tab/>
        <w:t>Fixed Equipment, Elevation or Sealing.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and (C) of this section, floor-mounted equipment that is not easily movable shall be sealed to the floor or elevated on legs that provide at least a six (6) inch (15 centimeters), clearance between the floor and the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no part of the floor under the floor-mounted equipment is more than six (6) inch (15 centimeters) from the point of cleaning access, the clearance space may be only four (4) inches (10 centimeters).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This section does not apply to display shelving units, display refrigeration units, and display freezer units located in the consumer shopping areas of a retail food store, if the floor under the units is maintained clean.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Except as specified in (E) of this section, counter-mounted equipment that is not easily movable shall be elevated on legs that provide at least a four (4) inch (10 centimeters) clearance between the table and the equipment.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The clearance space between the table and counter-mounted equipment may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Three (3) inches (7.5 centimeters) if the horizontal distance of the table top under the equipment is no more than twenty (20) inches (50 centimeters) from the point of access for cleaning;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Two (2) inches (5 centimeters) if the horizontal distance of the table top under the equipment is no more than three (3) inches (7.5 centimeters) from the point of access for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4-5</w:t>
      </w:r>
      <w:r w:rsidRPr="00FF3BF5">
        <w:rPr>
          <w:b/>
          <w:bCs/>
        </w:rPr>
        <w:tab/>
      </w:r>
      <w:r w:rsidRPr="00FF3BF5">
        <w:rPr>
          <w:b/>
          <w:bCs/>
          <w:caps/>
        </w:rPr>
        <w:t>Maintenance and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4-501</w:t>
      </w:r>
      <w:r w:rsidRPr="00FF3BF5">
        <w:rPr>
          <w:b/>
          <w:bCs/>
        </w:rPr>
        <w:tab/>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w:t>
      </w:r>
      <w:r w:rsidRPr="00FF3BF5">
        <w:tab/>
        <w:t>Good Repair and Proper Adjustment.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shall be maintained in a state of repair and condition that meets the requirements specified under 4-1 and 4-2.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Equipment components such as doors, seals, hinges, fasteners, and kick plates shall be kept intact, tight, and adjusted in accordance with manufacturer's specifications.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Cutting or piercing parts of can openers shall be kept sharp to minimize the creation of metal fragments that can contaminate food when the container is opened.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4-501.12</w:t>
      </w:r>
      <w:r w:rsidRPr="00FF3BF5">
        <w:tab/>
        <w:t>Cutting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Surfaces such as cutting blocks and boards that are subject to scratching and scoring shall be resurfaced if they can no longer be effectively cleaned and sanitized, or discarded if they are not capable of being resurfaced.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4-501.14</w:t>
      </w:r>
      <w:r w:rsidRPr="00FF3BF5">
        <w:tab/>
        <w:t>Warewashing Equipment, Cleaning 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warewashing machine; the compartment(s) of sinks, basins, or other receptacles used for washing and rinsing equipment, utensils, raw foods, or laundering wiping cloths; and drainboards or other equipment as specified in 4-301.13 shall be cleaned: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Before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Throughout the day at a frequency necessary to prevent recontamination of equipment and utensils and to ensure that the equipment performs its intended function;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During use, at least once every twenty four (24)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4-501.15</w:t>
      </w:r>
      <w:r w:rsidRPr="00FF3BF5">
        <w:tab/>
        <w:t xml:space="preserve">Warewashing Machines, Manufacturers' Operating Instructions.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 warewashing machine and its auxiliary components shall be operated in accordance with the machine's data plate and other manufacturer's instructions.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warewashing machine's conveyor speed or automatic cycle times shall be maintained accurately timed in accordance with manufacturer's specifications.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4-501.16</w:t>
      </w:r>
      <w:r w:rsidRPr="00FF3BF5">
        <w:tab/>
        <w:t>Warewashing Sinks and Food Preparation Sinks,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 warewashing sink may not be used for handwashing as specified under 2-301.15.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a warewashing sink is used to wash wiping cloths, wash produce, or thaw food, the sink shall be cleaned as specified under 4-501.14 before and after each time it is used to wash wiping cloths or wash produce or thaw food. Sinks used to wash or thaw food shall be sanitized as specified under 4-7 before and after using the sink to wash produce or thaw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4-501.17</w:t>
      </w:r>
      <w:r w:rsidRPr="00FF3BF5">
        <w:tab/>
        <w:t>Warewashing Equipment, Cleaning Agents.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When used for warewashing, the wash compartment of a sink, mechanical warewasher, or wash receptacle of alternative manual warewashing equipment as specified in 4-301.12(C), shall contain a wash solution of soap, detergent, acid cleaner, alkaline cleaner, degreaser, abrasive cleaner, or other cleaning agent according to the cleaning agent manufacturer's label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4-501.18</w:t>
      </w:r>
      <w:r w:rsidRPr="00FF3BF5">
        <w:tab/>
        <w:t>Warewashing Equipment, Clean Solutions.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wash, rinse, and sanitize solutions shall be maintained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4-501.19</w:t>
      </w:r>
      <w:r w:rsidRPr="00FF3BF5">
        <w:tab/>
        <w:t>Manual Warewashing Equipment, Wash Solution 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temperature of the wash solution in manual warewashing equipment shall be maintained at not less than 110 degrees F (43 degrees C) or the temperature as specified on the cleaning agent manufacturer’s label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4-501.110</w:t>
      </w:r>
      <w:r w:rsidRPr="00FF3BF5">
        <w:tab/>
        <w:t>Mechanical Warewashing Equipment, Wash Solution Temperature.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temperature of the wash solution in spray type warewashers that use hot water to sanitize shall not be less than: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For a stationary rack, single temperature machine, 165 degrees F (74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For a stationary rack, dual temperature machine, 150 degrees F (66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For a single tank, conveyor, dual temperature machine, 160 degrees F (71 degrees C);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For a multitank, conveyor, multitemperature machine, 150 degrees F (66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temperature of the wash solution in spray-type warewashers that use chemicals to sanitize may not be less than 120 degrees F (49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4-501.111</w:t>
      </w:r>
      <w:r w:rsidRPr="00FF3BF5">
        <w:tab/>
        <w:t>Manual Warewashing Equipment, Hot Water Sanitization Temperatures.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immersion in hot water is used for sanitizing in a manual operation, the temperature of the water shall be maintained at 171 degrees F (77 degrees C) or above.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4-501.112</w:t>
      </w:r>
      <w:r w:rsidRPr="00FF3BF5">
        <w:tab/>
        <w:t>Mechanical Warewashing Equipment, Hot Water Sanitization Temperatures.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in a mechanical operation, the temperature of the fresh hot water sanitizing rinse as it enters the manifold may not be more than 194 degrees F (90 degrees C), or less than: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For a stationary rack, single temperature machine, 165 degrees F (74 degrees C);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For all other machines, 180 degrees F (82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The maximum temperature specified under (A) of this section, does not apply to the high pressure and temperature systems with wand-type, hand-held, spraying devices used for in-place cleaning and sanitizing of equipment such as meat saws.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4-501.113</w:t>
      </w:r>
      <w:r w:rsidRPr="00FF3BF5">
        <w:tab/>
        <w:t>Mechanical Warewashing Equipment, Sanitization Pressure.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flow pressure of the fresh hot water sanitizing rinse in a warewashing machine, as measured in the water line immediately downstream or upstream from the fresh hot water sanitizing rinse control valve, shall be within the range specified on the machine manufacturer's data plate and may not be less than five (5) pounds per square inch (35 kilopascals) or more than thirty (30) pounds per square inch (200 kilopascals).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4-501.114</w:t>
      </w:r>
      <w:r w:rsidRPr="00FF3BF5">
        <w:tab/>
        <w:t>Manual and Mechanical Warewashing Equipment, Chemical Sanitization - Temperature, pH, Concentration, and Hardness.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chemical sanitizer used in a sanitizing solution for a manual or mechanical operation at contact times specified in 4-703.11.C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Meet the criteria specified in 7-204.11;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Be used in accordance with the EPA registered label use instructions;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Be used as follows: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chlorine solution shall have 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Minimum temperature of 75 degrees F (24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Concentration between fifty (50) ppm and two hundred (200) ppm.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An iodine solution shall have 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Minimum temperature of 68 degrees F (20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Concentration between twelve point five (12.5) ppm and twenty five (25) ppm.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 quaternary ammonium compound solution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Have a minimum temperature of 75 degrees F (24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Have a concentration as specified in 7-204.11 and as indicated by the manufacturer's use directions included in the labeling;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Be used only in water with 500 mg/L hardness or less or in water having a hardness no greater than specified by the EPA-registered label use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If another solution of a chemical specified under (C) of this section is used, the permit holder shall demonstrate to the Department that the solution achieves sanitization and the use of the solution shall be approved.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If a chemical sanitizer other than chlorine, iodine, or a quaternary ammonium compound is used, it shall be approved by the EPA and applied in accordance with the EPA-registered label use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If a chemical sanitizer is generated by a device located on-site at the retail food establishment, it shall be used as specified in (A) through (D) of this section and shall be produced by a device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Complies with regulations as specified in 2(q)(1) and 12 of the </w:t>
      </w:r>
      <w:r w:rsidRPr="00FF3BF5">
        <w:rPr>
          <w:i/>
          <w:iCs/>
        </w:rPr>
        <w:t>Federal Insecticide, Fungicide, and Rodenticide Act (FIFRA)</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Complies with 40 CFR 152.500, </w:t>
      </w:r>
      <w:r w:rsidRPr="00FF3BF5">
        <w:rPr>
          <w:i/>
          <w:iCs/>
        </w:rPr>
        <w:t>Requirement for Devices</w:t>
      </w:r>
      <w:r w:rsidRPr="00FF3BF5">
        <w:t xml:space="preserve"> and 40 CFR 156.10, </w:t>
      </w:r>
      <w:r w:rsidRPr="00FF3BF5">
        <w:rPr>
          <w:i/>
          <w:iCs/>
        </w:rPr>
        <w:t>Labeling Requirements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Displays the EPA device manufacturing facility registration number on the device,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Is operated and maintained in accordance with manufacturer’s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4-501.115</w:t>
      </w:r>
      <w:r w:rsidRPr="00FF3BF5">
        <w:tab/>
        <w:t>Manual Warewashing Equipment, Chemical Sanitization Using Detergent-Sanitizers.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 detergent-sanitizer is used to sanitize in a cleaning and sanitizing procedure where there is no distinct water rinse between the washing and sanitizing steps, the agent applied in the sanitizing step shall be the same detergent-sanitizer that is used in the washing step.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4-501.116</w:t>
      </w:r>
      <w:r w:rsidRPr="00FF3BF5">
        <w:tab/>
        <w:t>Warewashing Equipment Determining Chemical Sanitizer Concentration.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Concentration of the sanitizing solution shall be accurately determined by using a test or other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4-502</w:t>
      </w:r>
      <w:r w:rsidRPr="00FF3BF5">
        <w:rPr>
          <w:b/>
          <w:bCs/>
        </w:rPr>
        <w:tab/>
        <w:t>Utensils and Temperature and Pressure Measuring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4-502.11</w:t>
      </w:r>
      <w:r w:rsidRPr="00FF3BF5">
        <w:tab/>
        <w:t>Good Repair and Calibration.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Utensils shall be maintained in a state of repair or condition that complies with the requirements specified under 4-1 and 4-2 or shall be discarded.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temperature measuring devices shall be calibrated in accordance with manufacturer’s specifications as necessary to ensure their accuracy.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Ambient air temperature, water pressure, and water temperature measuring devices shall be maintained in good repair and be accurate within the intended range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4-502.12</w:t>
      </w:r>
      <w:r w:rsidRPr="00FF3BF5">
        <w:tab/>
        <w:t>Single-Service and Single-Use Articles, Required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retail food establishment without facilities specified under 4-6 and 4-7 for cleaning and sanitizing kitchenware and tableware shall provide only single-use kitchenware, single-service articles, and single-use articles for use by food employees and single-service articles for use by consumers.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4-502.13</w:t>
      </w:r>
      <w:r w:rsidRPr="00FF3BF5">
        <w:tab/>
        <w:t>Single-Service and Single-Use Articles, Use Limitations.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Single-service and single use articles may not be reused.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bulk milk container dispensing tube shall be cut on the diagonal leaving no more than one (1) inch protruding from the chilled dispenser head.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4-502.14</w:t>
      </w:r>
      <w:r w:rsidRPr="00FF3BF5">
        <w:tab/>
        <w:t>Shells, Use Limitations.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Mollusk and crustacean shells may not be used more than once as serving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4-6</w:t>
      </w:r>
      <w:r w:rsidRPr="00FF3BF5">
        <w:rPr>
          <w:b/>
          <w:bCs/>
        </w:rPr>
        <w:tab/>
      </w:r>
      <w:r w:rsidRPr="00FF3BF5">
        <w:rPr>
          <w:b/>
          <w:bCs/>
          <w:caps/>
        </w:rPr>
        <w:t>Cleaning of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4-601</w:t>
      </w:r>
      <w:r w:rsidRPr="00FF3BF5">
        <w:rPr>
          <w:b/>
          <w:bCs/>
        </w:rPr>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4-601.11</w:t>
      </w:r>
      <w:r w:rsidRPr="00FF3BF5">
        <w:tab/>
        <w:t>Equipment, Food Contact Surfaces, Nonfood Contact Surfaces,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food contact surfaces and utensils shall be clean to sight and touch.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Food contact surfaces of cooking equipment and pans shall be kept free of encrusted grease deposits and other soil accumulations.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Non food contact surfaces shall be cleaned and kept free of an accumulation of dust, dirt, food residue and other debris.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numPr>
          <w:ins w:id="0" w:author="Unknown"/>
        </w:num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4-602</w:t>
      </w:r>
      <w:r w:rsidRPr="00FF3BF5">
        <w:rPr>
          <w:b/>
          <w:bCs/>
        </w:rPr>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4-602.11</w:t>
      </w:r>
      <w:r w:rsidRPr="00FF3BF5">
        <w:tab/>
        <w:t>Equipment Food Contact Surfaces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food contact surfaces and utensils shall be cleaned: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Except as specified in (B) of this section, before each use with a different type of raw animal food such as beef, fish, lamb, pork, or poultry;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Each time there is a change from working with raw foods to working with ready-to-eat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Between uses with raw fruits and vegetables and with time/temperature control for safety food;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Before using or storing a food temperature measuring device;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At any time during the operation when contamination may have occurred.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Subparagraph (A)(1) of this section does not apply if the food contact surface or utensil is in contact with a succession of different raw meats and poultry each requiring a higher cooking temperature as specified under 3-401.11 than the previous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Except as specified in (D) of this section, if used with time/temperature control for safety food, equipment food-contact surfaces and utensils shall be cleaned throughout the day at least every four (4)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Surfaces of utensils and equipment contacting time/temperature control for safety food may be cleaned less frequently than every four (4) hours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storage, containers of time/temperature control for safety food and their contents are maintained at temperatures specified under Chapter 3 and the containers are cleaned when they are empty;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Utensils and equipment are used to prepare food in a refrigerated room or area that is maintained at one of the temperatures in the following chart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utensils and equipment are cleaned at the frequency in the following chart that corresponds to the temperature;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4"/>
        <w:gridCol w:w="4284"/>
      </w:tblGrid>
      <w:tr w:rsidR="009713FE" w:rsidRPr="00FF3BF5" w:rsidTr="009713FE">
        <w:trPr>
          <w:trHeight w:val="254"/>
        </w:trPr>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Temperature</w:t>
            </w:r>
          </w:p>
        </w:tc>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bCs/>
              </w:rPr>
            </w:pPr>
            <w:r w:rsidRPr="00FF3BF5">
              <w:rPr>
                <w:b/>
                <w:bCs/>
              </w:rPr>
              <w:t>Cleaning Frequency</w:t>
            </w:r>
          </w:p>
        </w:tc>
      </w:tr>
      <w:tr w:rsidR="009713FE" w:rsidRPr="00FF3BF5" w:rsidTr="009713FE">
        <w:trPr>
          <w:trHeight w:val="254"/>
        </w:trPr>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5.0C (41F) or less</w:t>
            </w:r>
          </w:p>
        </w:tc>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24 hours</w:t>
            </w:r>
          </w:p>
        </w:tc>
      </w:tr>
      <w:tr w:rsidR="009713FE" w:rsidRPr="00FF3BF5" w:rsidTr="009713FE">
        <w:trPr>
          <w:cantSplit/>
          <w:trHeight w:val="514"/>
        </w:trPr>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5.0C - 7.2C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41F - 45F)</w:t>
            </w:r>
          </w:p>
        </w:tc>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20 hours</w:t>
            </w:r>
          </w:p>
        </w:tc>
      </w:tr>
      <w:tr w:rsidR="009713FE" w:rsidRPr="00FF3BF5" w:rsidTr="009713FE">
        <w:trPr>
          <w:cantSplit/>
          <w:trHeight w:val="514"/>
        </w:trPr>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7.2C - 10.0C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45F - 50F)</w:t>
            </w:r>
          </w:p>
        </w:tc>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16 hours</w:t>
            </w:r>
          </w:p>
        </w:tc>
      </w:tr>
      <w:tr w:rsidR="009713FE" w:rsidRPr="00FF3BF5" w:rsidTr="009713FE">
        <w:trPr>
          <w:cantSplit/>
          <w:trHeight w:val="526"/>
        </w:trPr>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10.0C - 12.8C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(Greater than 50F - 55F)</w:t>
            </w:r>
          </w:p>
        </w:tc>
        <w:tc>
          <w:tcPr>
            <w:tcW w:w="4284" w:type="dxa"/>
          </w:tcPr>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3BF5">
              <w:t>10 hours</w:t>
            </w:r>
          </w:p>
        </w:tc>
      </w:tr>
    </w:tbl>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cleaning frequency based on the ambient temperature of the refrigerated room or area is documented in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Containers in serving situations such as salad bars, delis, and cafeteria lines hold ready-to-eat time/temperature control for safety food that is maintained at the temperatures specified under Chapter 3, are intermittently combined with additional supplies of the same food that is at the required temperature, and the containers are cleaned at least every twenty four (24)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Equipment is used for storage of packaged or unpackaged food such as a reach-in refrigerator and the equipment is cleaned at a frequency necessary to preclude accumulation of soil residues;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In-use utensils are intermittently stored in a container of water in which the water is maintained at 135 degrees F (57 degrees C) or more and the utensils and container are cleaned at least every twenty four (24) hours or at a frequency necessary to preclude accumulation of soil residues.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Except when dry cleaning methods are used as specified under 4-603.11, surfaces of utensils and equipment contacting food that is not time/temperature control for safety food shall be cleaned: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At any time when contamination may have occurred;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At least every twenty-four (24) hours for iced tea dispensers and consumer self-service utensils such as tongs, scoops, or ladles;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Before restocking consumer self-service equipment and utensils such as condiment dispensers and display containers;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 xml:space="preserve">In equipment such as ice bins and beverage dispensing nozzles and enclosed components of equipment such as ice makers, cooking oil storage tanks and distribution lines, beverage and syrup dispensing lines or tubes, coffee bean grinders, and water vending equipment: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At a frequency specified by the manufacturer,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Absent manufacturer specifications, at a frequency necessary to preclude accumulation of soil or mold.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4-602.12</w:t>
      </w:r>
      <w:r w:rsidRPr="00FF3BF5">
        <w:tab/>
        <w:t>Cooking and Baking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Food-contact surfaces of cooking and baking equipment shall be cleaned at least every twenty four (24) hours. This section does not apply to hot oil cooking and filtering equipment if it is cleaned at a frequency specified by the manufacturer or at a frequency to preclude accumulation of soil or mold.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cavities and door seals of microwave ovens shall be cleaned at least every twenty four (24) hours by using the manufacturer's recommended cleaning procedure.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4-602.13</w:t>
      </w:r>
      <w:r w:rsidRPr="00FF3BF5">
        <w:tab/>
        <w:t>Nonfood-Contact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Nonfood-contact surfaces of equipment shall be cleaned at a frequency necessary to preclude accumulation of soil residues.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4-603</w:t>
      </w:r>
      <w:r w:rsidRPr="00FF3BF5">
        <w:rPr>
          <w:b/>
          <w:bCs/>
        </w:rPr>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4-603.11</w:t>
      </w:r>
      <w:r w:rsidRPr="00FF3BF5">
        <w:tab/>
        <w:t>Dry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If used, dry cleaning methods such as brushing, scraping, and vacuuming shall contact only surfaces that are soiled with dry food residues that are not a time/temperature control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Cleaning equipment used in dry cleaning food contact surfaces shall not be used for any other purpose.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4-603.12</w:t>
      </w:r>
      <w:r w:rsidRPr="00FF3BF5">
        <w:tab/>
        <w:t>Precleaning.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Food debris on equipment and utensils shall be scrapped over a waste disposal unit or garbage receptacle or shall be removed in a warewashing machine with a prewash cycle.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If necessary for effective cleaning, utensils and equipment shall be preflushed, presoaked, or scrubbed with abrasives.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4-603.13</w:t>
      </w:r>
      <w:r w:rsidRPr="00FF3BF5">
        <w:tab/>
        <w:t>Loading of Soiled Items, Warewashing Machines.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Soiled items to be cleaned in a warewashing machine shall be loaded into racks, trays, or baskets or onto conveyors in a position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Exposes all surfaces of the items to the unobstructed spray from all cycles;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Allows the items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4-603.14</w:t>
      </w:r>
      <w:r w:rsidRPr="00FF3BF5">
        <w:tab/>
        <w:t>Wet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food contact surfaces and utensils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washing procedures selected shall be based on the type and purpose of the equipment or utensil, and on the type of soil to be removed.</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4-603.15</w:t>
      </w:r>
      <w:r w:rsidRPr="00FF3BF5">
        <w:tab/>
        <w:t>Washing, Procedures for Alternative Manual Warewashing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washing in sink compartments or a warewashing machine is impractical, such as when the equipment is fixed or the utensils are too large, washing shall be done by using alternative manual warewashing equipment as specified in 4-301.12(C) and in accordance with the following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Equipment shall be disassembled as necessary to allow access of the detergent solution to all parts;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Equipment components and utensils shall be scrapped or rough cleaned to remove food particle accumulation;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Equipment and utensils shall be washed as specified in 4-603.14(A) to remove soils.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4-603.16</w:t>
      </w:r>
      <w:r w:rsidRPr="00FF3BF5">
        <w:tab/>
        <w:t>Rinsing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Washed utensils and equipment shall be rinsed so that abrasives are removed and cleaning chemicals are removed or diluted through the use of water or a detergent-sanitizer solution by using one of the following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Use of a distinct, separate water rinse after washing and before sanitizing if using: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three (3) compartment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Alternative manual warewashing equipment equivalent to a three (3) compartment sink as specified in 4-301.12.C;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 three (3)-step washing, rinsing, and sanitizing procedure in a warewashing system for CIP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Use of a detergent-sanitizer as specified under 4-501.115 if using: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Alternative warewashing equipment as specified in 4-301.12(C) that is approved for use with a detergent-sanitizer,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 warewashing system for CIP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Use of a nondistinct water rinse that is integrated in the hot water sanitization immersion step of a two (2) compartment sink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If using a warewashing machine that does not recycle the sanitizing solution as specified under (E) of this section, or alternative manual warewashing equipment such as sprayers, use of a nondistinct water rinse that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Integrated in the application of the sanitizing solution,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Wasted immediately after each application;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If using a warewashing machine that recycles the sanitizing solution for use in the next wash cycle, use of a nondistinct water rinse that is integrated in the application of the sanitizing solution.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4-7</w:t>
      </w:r>
      <w:r w:rsidRPr="00FF3BF5">
        <w:rPr>
          <w:b/>
          <w:bCs/>
        </w:rPr>
        <w:tab/>
      </w:r>
      <w:r w:rsidRPr="00FF3BF5">
        <w:rPr>
          <w:b/>
          <w:bCs/>
          <w:caps/>
        </w:rPr>
        <w:t>Sanitization of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4-701</w:t>
      </w:r>
      <w:r w:rsidRPr="00FF3BF5">
        <w:rPr>
          <w:b/>
          <w:bCs/>
        </w:rPr>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4-701.10</w:t>
      </w:r>
      <w:r w:rsidRPr="00FF3BF5">
        <w:tab/>
        <w:t>Food-Contact Surfaces and Utensils, Sanitizing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Equipment food-contact surfaces and utensils shall be sanitized.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4-702</w:t>
      </w:r>
      <w:r w:rsidRPr="00FF3BF5">
        <w:rPr>
          <w:b/>
          <w:bCs/>
        </w:rPr>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4-702.11</w:t>
      </w:r>
      <w:r w:rsidRPr="00FF3BF5">
        <w:tab/>
        <w:t>Before Use After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Utensils and food contact surfaces of equipment shall be sanitized before use after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4-703</w:t>
      </w:r>
      <w:r w:rsidRPr="00FF3BF5">
        <w:rPr>
          <w:b/>
          <w:bCs/>
        </w:rPr>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4-703.11</w:t>
      </w:r>
      <w:r w:rsidRPr="00FF3BF5">
        <w:tab/>
        <w:t>Hot Water and Chemical.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being cleaned, equipment food contact surfaces and utensils shall be sanitized 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Hot water manual operations by immersion for at least thirty (30) seconds and as specified in 4-501.111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(B) </w:t>
      </w:r>
      <w:r w:rsidRPr="00FF3BF5">
        <w:tab/>
        <w:t>Hot water mechanical operations by being cycled through equipment that is set up as specified under 4-501.15, 4-501.112, and 4-501.113 and achieving a utensil surface temperature of 160 degrees F (71 degrees C) as measured by an irreversible registering temperature indicator;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Chemical, manual or mechanical operations, including the application of sanitizing chemicals by immersion, manual swabbing, brushing, or pressure spraying methods, using a solution as specified under 4-501.114 Contact times shall be consistent with those on EPA-registered label use instructions by providing: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Except as specified under (C)(2) of this section, a contact time of at least ten (10) seconds for a chlorine solution specified under 4-501.114(A),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A contact time of at least seven (7) seconds for a chlorine solution of 50 MG/L that has a pH of ten (10.0) or less and a temperature of at least 100 degrees F (38 degrees C) or a pH of eight (8.0) or less and a temperature of at least 75 degrees F (24 degrees C),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 contact time of at least thirty (30) seconds for other chemical sanitizing solutions,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 contact time used in relationship with a combination of temperature, concentration, and pH that, when evaluated for efficacy, yields sanitization as defined in 1-201.10(B).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4-8</w:t>
      </w:r>
      <w:r w:rsidRPr="00FF3BF5">
        <w:rPr>
          <w:b/>
          <w:bCs/>
        </w:rPr>
        <w:tab/>
      </w:r>
      <w:r w:rsidRPr="00FF3BF5">
        <w:rPr>
          <w:b/>
          <w:bCs/>
          <w:caps/>
        </w:rPr>
        <w:t>Laundering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4-801</w:t>
      </w:r>
      <w:r w:rsidRPr="00FF3BF5">
        <w:rPr>
          <w:b/>
          <w:bCs/>
        </w:rPr>
        <w:tab/>
        <w:t>Objective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4-801.11</w:t>
      </w:r>
      <w:r w:rsidRPr="00FF3BF5">
        <w:tab/>
        <w:t>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Clean linens shall be free from food residues and other soiling matter.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4-802</w:t>
      </w:r>
      <w:r w:rsidRPr="00FF3BF5">
        <w:rPr>
          <w:b/>
          <w:bCs/>
        </w:rPr>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4-802.11</w:t>
      </w:r>
      <w:r w:rsidRPr="00FF3BF5">
        <w:tab/>
        <w:t>Specifications.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Linens that do not come in direct contact with food shall be laundered between operations if they become wet, sticky, or visibly soiled.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Cloth gloves used as specified in 3-304.15(D) shall be laundered before being used with a different type of raw animal food such as beef, fish, lamb, pork or poultry.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Linens that are used as specified in 3-304.13 and cloth napkins shall be laundered between each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Wet wiping cloths shall be laundered daily.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Dry wiping cloths shall be laundered as necessary to prevent contamination of food and clean serving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4-803</w:t>
      </w:r>
      <w:r w:rsidRPr="00FF3BF5">
        <w:rPr>
          <w:b/>
          <w:bCs/>
        </w:rPr>
        <w:tab/>
        <w:t>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4-803.11</w:t>
      </w:r>
      <w:r w:rsidRPr="00FF3BF5">
        <w:tab/>
        <w:t>Storage of Soiled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Soiled linens shall be kept in clean, nonabsorbent receptacles or clean, washable laundry bags and stored and transported to prevent contamination of food, clean equipment, clean utensils, and single-service and single 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4-803.12</w:t>
      </w:r>
      <w:r w:rsidRPr="00FF3BF5">
        <w:tab/>
        <w:t>Mechanical 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linens that come in direct contact with food shall be mechanically laundered.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 retail food establishments in which only wiping cloths are laundered, as specified in 4-301.15 (B), the wiping cloths may be laundered in a mechanical washer, sink designated only for wiping cloths, or a warewashing or food preparation sink that is cleaned as specified in 4-501.14.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4-803.13</w:t>
      </w:r>
      <w:r w:rsidRPr="00FF3BF5">
        <w:tab/>
        <w:t>Use of Laundry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laundry facilities located on the premises of a retail food establishment shall be used only for the washing and drying of items used in the operation of the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Separate laundry facilities located on the premises for the purpose of general laundering such as institutions providing boarding and lodging may also be used for laundering retail food establishment linens.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4-9</w:t>
      </w:r>
      <w:r w:rsidRPr="00FF3BF5">
        <w:rPr>
          <w:b/>
          <w:bCs/>
        </w:rPr>
        <w:tab/>
      </w:r>
      <w:r w:rsidRPr="00FF3BF5">
        <w:rPr>
          <w:b/>
          <w:bCs/>
          <w:caps/>
        </w:rPr>
        <w:t>Protection of Clean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4-901</w:t>
      </w:r>
      <w:r w:rsidRPr="00FF3BF5">
        <w:rPr>
          <w:b/>
          <w:bCs/>
        </w:rPr>
        <w:tab/>
        <w:t>Drying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4-901.11</w:t>
      </w:r>
      <w:r w:rsidRPr="00FF3BF5">
        <w:tab/>
        <w:t>Equipment and Utensils, Air-Drying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cleaning and sanitizing, equipment and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Shall be air-dried or used after adequate draining as specified in the first paragraph of 40 CFR 180.940, </w:t>
      </w:r>
      <w:r w:rsidRPr="00FF3BF5">
        <w:rPr>
          <w:i/>
          <w:iCs/>
        </w:rPr>
        <w:t>Tolerance Exemptions For Active And Inert Ingredients For Use In Antimicrobial Formulations (Food-Contact Surface Sanitizing Solutions)</w:t>
      </w:r>
      <w:r w:rsidRPr="00FF3BF5">
        <w:t>, before contact with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May not be cloth dried, except that utensils that have been air-dried may be polished with cloths that are maintained clean and dry.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4-901.12</w:t>
      </w:r>
      <w:r w:rsidRPr="00FF3BF5">
        <w:tab/>
        <w:t>Wiping Cloths, Air-Drying Locations.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Wiping cloths laundered in a retail food establishment that does not have a mechanical clothes dryer as specified in 4-301.15(B) shall be air-dried in a location and in a manner that prevents contamination of food, equipment, utensils, linens and single-service and single-use articles and the wiping cloths. This section does not apply if wiping cloths are stored after laundering in a sanitizing solution as specified under 4-501.114.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4-902</w:t>
      </w:r>
      <w:r w:rsidRPr="00FF3BF5">
        <w:rPr>
          <w:b/>
          <w:bCs/>
        </w:rPr>
        <w:tab/>
        <w:t>Lubricating and Reassembling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4-902.11</w:t>
      </w:r>
      <w:r w:rsidRPr="00FF3BF5">
        <w:tab/>
        <w:t>Food-Contact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Lubricants as specified under.00 7-205.11 shall be applied to food contact surfaces that require lubrication in a manner that does not contaminate food 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4-902.12</w:t>
      </w:r>
      <w:r w:rsidRPr="00FF3BF5">
        <w:tab/>
        <w:t>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Equipment shall be reassembled so that food contact surfaces are not contaminated.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4-903</w:t>
      </w:r>
      <w:r w:rsidRPr="00FF3BF5">
        <w:rPr>
          <w:b/>
          <w:bCs/>
        </w:rPr>
        <w:tab/>
        <w:t>Storing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4-903.11</w:t>
      </w:r>
      <w:r w:rsidRPr="00FF3BF5">
        <w:tab/>
        <w:t>Equipment, Utensils, Linens, and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(D) of this section, c</w:t>
      </w:r>
      <w:r w:rsidRPr="00FF3BF5">
        <w:rPr>
          <w:rFonts w:eastAsia="Arial Unicode MS"/>
        </w:rPr>
        <w:t>leaned equipment and utensils, laundered linens and single-service and single-use articles shall be stored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a clean, dry location;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Where they are not exposed to splash, dust, or other contamination;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At least six (6) inches (15 cm) above the floor.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Clean equipment and utensils shall be stored as specified in (A) of this section and shall be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a self draining position that allows for air drying;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Covered or inverted.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Single-service and single-use articles shall be stored as specified under (A) of this section and shall be kept in the original protective package or stored by using other means that afford protection from contamination until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4-903.12</w:t>
      </w:r>
      <w:r w:rsidRPr="00FF3BF5">
        <w:tab/>
        <w:t>Prohibitions.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cleaned and sanitized equipment, utensils, laundered linens, and single-service and single-use articles shall not be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 locker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 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In garbage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In mechanical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Under sewer lines that are not shielded to intercept potential drips;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Under leaking water lines including leaking automatic fire sprinkler heads or under lines on which water has condensed;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Under open stairwells;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Under other sources of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Laundered linens and single-service and single-use articles that are packaged or in a facility such as a cabinet may be stored in a locker room.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4-904</w:t>
      </w:r>
      <w:r w:rsidRPr="00FF3BF5">
        <w:rPr>
          <w:b/>
          <w:bCs/>
        </w:rPr>
        <w:tab/>
        <w:t>Preventing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4-904.11</w:t>
      </w:r>
      <w:r w:rsidRPr="00FF3BF5">
        <w:tab/>
        <w:t>Kitchenware and Tableware.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Single-service and single-use articles and cleaned and sanitized utensils shall be handled, displayed, and dispensed so that contamination of food- and lip-contact surfaces is prevented.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Knives, forks and spoons that are not prewrapped shall be presented so that only the handles are touched by employees and by consumers if consumer self-service is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Except as specified in (B) of this section, single-service articles that are intended for food or lip-contact shall be furnished for consumer self-service with the original individual wrapper intact or from an approved dispenser.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4-904.12</w:t>
      </w:r>
      <w:r w:rsidRPr="00FF3BF5">
        <w:tab/>
        <w:t>Soiled and Clean Tableware.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Soiled tableware shall be removed from consumer eating and drinking areas and handled so that clean tableware is not contaminated.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4-904.13</w:t>
      </w:r>
      <w:r w:rsidRPr="00FF3BF5">
        <w:tab/>
        <w:t>Preset Tableware.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tableware that is preset shall be protected from contamination by being wrapped, covered, or inverted.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Preset tableware may be exposed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Unused settings are removed when a consumer is seated;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Settings not removed when a consumer is seated are cleaned and sanitized before further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4-904.14</w:t>
      </w:r>
      <w:r w:rsidRPr="00FF3BF5">
        <w:tab/>
        <w:t>Rinsing Equipment and Utensils after Cleaning and Sanitizing.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being cleaned and sanitized, equipment and utensils shall not be rinsed before air-drying or use unless: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rinse is applied directly from a potable water supply by a warewashing machine that is maintained and operated as specified under 4-204 and 4-501;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rinse is applied only after the equipment and utensils have been sanitized by the application of hot water or by the application of a chemical sanitizer solution whose EPA registered label use instructions call for rinsing off the sanitizer after it is applied in a commercial warewashing machine.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5</w:t>
      </w:r>
      <w:r w:rsidRPr="00FF3BF5">
        <w:rPr>
          <w:b/>
          <w:bCs/>
        </w:rPr>
        <w:tab/>
        <w:t>Water, Plumbing, and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5-1</w:t>
      </w:r>
      <w:r w:rsidRPr="00FF3BF5">
        <w:rPr>
          <w:b/>
          <w:bCs/>
        </w:rPr>
        <w:tab/>
      </w:r>
      <w:r w:rsidRPr="00FF3BF5">
        <w:rPr>
          <w:b/>
          <w:bCs/>
          <w:caps/>
        </w:rPr>
        <w:t>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5-101</w:t>
      </w:r>
      <w:r w:rsidRPr="00FF3BF5">
        <w:rPr>
          <w:b/>
          <w:bCs/>
        </w:rPr>
        <w:tab/>
        <w:t>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5-101.11</w:t>
      </w:r>
      <w:r w:rsidRPr="00FF3BF5">
        <w:tab/>
        <w:t>Approved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Drinking water shall be obtained from an approved source that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An existing public water system (e.g., municipality).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A new public water system (including a well) constructed for the purpose of serving the retail food establishment that is constructed, maintained, and operated according to R.61-58, </w:t>
      </w:r>
      <w:r w:rsidRPr="00FF3BF5">
        <w:rPr>
          <w:i/>
          <w:iCs/>
        </w:rPr>
        <w:t>State Primary Drinking Water Regulation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The owner shall provide the Department with a copy of the public water system </w:t>
      </w:r>
      <w:r w:rsidRPr="00FF3BF5">
        <w:rPr>
          <w:i/>
          <w:iCs/>
        </w:rPr>
        <w:t>Operating Permit</w:t>
      </w:r>
      <w:r w:rsidRPr="00FF3BF5">
        <w:t xml:space="preserve"> or </w:t>
      </w:r>
      <w:r w:rsidRPr="00FF3BF5">
        <w:rPr>
          <w:i/>
          <w:iCs/>
        </w:rPr>
        <w:t>Public Water Supply Construction Permit and Approval to Place into Operation</w:t>
      </w:r>
      <w:r w:rsidRPr="00FF3BF5">
        <w:t xml:space="preserve"> prior to the issuance of a permit to operate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Upon the date of written notification from the Department to the owner/retail food establishment that the water supply to the retail food establishment does not meet acceptable standards for drinking water consumption, the retail food establishment shall immediately cease its food operation.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An approved water transport vehicle, filled from a source that complies with (A) or (B) above;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An approved water container, filled from a source that complies with (A) or (B) above;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t>(E)</w:t>
      </w:r>
      <w:r w:rsidRPr="00FF3BF5">
        <w:tab/>
        <w:t>An on-premises water storage tank, filled from a source that complies with (A) or (B) above.</w:t>
      </w:r>
      <w:r w:rsidRPr="00FF3BF5">
        <w:rPr>
          <w:i/>
          <w:iCs/>
        </w:rPr>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5-101.12</w:t>
      </w:r>
      <w:r w:rsidRPr="00FF3BF5">
        <w:tab/>
        <w:t>System Flushing and Disinfection.</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drinking water system shall be flushed and sampled for the presence of bacteria before being placed in service after construction, repair, or modification and after an emergency situation, such as a flood, or a water main break, that may introduce contaminants to the system.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5-101.13</w:t>
      </w:r>
      <w:r w:rsidRPr="00FF3BF5">
        <w:tab/>
        <w:t>Bottled 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color w:val="FF0000"/>
        </w:rPr>
      </w:pPr>
      <w:r w:rsidRPr="00FF3BF5">
        <w:tab/>
      </w:r>
      <w:r w:rsidRPr="00FF3BF5">
        <w:tab/>
        <w:t xml:space="preserve">Bottled drinking water used or sold in a retail food establishment shall be obtained from approved sources in accordance with 21 CFR 129, </w:t>
      </w:r>
      <w:r w:rsidRPr="00FF3BF5">
        <w:rPr>
          <w:i/>
          <w:iCs/>
        </w:rPr>
        <w:t>Processing and Bottling of Bottled Drinking Water.</w:t>
      </w: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5-102</w:t>
      </w:r>
      <w:r w:rsidRPr="00FF3BF5">
        <w:rPr>
          <w:b/>
          <w:bCs/>
        </w:rPr>
        <w:tab/>
        <w:t>Quality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5-102.11</w:t>
      </w:r>
      <w:r w:rsidRPr="00FF3BF5">
        <w:tab/>
        <w:t>Standards.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Water from a public water system shall meet 40 CFR 141, </w:t>
      </w:r>
      <w:r w:rsidRPr="00FF3BF5">
        <w:rPr>
          <w:i/>
          <w:iCs/>
        </w:rPr>
        <w:t>National Primary Drinking Water Regulations</w:t>
      </w:r>
      <w:r w:rsidRPr="00FF3BF5">
        <w:t xml:space="preserve"> and R.61-58, </w:t>
      </w:r>
      <w:r w:rsidRPr="00FF3BF5">
        <w:rPr>
          <w:i/>
          <w:iCs/>
        </w:rPr>
        <w:t>State Primary Drinking Water Regulations</w:t>
      </w: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5-102.12</w:t>
      </w:r>
      <w:r w:rsidRPr="00FF3BF5">
        <w:tab/>
        <w:t>Nondrinking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nondrinking water supply shall be used only if its use is approved.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Nondrinking water shall be used only for nonculinary purposes such as air conditioning, nonfood equipment cooling, and fire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5-102.13</w:t>
      </w:r>
      <w:r w:rsidRPr="00FF3BF5">
        <w:tab/>
        <w:t>Sampling.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t xml:space="preserve">Except when used as specified under 5-102.12, water from a public water system shall be sampled and tested at least annually and as required by R.61-58, </w:t>
      </w:r>
      <w:r w:rsidRPr="00FF3BF5">
        <w:rPr>
          <w:i/>
          <w:iCs/>
        </w:rPr>
        <w:t>State Primary Drinking Water Regulations.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5-102.14</w:t>
      </w:r>
      <w:r w:rsidRPr="00FF3BF5">
        <w:tab/>
        <w:t>Sampling Report.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The most recent sample report for the public water system shall be maintained as specified by R.61-58, </w:t>
      </w:r>
      <w:r w:rsidRPr="00FF3BF5">
        <w:rPr>
          <w:i/>
          <w:iCs/>
        </w:rPr>
        <w:t>State Primary Drinking Water Regulations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5-103</w:t>
      </w:r>
      <w:r w:rsidRPr="00FF3BF5">
        <w:rPr>
          <w:b/>
          <w:bCs/>
        </w:rPr>
        <w:tab/>
        <w:t>Quantity and 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5-103.11</w:t>
      </w:r>
      <w:r w:rsidRPr="00FF3BF5">
        <w:tab/>
        <w:t>Capacity.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water source and system shall be of sufficient capacity to meet the peak water demands of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Hot water generation and distribution systems shall be sufficient to meet the peak hot water demands throughout the retail food establishment.</w:t>
      </w:r>
      <w:r w:rsidRPr="00FF3BF5">
        <w:rPr>
          <w:b/>
          <w:bCs/>
        </w:rPr>
        <w:t xml:space="preserve"> </w:t>
      </w:r>
      <w:r w:rsidRPr="00FF3BF5">
        <w:t>It is required that the hot water system for retail food service establishments be a dedicated hot water system, separate from other hot water fixtures and demands, such as but not limited to, motel and hotel guest rooms, showers, laundries, hot tubs, jacuzzis, manufacturing industry fixtures and equipment, and school classrooms.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5-103.12</w:t>
      </w:r>
      <w:r w:rsidRPr="00FF3BF5">
        <w:tab/>
        <w:t>Pressure.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Water under pressure shall be provided to all fixtures, equipment, and nonfood equipment that are required to use water except that water supplied as specified under 5-104.12(A) and (B) in response to a temporary interruption of a water supply need not be under pressure.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5-104</w:t>
      </w:r>
      <w:r w:rsidRPr="00FF3BF5">
        <w:rPr>
          <w:b/>
          <w:bCs/>
        </w:rPr>
        <w:tab/>
        <w:t>Distribution, Delivery, and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5-104.11</w:t>
      </w:r>
      <w:r w:rsidRPr="00FF3BF5">
        <w:tab/>
        <w:t>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Water shall be received from the source through the use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An approved public water main;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One or more of the following that shall be constructed, maintained and operated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Water pumps, pipes, hoses, connections, and other appurtenances;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Water transport vehicles;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Water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5-104.12</w:t>
      </w:r>
      <w:r w:rsidRPr="00FF3BF5">
        <w:tab/>
        <w:t>Alternative Water Supply.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Water meeting the requirements specified under 5-101, 5-102, and 5-103 shall be made available for a mobile facility, for a temporary food establishment without a permanent water supply, and for a retail food establishment with a temporary interruption of its water supply through: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supply of containers of commercially bottled 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One or more closed portable water containers;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An enclosed vehicular water tank;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An on-premises water storage tank;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Piping, tubing, or hoses connected to an adjacent approved 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5-2</w:t>
      </w:r>
      <w:r w:rsidRPr="00FF3BF5">
        <w:rPr>
          <w:b/>
          <w:bCs/>
        </w:rPr>
        <w:tab/>
      </w:r>
      <w:r w:rsidRPr="00FF3BF5">
        <w:rPr>
          <w:b/>
          <w:bCs/>
          <w:caps/>
        </w:rPr>
        <w:t>Plumbing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5-201</w:t>
      </w:r>
      <w:r w:rsidRPr="00FF3BF5">
        <w:rPr>
          <w:b/>
          <w:bCs/>
        </w:rPr>
        <w:tab/>
        <w:t>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5-201.11</w:t>
      </w:r>
      <w:r w:rsidRPr="00FF3BF5">
        <w:tab/>
        <w:t>Approved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plumbing system and hoses conveying water shall be constructed and repaired with approved materials according to the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water filter shall be made of safe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5-202</w:t>
      </w:r>
      <w:r w:rsidRPr="00FF3BF5">
        <w:rPr>
          <w:b/>
          <w:bCs/>
        </w:rPr>
        <w:tab/>
        <w:t>Design, Construction,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5-202.11</w:t>
      </w:r>
      <w:r w:rsidRPr="00FF3BF5">
        <w:tab/>
        <w:t>Approved System and Cleanable Fixtures.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plumbing system shall be designed, constructed, and installed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Plumbing fixtures such as handwashing sinks, toilet, or urinals shall be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5-202.12</w:t>
      </w:r>
      <w:r w:rsidRPr="00FF3BF5">
        <w:tab/>
        <w:t>Handwashing Sink,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handwashing sink shall be equipped to provide water at a temperature of at least 100 degrees F (38 degrees C) through a mixing valve or combination faucet.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steam mixing valve may not be used at a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self-closing, slow-closing, or metering faucet shall provide a flow of water for at least fifteen (15) seconds without the need to reactivate the faucet.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An automatic handwashing facility shall be installed in accordance with manufacturer’s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5-202.13</w:t>
      </w:r>
      <w:r w:rsidRPr="00FF3BF5">
        <w:tab/>
        <w:t>Backflow Prevention, Air Gap.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An air gap between the water supply inlet and the flood level rim of the plumbing fixture, equipment, or nonfood equipment shall be at least twice the diameter of the water supply inlet and may not be less than one (1) inch or (25 mm).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5-202.14</w:t>
      </w:r>
      <w:r w:rsidRPr="00FF3BF5">
        <w:tab/>
        <w:t>Backflow Prevention Device, Design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backflow prevention device installed on a water supply system shall meet construction, installation, maintenance, inspection, and testing standards specified by the public water system supplying water to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5-202.15</w:t>
      </w:r>
      <w:r w:rsidRPr="00FF3BF5">
        <w:tab/>
        <w:t>Conditioning Device, Design.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 water filter, screen, and other water conditioning device installed on water lines shall be designed to facilitate disassembly for periodic servicing and cleaning. A water filter element shall be of the replaceable type.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5-203</w:t>
      </w:r>
      <w:r w:rsidRPr="00FF3BF5">
        <w:rPr>
          <w:b/>
          <w:bCs/>
        </w:rPr>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5-203.11</w:t>
      </w:r>
      <w:r w:rsidRPr="00FF3BF5">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Except as specified in (B) of this section, at least one (1) handwashing sink, a number of handwashing sinks necessary for their convenient use by employees in areas specified under 5-204.11, and not fewer than the number of handwashing sinks required by law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approved and capable of removing the types of soils encountered in the food operations involved, automatic handwashing facilities may be substituted for handwashing sinks in a retail food establishment that has a least one (1)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5-203.12</w:t>
      </w:r>
      <w:r w:rsidRPr="00FF3BF5">
        <w:tab/>
        <w:t>Toilets and Urinals.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At least one (1) toilet, and not fewer than the toilets required by law, shall be provided. If authorized by law and urinals are substituted for toilets, the substitution shall be done as specified in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5-203.13</w:t>
      </w:r>
      <w:r w:rsidRPr="00FF3BF5">
        <w:tab/>
        <w:t>Service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At least one (1) service sink or one (1) curbed cleaning facility equipped with a floor drain shall be provided and conveniently located for the cleaning of mops or similar wet floor cleaning tools and for the disposal of mop water and similar liquid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Toilets and urinals may not be used as a service sink for the disposal of mop water and similar liquid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5-203.14</w:t>
      </w:r>
      <w:r w:rsidRPr="00FF3BF5">
        <w:tab/>
        <w:t>Backflow Prevention Device, When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plumbing system shall be installed to preclude backflow of a solid, liquid, or gas contaminant into the water supply system at each point of use at the retail food establishment, including on a hose bibb if a hose is attached or on a hose bibb if a hose is not attached and backflow prevention is required by law,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Providing an air gap as specified under 5-202.13;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Installing an approved backflow prevention device as specified under 5-202.14.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5-203.15</w:t>
      </w:r>
      <w:r w:rsidRPr="00FF3BF5">
        <w:tab/>
        <w:t>Backflow Prevention Device, Carbonator.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If not provided with an approved air gap as specified under 5-202.13, a dual check valve with an intermediate vent preceded by a screen of not less than one hundred (100) mesh to one (1) inch (100 mesh to 25.4 mm) shall be installed upstream from a carbonating device and downstream from any copper in the water supply line.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dual check valve attached to the carbonator need not be of the vented type if an air gap or vented backflow prevention device has been otherwise provided as specified in (A)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5-204</w:t>
      </w:r>
      <w:r w:rsidRPr="00FF3BF5">
        <w:rPr>
          <w:b/>
          <w:bCs/>
        </w:rPr>
        <w:tab/>
        <w:t>Location and Placement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5-204.11</w:t>
      </w:r>
      <w:r w:rsidRPr="00FF3BF5">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handwashing sink shall be located: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To allow convenient use by employees, in food preparation, food dispensing and warewashing areas;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 or immediately adjacent to, 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5-204.12</w:t>
      </w:r>
      <w:r w:rsidRPr="00FF3BF5">
        <w:tab/>
        <w:t>Backflow Prevention Device,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backflow prevention device shall be located so that it may be serviced and maintained.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5-204.13</w:t>
      </w:r>
      <w:r w:rsidRPr="00FF3BF5">
        <w:tab/>
        <w:t>Conditioning Device,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water filter, screen, and other water conditioning device installed on water lines shall be located to facilitate disassembly for periodic servicing and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5-205</w:t>
      </w:r>
      <w:r w:rsidRPr="00FF3BF5">
        <w:rPr>
          <w:b/>
          <w:bCs/>
        </w:rPr>
        <w:tab/>
        <w:t>Operation and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5-205.11</w:t>
      </w:r>
      <w:r w:rsidRPr="00FF3BF5">
        <w:tab/>
        <w:t>Using a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handwashing sink shall be maintained so that it is accessible at all times for employee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handwashing sink shall not be used for purposes other than handwashing.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An automatic handwashing facility shall be used in accordance with manufacturer’s instructions.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5-205.12</w:t>
      </w:r>
      <w:r w:rsidRPr="00FF3BF5">
        <w:tab/>
        <w:t>Prohibiting a Cross Connection.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person may not create a cross connection by connecting a pipe or conduit between the drinking water system and a nondrinking water system or a water system of unknown quality.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piping of a nondrinking water system shall be durably identified so that it is readily distinguishable from piping that carries drinking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5-205.13</w:t>
      </w:r>
      <w:r w:rsidRPr="00FF3BF5">
        <w:tab/>
        <w:t>Scheduling Inspection and Service for a Water System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device such as a water treatment device or backflow prevention device shall be scheduled for inspection and service, in accordance with manufacturer’s instructions and as necessary to prevent device failure based on local water conditions, and records demonstrating inspection and service shall be maintained by the person in charge.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5-205.14</w:t>
      </w:r>
      <w:r w:rsidRPr="00FF3BF5">
        <w:tab/>
        <w:t>Water Reservoir of Fogging Devices,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reservoir that is used to supply water to a device such as a produce fogger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Maintained in accordance with manufacturer's specifications;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Cleaned in accordance with manufacturer's specifications or according to the procedures specified in (B) of this section, whichever is more stringent.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Cleaning procedures shall include at least the following steps and shall be conducted at least once a week: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Draining and complete disassembly of the water and aerosol contact parts;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Brush-cleaning the reservoir, aerosol tubing, and discharge nozzles with a suitable detergent solution;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Flushing the complete system with water to remove the detergent solution and particulate accumulation;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Rinsing by immersing, spraying, or swabbing the reservoir, aerosol tubing, and discharge nozzles with at least 50 mg/l hypochlorite solution.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5.205.15</w:t>
      </w:r>
      <w:r w:rsidRPr="00FF3BF5">
        <w:tab/>
        <w:t>System Maintained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plumbing system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Repaired according to law;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Maintained in good repair.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5-3</w:t>
      </w:r>
      <w:r w:rsidRPr="00FF3BF5">
        <w:rPr>
          <w:b/>
          <w:bCs/>
        </w:rPr>
        <w:tab/>
      </w:r>
      <w:r w:rsidRPr="00FF3BF5">
        <w:rPr>
          <w:b/>
          <w:bCs/>
          <w:caps/>
        </w:rPr>
        <w:t>Mobile Water Tank and Mobile Food Establishment Water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5-301</w:t>
      </w:r>
      <w:r w:rsidRPr="00FF3BF5">
        <w:rPr>
          <w:b/>
          <w:bCs/>
        </w:rPr>
        <w:tab/>
        <w:t>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5-301.11</w:t>
      </w:r>
      <w:r w:rsidRPr="00FF3BF5">
        <w:tab/>
        <w:t>Approved.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Materials that are used in the construction of a mobile water tank, mobile food establishment water tank, and appurtenances shall comply with NSF 372 and shall have a weighted average lead content of 0.25 percent or less and meet either ANSI/NSF Standard 59 or 61.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5-302</w:t>
      </w:r>
      <w:r w:rsidRPr="00FF3BF5">
        <w:rPr>
          <w:b/>
          <w:bCs/>
        </w:rPr>
        <w:tab/>
        <w:t>Design and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5-302.11</w:t>
      </w:r>
      <w:r w:rsidRPr="00FF3BF5">
        <w:tab/>
        <w:t>Enclosed System,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mobile water tank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Enclosed from the filling inlet to the discharge outlet; and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Sloped to an outlet that allows complete drainage of the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5-302.12</w:t>
      </w:r>
      <w:r w:rsidRPr="00FF3BF5">
        <w:tab/>
        <w:t>Inspection and Cleaning Port, Protected and Secured.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 water tank is designed with an access port for inspection and cleaning, the opening shall be in the top of the tank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Flanged upward at least one-half inch (13 mm);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Equipped with a port cover assembly that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Provided with a gasket and a device for securing the cover in place,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Flanged to overlap the opening and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5-302.13</w:t>
      </w:r>
      <w:r w:rsidRPr="00FF3BF5">
        <w:tab/>
        <w:t>“V” Type Threads,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fitting with "V" type threads on a water tank inlet or outlet shall be allowed only when a hose is permanently attached.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5-302.14</w:t>
      </w:r>
      <w:r w:rsidRPr="00FF3BF5">
        <w:tab/>
        <w:t>Tank Vent, Protected.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provided, a water tank vent shall terminate in a downward direction and shall be covered with: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Sixteen (16) mesh to one (1) inch (25.4 mm) screen or equivalent when the vent is in a protected area;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protective filter when the vent is in an area that is not protected from windblown dirt and debris.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5-302.15</w:t>
      </w:r>
      <w:r w:rsidRPr="00FF3BF5">
        <w:tab/>
        <w:t>Inlet and Outlet,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 A water tank and its inlet and outlet shall be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 A water tank inlet shall be positioned so that it is protected from contaminants such as waste discharge, road dust, oil, or grease.</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5-302.16</w:t>
      </w:r>
      <w:r w:rsidRPr="00FF3BF5">
        <w:tab/>
        <w:t>Hose, Construction and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hose used for conveying drinking water from a water tank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Safe;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Durable, corrosion resistant and nonabsorbent;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Resistant to pitting, chipping, crazing, scratching, scoring, distortion, or decomposition;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Finished with a smooth interior surface;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Clearly and durably identified as to its use if not permanently attached.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5-303</w:t>
      </w:r>
      <w:r w:rsidRPr="00FF3BF5">
        <w:rPr>
          <w:b/>
          <w:bCs/>
        </w:rPr>
        <w:tab/>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5-303.11</w:t>
      </w:r>
      <w:r w:rsidRPr="00FF3BF5">
        <w:tab/>
        <w:t>Filter, Compressed 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 filter that does not pass oil or oil vapors shall be installed in the air supply line between the compressor and drinking water system when compressed air is used to pressurize the water tank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5-303.12</w:t>
      </w:r>
      <w:r w:rsidRPr="00FF3BF5">
        <w:tab/>
        <w:t>Protective Cover or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 cap and keeper chain, closed cabinet, closed storage tube, or other approved protective cover or device shall be provided for a water inlet, outlet, and hose.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5-303.13</w:t>
      </w:r>
      <w:r w:rsidRPr="00FF3BF5">
        <w:tab/>
        <w:t>Mobile Food Establishment Tank Outlets.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 mobile food establishment water tank inlet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Nineteen point one (19.1) mm (three-fourths inch) in inner diameter or less;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Provided with a hose connection of a size or type that will prevent its use for any other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5-304</w:t>
      </w:r>
      <w:r w:rsidRPr="00FF3BF5">
        <w:rPr>
          <w:b/>
          <w:bCs/>
        </w:rPr>
        <w:tab/>
        <w:t>Operation and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5-304.11</w:t>
      </w:r>
      <w:r w:rsidRPr="00FF3BF5">
        <w:tab/>
        <w:t>System Flushing and Sanitization.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water tank, pump, and hoses shall be flushed and sanitized before being placed in service after construction, repair, modification, and periods of non-use.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5-304.12</w:t>
      </w:r>
      <w:r w:rsidRPr="00FF3BF5">
        <w:tab/>
        <w:t>Using a Pump and Hoses, Backflow Prevention.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person shall operate a water tank, pump, and hoses so that backflow and other contamination of the water supply are prevented.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5-304.13</w:t>
      </w:r>
      <w:r w:rsidRPr="00FF3BF5">
        <w:tab/>
        <w:t>Protecting Inlet, Outlet, and Hose Fitting.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not in use, a water tank and hose inlet and outlet fitting shall be protected using a cover or device as specified in 5-303.12.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5-304.14</w:t>
      </w:r>
      <w:r w:rsidRPr="00FF3BF5">
        <w:tab/>
        <w:t>Tank, Pump, and Hoses, Dedication.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 Except as specified in (B) of this section, a water tank, pump, and hoses used for conveying drinking water shall be used for no other purpose.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 Water tanks, pumps, and hoses approved for liquid foods may be used for conveying drinking water if they are cleaned and sanitized before they are used to convey water.</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5-4</w:t>
      </w:r>
      <w:r w:rsidRPr="00FF3BF5">
        <w:rPr>
          <w:b/>
          <w:bCs/>
        </w:rPr>
        <w:tab/>
      </w:r>
      <w:r w:rsidRPr="00FF3BF5">
        <w:rPr>
          <w:b/>
          <w:bCs/>
          <w:caps/>
        </w:rPr>
        <w:t>Sewage, Other Liquid Waste, and Rainwater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aps/>
        </w:rPr>
        <w:tab/>
      </w:r>
      <w:r w:rsidRPr="00FF3BF5">
        <w:rPr>
          <w:b/>
          <w:bCs/>
          <w:caps/>
        </w:rPr>
        <w:t>5-401</w:t>
      </w:r>
      <w:r w:rsidRPr="00FF3BF5">
        <w:rPr>
          <w:b/>
          <w:bCs/>
          <w:caps/>
        </w:rPr>
        <w:tab/>
      </w:r>
      <w:r w:rsidRPr="00FF3BF5">
        <w:rPr>
          <w:b/>
          <w:bCs/>
        </w:rPr>
        <w:t>Mobile Holding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5-401.11</w:t>
      </w:r>
      <w:r w:rsidRPr="00FF3BF5">
        <w:tab/>
        <w:t>Capacity and Drainage.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sewage holding tank in a mobile food establishment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Sized 15 percent larger in capacity than the water supply tank;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Sloped to a drain that is one (1) inch (25 mm) in inner diameter or greater, equipped with a shut-off valve.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highlight w:val="cyan"/>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5-402</w:t>
      </w:r>
      <w:r w:rsidRPr="00FF3BF5">
        <w:rPr>
          <w:b/>
          <w:bCs/>
        </w:rPr>
        <w:tab/>
        <w:t>Retention, Drainage, and Delivery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5-402.10</w:t>
      </w:r>
      <w:r w:rsidRPr="00FF3BF5">
        <w:tab/>
        <w:t>Establishment Drainage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Retail food establishment drainage systems, including grease traps, that convey sewage shall be designed and installed as specified under 5-202.11(A).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5-402.11</w:t>
      </w:r>
      <w:r w:rsidRPr="00FF3BF5">
        <w:tab/>
        <w:t>Backflow Prevention.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(C), and (D) of this section, a direct connection may not exist between the sewage system and a drain originating from equipment in which food, portable equipment, or utensils are placed.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Paragraph (A) of this section does not apply to floor drains that originate in refrigerated spaces that are constructed as an integral part of the building.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allowed by law, a warewashing machine may have a direct connection between its waste outlet and a floor drain when the machine is located within five (5) feet (1.5 m) of a trapped floor drain and the machine outlet is connected to the inlet side of a properly vented floor drain trap.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If allowed by law, a warewashing or culinary sink may have a direct connection.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5-402.12</w:t>
      </w:r>
      <w:r w:rsidRPr="00FF3BF5">
        <w:tab/>
        <w:t>Grease Traps and Grease Interceptors.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used, a grease trap shall be located to be easily accessible for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Grease Traps.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When required by the sewer purveyor, grease traps shall be located outside to be easily accessible for cleaning and servicing, except when the building is the property line, a grease trap may be installed inside a retail food establishment, provided the grease trap complies as specified in (2), (3) and (4)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Grease traps shall not be installed in food preparation, food storage areas, equipment and utensil washing areas, food dispensing areas, or in areas where food equipment and single-service articles are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Grease trap servicing hoses and pumps shall not run through food preparation, food storage areas, equipment and utensil washing areas, food dispensing areas, or in areas where food equipment and single-service articles are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Facilities with existing grease traps that are located in food preparation, food storage areas, equipment and utensil washing areas, or food dispensing areas, prior to the effective date of this regulation, which require inspection, servicing or maintenance,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Temporarily close for business and shall cease all food preparation and utensils washing activities during inspection, servicing or maintenance of the grease trap;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Immediately after inspection, servicing or maintenance, clean and sanitize the grease trap area and adjacent surfaces before re-opening for business and resuming food service activities.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Grease Interceptors.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When required by the sewer purveyor, grease interceptors may be installed in food preparation, food storage, equipment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Grease interceptors on the floor shall have a minimum unobstructed clearance of twenty-four (24) inches above the interceptors to allow access for servicing and maintenance, and shall have a minimum of six (6) inch spacing to walls or adjacent surfaces to allow access for cleaning around the grease interceptor.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Grease interceptors fully recessed or recessed with an extension to floor level shall not have equipment placed on top of the unit and shall have a minimum unobstructed clearance of twenty-four (24) inches above the grease interceptor; except for floor–mounted equipment that is mobile or portable.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Grease interceptors shall be manually serviced. Grease servicing hoses and pumps are prohibited in food preparation, food storage areas, equipment and utensil washing areas, food dispensing areas, or in areas where food equipment and single-service articles are stored.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Immediately following an inspection, servicing or maintenance of a grease interceptor located inside a retail food establishment, the grease interceptor and the surrounding area shall be cleaned and sanitized.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5-402.13</w:t>
      </w:r>
      <w:r w:rsidRPr="00FF3BF5">
        <w:tab/>
        <w:t>Conveying Sewage.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Sewage shall be conveyed to the point of disposal through an approved sanitary sewage system or other system, including use of sewage transport vehicles, waste retention tanks, pumps, pipes, hoses, and connections that are constructed, maintained, and operated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5-402.14</w:t>
      </w:r>
      <w:r w:rsidRPr="00FF3BF5">
        <w:tab/>
        <w:t>Removing Mobile Food Establishment Wastes.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Sewage and other liquid wastes shall be removed from a mobile food establishment at an approved waste servicing area or by a sewage transport vehicle in such a way that a public health hazard or nuisance is not created or that sewage is not discharged to the environment.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5-402.15</w:t>
      </w:r>
      <w:r w:rsidRPr="00FF3BF5">
        <w:tab/>
        <w:t>Flushing a Waste Retention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tank for liquid waste retention shall be thoroughly flushed and drained in a sanitary manner during the servicing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5-403</w:t>
      </w:r>
      <w:r w:rsidRPr="00FF3BF5">
        <w:rPr>
          <w:b/>
          <w:bCs/>
        </w:rPr>
        <w:tab/>
        <w:t>Disposal Facility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5-403.11</w:t>
      </w:r>
      <w:r w:rsidRPr="00FF3BF5">
        <w:tab/>
        <w:t>Approved Sewage Disposal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Sewage shall be disposed through an approved facility that 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public sewage treatment plant;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An individual sewage disposal system that is sized, constructed, maintained, and operated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5-403.12</w:t>
      </w:r>
      <w:r w:rsidRPr="00FF3BF5">
        <w:tab/>
        <w:t>Other Liquid Wastes and Rainwater.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Condensate drainage and other nonsewage liquids and rainwater shall be drained from the point of discharge to disposal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5-5</w:t>
      </w:r>
      <w:r w:rsidRPr="00FF3BF5">
        <w:rPr>
          <w:b/>
          <w:bCs/>
        </w:rPr>
        <w:tab/>
      </w:r>
      <w:r w:rsidRPr="00FF3BF5">
        <w:rPr>
          <w:b/>
          <w:bCs/>
          <w:caps/>
        </w:rPr>
        <w:t>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5-501</w:t>
      </w:r>
      <w:r w:rsidRPr="00FF3BF5">
        <w:rPr>
          <w:b/>
          <w:bCs/>
        </w:rPr>
        <w:tab/>
        <w:t>Facilities on the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5-501.10</w:t>
      </w:r>
      <w:r w:rsidRPr="00FF3BF5">
        <w:tab/>
        <w:t>Indoor Storage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located within the retail food establishment a storage area for refuse, recyclables, and returnables shall meet the requirements specified under 6-101.11, 6-201.11 through 6-201.18, 6-202.15, and 6-202.16.</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w:t>
      </w:r>
      <w:r w:rsidRPr="00FF3BF5">
        <w:tab/>
        <w:t>Outdoor Storage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An outdoor storage surface for refuse, recyclables, and returnables shall be constructed of nonabsorbent material such as concrete or asphalt and shall be smooth, durable, and sloped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5-501.12</w:t>
      </w:r>
      <w:r w:rsidRPr="00FF3BF5">
        <w:tab/>
        <w:t>Outdoor Enclosure.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used, an outdoor enclosure for refuse, recyclables, and returnables shall be constructed of durable and cleanable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5-501.13</w:t>
      </w:r>
      <w:r w:rsidRPr="00FF3BF5">
        <w:tab/>
        <w:t>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receptacles and waste handling units for refuse, recyclables, and returnables and for use with materials containing food residue shall be durable, cleanable, insect and rodent-resistant, leakproof, and nonabsorbent.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Plastic bags and wet strength paper bags may be used to line receptacles for storage inside the retail food establishment, or within closed outside 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5-501.15</w:t>
      </w:r>
      <w:r w:rsidRPr="00FF3BF5">
        <w:tab/>
        <w:t>Outside 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Receptacles and waste handling units for refuse, recyclables, and returnables used with materials containing food residue and used outside the retail food establishment shall be designed and constructed to have tight-fitting lids, doors, or covers.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Receptacles and waste handling units for refuse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5-501.16</w:t>
      </w:r>
      <w:r w:rsidRPr="00FF3BF5">
        <w:tab/>
        <w:t>Storage Areas, Rooms, and Receptacles, Capacity and 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An inside storage room and area and outside storage area and enclosure, and receptacles shall be of sufficient capacity to hold refuse, recyclables, and returnables that accumulate.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receptacle shall be provided in each area of the retail food establishment or premises where refuse is generated or commonly discarded, or where recyclables or returnables are placed.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disposable towels are used at handwashing lavatories, a waste receptacle shall be located at each lavatory or group of adjacent lavatories.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5-501.17</w:t>
      </w:r>
      <w:r w:rsidRPr="00FF3BF5">
        <w:tab/>
        <w:t>Toilet Room Receptacle, Covered.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toilet room used by females shall be provided with a covered receptacle for sanitary napkins.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5-501.18</w:t>
      </w:r>
      <w:r w:rsidRPr="00FF3BF5">
        <w:tab/>
        <w:t>Cleaning Implements and Supplies.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suitable cleaning implements and supplies such as high pressure pumps, hot water, steam, and detergent shall be provided as necessary for effective cleaning of receptacles and waste handling units for 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approved, off-premises-based cleaning services may be used if on-premises cleaning implements and supplies are not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5-501.19</w:t>
      </w:r>
      <w:r w:rsidRPr="00FF3BF5">
        <w:tab/>
        <w:t>Storage Areas, Redeeming Machines, Receptacles and Waste Handling Units,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An area designated for refuse, recyclables, returnables, and, except as specified in (B) of this section, a redeeming machine for recyclables or returnables shall be located so that it is separate from food, equipment, utensils, linens, and single-service and single-use articles and a public health hazard or nuisance is not created.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redeeming machine may be located in the packaged food storage area or consumer area of a retail food establishment if food, equipment, utensils, linens, and single-service and single-use articles are not subject to contamination from the machines and a public health hazard or nuisance is not created.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location of receptacles and waste handling units for refuse, recyclables, and returnables may not create a public health hazard or nuisance or interfere with the cleaning of adjacent space.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5-501.110</w:t>
      </w:r>
      <w:r w:rsidRPr="00FF3BF5">
        <w:tab/>
        <w:t>Storing 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Refuse, recyclables, and returnables shall be stored in receptacles or waste handling units so that they are inaccessible to insects and rodents.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5-501.111</w:t>
      </w:r>
      <w:r w:rsidRPr="00FF3BF5">
        <w:tab/>
        <w:t>Areas, Enclosures, and Receptacles,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Storage areas and enclosures for refuse, recyclables or returnables shall be maintained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5-501.112</w:t>
      </w:r>
      <w:r w:rsidRPr="00FF3BF5">
        <w:tab/>
        <w:t>Outside Storage Prohibitions.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refuse receptacles not meeting the requirements specified under 5-501.13(A) such as receptacles that are not rodent-resistant, unprotected plastic bags and paper bags, or baled units that contain materials with food residue may not be stored outside.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Cardboard or other packaging material that does not contain food residues and that is awaiting regularly scheduled delivery to a recycling or disposal site may be stored outside without being in a covered receptacle if it is stored so that it does not create a rodent harborage problem.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5-501.113</w:t>
      </w:r>
      <w:r w:rsidRPr="00FF3BF5">
        <w:tab/>
        <w:t>Covering 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Receptacles and waste handling units for refuse, recyclables, and returnables shall be kept covered: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Inside the retail food establishment if the receptacles and units: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 Contain food residue and are not in continuous use;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 After they are filled;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With tight-fitting lids or doors if kept outside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5-501.114</w:t>
      </w:r>
      <w:r w:rsidRPr="00FF3BF5">
        <w:tab/>
        <w:t>Using Drain Plugs.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Drains in receptacles and waste handling units for refuse, recyclables, and returnables shall have drain plugs in place.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5-501.115</w:t>
      </w:r>
      <w:r w:rsidRPr="00FF3BF5">
        <w:tab/>
        <w:t>Maintaining Refuse Areas and Enclosures.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storage area and enclosure for refuse, recyclables, or returnables shall be maintained free of unnecessary items, as specified under 6-501.114, and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5-501.116</w:t>
      </w:r>
      <w:r w:rsidRPr="00FF3BF5">
        <w:tab/>
        <w:t>Cleaning 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Receptacles and waste handling units for refuse, recyclables, and returnables shall be thoroughly cleaned in a way that does not contaminate food, equipment, utensils, linens, or single-service and single-use articles, and waste water shall be disposed of as specified under 5-402.13.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Soiled receptacles and waste handling units for refuse, recyclables, and returnables shall be cleaned at a frequency necessary to prevent them from developing a buildup of soil or becoming attractants for insects and rodents.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5-502</w:t>
      </w:r>
      <w:r w:rsidRPr="00FF3BF5">
        <w:rPr>
          <w:b/>
          <w:bCs/>
        </w:rPr>
        <w:tab/>
        <w:t>Removal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5-502.11</w:t>
      </w:r>
      <w:r w:rsidRPr="00FF3BF5">
        <w:tab/>
        <w:t>Frequency.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Refuse, recyclables, and returnables shall be removed from the premises at a frequency that will minimize the development of objectionable odors and other conditions that attract or harbor insects and rodents.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5-502.12</w:t>
      </w:r>
      <w:r w:rsidRPr="00FF3BF5">
        <w:tab/>
        <w:t>Receptacles or Vehicles.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Refuse, recyclables, and returnables shall be removed from the premises by way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Portable receptacles that are constructed and maintained according to law;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transport vehicle that is constructed, maintained, and operated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5-503</w:t>
      </w:r>
      <w:r w:rsidRPr="00FF3BF5">
        <w:rPr>
          <w:b/>
          <w:bCs/>
        </w:rPr>
        <w:tab/>
        <w:t>Facilities for Disposal and Recycling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5-503.11</w:t>
      </w:r>
      <w:r w:rsidRPr="00FF3BF5">
        <w:tab/>
        <w:t>Community or Individual Facility.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Solid waste not disposed of through the sewage system such as through grinders and pulpers shall be recycled or disposed of in an approved public or private community recycling or refuse facility; or solid waste shall be disposed of in an individual refuse facility, such as a landfill or incinerator, which is sized, constructed, maintained and operated according to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6</w:t>
      </w:r>
      <w:r w:rsidRPr="00FF3BF5">
        <w:rPr>
          <w:b/>
          <w:bCs/>
        </w:rPr>
        <w:tab/>
        <w:t>Physical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6-1</w:t>
      </w:r>
      <w:r w:rsidRPr="00FF3BF5">
        <w:rPr>
          <w:b/>
          <w:bCs/>
        </w:rPr>
        <w:tab/>
      </w:r>
      <w:r w:rsidRPr="00FF3BF5">
        <w:rPr>
          <w:b/>
          <w:bCs/>
          <w:caps/>
        </w:rPr>
        <w:t>Materials for Construction and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6-101</w:t>
      </w:r>
      <w:r w:rsidRPr="00FF3BF5">
        <w:rPr>
          <w:b/>
          <w:bCs/>
        </w:rPr>
        <w:tab/>
        <w:t>Indoor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6-101.11</w:t>
      </w:r>
      <w:r w:rsidRPr="00FF3BF5">
        <w:tab/>
        <w:t>Surface 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Materials for indoor floor, wall, and ceilings surfaces under conditions of normal use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Smooth, durable, and easily cleanable for areas where retail food establishment operations are conducted: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Closely woven and easily cleanable carpet for carpeted areas;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Nonabsorbent for areas subject to moisture such as food preparation areas, walk-in refrigerators, warewashing areas, toilet rooms, mobile food establishment servicing areas, and areas subject to flushing or spray cleaning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6-102</w:t>
      </w:r>
      <w:r w:rsidRPr="00FF3BF5">
        <w:rPr>
          <w:b/>
          <w:bCs/>
        </w:rPr>
        <w:tab/>
        <w:t>Outdoor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6-102.11</w:t>
      </w:r>
      <w:r w:rsidRPr="00FF3BF5">
        <w:tab/>
        <w:t>Surface Characteristics.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outdoor walking and driving areas shall be surfaced with concrete, asphalt, or gravel or other materials that have been effectively treated to minimize dust, facilitate maintenance, and prevent muddy conditions.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Exterior surfaces of buildings and mobile food establishments shall be of weather-resistant materials and shall comply with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Outdoor storage areas for refuse, recyclables, or returnables shall be of materials specified under 5-501.11 and 5-501.12.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6-2</w:t>
      </w:r>
      <w:r w:rsidRPr="00FF3BF5">
        <w:rPr>
          <w:b/>
          <w:bCs/>
        </w:rPr>
        <w:tab/>
      </w:r>
      <w:r w:rsidRPr="00FF3BF5">
        <w:rPr>
          <w:b/>
          <w:bCs/>
          <w:caps/>
        </w:rPr>
        <w:t>Design, Construction,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6-201</w:t>
      </w:r>
      <w:r w:rsidRPr="00FF3BF5">
        <w:rPr>
          <w:b/>
          <w:bCs/>
        </w:rPr>
        <w:tab/>
        <w:t>Cleanability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6-201.11</w:t>
      </w:r>
      <w:r w:rsidRPr="00FF3BF5">
        <w:tab/>
        <w:t>Floors, Walls, and Ceilings.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as specified under 6-201.14 and except for antislip floor coverings or applications that may be used for safety reasons, floors, floor coverings, walls, wall coverings, and ceilings shall be designed, constructed, and installed so they are smooth and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6-201.12</w:t>
      </w:r>
      <w:r w:rsidRPr="00FF3BF5">
        <w:tab/>
        <w:t>Floors, Walls, and Ceilings, Utility Lines.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Utility service lines and pipes may not be unnecessarily exposed.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Exposed utility service lines and pipes shall be installed so they do not obstruct or prevent cleaning of the floors, walls, or ceilings.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color w:val="FF0000"/>
        </w:rPr>
      </w:pPr>
      <w:r w:rsidRPr="00FF3BF5">
        <w:tab/>
      </w:r>
      <w:r w:rsidRPr="00FF3BF5">
        <w:tab/>
        <w:t>(C)</w:t>
      </w:r>
      <w:r w:rsidRPr="00FF3BF5">
        <w:tab/>
        <w:t xml:space="preserve">Exposed horizontal utility service lines and pipes may not be installed on the floor.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6-201.13</w:t>
      </w:r>
      <w:r w:rsidRPr="00FF3BF5">
        <w:tab/>
        <w:t>Floor and Wall Junctures, Coved and Enclosed or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 retail food establishments in which cleaning methods other than water flushing are used for cleaning floors, the floor and wall junctures shall be coved and closed to no larger than one (1) thirty-second inch (1 mm).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color w:val="FF0000"/>
        </w:rPr>
      </w:pPr>
      <w:r w:rsidRPr="00FF3BF5">
        <w:tab/>
      </w:r>
      <w:r w:rsidRPr="00FF3BF5">
        <w:tab/>
        <w:t>(B)</w:t>
      </w:r>
      <w:r w:rsidRPr="00FF3BF5">
        <w:tab/>
        <w:t>The floors in retail food establishments in which water flush cleaning methods are used shall be provided with drains and be graded to drain, and the floor and wall junctures shall be coved and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6-201.14</w:t>
      </w:r>
      <w:r w:rsidRPr="00FF3BF5">
        <w:tab/>
        <w:t>Floor Carpeting, Restrictions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floor covering such as carpeting or similar material may not be installed as a floor covering in food preparation areas, walk-in refrigerators, warewashing areas, toilet room areas where handwashing lavatories, toilets, and urinals are located, refuse storage rooms, or other areas where the floor is subject to moisture, flushing, or spray cleaning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carpeting is installed as a floor covering in areas other than those specified under (A) of this section, it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Securely attached to the floor with a durable mastic, by using a stretch and tack method, or by another method;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Installed tightly against the wall under the coving or installed away from the wall with a space between the carpet and the wall and with the edges of the carpet secured by metal stripping or some other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6-201.15</w:t>
      </w:r>
      <w:r w:rsidRPr="00FF3BF5">
        <w:tab/>
        <w:t>Floor Covering, Mats and Duckboards.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Mats and duckboards shall be designed to be removable and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6-201.16</w:t>
      </w:r>
      <w:r w:rsidRPr="00FF3BF5">
        <w:tab/>
        <w:t>Wall and Ceiling Coverings and Coatings.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Wall and ceiling covering materials shall be attached so that they are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in areas used only for dry storage, concrete, porous blocks, or bricks used for indoor wall construction shall be finished and sealed to provide a smooth, nonabsorbent, easily cleanable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6-201.17</w:t>
      </w:r>
      <w:r w:rsidRPr="00FF3BF5">
        <w:tab/>
        <w:t>Wall and Ceiling, Attachments.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attachments to walls and ceilings such as light fixtures, mechanical room ventilation system components, vent covers, wall mounted fans, decorative items, and other attachments shall be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 a consumer area, wall and ceiling surfaces and decorative items and attachments that are provided for ambiance need not meet this requirement if they are kept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6-201.18</w:t>
      </w:r>
      <w:r w:rsidRPr="00FF3BF5">
        <w:tab/>
        <w:t>Walls and Ceiling, Studs, Joists and Rafters.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for temporary food establishments, studs, joists, and rafters may not be exposed in areas subject to moisture.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b/>
          <w:bCs/>
          <w:color w:val="000000"/>
        </w:rPr>
        <w:t>6-202</w:t>
      </w:r>
      <w:r w:rsidRPr="00FF3BF5">
        <w:rPr>
          <w:b/>
          <w:bCs/>
          <w:color w:val="000000"/>
        </w:rPr>
        <w:tab/>
        <w:t>Functionality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t>6-202.11</w:t>
      </w:r>
      <w:r w:rsidRPr="00FF3BF5">
        <w:tab/>
        <w:t>Light Bulbs, Protective Shielding.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light bulbs shall be shielded, coated, or otherwise shatter-resistant in areas where there is exposed food; clean equipment, utensils and linens; or unwrapped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Shielded, coated or otherwise shatter-resistant bulbs need not be used in areas used only for storing food in unopened packages,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integrity of the packages cannot be affected by broken glass falling onto them;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packages are capable of being cleaned of debris from broken bulbs before the packages are opened.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An infrared or other heat lamp shall be protected against breakage by a shield surrounding and extending beyond the bulb so that only the face of the bulb is exposed.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6-202.12</w:t>
      </w:r>
      <w:r w:rsidRPr="00FF3BF5">
        <w:tab/>
        <w:t>Heating, Ventilating, Air-conditioning System Vents.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Heating, ventilating, and air conditioning systems shall be designed and installed so that make-up air intake and exhaust vents do not cause contamination of food, food-contact surfaces, equipment, or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6-202.13</w:t>
      </w:r>
      <w:r w:rsidRPr="00FF3BF5">
        <w:tab/>
        <w:t>Insect Control Devices, Design and Installation.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Insect control devices that are used to electrocute or stun flying insects shall be designed to retain the insect within the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Insect control devices shall be installed so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devices are not located over a food preparation area;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Dead insects and insect fragments are prevented from being impelled onto or falling on exposed food; clean equipment, utensils, and linens; and unwrapped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6-202.14</w:t>
      </w:r>
      <w:r w:rsidRPr="00FF3BF5">
        <w:tab/>
        <w:t>Toilet Rooms, Enclosed.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where a toilet room is located outside a retail food establishment and does not open directly into the retail food establishment such as a toilet room that is provided by the management of a shopping mall, a toilet room located on the premises shall be completely enclosed and provided with a tight-fitting and self-closing door.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6-202.15</w:t>
      </w:r>
      <w:r w:rsidRPr="00FF3BF5">
        <w:tab/>
        <w:t>Outer Openings Protected.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(C), and (E) and under (D) of this section, outer openings of a retail food establishment shall be protected against the entry of insects and rodents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Filling or closing the holes and other gaps along floors, walls and ceiling;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Closed tight-fitting windows;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Solid, self-closing doors.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Paragraph (A) of this section does not apply if a retail food establishment opens into a larger structure, such as a mall, airport, or office building, or into an attached structure, such as a porch, and the outer openings from the larger or attached structure are protected against the entry of insects and rodents.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Exterior doors used as exits need not be self-closing if they are: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Solid and tight-fitting;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Designated for use only when an emergency exists, by the fire protection authority that has jurisdiction over the retail food establishment;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Limited-use so they are not used for entrance or exit from the building for purposes other than the designated emergency exit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Except as specified in (B) and (E) of this section, if the windows or doors of a retail food establishment, or of a larger structure within which a retail food establishment is located, are kept open for ventilation or other purposes or a temporary food establishment is not provided with windows and doors as specified under (A) of this section, the openings shall be protected against the entry of insects and rodents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Sixteen (16) mesh to one (1) inch (16 mesh to 25.4 mm) screens;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Properly designed and installed air curtains to control flying insects;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Other effective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Paragraph (D) of this section does not apply if flying insects and other pests are absent due to the location of the establishment, the weather, or other limiting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6-202.16</w:t>
      </w:r>
      <w:r w:rsidRPr="00FF3BF5">
        <w:tab/>
        <w:t>Exterior Walls and Roofs, Protective Barrier.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Perimeter walls and roofs shall effectively protect the retail food establishment from the weather and the entry of insects, rodents and other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6-202.18</w:t>
      </w:r>
      <w:r w:rsidRPr="00FF3BF5">
        <w:tab/>
        <w:t>Outdoor Servicing Areas, Overhead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for areas used only for the loading of water or the discharge of sewage and other liquid waste, through the use of a closed system of hoses, servicing areas shall be provided with overhead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6-202.19</w:t>
      </w:r>
      <w:r w:rsidRPr="00FF3BF5">
        <w:tab/>
        <w:t>Outdoor Walking and Driving Surfaces, Graded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Exterior walking and driving surfaces shall be graded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6-202.110</w:t>
      </w:r>
      <w:r w:rsidRPr="00FF3BF5">
        <w:tab/>
        <w:t>Outdoor Refuse Areas, Curbed and Graded to Drain.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Outdoor refuse areas shall be constructed in accordance with law and shall be curbed and graded to drain to collect and dispose of liquid waste that results from the refuse and from cleaning the area and waste receptacles.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6-202.111</w:t>
      </w:r>
      <w:r w:rsidRPr="00FF3BF5">
        <w:tab/>
        <w:t>Private Residence and Living or Sleeping Quarters, Use Prohibition.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private home, a room used as living or sleeping quarters, or an area directly opening into a room used as living or sleeping quarters may not be used for conducting retail food establishments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6-202.112</w:t>
      </w:r>
      <w:r w:rsidRPr="00FF3BF5">
        <w:tab/>
        <w:t>Living or Sleeping Quarters, Separation.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Living or sleeping quarters located in the premises of a retail food establishment such as those provided for lodging registration clerks or resident managers, shall be separated from rooms and areas used for a retail food establishment operations by complete partitioning and solid self-closing doors.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6-3</w:t>
      </w:r>
      <w:r w:rsidRPr="00FF3BF5">
        <w:rPr>
          <w:b/>
          <w:bCs/>
        </w:rPr>
        <w:tab/>
      </w:r>
      <w:r w:rsidRPr="00FF3BF5">
        <w:rPr>
          <w:b/>
          <w:bCs/>
          <w:caps/>
        </w:rPr>
        <w:t>Numbers and Capacities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6-301</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6-301.10</w:t>
      </w:r>
      <w:r w:rsidRPr="00FF3BF5">
        <w:tab/>
        <w:t>Minimum Number.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Handwashing sinks shall be provided as specified under 5-203.11.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6-301.11</w:t>
      </w:r>
      <w:r w:rsidRPr="00FF3BF5">
        <w:tab/>
        <w:t>Handwashing Cleanser, 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Each handwashing sink or group of two (2) adjacent handwashing sinks shall be provided with a supply of hand cleaning, liquid, powder or bar soap.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6-301.12</w:t>
      </w:r>
      <w:r w:rsidRPr="00FF3BF5">
        <w:tab/>
        <w:t>Hand Drying Provision.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Each handwashing sink or group of adjacent handwashing sinks shall be provided with: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Individual disposable towels;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continuous towel system that supplies the user with a clean towel;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heated-air hand drying device;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 hand-drying device that employs an air-knife system that delivers high velocity, pressurized air at ambient temperatures.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6-301.13</w:t>
      </w:r>
      <w:r w:rsidRPr="00FF3BF5">
        <w:tab/>
        <w:t>Handwashing Aids and Devices, Use Restrictions.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sink used for food preparation or utensil washing, or a service sink or curbed cleaning facility used for the disposal of mop water or similar wastes, may not be provided with the handwashing aids and devices required for a handwashing sink as specified under 5-501.16(C), 6-301.11 and 6-301.12.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6-301.14</w:t>
      </w:r>
      <w:r w:rsidRPr="00FF3BF5">
        <w:tab/>
        <w:t>Handwashing Signage.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sign or poster that notifies food employees to wash their hands shall be provided at all handwashing sinks used by food employees and shall be clearly visible to food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6-301.15</w:t>
      </w:r>
      <w:r w:rsidRPr="00FF3BF5">
        <w:tab/>
        <w:t>Disposable Towels, Waste Receptacle.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handwashing sink or group of adjacent handwashing sinks that is provided with disposable towels shall be provided with a waste receptacle as specified under 5-501.16(C).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6-302</w:t>
      </w:r>
      <w:r w:rsidRPr="00FF3BF5">
        <w:rPr>
          <w:b/>
          <w:bCs/>
        </w:rPr>
        <w:tab/>
        <w:t>Toilets and Urinals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6-302.10</w:t>
      </w:r>
      <w:r w:rsidRPr="00FF3BF5">
        <w:tab/>
        <w:t>Minimum Number.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Toilets and urinals shall be provided as specified under 5-203.12.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6-302.11</w:t>
      </w:r>
      <w:r w:rsidRPr="00FF3BF5">
        <w:tab/>
        <w:t>Toilet Tissue, 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supply of toilet tissue shall be available at each toilet.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6-303</w:t>
      </w:r>
      <w:r w:rsidRPr="00FF3BF5">
        <w:rPr>
          <w:b/>
          <w:bCs/>
        </w:rPr>
        <w:tab/>
        <w:t>Lighting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6-303.11</w:t>
      </w:r>
      <w:r w:rsidRPr="00FF3BF5">
        <w:tab/>
        <w:t>Intensity.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light intensity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At least ten (10) foot-candles (108 lux) at a distance of thirty (30) inches (75cm) above the floor, in walk-in refrigeration units and dry storage areas and in other areas and rooms during periods of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At least twenty (20) foot-candles (215 lux):</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At a surface where food is provided for customer self-service such as buffets and salad bars or where fresh produce or packaged foods are sold or offered for consumption;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Inside equipment such as reach-in and under-counter refrigerators;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At a distance of thirty (30) inches (75cm) above the floor in areas used for handwashing, warewashing, and equipment and utensil storage, and in toilet rooms;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At least fifty (50) foot-candles (540 lux) at a surface where a food employee is working with food or working with utensils or equipment such as knives, slicers, grinders, saws where employee safety is a factor.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6-304</w:t>
      </w:r>
      <w:r w:rsidRPr="00FF3BF5">
        <w:rPr>
          <w:b/>
          <w:bCs/>
        </w:rPr>
        <w:tab/>
        <w:t>Ventilation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6-304.11</w:t>
      </w:r>
      <w:r w:rsidRPr="00FF3BF5">
        <w:tab/>
        <w:t>Mechanical.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If necessary to keep rooms free of excessive heat, steam, condensation, vapors, obnoxious odors, smoke, and fumes, mechanical ventilation of sufficient capacity shall be provided.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6-305</w:t>
      </w:r>
      <w:r w:rsidRPr="00FF3BF5">
        <w:rPr>
          <w:b/>
          <w:bCs/>
        </w:rPr>
        <w:tab/>
        <w:t>Dressings Areas and Lockers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6-305.11</w:t>
      </w:r>
      <w:r w:rsidRPr="00FF3BF5">
        <w:tab/>
        <w:t>Designation.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Dressing rooms or dressing areas shall be designated if employees routinely change their clothes in the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Lockers or other suitable facilities shall be provided for the orderly storage of employees' clothing and other possessions.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6-306</w:t>
      </w:r>
      <w:r w:rsidRPr="00FF3BF5">
        <w:rPr>
          <w:b/>
          <w:bCs/>
        </w:rPr>
        <w:tab/>
        <w:t>Service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6-306.10</w:t>
      </w:r>
      <w:r w:rsidRPr="00FF3BF5">
        <w:tab/>
        <w:t>Availability.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service sink or curbed cleaning facility shall be provided as specified in 5-203.13.</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6-4</w:t>
      </w:r>
      <w:r w:rsidRPr="00FF3BF5">
        <w:rPr>
          <w:b/>
          <w:bCs/>
        </w:rPr>
        <w:tab/>
      </w:r>
      <w:r w:rsidRPr="00FF3BF5">
        <w:rPr>
          <w:b/>
          <w:bCs/>
          <w:caps/>
        </w:rPr>
        <w:t>Location and Placement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6-401</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6-401.10</w:t>
      </w:r>
      <w:r w:rsidRPr="00FF3BF5">
        <w:tab/>
        <w:t>Conveniently Located.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Handwashing sinks shall be conveniently located as specified in 5-204.11.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6-402</w:t>
      </w:r>
      <w:r w:rsidRPr="00FF3BF5">
        <w:rPr>
          <w:b/>
          <w:bCs/>
        </w:rPr>
        <w:tab/>
        <w:t>Toilet Rooms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6-402.11</w:t>
      </w:r>
      <w:r w:rsidRPr="00FF3BF5">
        <w:tab/>
        <w:t>Convenience and Accessibility.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Toilet rooms shall be conveniently located, and shall be accessible to employees during all hours of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6-403</w:t>
      </w:r>
      <w:r w:rsidRPr="00FF3BF5">
        <w:rPr>
          <w:b/>
          <w:bCs/>
        </w:rPr>
        <w:tab/>
        <w:t>Employee Accommodations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6-403.11</w:t>
      </w:r>
      <w:r w:rsidRPr="00FF3BF5">
        <w:tab/>
        <w:t>Designated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Areas designated for employees to eat, drink and use tobacco shall be located so that food, equipment, linens and single-service and single-use articles are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Lockers or other suitable facilities shall be located in a designated room or area where contamination of food, equipment, utensils, linens, single-service and single-use articles can not occur.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6-404</w:t>
      </w:r>
      <w:r w:rsidRPr="00FF3BF5">
        <w:rPr>
          <w:b/>
          <w:bCs/>
        </w:rPr>
        <w:tab/>
        <w:t>Distressed Merchandise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6-404.11</w:t>
      </w:r>
      <w:r w:rsidRPr="00FF3BF5">
        <w:tab/>
        <w:t>Segregation and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Products that are held by the permit holder for credit, redemption, or return to the distributor, such as damaged, spoiled, or recalled products, shall be segregated and held in designated areas that are separated from food, equipment, utensils, linens, and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6-405</w:t>
      </w:r>
      <w:r w:rsidRPr="00FF3BF5">
        <w:rPr>
          <w:b/>
          <w:bCs/>
        </w:rPr>
        <w:tab/>
        <w:t>Refuse, Recyclables, and Returnables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6-405.10</w:t>
      </w:r>
      <w:r w:rsidRPr="00FF3BF5">
        <w:tab/>
        <w:t>Receptacles, Waste Handling Units, and Designated Storage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Units, receptacles and areas designated for storage of refuse and recyclable and returnable containers shall be located as specified under 5-501.19.</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6-5</w:t>
      </w:r>
      <w:r w:rsidRPr="00FF3BF5">
        <w:rPr>
          <w:b/>
          <w:bCs/>
        </w:rPr>
        <w:tab/>
      </w:r>
      <w:r w:rsidRPr="00FF3BF5">
        <w:rPr>
          <w:b/>
          <w:bCs/>
          <w:caps/>
        </w:rPr>
        <w:t>Maintenance and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6-501</w:t>
      </w:r>
      <w:r w:rsidRPr="00FF3BF5">
        <w:rPr>
          <w:b/>
          <w:bCs/>
        </w:rPr>
        <w:tab/>
        <w:t>Premises, Structures, Attachments, and Fixtures -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w:t>
      </w:r>
      <w:r w:rsidRPr="00FF3BF5">
        <w:tab/>
        <w:t>Repairing.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Physical facilities shall be maintained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6-501.12</w:t>
      </w:r>
      <w:r w:rsidRPr="00FF3BF5">
        <w:tab/>
        <w:t>Cleaning, Frequency and Restrictions.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Physical facilities shall be cleaned as often as necessary to keep them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Except for cleaning that is necessary due to a spill or other accident, cleaning shall be done during periods when the least amount of food is exposed, such as after closing.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6-501.13</w:t>
      </w:r>
      <w:r w:rsidRPr="00FF3BF5">
        <w:tab/>
        <w:t>Cleaning Floors, Dustless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only dustless methods of cleaning shall be used, such as wet cleaning, vacuum cleaning, mopping with treated dust mops, or sweeping using a broom and dust-arresting compounds.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Spills or drippage on floors that occur between normal floor cleaning times may be cleaned: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Without the use of dust-arresting compounds;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 the case of liquid spills or drippage, with the use of a small amount of absorbent compound such as sawdust or diatomaceous earth applied immediately before spot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6-501.14</w:t>
      </w:r>
      <w:r w:rsidRPr="00FF3BF5">
        <w:tab/>
        <w:t>Cleaning Ventilation Systems, Nuisance and Discharge Prohibition.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Intake and exhaust air ducts shall be cleaned and filters changed so they are not a source of contamination by dust, dirt, and other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If vented to the outside, ventilation systems may not create a public health hazard or nuisance or unlawful discharge.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6-501.15</w:t>
      </w:r>
      <w:r w:rsidRPr="00FF3BF5">
        <w:tab/>
        <w:t>Cleaning Maintenance Tools, Preventing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Food preparation sinks, handwashing sinks, and warewashing equipment may not be used for the cleaning of maintenance tools, the preparation or holding of maintenance materials, or the disposal of mop water and similar liquid wastes.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6-501.16</w:t>
      </w:r>
      <w:r w:rsidRPr="00FF3BF5">
        <w:tab/>
        <w:t>Drying Mops.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use, mops shall be placed in a position that allows them to air-dry without soiling walls, equipment, or supplies.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6-501.17</w:t>
      </w:r>
      <w:r w:rsidRPr="00FF3BF5">
        <w:tab/>
        <w:t>Absorbent Material on Floors, Use Limitation.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as specified in 6-501.13(B), sawdust, wood shavings, granular salt, baked clay, diatomaceous earth, or similar materials may not be used on floors.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6-501.18</w:t>
      </w:r>
      <w:r w:rsidRPr="00FF3BF5">
        <w:tab/>
        <w:t>Cleaning of Plumbing Fixtures.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Plumbing fixtures such as handwashing sinks, toilets and urinals shall be cleaned as often as necessary to keep them clean.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6-501.19</w:t>
      </w:r>
      <w:r w:rsidRPr="00FF3BF5">
        <w:tab/>
        <w:t>Closing Toilet Room Doors.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Except during cleaning and maintenance operations, toilet room doors as specified under 6-202.14 shall be kept closed.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6-501.110</w:t>
      </w:r>
      <w:r w:rsidRPr="00FF3BF5">
        <w:tab/>
        <w:t>Using Dressing Rooms and Lockers.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Dressing rooms shall be used by employees if the employees regularly change their clothes in the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Lockers or other suitable facilities shall be used for the orderly storage of employees clothing and other possessions.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6-501.111</w:t>
      </w:r>
      <w:r w:rsidRPr="00FF3BF5">
        <w:tab/>
        <w:t>Controlling Pests.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premises shall be maintained free of insects, rodents, and other pests. The presence of insects, rodents, and other pests shall be controlled to eliminate their presence on the premises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Routinely inspecting incoming shipments of food and supplies;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Routinely inspecting the premises for evidence of pests;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Using methods, if pests are found, such as trapping devices or other means of pest control as specified under 7-202.12, 7-206.12, and 7-206.13; and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Eliminating harborage conditions.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6-501.112</w:t>
      </w:r>
      <w:r w:rsidRPr="00FF3BF5">
        <w:tab/>
        <w:t>Removing Dead or Trapped Birds, Insects, Rodents, and Other Pests.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Dead or trapped birds, insects, rodents, and other pests shall be removed from control devices and the premises at a frequency that prevents their accumulation, decomposition, or the attraction of pests.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6-501.113</w:t>
      </w:r>
      <w:r w:rsidRPr="00FF3BF5">
        <w:tab/>
        <w:t>Storing Maintenance Tools.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Maintenance tools such as brooms, mops, vacuum cleaners, and similar items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Stored so they do not contaminate food, equipment, utensils, linens, and single-service and single-use articles;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Stored in an orderly manner that facilitates cleaning the area used for storing the maintenance tools.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6-501.114</w:t>
      </w:r>
      <w:r w:rsidRPr="00FF3BF5">
        <w:tab/>
        <w:t>Maintaining Premises, Unnecessary Items and Litter.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premises shall be free of: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Items that are unnecessary to the operation or maintenance of the establishment such as equipment that is nonfunctional or no longer used;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Litter.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6-501.115</w:t>
      </w:r>
      <w:r w:rsidRPr="00FF3BF5">
        <w:tab/>
        <w:t>Prohibiting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Except as specified in (B) and (C) of this section, live animals may not be allowed on the premises of a retail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Live animals may be allowed in the following situations if the contamination of food; clean equipment, utensils, and linens; and unwrapped single-service and single-use articles can not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Edible fish or decorative fish in aquariums, shellfish or crustacea on ice or under refrigeration, and shellfish and crustacea in display tank systems;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Patrol dogs accompanying police or security officers in offices and dining, sales, and storage areas, and sentry dogs running loose in outside fenced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In areas that are not used for food preparation and that are usually open for customers, such as dining and sales areas, service animals as defined by the </w:t>
      </w:r>
      <w:r w:rsidRPr="00FF3BF5">
        <w:rPr>
          <w:i/>
          <w:iCs/>
        </w:rPr>
        <w:t>Americans with Disabilities Act</w:t>
      </w:r>
      <w:r w:rsidRPr="00FF3BF5">
        <w:t xml:space="preserve"> that are controlled by the disabled employee or person, if a health or safety hazard will not result from the presence or activities of the service animal;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Pets in the common dining areas of institutional care facilities such as nursing homes, assisted living facilities, group homes, or residential care facilities at times other than during meals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Effective partitioning and self-closing doors separate the common dining areas from food storage or food preparation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Condiments, equipment, and utensils are stored in enclosed cabinets or removed from the common dining areas when pets are present,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Dining areas including tables, countertops, and similar surfaces are effectively cleaned before the next meal service;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In areas that are not used for food preparation, storage, sales, display, or dining, in which there are caged animals or animals that are similarly confined, such as in a variety store that sells pets or a tourist park that displays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Live or dead fish bait may be stored if contamination of food; clean equipment, utensils, and linens; and unwrapped single-service and single-use articles cannot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7</w:t>
      </w:r>
      <w:r w:rsidRPr="00FF3BF5">
        <w:rPr>
          <w:b/>
          <w:bCs/>
        </w:rPr>
        <w:tab/>
        <w:t>Poisonous or Toxic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7-1</w:t>
      </w:r>
      <w:r w:rsidRPr="00FF3BF5">
        <w:rPr>
          <w:b/>
          <w:bCs/>
        </w:rPr>
        <w:tab/>
      </w:r>
      <w:r w:rsidRPr="00FF3BF5">
        <w:rPr>
          <w:b/>
          <w:bCs/>
          <w:caps/>
        </w:rPr>
        <w:t>Labeling and Identification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7-101</w:t>
      </w:r>
      <w:r w:rsidRPr="00FF3BF5">
        <w:rPr>
          <w:b/>
          <w:bCs/>
        </w:rPr>
        <w:tab/>
        <w:t>Original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7-101.11</w:t>
      </w:r>
      <w:r w:rsidRPr="00FF3BF5">
        <w:tab/>
        <w:t>Identifying Information, Prominence.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Containers of </w:t>
      </w:r>
      <w:r w:rsidRPr="00FF3BF5">
        <w:rPr>
          <w:rFonts w:eastAsia="Arial Unicode MS"/>
        </w:rPr>
        <w:t>poisonous or toxic materials</w:t>
      </w:r>
      <w:r w:rsidRPr="00FF3BF5">
        <w:t xml:space="preserve"> and </w:t>
      </w:r>
      <w:r w:rsidRPr="00FF3BF5">
        <w:rPr>
          <w:rFonts w:eastAsia="Arial Unicode MS"/>
        </w:rPr>
        <w:t>personal care items</w:t>
      </w:r>
      <w:r w:rsidRPr="00FF3BF5">
        <w:t xml:space="preserve"> shall bear a legible manufacturer's label.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7-102</w:t>
      </w:r>
      <w:r w:rsidRPr="00FF3BF5">
        <w:rPr>
          <w:rFonts w:eastAsia="Arial Unicode MS"/>
          <w:b/>
          <w:bCs/>
        </w:rPr>
        <w:tab/>
        <w:t>Working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7-102.11</w:t>
      </w:r>
      <w:r w:rsidRPr="00FF3BF5">
        <w:tab/>
        <w:t>Common Name.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Working containers used for storing poisonous or toxic materials such as cleaners and sanitizers taken from bulk supplies shall be clearly and individually identified with the common name of the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b/>
          <w:bCs/>
        </w:rPr>
        <w:t>7-2</w:t>
      </w:r>
      <w:r w:rsidRPr="00FF3BF5">
        <w:rPr>
          <w:rFonts w:eastAsia="Arial Unicode MS"/>
          <w:b/>
          <w:bCs/>
        </w:rPr>
        <w:tab/>
      </w:r>
      <w:r w:rsidRPr="00FF3BF5">
        <w:rPr>
          <w:rFonts w:eastAsia="Arial Unicode MS"/>
          <w:b/>
          <w:bCs/>
          <w:caps/>
        </w:rPr>
        <w:t>Operational Supplies and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7-201</w:t>
      </w:r>
      <w:r w:rsidRPr="00FF3BF5">
        <w:rPr>
          <w:rFonts w:eastAsia="Arial Unicode MS"/>
          <w:b/>
          <w:bCs/>
        </w:rPr>
        <w:tab/>
        <w:t>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7-201.11</w:t>
      </w:r>
      <w:r w:rsidRPr="00FF3BF5">
        <w:rPr>
          <w:rFonts w:eastAsia="Arial Unicode MS"/>
        </w:rPr>
        <w:tab/>
      </w:r>
      <w:r w:rsidRPr="00FF3BF5">
        <w:rPr>
          <w:rStyle w:val="Emphasis"/>
          <w:rFonts w:eastAsia="Arial Unicode MS"/>
          <w:i w:val="0"/>
          <w:iCs w:val="0"/>
        </w:rPr>
        <w:t>S</w:t>
      </w:r>
      <w:r w:rsidRPr="00FF3BF5">
        <w:rPr>
          <w:rFonts w:eastAsia="Arial Unicode MS"/>
        </w:rPr>
        <w:t>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Style w:val="Emphasis"/>
          <w:rFonts w:eastAsia="Arial Unicode MS"/>
          <w:i w:val="0"/>
          <w:iCs w:val="0"/>
        </w:rPr>
        <w:t>P</w:t>
      </w:r>
      <w:r w:rsidRPr="00FF3BF5">
        <w:rPr>
          <w:rFonts w:eastAsia="Arial Unicode MS"/>
        </w:rPr>
        <w:t>oisonous or toxic materials shall be stored so that they cannot contaminate food, equipment, utensils, linens, and single</w:t>
      </w:r>
      <w:r w:rsidRPr="00FF3BF5">
        <w:rPr>
          <w:rFonts w:eastAsia="Arial Unicode MS"/>
        </w:rPr>
        <w:noBreakHyphen/>
        <w:t>service and single</w:t>
      </w:r>
      <w:r w:rsidRPr="00FF3BF5">
        <w:rPr>
          <w:rFonts w:eastAsia="Arial Unicode MS"/>
        </w:rPr>
        <w:noBreakHyphen/>
        <w:t xml:space="preserve">use </w:t>
      </w:r>
      <w:r w:rsidRPr="00FF3BF5">
        <w:t>articles</w:t>
      </w:r>
      <w:r w:rsidRPr="00FF3BF5">
        <w:rPr>
          <w:rFonts w:eastAsia="Arial Unicode MS"/>
        </w:rPr>
        <w:t xml:space="preserve">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Separating the poisonous or toxic materials by spacing or partitioning;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Locating the poisonous or toxic materials in an area that is not above food, equipment, utensils, linens, and single</w:t>
      </w:r>
      <w:r w:rsidRPr="00FF3BF5">
        <w:rPr>
          <w:rFonts w:eastAsia="Arial Unicode MS"/>
        </w:rPr>
        <w:noBreakHyphen/>
        <w:t>service and single</w:t>
      </w:r>
      <w:r w:rsidRPr="00FF3BF5">
        <w:rPr>
          <w:rFonts w:eastAsia="Arial Unicode MS"/>
        </w:rPr>
        <w:noBreakHyphen/>
        <w:t xml:space="preserve">use </w:t>
      </w:r>
      <w:r w:rsidRPr="00FF3BF5">
        <w:t>articles</w:t>
      </w:r>
      <w:r w:rsidRPr="00FF3BF5">
        <w:rPr>
          <w:rFonts w:eastAsia="Arial Unicode MS"/>
        </w:rPr>
        <w:t>. This paragraph does not apply to equipment and utensil cleaners and sanitizers that are stored in warewashing areas for availability and convenience if the materials are stored to prevent contamination of food, equipment, utensils, linens and single-service and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7-202</w:t>
      </w:r>
      <w:r w:rsidRPr="00FF3BF5">
        <w:rPr>
          <w:rFonts w:eastAsia="Arial Unicode MS"/>
          <w:b/>
          <w:bCs/>
        </w:rPr>
        <w:tab/>
        <w:t>Presence and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7-202.11</w:t>
      </w:r>
      <w:r w:rsidRPr="00FF3BF5">
        <w:tab/>
        <w:t>Restriction.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r>
      <w:r w:rsidRPr="00FF3BF5">
        <w:rPr>
          <w:rFonts w:eastAsia="Arial Unicode MS"/>
        </w:rPr>
        <w:t xml:space="preserve">Only those </w:t>
      </w:r>
      <w:r w:rsidRPr="00FF3BF5">
        <w:rPr>
          <w:rStyle w:val="Emphasis"/>
          <w:rFonts w:eastAsia="Arial Unicode MS"/>
          <w:i w:val="0"/>
          <w:iCs w:val="0"/>
        </w:rPr>
        <w:t>p</w:t>
      </w:r>
      <w:r w:rsidRPr="00FF3BF5">
        <w:rPr>
          <w:rFonts w:eastAsia="Arial Unicode MS"/>
        </w:rPr>
        <w:t>oisonous or toxic materials that are required for operation and maintenance of the retail food establishment such as for the cleaning and sanitizing of equipment and utensils and the control of insects and rodents, shall be allowed in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This requirement does not apply to packaged poisonous or toxic materials and medicines that are offered for retail 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7-202.12</w:t>
      </w:r>
      <w:r w:rsidRPr="00FF3BF5">
        <w:tab/>
        <w:t>Conditions of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tab/>
      </w:r>
      <w:r w:rsidRPr="00FF3BF5">
        <w:tab/>
        <w:t>P</w:t>
      </w:r>
      <w:r w:rsidRPr="00FF3BF5">
        <w:rPr>
          <w:rFonts w:eastAsia="Arial Unicode MS"/>
        </w:rPr>
        <w:t>oisonous or toxic materials,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Used according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(1)</w:t>
      </w:r>
      <w:r w:rsidRPr="00FF3BF5">
        <w:rPr>
          <w:rFonts w:eastAsia="Arial Unicode MS"/>
        </w:rPr>
        <w:tab/>
        <w:t>Law and this regulation,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(2)</w:t>
      </w:r>
      <w:r w:rsidRPr="00FF3BF5">
        <w:rPr>
          <w:rFonts w:eastAsia="Arial Unicode MS"/>
        </w:rPr>
        <w:tab/>
        <w:t>Manufacturer’s use directions included in labeling, and, for a pesticide, manufacturer’s label instructions that state that use is allowed in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t>(B)</w:t>
      </w:r>
      <w:r w:rsidRPr="00FF3BF5">
        <w:rPr>
          <w:rFonts w:eastAsia="Arial Unicode MS"/>
        </w:rPr>
        <w:tab/>
      </w:r>
      <w:r w:rsidRPr="00FF3BF5">
        <w:t>Applied so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tab/>
      </w:r>
      <w:r w:rsidRPr="00FF3BF5">
        <w:tab/>
      </w:r>
      <w:r w:rsidRPr="00FF3BF5">
        <w:tab/>
        <w:t>(1)</w:t>
      </w:r>
      <w:r w:rsidRPr="00FF3BF5">
        <w:tab/>
        <w:t>A</w:t>
      </w:r>
      <w:r w:rsidRPr="00FF3BF5">
        <w:rPr>
          <w:rFonts w:eastAsia="Arial Unicode MS"/>
        </w:rPr>
        <w:t xml:space="preserve"> hazard to employees or other persons is not constituted,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(2)</w:t>
      </w:r>
      <w:r w:rsidRPr="00FF3BF5">
        <w:rPr>
          <w:rFonts w:eastAsia="Arial Unicode MS"/>
        </w:rPr>
        <w:tab/>
        <w:t xml:space="preserve">Contamination including toxic residues due to drip, drain, fog, splash, or spray on food, equipment, utensils, linens, and single-service and single use </w:t>
      </w:r>
      <w:r w:rsidRPr="00FF3BF5">
        <w:t xml:space="preserve">articles </w:t>
      </w:r>
      <w:r w:rsidRPr="00FF3BF5">
        <w:rPr>
          <w:rFonts w:eastAsia="Arial Unicode MS"/>
        </w:rPr>
        <w:t>is prevented by and for a restricted use pesticide; this is achieved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r>
      <w:r w:rsidRPr="00FF3BF5">
        <w:rPr>
          <w:rFonts w:eastAsia="Arial Unicode MS"/>
        </w:rPr>
        <w:tab/>
        <w:t>(a)</w:t>
      </w:r>
      <w:r w:rsidRPr="00FF3BF5">
        <w:rPr>
          <w:rFonts w:eastAsia="Arial Unicode MS"/>
        </w:rPr>
        <w:tab/>
        <w:t>Removing the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r>
      <w:r w:rsidRPr="00FF3BF5">
        <w:rPr>
          <w:rFonts w:eastAsia="Arial Unicode MS"/>
        </w:rPr>
        <w:tab/>
        <w:t>(b)</w:t>
      </w:r>
      <w:r w:rsidRPr="00FF3BF5">
        <w:rPr>
          <w:rFonts w:eastAsia="Arial Unicode MS"/>
        </w:rPr>
        <w:tab/>
        <w:t>Covering the items with impermeable covers,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r>
      <w:r w:rsidRPr="00FF3BF5">
        <w:rPr>
          <w:rFonts w:eastAsia="Arial Unicode MS"/>
        </w:rPr>
        <w:tab/>
        <w:t>(c)</w:t>
      </w:r>
      <w:r w:rsidRPr="00FF3BF5">
        <w:rPr>
          <w:rFonts w:eastAsia="Arial Unicode MS"/>
        </w:rPr>
        <w:tab/>
        <w:t>Taking other appropriate preventive actions,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r>
      <w:r w:rsidRPr="00FF3BF5">
        <w:rPr>
          <w:rFonts w:eastAsia="Arial Unicode MS"/>
        </w:rPr>
        <w:tab/>
        <w:t>(d)</w:t>
      </w:r>
      <w:r w:rsidRPr="00FF3BF5">
        <w:rPr>
          <w:rFonts w:eastAsia="Arial Unicode MS"/>
        </w:rPr>
        <w:tab/>
        <w:t>Cleaning and sanitizing equipment and utensils, after the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(C)</w:t>
      </w:r>
      <w:r w:rsidRPr="00FF3BF5">
        <w:rPr>
          <w:rFonts w:eastAsia="Arial Unicode MS"/>
        </w:rPr>
        <w:tab/>
        <w:t xml:space="preserve">A restricted use pesticide hall be applied only by an applicator certified as defined in 7 USC 136, </w:t>
      </w:r>
      <w:r w:rsidRPr="00FF3BF5">
        <w:rPr>
          <w:rFonts w:eastAsia="Arial Unicode MS"/>
          <w:i/>
          <w:iCs/>
        </w:rPr>
        <w:t>Definitions</w:t>
      </w:r>
      <w:r w:rsidRPr="00FF3BF5">
        <w:rPr>
          <w:rFonts w:eastAsia="Arial Unicode MS"/>
        </w:rPr>
        <w:t xml:space="preserve">, </w:t>
      </w:r>
      <w:r w:rsidRPr="00FF3BF5">
        <w:rPr>
          <w:rFonts w:eastAsia="Arial Unicode MS"/>
          <w:i/>
          <w:iCs/>
        </w:rPr>
        <w:t>(e)</w:t>
      </w:r>
      <w:r w:rsidRPr="00FF3BF5">
        <w:rPr>
          <w:rFonts w:eastAsia="Arial Unicode MS"/>
        </w:rPr>
        <w:t xml:space="preserve"> </w:t>
      </w:r>
      <w:r w:rsidRPr="00FF3BF5">
        <w:rPr>
          <w:rFonts w:eastAsia="Arial Unicode MS"/>
          <w:i/>
          <w:iCs/>
        </w:rPr>
        <w:t>Certified Applicator, of the Federal Insecticide, Fungicide, and Rodenticide Act</w:t>
      </w:r>
      <w:r w:rsidRPr="00FF3BF5">
        <w:rPr>
          <w:rFonts w:eastAsia="Arial Unicode MS"/>
        </w:rPr>
        <w:t>, or a person under the direct supervision of a certified applicator.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rFonts w:eastAsia="Arial Unicode MS"/>
        </w:rPr>
        <w:tab/>
      </w:r>
      <w:r w:rsidRPr="00FF3BF5">
        <w:rPr>
          <w:rFonts w:eastAsia="Arial Unicode MS"/>
          <w:b/>
          <w:bCs/>
        </w:rPr>
        <w:t>7-203</w:t>
      </w:r>
      <w:r w:rsidRPr="00FF3BF5">
        <w:rPr>
          <w:rFonts w:eastAsia="Arial Unicode MS"/>
          <w:b/>
          <w:bCs/>
        </w:rPr>
        <w:tab/>
      </w:r>
      <w:r w:rsidRPr="00FF3BF5">
        <w:rPr>
          <w:b/>
          <w:bCs/>
        </w:rPr>
        <w:t>Container Prohibitions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7-203.11</w:t>
      </w:r>
      <w:r w:rsidRPr="00FF3BF5">
        <w:tab/>
        <w:t>Chemical, Poisonous or Toxic Material Containers.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container previously used to store chemicals including poisonous or toxic materials may not be used to store, transport, or dispense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7-204</w:t>
      </w:r>
      <w:r w:rsidRPr="00FF3BF5">
        <w:rPr>
          <w:b/>
          <w:bCs/>
        </w:rPr>
        <w:tab/>
        <w:t>Chemicals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tab/>
      </w:r>
      <w:r w:rsidRPr="00FF3BF5">
        <w:tab/>
      </w:r>
      <w:r w:rsidRPr="00FF3BF5">
        <w:rPr>
          <w:rFonts w:eastAsia="Arial Unicode MS"/>
        </w:rPr>
        <w:t>7-204.11</w:t>
      </w:r>
      <w:r w:rsidRPr="00FF3BF5">
        <w:rPr>
          <w:rFonts w:eastAsia="Arial Unicode MS"/>
        </w:rPr>
        <w:tab/>
        <w:t>Sanitizers,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Chemical sanitizers, including chemical sanitizing solutions generated on-site, and other chemical antimicrobials applied to food-contact surfaces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 xml:space="preserve">Meet the requirements specified in 40 CFR 180.940, </w:t>
      </w:r>
      <w:r w:rsidRPr="00FF3BF5">
        <w:rPr>
          <w:rFonts w:eastAsia="Arial Unicode MS"/>
          <w:i/>
          <w:iCs/>
        </w:rPr>
        <w:t>Tolerance Exemptions For Active And Inert Ingredients For Use In Antimicrobial Formulations (Food-Contact Surface Sanitizing Solutions</w:t>
      </w:r>
      <w:r w:rsidRPr="00FF3BF5">
        <w:rPr>
          <w:rFonts w:eastAsia="Arial Unicode MS"/>
        </w:rPr>
        <w: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i/>
          <w:iCs/>
        </w:rPr>
      </w:pPr>
      <w:r w:rsidRPr="00FF3BF5">
        <w:rPr>
          <w:rFonts w:eastAsia="Arial Unicode MS"/>
        </w:rPr>
        <w:tab/>
      </w:r>
      <w:r w:rsidRPr="00FF3BF5">
        <w:rPr>
          <w:rFonts w:eastAsia="Arial Unicode MS"/>
        </w:rPr>
        <w:tab/>
        <w:t>(B)</w:t>
      </w:r>
      <w:r w:rsidRPr="00FF3BF5">
        <w:rPr>
          <w:rFonts w:eastAsia="Arial Unicode MS"/>
        </w:rPr>
        <w:tab/>
        <w:t xml:space="preserve">Meet the requirements as specified in 40 CFR 180.2020, </w:t>
      </w:r>
      <w:r w:rsidRPr="00FF3BF5">
        <w:rPr>
          <w:rFonts w:eastAsia="Arial Unicode MS"/>
          <w:i/>
          <w:iCs/>
        </w:rPr>
        <w:t>Pesticide Chemicals Not Requiring A Tolerance Or Exemption From Tolerance-Non-Food Determinations.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7.204.12</w:t>
      </w:r>
      <w:r w:rsidRPr="00FF3BF5">
        <w:rPr>
          <w:rFonts w:eastAsia="Arial Unicode MS"/>
        </w:rPr>
        <w:tab/>
        <w:t>Chemicals for Washing, Treatment, Storage and Processing Fruits and Vegetables.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t>(A)</w:t>
      </w:r>
      <w:r w:rsidRPr="00FF3BF5">
        <w:rPr>
          <w:rFonts w:eastAsia="Arial Unicode MS"/>
        </w:rPr>
        <w:tab/>
      </w:r>
      <w:r w:rsidRPr="00FF3BF5">
        <w:t>Chemicals, including those generated on-site, used to wash or peel raw, whole fruits and vegetables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Be an approved food additive listed for this intended use in in 21 CFR 173,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Be generally recognized as safe (GRAS) for this intended use,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Be the subject of an effective food contact notification for this intended use (only effective for the manufacturer or supplier identified in the notification),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 xml:space="preserve">(4) </w:t>
      </w:r>
      <w:r w:rsidRPr="00FF3BF5">
        <w:tab/>
        <w:t xml:space="preserve">Meet the requirements in 40 CFR 156 </w:t>
      </w:r>
      <w:r w:rsidRPr="00FF3BF5">
        <w:rPr>
          <w:i/>
          <w:iCs/>
        </w:rPr>
        <w:t>Labeling Requirements for Pesticide and Devices</w:t>
      </w: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Ozone as an antimicrobial agent used in the treatment, storage, and processing of fruits and vegetables in a retail food establishment shall meet the requirements specified in 21 CFR 173.368, </w:t>
      </w:r>
      <w:r w:rsidRPr="00FF3BF5">
        <w:rPr>
          <w:i/>
          <w:iCs/>
        </w:rPr>
        <w:t>Ozone</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7-204.13</w:t>
      </w:r>
      <w:r w:rsidRPr="00FF3BF5">
        <w:rPr>
          <w:rFonts w:eastAsia="Arial Unicode MS"/>
        </w:rPr>
        <w:tab/>
        <w:t>Boiler Water Additives,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 xml:space="preserve">Chemicals used as boiler water additives shall meet the requirements specified in 21 CFR 173.310, </w:t>
      </w:r>
      <w:r w:rsidRPr="00FF3BF5">
        <w:rPr>
          <w:rFonts w:eastAsia="Arial Unicode MS"/>
          <w:i/>
          <w:iCs/>
        </w:rPr>
        <w:t>Boiler Water Additives</w:t>
      </w:r>
      <w:r w:rsidRPr="00FF3BF5">
        <w:rPr>
          <w:rFonts w:eastAsia="Arial Unicode M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7-204.14</w:t>
      </w:r>
      <w:r w:rsidRPr="00FF3BF5">
        <w:rPr>
          <w:rFonts w:eastAsia="Arial Unicode MS"/>
        </w:rPr>
        <w:tab/>
        <w:t>Drying Agents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 xml:space="preserve">Drying agents used in conjunction with sanitization shall: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 xml:space="preserve">Contain only components that are listed as one of the following: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i/>
          <w:iCs/>
        </w:rPr>
      </w:pPr>
      <w:r w:rsidRPr="00FF3BF5">
        <w:rPr>
          <w:rFonts w:eastAsia="Arial Unicode MS"/>
        </w:rPr>
        <w:tab/>
      </w:r>
      <w:r w:rsidRPr="00FF3BF5">
        <w:rPr>
          <w:rFonts w:eastAsia="Arial Unicode MS"/>
        </w:rPr>
        <w:tab/>
      </w:r>
      <w:r w:rsidRPr="00FF3BF5">
        <w:rPr>
          <w:rFonts w:eastAsia="Arial Unicode MS"/>
        </w:rPr>
        <w:tab/>
        <w:t>(1)</w:t>
      </w:r>
      <w:r w:rsidRPr="00FF3BF5">
        <w:rPr>
          <w:rFonts w:eastAsia="Arial Unicode MS"/>
        </w:rPr>
        <w:tab/>
        <w:t xml:space="preserve">Generally recognized as safe for use in food as specified in 21 CFR 182, </w:t>
      </w:r>
      <w:r w:rsidRPr="00FF3BF5">
        <w:rPr>
          <w:rFonts w:eastAsia="Arial Unicode MS"/>
          <w:i/>
          <w:iCs/>
        </w:rPr>
        <w:t>Substances Generally Recognized as Safe,</w:t>
      </w:r>
      <w:r w:rsidRPr="00FF3BF5">
        <w:rPr>
          <w:rFonts w:eastAsia="Arial Unicode MS"/>
        </w:rPr>
        <w:t xml:space="preserve"> or 21 CFR 184, </w:t>
      </w:r>
      <w:r w:rsidRPr="00FF3BF5">
        <w:rPr>
          <w:rFonts w:eastAsia="Arial Unicode MS"/>
          <w:i/>
          <w:iCs/>
        </w:rPr>
        <w:t xml:space="preserve">Direct Food Substances Affirmed as Generally Recognized as Safe,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(2)</w:t>
      </w:r>
      <w:r w:rsidRPr="00FF3BF5">
        <w:rPr>
          <w:rFonts w:eastAsia="Arial Unicode MS"/>
        </w:rPr>
        <w:tab/>
        <w:t xml:space="preserve">Generally recognized as safe for the intended use as specified in 21 CFR 186, </w:t>
      </w:r>
      <w:r w:rsidRPr="00FF3BF5">
        <w:rPr>
          <w:rFonts w:eastAsia="Arial Unicode MS"/>
          <w:i/>
          <w:iCs/>
        </w:rPr>
        <w:t>Indirect Food Substances Affirmed as Generally Recognized as Safe</w:t>
      </w:r>
      <w:r w:rsidRPr="00FF3BF5">
        <w:rPr>
          <w:rFonts w:eastAsia="Arial Unicode MS"/>
        </w:rPr>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(3)</w:t>
      </w:r>
      <w:r w:rsidRPr="00FF3BF5">
        <w:rPr>
          <w:rFonts w:eastAsia="Arial Unicode MS"/>
        </w:rPr>
        <w:tab/>
        <w:t xml:space="preserve">Generally recognized as safe for the intended use as determined by experts qualified in scientific training and experience to evaluate the safety of substances added, directly or indirectly, to food as described in 21 CFR 170.30, </w:t>
      </w:r>
      <w:r w:rsidRPr="00FF3BF5">
        <w:rPr>
          <w:rFonts w:eastAsia="Arial Unicode MS"/>
          <w:i/>
          <w:iCs/>
        </w:rPr>
        <w:t>Eligibility for classification as generally recognized as safe (GRAS</w:t>
      </w:r>
      <w:r w:rsidRPr="00FF3BF5">
        <w:rPr>
          <w:rFonts w:eastAsia="Arial Unicode M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(4)</w:t>
      </w:r>
      <w:r w:rsidRPr="00FF3BF5">
        <w:rPr>
          <w:rFonts w:eastAsia="Arial Unicode MS"/>
        </w:rPr>
        <w:tab/>
        <w:t xml:space="preserve">Subject of an effective </w:t>
      </w:r>
      <w:r w:rsidRPr="00FF3BF5">
        <w:rPr>
          <w:rFonts w:eastAsia="Arial Unicode MS"/>
          <w:i/>
          <w:iCs/>
        </w:rPr>
        <w:t>Food Contact Notification</w:t>
      </w:r>
      <w:r w:rsidRPr="00FF3BF5">
        <w:rPr>
          <w:rFonts w:eastAsia="Arial Unicode MS"/>
        </w:rPr>
        <w:t xml:space="preserve"> as described in the </w:t>
      </w:r>
      <w:r w:rsidRPr="00FF3BF5">
        <w:rPr>
          <w:rFonts w:eastAsia="Arial Unicode MS"/>
          <w:i/>
          <w:iCs/>
        </w:rPr>
        <w:t>Federal Food Drug and Cosmetic Act (FFDCA)</w:t>
      </w:r>
      <w:r w:rsidRPr="00FF3BF5">
        <w:rPr>
          <w:rFonts w:eastAsia="Arial Unicode MS"/>
        </w:rPr>
        <w:t xml:space="preserve"> Section 409(h),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(5)</w:t>
      </w:r>
      <w:r w:rsidRPr="00FF3BF5">
        <w:rPr>
          <w:rFonts w:eastAsia="Arial Unicode MS"/>
        </w:rPr>
        <w:tab/>
        <w:t xml:space="preserve">Approved for use as a drying agent under a prior sanction as described in the </w:t>
      </w:r>
      <w:r w:rsidRPr="00FF3BF5">
        <w:rPr>
          <w:rFonts w:eastAsia="Arial Unicode MS"/>
          <w:i/>
          <w:iCs/>
        </w:rPr>
        <w:t xml:space="preserve">Federal Food Drug and Cosmetic Act (FFDCA) </w:t>
      </w:r>
      <w:r w:rsidRPr="00FF3BF5">
        <w:rPr>
          <w:rFonts w:eastAsia="Arial Unicode MS"/>
        </w:rPr>
        <w:t xml:space="preserve">201(s)(4);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(6)</w:t>
      </w:r>
      <w:r w:rsidRPr="00FF3BF5">
        <w:rPr>
          <w:rFonts w:eastAsia="Arial Unicode MS"/>
        </w:rPr>
        <w:tab/>
        <w:t>Specifically regulated as an indirect food additive for use as a drying agent as specified in 21 CFR Parts 174 through 178,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r>
      <w:r w:rsidRPr="00FF3BF5">
        <w:rPr>
          <w:rFonts w:eastAsia="Arial Unicode MS"/>
        </w:rPr>
        <w:tab/>
        <w:t>(7)</w:t>
      </w:r>
      <w:r w:rsidRPr="00FF3BF5">
        <w:rPr>
          <w:rFonts w:eastAsia="Arial Unicode MS"/>
        </w:rPr>
        <w:tab/>
        <w:t xml:space="preserve">Approved for use as a drying agent under the threshold of regulation process established by 21 CFR 170.39, </w:t>
      </w:r>
      <w:r w:rsidRPr="00FF3BF5">
        <w:rPr>
          <w:rFonts w:eastAsia="Arial Unicode MS"/>
          <w:i/>
          <w:iCs/>
        </w:rPr>
        <w:t>Threshold Of Regulation For Substances Used In Food-Contact Articles</w:t>
      </w:r>
      <w:r w:rsidRPr="00FF3BF5">
        <w:rPr>
          <w:rFonts w:eastAsia="Arial Unicode MS"/>
        </w:rPr>
        <w: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 When sanitization is with chemicals, the approval required under (A)(5) or (A)(7) of this section or the regulation as an indirect food additive required under (A)(6) of this section, shall be specifically for use with chemical sanitizing solutions.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b/>
          <w:bCs/>
        </w:rPr>
        <w:tab/>
        <w:t>7-205</w:t>
      </w:r>
      <w:r w:rsidRPr="00FF3BF5">
        <w:rPr>
          <w:rFonts w:eastAsia="Arial Unicode MS"/>
          <w:b/>
          <w:bCs/>
        </w:rPr>
        <w:tab/>
        <w:t>Lubricants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7-205.11</w:t>
      </w:r>
      <w:r w:rsidRPr="00FF3BF5">
        <w:rPr>
          <w:rFonts w:eastAsia="Arial Unicode MS"/>
        </w:rPr>
        <w:tab/>
        <w:t>Incidental Food Contact,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 xml:space="preserve">Lubricants shall meet the requirements specified in 21 CFR 178.3570, </w:t>
      </w:r>
      <w:r w:rsidRPr="00FF3BF5">
        <w:rPr>
          <w:i/>
          <w:iCs/>
        </w:rPr>
        <w:t>Lubricants With Incidental Food Contact</w:t>
      </w:r>
      <w:r w:rsidRPr="00FF3BF5">
        <w:t>, if they are used on food contact surfaces, on bearings and gears located on or within food contact surfaces, or on bearings and gears that are located so that lubricants may leak, drip, or be forced into food or onto food contact surfaces.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b/>
          <w:bCs/>
        </w:rPr>
        <w:tab/>
        <w:t>7-206</w:t>
      </w:r>
      <w:r w:rsidRPr="00FF3BF5">
        <w:rPr>
          <w:b/>
          <w:bCs/>
        </w:rPr>
        <w:tab/>
      </w:r>
      <w:r w:rsidRPr="00FF3BF5">
        <w:rPr>
          <w:rFonts w:eastAsia="Arial Unicode MS"/>
          <w:b/>
          <w:bCs/>
        </w:rPr>
        <w:t>Pesticides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7-206.11</w:t>
      </w:r>
      <w:r w:rsidRPr="00FF3BF5">
        <w:rPr>
          <w:rFonts w:eastAsia="Arial Unicode MS"/>
        </w:rPr>
        <w:tab/>
        <w:t>Restricted Use Pesticides, Criteria.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 xml:space="preserve">Restricted use pesticides specified in 7-202.12.C shall meet the requirements specified in 40 CFR 152, Subpart I, </w:t>
      </w:r>
      <w:r w:rsidRPr="00FF3BF5">
        <w:rPr>
          <w:i/>
          <w:iCs/>
        </w:rPr>
        <w:t>Classification of Pesticides</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tab/>
      </w:r>
      <w:r w:rsidRPr="00FF3BF5">
        <w:tab/>
      </w:r>
      <w:r w:rsidRPr="00FF3BF5">
        <w:rPr>
          <w:rFonts w:eastAsia="Arial Unicode MS"/>
        </w:rPr>
        <w:t>7-206.12</w:t>
      </w:r>
      <w:r w:rsidRPr="00FF3BF5">
        <w:rPr>
          <w:rFonts w:eastAsia="Arial Unicode MS"/>
        </w:rPr>
        <w:tab/>
        <w:t>Rodent Bait Stations.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Rodent bait shall be contained in a covered, tamper-resistant bait station.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7-206.13</w:t>
      </w:r>
      <w:r w:rsidRPr="00FF3BF5">
        <w:tab/>
        <w:t>Tracking Powders, Pest Control and Monitoring.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tab/>
      </w:r>
      <w:r w:rsidRPr="00FF3BF5">
        <w:tab/>
        <w:t>(A)</w:t>
      </w:r>
      <w:r w:rsidRPr="00FF3BF5">
        <w:tab/>
        <w:t>Except as specified in (B) of this section, a</w:t>
      </w:r>
      <w:r w:rsidRPr="00FF3BF5">
        <w:rPr>
          <w:rFonts w:eastAsia="Arial Unicode MS"/>
        </w:rPr>
        <w:t xml:space="preserve"> tracking powder may not be used in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 xml:space="preserve">If used, a nontoxic tracking powder such as talcum or flour may not contaminate food, equipment, utensils, linens, and single service and single-use </w:t>
      </w:r>
      <w:r w:rsidRPr="00FF3BF5">
        <w:t>articles</w:t>
      </w:r>
      <w:r w:rsidRPr="00FF3BF5">
        <w:rPr>
          <w:rFonts w:eastAsia="Arial Unicode M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7-207</w:t>
      </w:r>
      <w:r w:rsidRPr="00FF3BF5">
        <w:rPr>
          <w:rFonts w:eastAsia="Arial Unicode MS"/>
          <w:b/>
          <w:bCs/>
        </w:rPr>
        <w:tab/>
        <w:t>Medicines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7-207.11</w:t>
      </w:r>
      <w:r w:rsidRPr="00FF3BF5">
        <w:rPr>
          <w:rFonts w:eastAsia="Arial Unicode MS"/>
        </w:rPr>
        <w:tab/>
        <w:t>Restriction and 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Except for medicines that are stored or displayed for retail sale, only those medicines that are necessary for the health of employees shall be allowed in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 xml:space="preserve">Medicines that are in a retail food establishment for the employees’ use shall be labeled as specified under 7-101.11 and located to prevent the contamination of food, equipment, utensils, linens, and single service and single-use </w:t>
      </w:r>
      <w:r w:rsidRPr="00FF3BF5">
        <w:t>articles</w:t>
      </w:r>
      <w:r w:rsidRPr="00FF3BF5">
        <w:rPr>
          <w:rFonts w:eastAsia="Arial Unicode M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7-207.12</w:t>
      </w:r>
      <w:r w:rsidRPr="00FF3BF5">
        <w:rPr>
          <w:rFonts w:eastAsia="Arial Unicode MS"/>
        </w:rPr>
        <w:tab/>
        <w:t xml:space="preserve">Refrigerated Medicines, Storage.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 xml:space="preserve">Medicines belonging to employees or to children in a day care center that require refrigeration and are stored in a food refrigerator shall be: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Stored in a package or container and kept inside a covered, leakproof container that is identified as a container for the storage of medicines;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 xml:space="preserve">Located so they are inaccessible to children.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7-208</w:t>
      </w:r>
      <w:r w:rsidRPr="00FF3BF5">
        <w:rPr>
          <w:rFonts w:eastAsia="Arial Unicode MS"/>
          <w:b/>
          <w:bCs/>
        </w:rPr>
        <w:tab/>
        <w:t>First Aid Supplies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7-208.11</w:t>
      </w:r>
      <w:r w:rsidRPr="00FF3BF5">
        <w:rPr>
          <w:rFonts w:eastAsia="Arial Unicode MS"/>
        </w:rPr>
        <w:tab/>
        <w:t>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First aid supplies that are in a retail food establishment for the employees’ use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(A)</w:t>
      </w:r>
      <w:r w:rsidRPr="00FF3BF5">
        <w:rPr>
          <w:rFonts w:eastAsia="Arial Unicode MS"/>
        </w:rPr>
        <w:tab/>
        <w:t>L</w:t>
      </w:r>
      <w:r w:rsidRPr="00FF3BF5">
        <w:t>abeled as specified under 7-101.11.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(B)</w:t>
      </w:r>
      <w:r w:rsidRPr="00FF3BF5">
        <w:rPr>
          <w:rFonts w:eastAsia="Arial Unicode MS"/>
        </w:rPr>
        <w:tab/>
        <w:t xml:space="preserve">Stored in a kit or a container that is located to prevent the contamination of food, equipment, utensils, linens and single service and single-use </w:t>
      </w:r>
      <w:r w:rsidRPr="00FF3BF5">
        <w:t>articles</w:t>
      </w:r>
      <w:r w:rsidRPr="00FF3BF5">
        <w:rPr>
          <w:rFonts w:eastAsia="Arial Unicode MS"/>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tab/>
      </w:r>
      <w:r w:rsidRPr="00FF3BF5">
        <w:rPr>
          <w:b/>
          <w:bCs/>
        </w:rPr>
        <w:t>7-209</w:t>
      </w:r>
      <w:r w:rsidRPr="00FF3BF5">
        <w:rPr>
          <w:b/>
          <w:bCs/>
        </w:rPr>
        <w:tab/>
      </w:r>
      <w:r w:rsidRPr="00FF3BF5">
        <w:rPr>
          <w:rFonts w:eastAsia="Arial Unicode MS"/>
          <w:b/>
          <w:bCs/>
        </w:rPr>
        <w:t>Other Personal Care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7-209.11</w:t>
      </w:r>
      <w:r w:rsidRPr="00FF3BF5">
        <w:rPr>
          <w:rFonts w:eastAsia="Arial Unicode MS"/>
        </w:rPr>
        <w:tab/>
        <w:t>Storage.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r w:rsidRPr="00FF3BF5">
        <w:rPr>
          <w:rFonts w:eastAsia="Arial Unicode MS"/>
        </w:rPr>
        <w:tab/>
      </w:r>
      <w:r w:rsidRPr="00FF3BF5">
        <w:rPr>
          <w:rFonts w:eastAsia="Arial Unicode MS"/>
        </w:rPr>
        <w:tab/>
        <w:t xml:space="preserve">Except as specified under 7-207.12 and 7-208.11, employees shall store their personal care items in facilities as specified under 6-305.11(B).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b/>
          <w:bCs/>
        </w:rPr>
        <w:t>7-3</w:t>
      </w:r>
      <w:r w:rsidRPr="00FF3BF5">
        <w:rPr>
          <w:rFonts w:eastAsia="Arial Unicode MS"/>
          <w:b/>
          <w:bCs/>
        </w:rPr>
        <w:tab/>
      </w:r>
      <w:r w:rsidRPr="00FF3BF5">
        <w:rPr>
          <w:rFonts w:eastAsia="Arial Unicode MS"/>
          <w:b/>
          <w:bCs/>
          <w:caps/>
        </w:rPr>
        <w:t>Stock And Retail Sale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b/>
          <w:bCs/>
        </w:rPr>
      </w:pPr>
      <w:r w:rsidRPr="00FF3BF5">
        <w:rPr>
          <w:rFonts w:eastAsia="Arial Unicode MS"/>
        </w:rPr>
        <w:tab/>
      </w:r>
      <w:r w:rsidRPr="00FF3BF5">
        <w:rPr>
          <w:rFonts w:eastAsia="Arial Unicode MS"/>
          <w:b/>
          <w:bCs/>
        </w:rPr>
        <w:t>7-301</w:t>
      </w:r>
      <w:r w:rsidRPr="00FF3BF5">
        <w:rPr>
          <w:rFonts w:eastAsia="Arial Unicode MS"/>
          <w:b/>
          <w:bCs/>
        </w:rPr>
        <w:tab/>
        <w:t>Storage and Display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Arial Unicode M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rFonts w:eastAsia="Arial Unicode MS"/>
        </w:rPr>
        <w:tab/>
      </w:r>
      <w:r w:rsidRPr="00FF3BF5">
        <w:rPr>
          <w:rFonts w:eastAsia="Arial Unicode MS"/>
        </w:rPr>
        <w:tab/>
      </w:r>
      <w:r w:rsidRPr="00FF3BF5">
        <w:t>7-301.11</w:t>
      </w:r>
      <w:r w:rsidRPr="00FF3BF5">
        <w:tab/>
        <w:t>Separation.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Poisonous or toxic materials shall be stored and displayed for retail sale so they cannot contaminate food, equipment, utensils, linens, and single-service and single-use articles by: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Separating the poisonous or toxic materials by spacing or partitioning;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Locating the poisonous or toxic materials in an area that is not above food, equipment, utensils, linens, and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8</w:t>
      </w:r>
      <w:r w:rsidRPr="00FF3BF5">
        <w:rPr>
          <w:b/>
          <w:bCs/>
        </w:rPr>
        <w:tab/>
        <w:t>Compliance and Enforcement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8-1</w:t>
      </w:r>
      <w:r w:rsidRPr="00FF3BF5">
        <w:rPr>
          <w:b/>
          <w:bCs/>
        </w:rPr>
        <w:tab/>
        <w:t>REGULATION APPLICABILITY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8-101</w:t>
      </w:r>
      <w:r w:rsidRPr="00FF3BF5">
        <w:rPr>
          <w:b/>
          <w:bCs/>
        </w:rPr>
        <w:tab/>
        <w:t>Use for Intended Purpose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8-101.10</w:t>
      </w:r>
      <w:r w:rsidRPr="00FF3BF5">
        <w:tab/>
        <w:t>Public Health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Retail food establishments in operation prior to the effective date of this regulation and in compliance with the previous regulation, but which do not fully comply with all the construction, equipment, and physical requirements of this regulation, shall be deemed acceptable provided the facilities and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Are capable of being maintained in a sanitary condition;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Are not a public health hazard or nuisance;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Are replaced in the normal course of operation with equipment and facilities that meet the requirements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 xml:space="preserve">This section shall not apply to equipment installed or construction begun after the effective date of this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8-102</w:t>
      </w:r>
      <w:r w:rsidRPr="00FF3BF5">
        <w:rPr>
          <w:b/>
          <w:bCs/>
        </w:rPr>
        <w:tab/>
        <w:t>Additional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8-102.10</w:t>
      </w:r>
      <w:r w:rsidRPr="00FF3BF5">
        <w:tab/>
        <w:t>Preventing Health Hazards, Provision for Conditions Not Addressed.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If necessary to protect against public health hazards or nuisances, the Department may impose specific requirements that are authorized by law in addition to the requirements contained in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shall document the conditions that necessitate the imposition of additional requirements and the underlying public health rationale. The documentation shall be provided to the permit applicant or permit holder and a copy shall be maintained in the Department file for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8-103</w:t>
      </w:r>
      <w:r w:rsidRPr="00FF3BF5">
        <w:rPr>
          <w:b/>
          <w:bCs/>
        </w:rPr>
        <w:tab/>
        <w:t>Variances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8-103.10</w:t>
      </w:r>
      <w:r w:rsidRPr="00FF3BF5">
        <w:tab/>
        <w:t>Modifications and Waivers.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may grant a variance by modifying or waiving the requirements of this regulation if, in the opinion of the Department, a health hazard or nuisance will not result from the variance. If a variance is granted, the Department shall retain the information specified under 8</w:t>
      </w:r>
      <w:r w:rsidRPr="00FF3BF5">
        <w:noBreakHyphen/>
        <w:t>103.11 in its records for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When a retail food establishment desires to use a construction procedure inconsistent with the regulation or use materials and/or equipment other than specified in this regulation, a variance may be requested from the Department. Such a request must: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Be submitted in writing,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Include a description of the material(s), equipment, and/or construction procedure(s) proposed,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Identify the material, equipment and/or procedure required by the regulation, and include proof of equivalency.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Department shall only consider a complete request for approval of a variance. The Department’s decision on such a variance will be final.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8-103.11</w:t>
      </w:r>
      <w:r w:rsidRPr="00FF3BF5">
        <w:tab/>
        <w:t>Documentation of Proposed Variance and Justification.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Before a variance from a requirement of this regulation is approved, the information provided by the retail food establishment requesting the variance and retained in the Department 's file shall include: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statement of the proposed variance of this regulation requirement citing relevant regulation section(s);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An analysis of the rationale for how the potential public health hazards and nuisances addressed by the relevant regulation sections will be alternatively addressed by the proposal;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HACCP plan if required as specified under 8-201.13(A) that includes the information specified under 8-201.14 as it is relevant to the variance requested.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8-103.12</w:t>
      </w:r>
      <w:r w:rsidRPr="00FF3BF5">
        <w:tab/>
        <w:t>Conformance with Approved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the Department grants a variance as specified in 8-103.10, or a HACCP plan is otherwise required as specified under 8-201.13, the permit holder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Comply with the HACCP plan and procedures that are submitted as specified under 8-201.14 and approved as a basis for the modification or waiver;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Maintain and provide to the Department, upon request, records specified under 8-201.14(D) and (E) that demonstrate that the following are routinely employed: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Procedures for monitoring the critical control points,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Monitoring of the critical control points,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Verification of the effectiveness of the operation or process,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Necessary corrective actions if there is failure at a critical control point.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8-2</w:t>
      </w:r>
      <w:r w:rsidRPr="00FF3BF5">
        <w:rPr>
          <w:b/>
          <w:bCs/>
        </w:rPr>
        <w:tab/>
      </w:r>
      <w:r w:rsidRPr="00FF3BF5">
        <w:rPr>
          <w:b/>
          <w:bCs/>
          <w:caps/>
        </w:rPr>
        <w:t>Plan Submission and Approval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8-201</w:t>
      </w:r>
      <w:r w:rsidRPr="00FF3BF5">
        <w:rPr>
          <w:b/>
          <w:bCs/>
        </w:rPr>
        <w:tab/>
        <w:t>Operating Plans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8-201.13</w:t>
      </w:r>
      <w:r w:rsidRPr="00FF3BF5">
        <w:tab/>
        <w:t>When a HACCP Plan is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Before engaging in an activity that requires a HACCP plan, a permit applicant or permit holder shall submit to the Department for approval a properly prepared HACCP plan as specified under 8-201.14 and the relevant provisions of this regulation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Submission of a HACCP plan is required by a section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 variance is required as specified under 3-401.11(D)(4) and 3-502.11;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Department determines that a food preparation or processing method requires a variance based on a plan submittal, an inspectional finding, or a variance request.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Before engaging in reduced oxygen packaging without a variance as specified under 3-502.12, a permit applicant or permit holder shall submit a properly prepared HACCP.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 xml:space="preserv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8-201.14</w:t>
      </w:r>
      <w:r w:rsidRPr="00FF3BF5">
        <w:tab/>
        <w:t>Contents of a HACCP Plan.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For a retail food establishment that is required under 8-201.13 to have a HACCP plan, the plan and specifications shall indicate all of the 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categorization of the types of time/temperature control for safety foods that are specified in the menu, such as soups and sauces, salads, and bulk, solid foods such as meat roasts, or of other foods that are specified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 flow diagram by specific food or category type identifying critical control points and providing information on the 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Ingredients, materials, and equipment used in the preparation of that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Formulations or recipes that delineate methods and procedural control measures that address the food safety concerns involved;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Food employee and supervisory training plan that addresses the food safety issues of concern;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A statement of standard operating procedures for the plan under consideration including clearly identifying: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Each critical control point,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critical limits for each critical control point,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method and frequency for monitoring and controlling each critical control point by the food employee designated by the person in charge,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method and frequency for the person in charge to routinely verify that the food employee is following standard operating procedures and monitoring critical control point,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Action to be taken by the person in charge if the critical limits for each critical control point are not met,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Records to be maintained by the person in charge to demonstrate that the HACCP plan is properly operated and managed;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Additional scientific data or other information, as required by the Department, supporting the determination that food safety is not compromised by the proposal.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8-203</w:t>
      </w:r>
      <w:r w:rsidRPr="00FF3BF5">
        <w:rPr>
          <w:b/>
          <w:bCs/>
        </w:rPr>
        <w:tab/>
        <w:t>Construction Inspection and Approval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8-203.10</w:t>
      </w:r>
      <w:r w:rsidRPr="00FF3BF5">
        <w:tab/>
        <w:t>Preoperational Inspections.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conduct preoperational inspection(s) to verify that the retail food establishment is constructed and equipped in accordance with this regulation. The permit holder or representative of the permit holder must request the preoperational inspection fourteen (14) days prior to an inspection to issue a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8-3</w:t>
      </w:r>
      <w:r w:rsidRPr="00FF3BF5">
        <w:rPr>
          <w:b/>
          <w:bCs/>
        </w:rPr>
        <w:tab/>
      </w:r>
      <w:r w:rsidRPr="00FF3BF5">
        <w:rPr>
          <w:b/>
          <w:bCs/>
          <w:caps/>
        </w:rPr>
        <w:t>Permit to Operate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8-301</w:t>
      </w:r>
      <w:r w:rsidRPr="00FF3BF5">
        <w:rPr>
          <w:b/>
          <w:bCs/>
        </w:rPr>
        <w:tab/>
        <w:t>Requirement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8-301.11</w:t>
      </w:r>
      <w:r w:rsidRPr="00FF3BF5">
        <w:tab/>
        <w:t>Prerequisite for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No person shall operate a retail food establishment without a valid permit issued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Only a person who complies with the requirements of this regulation shall be entitled to, receive and retain such a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permit shall be kept in the retail food establishment and shall be accessible at all times.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8-301.12</w:t>
      </w:r>
      <w:r w:rsidRPr="00FF3BF5">
        <w:tab/>
        <w:t>Retail Food Establishment Permits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following establishments shall not be required to have a permit from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Churches or charitable organizations where the food service is limited to members and their invited guests.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Churches or charitable organizations who prepare and serve food to the public on their own premises at one function a month or not more than twelve functions a year.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Food service such as soup kitchens and food banks operated by organizations that are providing food at no cost and not for profit or gain to the public who are in need of food assistance.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 bed and breakfast with 10 or fewer rental rooms and a residential kitchen that provides food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Retail food establishments or facilities located on United States Government property and regulated by federal authorities.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Retail food establishments or facilities operated by the United States Government.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Retail food establishments or facilities serving solely as commissaries for interstate carriers.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Retail food establishments or facilities on vehicles or common carriers for hire such as airplanes, trains (including maintenance crew cook cars), ships, and other similar conveyances.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Retail food establishments or facilities governed by other regulations when such regulations are determined by the Department to be satisfactory.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Food from retail food establishments outside the jurisdiction of the Department or the State of South Carolina, which is sold within the State of South Carolina if such retail food establishments conform to the provisions of this regulation or to substantially equivalent provisions. To determine the extent of compliance with such provisions, the Department may accept reports from responsible authorities in other jurisdictions where such retail food establishments are located.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w:t>
      </w:r>
      <w:r w:rsidRPr="00FF3BF5">
        <w:tab/>
        <w:t>Bake sales operated by churches or charitable organizations where homemade cakes, breads and cookies may be offered for sale only if they are not time/temperature control for safety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t>Home Based Food Production Operations, which prepare non-time/temperature control for safety foods such as homemade cakes, breads, cookies and candy in a private residence kitchen for sale directly to the end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w:t>
      </w:r>
      <w:r w:rsidRPr="00FF3BF5">
        <w:tab/>
        <w:t>Boarding houses, which provide room and board, and which restrict food service to residents only, and do not provide food service to the non-renting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(14)</w:t>
      </w:r>
      <w:r w:rsidRPr="00FF3BF5">
        <w:tab/>
        <w:t>Hunt lodges and outdoor-adventure tours that provide room and board as part of a package, and food service is restricted to participants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(15)</w:t>
      </w:r>
      <w:r w:rsidRPr="00FF3BF5">
        <w:tab/>
        <w:t>Motels and hotels that prepare non-time/temperature control for safety foods breakfast foods or serve pre-packaged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(16)</w:t>
      </w:r>
      <w:r w:rsidRPr="00FF3BF5">
        <w:tab/>
        <w:t>Taverns that are primarily engaged in the sale of alcoholic beverages and do not engage in the preparation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(17)</w:t>
      </w:r>
      <w:r w:rsidRPr="00FF3BF5">
        <w:tab/>
        <w:t>Cooking Schools or classes where registered students are active participants in preparing the food and are the exclusive consumers of the foods prepared.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(18)</w:t>
      </w:r>
      <w:r w:rsidRPr="00FF3BF5">
        <w:tab/>
        <w:t>Personal chefs that are employed to cook for the owner and occupants of a private residence and their guests. A personal chef may purchase the food and shall prepare, cook and serve the food at the private residence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(19)</w:t>
      </w:r>
      <w:r w:rsidRPr="00FF3BF5">
        <w:tab/>
        <w:t>Businesses that serve the following non-time/temperature control for safety foods that use the following considered to have low risk food processes, such as, but not limited to: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Popcorn, cotton candy, candy apples;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Sno-cones or shaved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Soft drinks or beverages;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Nachos served with heated cheese product;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Commercially dehydrated pre-packaged pork skins;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(f)</w:t>
      </w:r>
      <w:r w:rsidRPr="00FF3BF5">
        <w:tab/>
        <w:t>Pre-formed or prepared pretzels that require baking or warming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(20)</w:t>
      </w:r>
      <w:r w:rsidRPr="00FF3BF5">
        <w:tab/>
        <w:t>Businesses that serve the following low risk food processes of time/temperature control for safety foods.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Coffee or coffee based beverages served with pasteurized milk or cream, prepared and served either heated or cold.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Beverages individually prepared upon consumer’s request from a commercially pre-packaged powered mix, prepared without the use of a blender, with no additional ingredients, and served in a single service cup;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Commercially pre-packaged, pre-cut frozen french fries;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 xml:space="preserve">Salt boiled peanuts;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Boiled or grilled corn;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(f)</w:t>
      </w:r>
      <w:r w:rsidRPr="00FF3BF5">
        <w:tab/>
        <w:t>Snow cones or shaved ice served with pasteurized cold milk or cream from a non-reusable container.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(21)</w:t>
      </w:r>
      <w:r w:rsidRPr="00FF3BF5">
        <w:tab/>
        <w:t>For the purpose of this provision, the low risk food processes of time/temperature control for safety foods shall not include meat, poultry, fish or game animals.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(22)</w:t>
      </w:r>
      <w:r w:rsidRPr="00FF3BF5">
        <w:tab/>
        <w:t>Vending machines, convenience stores or other businesses that offer for sale only pre-packaged food from a food processing plant.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may require a facility to submit information sufficient to determine if the facility is exempt from the permit requirement or must apply for and obtain a retail food establishment permit. This information may include, but is not limited to, designation of charitable status, leases or proof of ownership, equipment specifications, menus, ingredient lists, food packaging, and food preparation methods.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8-302</w:t>
      </w:r>
      <w:r w:rsidRPr="00FF3BF5">
        <w:rPr>
          <w:b/>
          <w:bCs/>
        </w:rPr>
        <w:tab/>
        <w:t>Application Procedure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8-302.11</w:t>
      </w:r>
      <w:r w:rsidRPr="00FF3BF5">
        <w:tab/>
        <w:t>Submission Thirty (30) Calendar Days Before Proposed Opening.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An applicant shall submit a complete application for a permit at least 30 calendar days before the date planned for opening a retail food establishment except as specified in 8-303.20 (A)(1)(a).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8-302.12</w:t>
      </w:r>
      <w:r w:rsidRPr="00FF3BF5">
        <w:tab/>
        <w:t>Form of Submission.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person desiring to operate a retail food establishment shall submit to the Department a written application for a permit on a form provided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8-302.13</w:t>
      </w:r>
      <w:r w:rsidRPr="00FF3BF5">
        <w:tab/>
        <w:t>Qualifications and Responsibilities of Applicants.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To qualify for a permit, an applicant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Be an owner of the proposed retail food establishment or an officer of the legal entity owning the proposed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Comply with the requirements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As specified under 8</w:t>
      </w:r>
      <w:r w:rsidRPr="00FF3BF5">
        <w:noBreakHyphen/>
        <w:t>402.11, agree to allow access to the retail food establishment and to provide required information;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Pay the applicable inspection fees at the time the application is submitted.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8-302.14</w:t>
      </w:r>
      <w:r w:rsidRPr="00FF3BF5">
        <w:tab/>
        <w:t>Contents of the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following application documentation shall be submitted as part of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complete retail food establishment application and any applicable supplement form(s);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Menu or list of foods to be served;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Anticipated volume of food to be stored, prepared, and sold or served;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Approval of variances;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Verification of approved drinking water supply;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Verification of approved method of sewage disposal;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Documentation that the construction of this facility meets the standards set forth in this regulation and all other applicable regulations and codes;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222222"/>
          <w:shd w:val="clear" w:color="auto" w:fill="FFFFFF"/>
        </w:rPr>
      </w:pPr>
      <w:r w:rsidRPr="00FF3BF5">
        <w:tab/>
      </w:r>
      <w:r w:rsidRPr="00FF3BF5">
        <w:tab/>
      </w:r>
      <w:r w:rsidRPr="00FF3BF5">
        <w:tab/>
        <w:t>(8)</w:t>
      </w:r>
      <w:r w:rsidRPr="00FF3BF5">
        <w:tab/>
        <w:t xml:space="preserve">For new facilities, based on facility type, proposed layout, mechanical schematics, construction materials and finish schedules to comply </w:t>
      </w:r>
      <w:r w:rsidRPr="00FF3BF5">
        <w:rPr>
          <w:color w:val="222222"/>
          <w:shd w:val="clear" w:color="auto" w:fill="FFFFFF"/>
        </w:rPr>
        <w:t>with the applicable sections of the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222222"/>
          <w:shd w:val="clear" w:color="auto" w:fill="FFFFFF"/>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222222"/>
          <w:shd w:val="clear" w:color="auto" w:fill="FFFFFF"/>
        </w:rPr>
      </w:pPr>
      <w:r w:rsidRPr="00FF3BF5">
        <w:rPr>
          <w:color w:val="222222"/>
          <w:shd w:val="clear" w:color="auto" w:fill="FFFFFF"/>
        </w:rPr>
        <w:tab/>
      </w:r>
      <w:r w:rsidRPr="00FF3BF5">
        <w:rPr>
          <w:color w:val="222222"/>
          <w:shd w:val="clear" w:color="auto" w:fill="FFFFFF"/>
        </w:rPr>
        <w:tab/>
      </w:r>
      <w:r w:rsidRPr="00FF3BF5">
        <w:rPr>
          <w:color w:val="222222"/>
          <w:shd w:val="clear" w:color="auto" w:fill="FFFFFF"/>
        </w:rPr>
        <w:tab/>
      </w:r>
      <w:r w:rsidRPr="00FF3BF5">
        <w:t>(9)</w:t>
      </w:r>
      <w:r w:rsidRPr="00FF3BF5">
        <w:tab/>
        <w:t xml:space="preserve">For new facilities, based on facility type, proposed equipment types, manufacturers, model numbers, locations, dimensions, performance capacities, and installation specifications to comply </w:t>
      </w:r>
      <w:r w:rsidRPr="00FF3BF5">
        <w:rPr>
          <w:color w:val="222222"/>
          <w:shd w:val="clear" w:color="auto" w:fill="FFFFFF"/>
        </w:rPr>
        <w:t>with the applicable sections of the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Documentation of completed training if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Only when an application has been submitted, is considered complete and the applicable inspection fee has been paid, may the applicant request a preoperational inspection for the proposed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at any time during the preoperational inspection the information provided during the application process changes or is altered; the Department may require a new application to be submitted.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The Department shall not issue a permit until the facility is in full compliance with the requirements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The Department may deny a new permit based on past compliance or enforcement history.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8-303</w:t>
      </w:r>
      <w:r w:rsidRPr="00FF3BF5">
        <w:rPr>
          <w:b/>
          <w:bCs/>
        </w:rPr>
        <w:tab/>
        <w:t>Issuance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8-303.10</w:t>
      </w:r>
      <w:r w:rsidRPr="00FF3BF5">
        <w:tab/>
        <w:t>New, Converted, or Remodeled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issue a permit to the applicant only after the following are submitted or completed: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properly completed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Documentation that the construction of this facility meets the standards set forth in this regulation</w:t>
      </w:r>
      <w:r w:rsidRPr="00FF3BF5">
        <w:rPr>
          <w:color w:val="222222"/>
          <w:shd w:val="clear" w:color="auto" w:fill="FFFFFF"/>
        </w:rPr>
        <w:t xml:space="preserve"> </w:t>
      </w:r>
      <w:r w:rsidRPr="00FF3BF5">
        <w:t>and all other applicable regulations and codes;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A preoperational inspection as specified in 8-203.10 shows that the establishment is built or remodeled in accordance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8-303.20</w:t>
      </w:r>
      <w:r w:rsidRPr="00FF3BF5">
        <w:tab/>
        <w:t>Existing Establishments and Change of Ownership.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Routine Change of Ownership.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When a retail food establishment is in the process of changing ownership, the Department shall be notified immediately.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new owner shall have fifteen (15) calendar days from the date of the change of ownership to submit a complete application for a new permit as required in 8-302.12 and pay all applicable Department fees.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If the new owner does not submit a complete application and pay applicable fees within the fifteen (15) calendar day period, the retail food establishment will be deemed operating without a permit and shall cease and close all food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Department shall review the application for a change of ownership,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If the Department determines, pursuant to 8-304.11, the new owner is making changes to the existing permit operations, the change of ownership protocol shall not apply;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retail food establishment shall then be subject to all requirements of 8-302.12;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The facility may be required to close while changes to the facility are evaluated for compliance with the requirements of the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 permit shall not be issued to a retail food establishment for a change of ownership if:</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retail food establishment has conditions that constitute an imminent health hazard,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Has any priority or priority foundation violations,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Has a score of 87 or below.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Within ninety (90) calendar days of the permitted change of ownership, the retail food establishment shall be in full compliance with 5-103.11, 5-203.11, 5-203.13 and 5-204.12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Failure to comply with this requirement will result in permit suspension;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permit will then remain suspended until the retail food establishment obtains full compliance with all parts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Change of Ownership in Facilities under Enforcement Action.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Retail food establishments under enforcement action are not eligible for a change of ownership protocol as stated in section (A) above.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 person who wants to take ownership of a retail food establishment under enforcement action shall apply for a new permit and shall provide documentation that demonstrates a bona fide change of ownership. This documentation includes, but is not limited to, a bill of sale for the business, a new lease or bill of sale for the building, a new business or liquor license, or applications for these licenses in the new owner’s name, and documentation of management and staffing changes the new owner proposes.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If the Department determines that the change of ownership is bona fide, the Department shall notify the new owner in writing that the retail food establishment is subject to a pending enforcement action and that any and all actions necessary to satisfy the enforcement action must be completed before the Department will issue a permit to the new applicant.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If the Department determines that the change of ownership is not bona fide, the Department shall return the permit application and the inspection fee to the applicant and shall notify the applicant in writing that the retail food establishment is subject to a pending enforcement action and that any and all actions necessary to satisfy the enforcement action must be completed before the Department will process an application for a new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8-303.30</w:t>
      </w:r>
      <w:r w:rsidRPr="00FF3BF5">
        <w:tab/>
        <w:t>Denial of Application for Permit, Notice.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an application for a permit to operate is denied, the Department shall provide the applicant with a notice that includes: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specific reasons and regulation citations for the permit denial;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actions, if any, that the applicant must take to qualify for a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8-304</w:t>
      </w:r>
      <w:r w:rsidRPr="00FF3BF5">
        <w:rPr>
          <w:b/>
          <w:bCs/>
        </w:rPr>
        <w:tab/>
        <w:t>Conditions of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8-304.10</w:t>
      </w:r>
      <w:r w:rsidRPr="00FF3BF5">
        <w:tab/>
        <w:t xml:space="preserve">Responsibilities of the Department.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At the time a permit is first issued, the permit holder shall demonstrate access to a copy of this regulation is available and that the permit holder is knowledgeable of the compliance requirements and the conditions of retention, as specified under 8-304.11, that are applicable to the permit.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Failure to provide the information specified in (A) of this section does not prevent the Department from taking authorized action or seeking remedies if the permit holder fails to comply with this regulation or an order, warning, or directive of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8-304.11</w:t>
      </w:r>
      <w:r w:rsidRPr="00FF3BF5">
        <w:tab/>
        <w:t>Requirement to Comply with Regulation and Conditions of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Once a permit has been issued by the Department, the permit holder, in order to retain the permit,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Comply with the provisions of this regulation and all terms and conditions stated on the permit document;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As specified under 8</w:t>
      </w:r>
      <w:r w:rsidRPr="00FF3BF5">
        <w:noBreakHyphen/>
        <w:t>402.11, agree to allow the Department access to the retail food establishment and to provide required information;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Meet the requirements of statutes or regulations requiring fees for retail food establishment permits or inspections. Failure to meet such requirements will result in initial permits not being issued or existing permits being suspended.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Maintain a copy of this regulation in the retail food establishment. Copies may be obtained from the Department or viewed on the Department website.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shall be notified prior to any retail food establishment changes including, but not limited to, the following items: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Service or seating capacity;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Drinking water or sewage disposal provider;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Change of hot water generation and distribution system(s);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Change of ownership;</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Permanent closure;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Installation of equipment and/or structural modifications.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Department also shall be notified prior to adding a food item to the menu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Involves a food preparation process, which may consist of cooking, cooling or reheating food, which was not performed in the retail food establishment;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Poses a health risk to consumers because it is a raw animal food served raw or undercooked.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Once the Department is notified or becomes aware of changes under (A) and (B) of this section, the Department may amend the permit and may require additional changes as required by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 xml:space="preserve">Any change under (A) and (B) of this section, not previously approved or authorized by the Department, may subject the retail food establishment to enforcement action, including, but not limited to, civil penalties, permit suspension, permit revocation, or a combination of these.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8-304.20</w:t>
      </w:r>
      <w:r w:rsidRPr="00FF3BF5">
        <w:tab/>
        <w:t>Permits Not Transferable.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permit may not be transferred: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From one person or legal entity to another person or legal entity,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From one retail food establishment to another,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From one type of operation to another if the food operation changes from the type of operation specified in the application and the change in operation is not approved or authorized.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8-4</w:t>
      </w:r>
      <w:r w:rsidRPr="00FF3BF5">
        <w:rPr>
          <w:b/>
          <w:bCs/>
        </w:rPr>
        <w:tab/>
      </w:r>
      <w:r w:rsidRPr="00FF3BF5">
        <w:rPr>
          <w:b/>
          <w:bCs/>
          <w:caps/>
        </w:rPr>
        <w:t>Inspection and Correction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8-402</w:t>
      </w:r>
      <w:r w:rsidRPr="00FF3BF5">
        <w:rPr>
          <w:b/>
          <w:bCs/>
        </w:rPr>
        <w:tab/>
        <w:t>Access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8-402.11</w:t>
      </w:r>
      <w:r w:rsidRPr="00FF3BF5">
        <w:tab/>
        <w:t>Access.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staff, after proper identification, shall be allowed to enter any retail food establishment at any time the establishment is occupied for the purpose of making an announced, unannounced or complaint inspection(s) to determine compliance with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staff shall be allowed to examine all areas of the facility and all records of the retail food establishment to obtain information pertaining to equipment, food or supplies purchased, received, or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8-402.20</w:t>
      </w:r>
      <w:r w:rsidRPr="00FF3BF5">
        <w:tab/>
        <w:t>Refusal, Notification of Right to Access, and Final Request for Access.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 person denies access to the Department, the Department shall inform the person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 (A)</w:t>
      </w:r>
      <w:r w:rsidRPr="00FF3BF5">
        <w:tab/>
        <w:t>The permit holder is required to allow access by Department as specified under 8-402.11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Access is a condition of the acceptance and retention of a retail food establishment permit to operate as specified under 8-304.11and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If access is denied, the Department may issue an order for access pursuant to 8-402.11 or pursue access as allowed by other applicable laws.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8-402.30</w:t>
      </w:r>
      <w:r w:rsidRPr="00FF3BF5">
        <w:tab/>
        <w:t>Refusal, Reporting.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after the Department presents credentials as specified under 8</w:t>
      </w:r>
      <w:r w:rsidRPr="00FF3BF5">
        <w:noBreakHyphen/>
        <w:t>402.11, explains the authority upon which access is required, and the person in charge continues to refuse access, the Department shall provide details of the denial of access on an inspection report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8-402.40</w:t>
      </w:r>
      <w:r w:rsidRPr="00FF3BF5">
        <w:tab/>
        <w:t>Order to Gain Access.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If denied access to a retail food establishment for an authorized purpose and after an order has been issued by the Department pursuant to 8</w:t>
      </w:r>
      <w:r w:rsidRPr="00FF3BF5">
        <w:noBreakHyphen/>
        <w:t xml:space="preserve">402.20 (C), the Department may initiate enforcement action under 8-904.110 (B)(4) or other applicable laws.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8-403</w:t>
      </w:r>
      <w:r w:rsidRPr="00FF3BF5">
        <w:rPr>
          <w:b/>
          <w:bCs/>
        </w:rPr>
        <w:tab/>
        <w:t>Report of Findings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8-403.10</w:t>
      </w:r>
      <w:r w:rsidRPr="00FF3BF5">
        <w:tab/>
        <w:t>Documenting Information and Observations.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findings shall be recorded on the inspection report, and upon completion of the inspection, the weighted sum of the items in violation shall be totaled and subtracted from one hundred (100) to determine the numerical score.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may use whatever means necessary to record violations, including, but not limited to, electronic inspection programs, manual inspection forms, photographs, video, and printed materials.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Grades of permitted retail food establishments shall be as follows: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Grade A. - A permitted retail food establishment having a rating score of eighty-eight to one hundred (88</w:t>
      </w:r>
      <w:r w:rsidRPr="00FF3BF5">
        <w:noBreakHyphen/>
        <w:t>100) points.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Grade B. - A permitted retail food establishment having a rating score of seventy eight to eighty seven (78</w:t>
      </w:r>
      <w:r w:rsidRPr="00FF3BF5">
        <w:noBreakHyphen/>
        <w:t>87) points.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Grade C. - A permitted retail food establishment having a rating score of seventy-seven (77) or less points.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Immediately following each inspection, the Department shall post the appropriate grade decal in the retail food establishment, and shall furnish a copy of the completed inspection report to the permit holder, person in charge, or an employee of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A grade decal shall be posted by the Department in a location that is conspicuous to consumers.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(F)</w:t>
      </w:r>
      <w:r w:rsidRPr="00FF3BF5">
        <w:tab/>
        <w:t>Notwithstanding the grade criteria established in (C) of this section, when a consecutive violation is discovered, the Department may: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Schedule appropriate follow</w:t>
      </w:r>
      <w:r w:rsidRPr="00FF3BF5">
        <w:noBreakHyphen/>
        <w:t>up inspections as specified in 8-405.11;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Downgrade the retail food establishment to the next lower grade;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Suspend the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(G)</w:t>
      </w:r>
      <w:r w:rsidRPr="00FF3BF5">
        <w:tab/>
        <w:t>Notwithstanding the grade criteria established in (C) of this section, there are circumstances and conditions under which the grade decal posted may differ from the numerical score of the inspection report: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When the retail food establishment is under enforcement action;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When the retail food establishment has a consecutive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When, in accordance with S.C. Code Ann. Section 1-23-370 (Revised 2005), the retail food establishment is under the following pending enforcement actions,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Imminent health hazard,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Permit suspension,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Permit revocation.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(H)</w:t>
      </w:r>
      <w:r w:rsidRPr="00FF3BF5">
        <w:tab/>
        <w:t>The permit holder or operator of any retail food establishment in which the grade has been lowered may request an inspection for the purpose of re-grading the retail food establishment. The request shall include a signed statement by the permit holder, person in charge or employee that all violations have been corrected. The Department shall respond to the request within ten (10) calendar days.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8-403.20</w:t>
      </w:r>
      <w:r w:rsidRPr="00FF3BF5">
        <w:tab/>
        <w:t>Specifying Time Frame for Corrections.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specify on the inspection report form the time frame for correction of the violations as specified under 8-404.11 and 8-405.11.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8-403.30</w:t>
      </w:r>
      <w:r w:rsidRPr="00FF3BF5">
        <w:tab/>
        <w:t xml:space="preserve">Issuing Report and Obtaining Acknowledgment of Receipt.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copy of the completed inspection report form shall be furnished to the permit holder, person in charge or an employee, at the conclusion of the inspection. The report may be furnished in either electronic or printed form.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8-403.40</w:t>
      </w:r>
      <w:r w:rsidRPr="00FF3BF5">
        <w:tab/>
        <w:t>Refusal to Sign Acknowledgement.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inform a person who declines to sign an acknowledgment of receipt of inspectional findings as specified in 8</w:t>
      </w:r>
      <w:r w:rsidRPr="00FF3BF5">
        <w:noBreakHyphen/>
        <w:t>403.30 that:</w:t>
      </w: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An acknowledgment of receipt is not an agreement with findings;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Refusal to sign an acknowledgment of receipt will not affect the permit holder's obligation to correct the violations noted in the inspection report within the time frames specified;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Refusal to sign an acknowledgment of receipt is noted in the inspection report and maintained in the Department 's record for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8-403.50</w:t>
      </w:r>
      <w:r w:rsidRPr="00FF3BF5">
        <w:tab/>
        <w:t>Public Information.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treat inspection reports as public documents and shall make them available for disclosure to persons upon request as provided in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8-404</w:t>
      </w:r>
      <w:r w:rsidRPr="00FF3BF5">
        <w:rPr>
          <w:b/>
          <w:bCs/>
        </w:rPr>
        <w:tab/>
        <w:t>Imminent Health Hazard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8-404.11</w:t>
      </w:r>
      <w:r w:rsidRPr="00FF3BF5">
        <w:tab/>
        <w:t>Imminent Health Hazard.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without prior notice or hearing, may suspend the permit to operate a retail food establishment when it is determined that the operation of the retail food establishment constitutes an imminent health hazard to public health except as specified under (E)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Following permit suspension due to an imminent health hazard, all food service operations shall immediately cease.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Department shall promptly notify, in writing, the permit holder, person in charge or an employee, of the specific reasons for which the permit was suspended.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color w:val="FF0000"/>
        </w:rPr>
      </w:pPr>
      <w:r w:rsidRPr="00FF3BF5">
        <w:tab/>
      </w:r>
      <w:r w:rsidRPr="00FF3BF5">
        <w:tab/>
        <w:t>(D)</w:t>
      </w:r>
      <w:r w:rsidRPr="00FF3BF5">
        <w:tab/>
        <w:t xml:space="preserve">A retail food establishment may voluntarily close prior to the Department declaring an imminent health hazard but shall remain closed until authorized by the Department to resume operations.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A permit holder may continue operations in areas of the establishment that are unaffected by the imminent health hazard.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8-404.12</w:t>
      </w:r>
      <w:r w:rsidRPr="00FF3BF5">
        <w:tab/>
        <w:t>Resumption of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If operations are discontinued as specified under 8</w:t>
      </w:r>
      <w:r w:rsidRPr="00FF3BF5">
        <w:noBreakHyphen/>
        <w:t>404.11or otherwise according to law, the permit holder shall obtain approval from the Department before resuming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Notwithstanding 8-904.20, a permit suspended for an imminent health hazard shall remain suspended until the imminent health hazard has been corrected.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8-405</w:t>
      </w:r>
      <w:r w:rsidRPr="00FF3BF5">
        <w:rPr>
          <w:b/>
          <w:bCs/>
        </w:rPr>
        <w:tab/>
        <w:t>Correction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8-405.11</w:t>
      </w:r>
      <w:r w:rsidRPr="00FF3BF5">
        <w:tab/>
        <w:t>Correction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completed inspection report form shall specify a period of time for the correction of the violations found. Implementation of corrective action of all violations shall be within the following specified time periods: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priority and priority foundation violations shall be corrected immediately. Considering the nature of the potential hazard involved and the complexity of the corrective action needed, the Department may schedule a follow-up inspection not to exceed ten (10) calendar days.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When the rating score of the retail food establishment is in the Grade A or B range, all core violations that are operational shall be corrected as soon as possible. Verification of correction will be made at the time of the next routine inspection or earlier if deemed necessary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Except as specified in (4) of this section, all consecutive core violations shall be corrected as soon as possible. A follow-up inspection shall be conducted to confirm correction within ten (10) calendar days.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All core violations that are structural shall be corrected by the next routine inspection; however, additional time, not to exceed twelve (12) months, may be granted when such allowances present no public health hazard and the permit holder provides a written schedule for compliance.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When a retail food establishment’s routine inspection score is in the Grade C range or lower (less than 78 points) a subsequent routine inspection must be performed within sixty (60) calendar days of that C grade or lower inspection.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Other than occurrences where a third consecutive inspection is rated below seventy (70) as described in 8-904.110 (C), when the rating score of the retail food establishment is less than seventy (70):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retail food establishment shall be downgraded to a grade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Immediate corrective action on all identified priority and priority foundation violations and core violations shall be initiated.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If priority and priority foundation violations cannot be corrected immediately the retail food establishment will be given the opportunity to cease all operations and close the facility voluntarily.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If the retail food establishment refuses to cease operations voluntarily, the Department shall declare an imminent health hazard under 8-404.10.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Once a retail food establishment is closed, the retail food establishment will be allowed to reopen when all priority and priority foundation violations are corrected, as determined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 follow-up inspection shall be conducted within seventy-two (72) hours and as often as necessary to assure correction. If the retail food establishment fails to score seventy (70) or above on the follow-up inspection, action to suspend the permit shall be initiated.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8-5</w:t>
      </w:r>
      <w:r w:rsidRPr="00FF3BF5">
        <w:rPr>
          <w:b/>
          <w:bCs/>
        </w:rPr>
        <w:tab/>
      </w:r>
      <w:r w:rsidRPr="00FF3BF5">
        <w:rPr>
          <w:b/>
          <w:bCs/>
          <w:caps/>
        </w:rPr>
        <w:t>Prevention of Foodborne Disease Transmission by 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8-501</w:t>
      </w:r>
      <w:r w:rsidRPr="00FF3BF5">
        <w:rPr>
          <w:b/>
          <w:bCs/>
        </w:rPr>
        <w:tab/>
        <w:t>Investigation and Control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8-501.10</w:t>
      </w:r>
      <w:r w:rsidRPr="00FF3BF5">
        <w:tab/>
        <w:t>Obtaining Information: Personal History of Illness, Medical Examination, and Specimen Analysis.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act when it has reasonable cause to believe that a food employee or conditional employee has possibly transmitted disease; may be infected with a disease in a communicable form that is transmissible through food; may be a carrier of infectious agents that cause a disease that is transmissible through food; or is affected with a boil, an infected wound, or acute respiratory infection, by: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 xml:space="preserve">Securing a confidential medical history of the food employee or conditional employee suspected of transmitting disease or making other investigations as deemed appropriate; and/or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Requiring appropriate medical examinations, including collection of specimens for laboratory analysis, of a suspected food employee or conditional employee.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8-501.20</w:t>
      </w:r>
      <w:r w:rsidRPr="00FF3BF5">
        <w:tab/>
        <w:t xml:space="preserve">Restriction or Exclusion of Food Employee, or Summary Suspension of Permit.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Based on the findings of an investigation related to a food employee or conditional employee who is suspected of being infected or diseased, the Department may issue an order to the suspected food employee, conditional employee or permit holder instituting one or more of the following control measures: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Restricting the food employee or conditional employee;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Excluding the food employee or conditional employee;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Closing the retail food establishment by summarily suspending a permit to operate in accordance with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8-501.30</w:t>
      </w:r>
      <w:r w:rsidRPr="00FF3BF5">
        <w:tab/>
        <w:t>Restriction or Exclusion Order: Prior Warning or Hearing Not Required, Information Required in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Based on the findings of the investigation as specified in 8-501.10 and to control disease transmission, the Department may issue an order of restriction or exclusion to a suspected food employee or the permit holder without prior warning, notice of a hearing, or a hearing if the order: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States the reasons for the restriction or exclusion that is ordered;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States the evidence that the food employee or permit holder shall provide in order to demonstrate that the reasons for the restriction or exclusion are eliminated;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States that the suspected food employee or the permit holder may request a hearing as provided in law;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8-501.40</w:t>
      </w:r>
      <w:r w:rsidRPr="00FF3BF5">
        <w:tab/>
        <w:t>Removal of Exclusions and Restrictions.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food employee, or conditional employee shall be released from restriction or exclusion when the employee or conditional employee no longer poses a threat to the public health.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8-6</w:t>
      </w:r>
      <w:r w:rsidRPr="00FF3BF5">
        <w:rPr>
          <w:b/>
          <w:bCs/>
        </w:rPr>
        <w:tab/>
      </w:r>
      <w:r w:rsidRPr="00FF3BF5">
        <w:rPr>
          <w:b/>
          <w:bCs/>
          <w:caps/>
        </w:rPr>
        <w:t>Constitutional Protection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8-602</w:t>
      </w:r>
      <w:r w:rsidRPr="00FF3BF5">
        <w:rPr>
          <w:b/>
          <w:bCs/>
        </w:rPr>
        <w:tab/>
        <w:t>Judicial Review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8-602.10</w:t>
      </w:r>
      <w:r w:rsidRPr="00FF3BF5">
        <w:tab/>
        <w:t>Rights of Recipients of Orders or Decisions.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recipient of a Department decision or order may appeal the decision or order in accordance with applicable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8-7</w:t>
      </w:r>
      <w:r w:rsidRPr="00FF3BF5">
        <w:rPr>
          <w:b/>
          <w:bCs/>
        </w:rPr>
        <w:tab/>
      </w:r>
      <w:r w:rsidRPr="00FF3BF5">
        <w:rPr>
          <w:b/>
          <w:bCs/>
          <w:caps/>
        </w:rPr>
        <w:t>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8-701</w:t>
      </w:r>
      <w:r w:rsidRPr="00FF3BF5">
        <w:rPr>
          <w:b/>
          <w:bCs/>
        </w:rPr>
        <w:tab/>
        <w:t>Legal Authority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8-701.10</w:t>
      </w:r>
      <w:r w:rsidRPr="00FF3BF5">
        <w:tab/>
        <w:t>Adoption of Regulations and Enforcement.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This regulation is issued under the authority of S.C. Code Of Laws, Section 44</w:t>
      </w:r>
      <w:r w:rsidRPr="00FF3BF5">
        <w:noBreakHyphen/>
        <w:t>1</w:t>
      </w:r>
      <w:r w:rsidRPr="00FF3BF5">
        <w:noBreakHyphen/>
        <w:t xml:space="preserve">140 (Revised 2002), and shall be enforced by the Department.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Should any chapter, paragraph, sentence, clause, or phrase of this regulation be declared unconstitutional or invalid for any reason, the remainder of this regulation shall not be affected thereby.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8-701.11</w:t>
      </w:r>
      <w:r w:rsidRPr="00FF3BF5">
        <w:tab/>
        <w:t>Implementation of Regulations.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cold holding temperature of 41degrees F (5 degrees C) or below and the hot holding temperature of 135 degrees F (57 degrees C) or above shall not be effective until two (2) years after the effective date of this regulation. During this two (2) year period, the cold holding temperature shall be 45 degrees F (7 degrees C) or below and the hot holding temperature shall be 130 degrees F (54 degrees 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Date marking as specified in 3-501.17, shall not be effective until two (2) years after the effective date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 xml:space="preserve">All retail food establishments with a permit on the effective date of this regulation shall have two (2) years to comply with the requirements of section 2-102.11, </w:t>
      </w:r>
      <w:r w:rsidRPr="00FF3BF5">
        <w:rPr>
          <w:i/>
          <w:iCs/>
        </w:rPr>
        <w:t>Demonstration</w:t>
      </w:r>
      <w:r w:rsidRPr="00FF3BF5">
        <w:t xml:space="preserve"> and 2-102.20, </w:t>
      </w:r>
      <w:r w:rsidRPr="00FF3BF5">
        <w:rPr>
          <w:i/>
          <w:iCs/>
        </w:rPr>
        <w:t>Food Protection Manager Certification</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8-701.20</w:t>
      </w:r>
      <w:r w:rsidRPr="00FF3BF5">
        <w:tab/>
        <w:t>Enforcement.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Any facility found to be in violation of this regulation, in non-compliance with the requirements of this regulation, or in violation of an order issued by the Department shall be subject to civil penalties, permit suspension and/or revocation pursuant to S.C. Code Ann. Section 44-1-150 (Supp. 2012) and this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8-9</w:t>
      </w:r>
      <w:r w:rsidRPr="00FF3BF5">
        <w:rPr>
          <w:b/>
          <w:bCs/>
        </w:rPr>
        <w:tab/>
      </w:r>
      <w:r w:rsidRPr="00FF3BF5">
        <w:rPr>
          <w:b/>
          <w:bCs/>
          <w:caps/>
        </w:rPr>
        <w:t>Remedies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t>8-903</w:t>
      </w:r>
      <w:r w:rsidRPr="00FF3BF5">
        <w:rPr>
          <w:b/>
          <w:bCs/>
        </w:rPr>
        <w:tab/>
        <w:t>Holding, Examination and Destruction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8-903.10</w:t>
      </w:r>
      <w:r w:rsidRPr="00FF3BF5">
        <w:tab/>
        <w:t>Hold Orders, Justifying Conditions and Removal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may place a hold order on a food which is believed to be in violation of this regulation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Originated from an unapproved 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May be unsafe, adulterated, or not honestly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Is not labeled according to law, or, if raw molluscan shellfish, is not tagged or labeled according to law;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Is otherwise not in compliance with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Should the hold order be violated, action may be initiated to suspend the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Department may condemn, forbid the sale of, or cause to be removed or destroyed, any food, which is determined to be in violation of this regulation, unwholesome, contaminated, adulterated, or from an unapproved 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8-903.20</w:t>
      </w:r>
      <w:r w:rsidRPr="00FF3BF5">
        <w:tab/>
        <w:t>Hold Order, Prior Warning or Hearing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may issue a hold order to a permit holder or to a person who owns or controls the food, as specified in 8</w:t>
      </w:r>
      <w:r w:rsidRPr="00FF3BF5">
        <w:noBreakHyphen/>
        <w:t>903.10, without prior warning, notice of a hearing, or a hearing on the hold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8-903.30</w:t>
      </w:r>
      <w:r w:rsidRPr="00FF3BF5">
        <w:tab/>
        <w:t>Hold Order, Contents.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hold order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State that food subject to the order may not be used, sold, moved from the retail food establishment, or destroyed without a written release from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State the specific reasons for placing the food under the hold order with reference to the applicable provisions of this regulation and the hazard or adverse effect created by the observed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Completely identify the food subject to the hold order by the common name, the label information, a container description, the quantity, tag or identification information, and location;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State that the permit holder has the right to a hearing and may request a hearing in accordance with applicable law;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w:t>
      </w:r>
      <w:r w:rsidRPr="00FF3BF5">
        <w:tab/>
        <w:t>State that the Department may order the destruction of the food if a timely request for a hearing is not received.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8-903.40</w:t>
      </w:r>
      <w:r w:rsidRPr="00FF3BF5">
        <w:tab/>
        <w:t>Hold Order, Official Tagging of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shall securely place an official tag or label on the food or containers or otherwise conspicuously identify food subject to the hold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The tag or other method used to identify a food that is the subject of a hold order shall be signed and dated by the Department.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8-903.51</w:t>
      </w:r>
      <w:r w:rsidRPr="00FF3BF5">
        <w:tab/>
        <w:t>Hold Order, Food May Not Be Used or Moved.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Except as specified in (B) of this section, a food placed under a hold order may not be used, sold, served, or moved from the establishment by any person.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may allow the permit holder the opportunity to store the food in an area of the retail food establishment if the food is protected from subsequent deterioration and the storage does not restrict operations of the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8-903.70</w:t>
      </w:r>
      <w:r w:rsidRPr="00FF3BF5">
        <w:tab/>
        <w:t>Hold Order, Removing the Official Tag.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Only the Department may remove hold order tags, labels, or other identification from food subject to a hold order.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8-903.80</w:t>
      </w:r>
      <w:r w:rsidRPr="00FF3BF5">
        <w:tab/>
        <w:t>Destroying or Denaturing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If a hold order is sustained upon appeal or if a timely request for a hearing is not filed, the Department may order the permit holder or other person who owns or has custody of the food to bring the food into compliance with this regulation or to destroy or denature the food under the Department’s supervision.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8-903.90</w:t>
      </w:r>
      <w:r w:rsidRPr="00FF3BF5">
        <w:tab/>
        <w:t>Releasing Food from Hold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shall issue a notice of release from a hold order and shall remove hold tags, labels, or other identification from the food if the hold order is vacated.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 xml:space="preserve">8-904 </w:t>
      </w:r>
      <w:r w:rsidRPr="00FF3BF5">
        <w:rPr>
          <w:b/>
          <w:bCs/>
        </w:rPr>
        <w:tab/>
        <w:t>Summary Permit Suspension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8-904.10</w:t>
      </w:r>
      <w:r w:rsidRPr="00FF3BF5">
        <w:tab/>
        <w:t>Conditions Warranting Action.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Department may summarily suspend a permit to operate a retail food establishment if it determines through inspection, or examination of employees, food, records, or other means as specified in this regulation, that an imminent health hazard exists.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8-904.20</w:t>
      </w:r>
      <w:r w:rsidRPr="00FF3BF5">
        <w:tab/>
        <w:t>Summary Suspension, Warning or Hearing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The Department may summarily suspend a retail food establishment's permit by providing written notice of the summary suspension to the permit holder or person in charge, without prior warning, notice of a hearing, or a hearing.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8-904.30</w:t>
      </w:r>
      <w:r w:rsidRPr="00FF3BF5">
        <w:tab/>
        <w:t>Contents of the Notice.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summary suspension notice shall state: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That the retail food establishment permit is immediately suspended and that all food operations shall immediately cease;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reasons for summary suspension with reference to the provisions of this regulation that are in violation;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The name and address of the Department representative to whom a written request for re-inspection may be made and who may certify that reasons for the suspension are eliminated;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(D)</w:t>
      </w:r>
      <w:r w:rsidRPr="00FF3BF5">
        <w:tab/>
        <w:t>That the permit holder may request a hearing in accordance with applicable law.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8-904.40</w:t>
      </w:r>
      <w:r w:rsidRPr="00FF3BF5">
        <w:tab/>
        <w:t>Time Frame for Re-inspection.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After receiving a written request from the permit holder stating that the conditions cited in the summary suspension order no longer exist, the Department shall conduct a re-inspection of the retail food establishment for which the permit was summarily suspended within five (5) business days, which means five (5) days during which the Department’s office is open to the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8-904.50</w:t>
      </w:r>
      <w:r w:rsidRPr="00FF3BF5">
        <w:tab/>
        <w:t>Term of Suspension, Reinstatement of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A summary suspension shall remain in effect, until the conditions cited in the notice of suspension no longer exist, and the Department through re-inspection has confirmed their elimination and other means as appropriate.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 xml:space="preserve">The suspended permit shall be reinstated if the Department determines that the public health hazard or nuisance no longer exists. A notice of reinstatement shall be provided to the permit holder or person in charge.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8-904.110</w:t>
      </w:r>
      <w:r w:rsidRPr="00FF3BF5">
        <w:tab/>
        <w:t>Suspension of Permits.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The Department may suspend permits for: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Consecutive priority and priority foundation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Consecutive core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Below seventy (70) inspection scores;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Failure to comply with the terms and conditions of the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Failure to notify the Department and to seek amendments to a permit as required by Section 8-304.11;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Failure to provide the Department access to the retail food establishment for the purpose of conducting an inspection or investigation;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Covering, defacing, relocating or removing the posted grade decal or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Violation of a hold order;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Failure to pay applicable inspection renewal fee;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As otherwise determined by the Department pursuant to 8-102.10.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The Department may revoke permits for: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Recurring failure to notify the Department of facility changes or to seek amendments to the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Recurring failure to comply with the Terms and Conditions of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Recurring priority and priority foundation violations of the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Recurring failure to provide the Department access to the retail food establishment for the purpose of conducting an inspection or investigation;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Three (3) routine inspections in a two (2) year period that have a rating score of below seventy (70).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(C)</w:t>
      </w:r>
      <w:r w:rsidRPr="00FF3BF5">
        <w:tab/>
        <w:t>When a facility has a rating score of below seventy (70):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On the second routine inspection, Department staff shall be accompanied by an additional representative for verification of violations.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When this second routine inspection results in a score below seventy (70), the Department shall notify the permit holder, by letter, that if on the next routine inspection, the score is less than seventy (70), action will be initiated to revoke the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On the third routine inspection, Department staff shall be accompanied by a standardization officer of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8-904.120</w:t>
      </w:r>
      <w:r w:rsidRPr="00FF3BF5">
        <w:tab/>
        <w:t>Notification of Permit Suspension and Permit Revocation.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Prior to permit suspension or permit revocation, the Department shall notify, in writing, the permit holder, person in charge or an employee, of the specific reasons for which the permit is to be suspended or revoked.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8-904.130</w:t>
      </w:r>
      <w:r w:rsidRPr="00FF3BF5">
        <w:tab/>
        <w:t>Term of Suspension, Reinstatement of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 permit suspension shall remain in effect until the conditions cited in the notice of permit suspension no longer exist and their elimination has been confirmed by the Department through re-inspection and other means as appropriate.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8-904.140</w:t>
      </w:r>
      <w:r w:rsidRPr="00FF3BF5">
        <w:tab/>
        <w:t>Interference with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Notwithstanding any other provisions of this regulation, the permit shall be revoked if a permit holder, person in charge, or employee engages in any of the following actions towards Department staff while performing, or as a result of performing, official duties and responsibilities: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Physical or verbal actions that constitute assault, battery, sexual or other harassment,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Interference, intimidation, threat, or attempted bribery.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8-905</w:t>
      </w:r>
      <w:r w:rsidRPr="00FF3BF5">
        <w:rPr>
          <w:b/>
          <w:bCs/>
        </w:rPr>
        <w:tab/>
        <w:t>Appeals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8-905.10</w:t>
      </w:r>
      <w:r w:rsidRPr="00FF3BF5">
        <w:tab/>
        <w:t>Appeals.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 Department decision to deny an application for a permit, deny a request for a variance, impose a penalty, suspend or revoke a permit may be appealed pursuant to applicable law.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8-905.40</w:t>
      </w:r>
      <w:r w:rsidRPr="00FF3BF5">
        <w:tab/>
        <w:t>Hearings and Appeals Procedures.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 xml:space="preserve">All appeals and hearings shall be conducted in accordance with applicable law.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rPr>
          <w:b/>
          <w:bCs/>
        </w:rPr>
        <w:t>8-913</w:t>
      </w:r>
      <w:r w:rsidRPr="00FF3BF5">
        <w:rPr>
          <w:b/>
          <w:bCs/>
        </w:rPr>
        <w:tab/>
        <w:t>Civil Penalties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8-913.10</w:t>
      </w:r>
      <w:r w:rsidRPr="00FF3BF5">
        <w:tab/>
        <w:t>Penalties.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r>
      <w:r w:rsidRPr="00FF3BF5">
        <w:tab/>
        <w:t>Civil penalties for violations of this regulation may be imposed pursuant to S.C. Code Ann. Section 44-1-150 (Supp. 2012).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Chapter 9</w:t>
      </w:r>
      <w:r w:rsidRPr="00FF3BF5">
        <w:rPr>
          <w:b/>
          <w:bCs/>
        </w:rPr>
        <w:tab/>
      </w:r>
      <w:r w:rsidRPr="00FF3BF5">
        <w:rPr>
          <w:b/>
          <w:bCs/>
        </w:rPr>
        <w:tab/>
        <w:t>Standards for Additional Retail Food Establishment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9-1</w:t>
      </w:r>
      <w:r w:rsidRPr="00FF3BF5">
        <w:rPr>
          <w:b/>
          <w:bCs/>
        </w:rPr>
        <w:tab/>
      </w:r>
      <w:r w:rsidRPr="00FF3BF5">
        <w:rPr>
          <w:b/>
          <w:bCs/>
          <w:caps/>
        </w:rPr>
        <w:t>Mobile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This standard shall apply to the construction and operation of mobile food units as part of a retail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A </w:t>
      </w:r>
      <w:r w:rsidRPr="00FF3BF5">
        <w:rPr>
          <w:b/>
          <w:bCs/>
        </w:rPr>
        <w:t>mobile food establishment</w:t>
      </w:r>
      <w:r w:rsidRPr="00FF3BF5">
        <w:t xml:space="preserve"> consists of a commissary and mobile food unit(s) or mobile food pushcart(s).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A </w:t>
      </w:r>
      <w:r w:rsidRPr="00FF3BF5">
        <w:rPr>
          <w:b/>
          <w:bCs/>
        </w:rPr>
        <w:t>commissary</w:t>
      </w:r>
      <w:r w:rsidRPr="00FF3BF5">
        <w:t xml:space="preserve"> is a permitted retail food establishment that is authorized by the Department to provide support of operations, storage, and servicing area for mobile food units or mobile food pushcarts, and is constructed and operated in compliance with the requirements of this regulation and </w:t>
      </w:r>
      <w:r w:rsidRPr="00FF3BF5">
        <w:rPr>
          <w:color w:val="000000"/>
        </w:rPr>
        <w:t>standard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r>
      <w:r w:rsidRPr="00FF3BF5">
        <w:rPr>
          <w:b/>
          <w:bCs/>
        </w:rPr>
        <w:t>Mobile food units</w:t>
      </w:r>
      <w:r w:rsidRPr="00FF3BF5">
        <w:t xml:space="preserve"> are fully enclosed mobile kitchens that may prepare, cook or serve time/temperature control for safety foods as an</w:t>
      </w:r>
      <w:r w:rsidRPr="00FF3BF5">
        <w:rPr>
          <w:color w:val="0000FF"/>
        </w:rPr>
        <w:t xml:space="preserve"> </w:t>
      </w:r>
      <w:r w:rsidRPr="00FF3BF5">
        <w:t>extension of a retail food establishment. A mobile food unit must be permitted by the Department in order to operate from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r>
      <w:r w:rsidRPr="00FF3BF5">
        <w:rPr>
          <w:b/>
          <w:bCs/>
        </w:rPr>
        <w:t>Mobile food pushcarts</w:t>
      </w:r>
      <w:r w:rsidRPr="00FF3BF5">
        <w:t xml:space="preserve"> are limited food service units that operate as a direct extension of a commissary. A mobile food pushcart must be permitted by the Department in order to operate from a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A mobile food establishment shall comply with all applicable provisions of this regulation, except as outlined in this </w:t>
      </w:r>
      <w:r w:rsidRPr="00FF3BF5">
        <w:rPr>
          <w:color w:val="000000"/>
        </w:rPr>
        <w:t>standard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Department may prohibit the sale of certain time/temperature control for safety foods, and may modify specific requirements for physical facilities when, in the opinion of the Department,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Mobile food units and mobile pushcarts shall return to the commissary after each day of operation and shall be stored onsite at the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should be stored in a designated place away from food preparation, food service, dry storage areas, utensil and single-service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b/>
          <w:bCs/>
        </w:rPr>
        <w:t>D)</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 xml:space="preserve">A mobile food establishment shall prepare, hold and serve food according to Chapter 3,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All food items shall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Adequate refrigeration or coolers shall be provided. A temperature measuring device shall be provided for cold holding units.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Packaged food may not be stored in direct contact with ice or water if the food is subject to the entry of water because of the nature of its packaging, wrapping, or container or it’s positioning in the ice or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(f)</w:t>
      </w:r>
      <w:r w:rsidRPr="00FF3BF5">
        <w:tab/>
        <w:t>For the purpose of checking temperatures of food, a mobile food establishment shall have at least one temperature measuring device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(g)</w:t>
      </w:r>
      <w:r w:rsidRPr="00FF3BF5">
        <w:tab/>
        <w:t>Hot held time/temperature control for safety foods on a mobile food unit or mobile push cart shall be discarded at the end of the day at the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(h)</w:t>
      </w:r>
      <w:r w:rsidRPr="00FF3BF5">
        <w:tab/>
        <w:t>Food(s) shall be stored, displayed and served from the mobile food unit(s) and mobile food pushcart(s)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Mobile Food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Preparation of bulk food, including washing, slicing, peeling, and cutting shall occur at the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All food, single-service articles, and other items used for the operation of the mobile food unit shall be stored at the commissary or on the mobile food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Doors on mobile food units shall be kept closed at all times.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Mobile Food Pushcart.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All food, single-use articles and other items used for the operation of the mobile food pushcart shall be stored at the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Other than assembling food items for service, all food preparation including washing, slicing, peeling, cutting, and cooking shall occur at the commissary.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Raw animal food shall not be cooked or prepared in any way on a mobile food pushcarts.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Door(s) on mobile food pushcarts shall be kept closed when not in use and during transportation.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b/>
          <w:bCs/>
        </w:rPr>
        <w:t>E)</w:t>
      </w:r>
      <w:r w:rsidRPr="00FF3BF5">
        <w:rPr>
          <w:b/>
          <w:bCs/>
        </w:rPr>
        <w:tab/>
        <w:t>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During operations, food shall be stored, cooked, displayed, and served from the mobile food unit and mobile food pushcart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Customer self-service of unpackaged time/temperature control for safety food is prohibited.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Mobile food units and mobile food pushcarts shall provide only single-use articles for use by the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Equipment and utensils shall be adequate in number and where appropriate shall be washed, rinsed and sanitized as needed.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In-use wiping cloths must be stored in a clean solution of an approved sanitizer.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A test kit that accurately measures the parts per million concentration of an approved sanitizer shall be accessible and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Mobile food units.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Mobile food units shall have preparation and display areas completely enclosed with a solid material except as specified in (j)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serving window opening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apple-converted-space"/>
        </w:rPr>
      </w:pPr>
      <w:r w:rsidRPr="00FF3BF5">
        <w:tab/>
      </w:r>
      <w:r w:rsidRPr="00FF3BF5">
        <w:tab/>
      </w:r>
      <w:r w:rsidRPr="00FF3BF5">
        <w:tab/>
      </w:r>
      <w:r w:rsidRPr="00FF3BF5">
        <w:tab/>
      </w:r>
      <w:r w:rsidRPr="00FF3BF5">
        <w:tab/>
        <w:t>(i)</w:t>
      </w:r>
      <w:r w:rsidRPr="00FF3BF5">
        <w:tab/>
      </w:r>
      <w:r w:rsidRPr="00FF3BF5">
        <w:tab/>
        <w:t>Be no more than two (2) feet long by two (2) feet wide,</w:t>
      </w:r>
      <w:r w:rsidRPr="00FF3BF5">
        <w:rPr>
          <w:rStyle w:val="apple-converted-space"/>
        </w:rPr>
        <w:t xml:space="preserve"> </w:t>
      </w:r>
      <w:r w:rsidRPr="00FF3BF5">
        <w:t>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Be covered with solid material or screen. Screening shall be at least sixteen (16) mesh per inch.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Be self-closing or free falling type</w:t>
      </w:r>
      <w:r w:rsidRPr="00FF3BF5">
        <w:rPr>
          <w:rStyle w:val="apple-converted-space"/>
        </w:rPr>
        <w:t xml:space="preserve">, </w:t>
      </w:r>
      <w:r w:rsidRPr="00FF3BF5">
        <w:t>or covered by an approved air curtain</w:t>
      </w:r>
      <w:r w:rsidRPr="00FF3BF5">
        <w:rPr>
          <w:rStyle w:val="apple-converted-space"/>
        </w:rPr>
        <w:t> </w:t>
      </w:r>
      <w:r w:rsidRPr="00FF3BF5">
        <w:t>when the serving window is open.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Walls, floors and ceilings must be smooth, cleanable, durable, and nonabsorbent.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Light bulbs and fluorescent tubes shall be shielded, coated or otherwise shatter-resistant and provide twenty (20) foot candles of illumination.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Cooking and reheating equipment shall be installed on the unit and used in accordance with the manufacturer’s instructions and must meet the provisions of this regulation. Pull behind cookers or smokers are prohibited.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(f)</w:t>
      </w:r>
      <w:r w:rsidRPr="00FF3BF5">
        <w:tab/>
        <w:t>All mobile food unit counters, shelves and food contact surfaces shall be safe, corrosion resistant, nonabsorbent, smooth, easily cleanable, durable and free of seams and difficult to clean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(g)</w:t>
      </w:r>
      <w:r w:rsidRPr="00FF3BF5">
        <w:tab/>
        <w:t>It is not the intent for mobile food units to wash, rinse and sanitize utensils or equipment on the mobile food unit due to hot water demands. If mobile food units</w:t>
      </w:r>
      <w:r w:rsidRPr="00FF3BF5">
        <w:rPr>
          <w:color w:val="0000FF"/>
        </w:rPr>
        <w:t xml:space="preserve"> </w:t>
      </w:r>
      <w:r w:rsidRPr="00FF3BF5">
        <w:t>are designed to be self sufficient, a utensil washing sink shall: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Have at least three (3) compartments large enough to accommodate two thirds of the largest utensil,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Have adequate space for air-drying,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Be supplied with hot &amp; cold water under pressure,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(iv)</w:t>
      </w:r>
      <w:r w:rsidRPr="00FF3BF5">
        <w:tab/>
        <w:t>Be equipped with a mixing faucet that is capable of servicing all sink compartments per 4-301.12.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(h)</w:t>
      </w:r>
      <w:r w:rsidRPr="00FF3BF5">
        <w:tab/>
        <w:t>Mechanical exhaust ventilation equipment shall be provided over all cooking equipment as required to effectively remove cooking odors, smoke, steam, grease, heat, and vapors.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(i)</w:t>
      </w:r>
      <w:r w:rsidRPr="00FF3BF5">
        <w:tab/>
      </w:r>
      <w:r w:rsidRPr="00FF3BF5">
        <w:tab/>
        <w:t>All mechanical exhaust ventilation equipment shall be installed and maintained in accordance to</w:t>
      </w:r>
      <w:r w:rsidRPr="00FF3BF5">
        <w:rPr>
          <w:color w:val="365F91"/>
        </w:rPr>
        <w:t xml:space="preserve"> </w:t>
      </w:r>
      <w:r w:rsidRPr="00FF3BF5">
        <w:t>4-301.14.</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r>
      <w:r w:rsidRPr="00FF3BF5">
        <w:tab/>
      </w:r>
      <w:r w:rsidRPr="00FF3BF5">
        <w:tab/>
      </w:r>
      <w:r w:rsidRPr="00FF3BF5">
        <w:tab/>
        <w:t>(j)</w:t>
      </w:r>
      <w:r w:rsidRPr="00FF3BF5">
        <w:tab/>
      </w:r>
      <w:r w:rsidRPr="00FF3BF5">
        <w:tab/>
        <w:t xml:space="preserve">Barbecue pit-cooking areas on mobile units must comply with 9-7, </w:t>
      </w:r>
      <w:r w:rsidRPr="00FF3BF5">
        <w:rPr>
          <w:i/>
          <w:iCs/>
        </w:rPr>
        <w:t xml:space="preserve">Barbecue Pit And Pit-Cooking Room Construction.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Mobile food pushcarts.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Mobile food pushcarts shall have preparation and display areas completely enclosed with a solid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Food compartment(s) and food storage compartments must be adequately sized for the intended operation of the mobile food pushcart.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Food compartments must be constructed from materials that are nontoxic, smooth, easily cleanable, and durable and constructed to facilitate the cleaning of the interior and exterior of the compartment.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Food storage compartments shall not contain plumbing of any kind.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(e)</w:t>
      </w:r>
      <w:r w:rsidRPr="00FF3BF5">
        <w:tab/>
        <w:t>All mobile food pushcart counters/shelves and food contact surfaces shall be safe, corrosion resistant, nonabsorbent, smooth, easily cleanable, durable and free of seams and difficult to clean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mobile food units and mobile food pushcarts shall have a separate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Soap and disposable paper towels shall be provided and adjacent to the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handwashing sink shall be: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Equipped with hot and cold water under pressure through a mixing valve or combination faucet. The hot water temperature shall be at least 100 degrees F (37 degrees C) as specified in 5-202.12;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Separated from food and food contact surfaces by either a splashguard or a distance of at least 12 inches;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Unobstructed and accessible to employees at all times.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Gloves and/or hand sanitizers 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Water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mobile food units and mobile food pushcarts shall have a drinking water system, under pressure, from an approved drinking water supply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Mobile food units and mobile food pushcarts water tanks shall comply with 5-3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Approved portable drinking water containers shall be stored and handled in a manner that protects the drinking water and equipment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drinking water system tank shall be a minimum of five (5) gallons and of sufficient capacity to furnish hot and cold water for handwashing as specified in 5-202.12.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If the mobile food unit is designed to be self sufficient, the hot water system shall be sufficient to meet hot water demands of at least 120 degrees F (48 degrees C) to the utensil washing sink and comply with all requirements pursuant to 5-103.11.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(I)</w:t>
      </w:r>
      <w:r w:rsidRPr="00FF3BF5">
        <w:rPr>
          <w:b/>
          <w:bCs/>
        </w:rPr>
        <w:tab/>
        <w:t>Sewage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Mobile food units and mobile food pushcarts water tanks shall comply with 5-3 of this regulation.</w:t>
      </w:r>
      <w:r w:rsidRPr="00FF3BF5">
        <w:tab/>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Sewage from a mobile push cart may be stored in a removable retention tank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Shall be fifteen (15) percent larger capacity than the drinking water supply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Cannot exceed ten (10) gallons (80 lbs) to be approved as portable;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If sewage retention tanks are removable they shall be permanently labeled ‘sewage’ to eliminate any confusion;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Permanently installed sewage retention tanks on mobile push carts shall meet the same requirements as specified in (1) and (2) of this section.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mobile food unit and mobile push cart sewage retention tank shall be thoroughly flushed and drained during the servicing operations only at the commissary, and shall be discharged into a sanitary sewerage disposal system or onsite sewage system approved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Flushing and draining shall be done in a manner that does not contaminate floors or any other areas in the</w:t>
      </w:r>
      <w:r w:rsidRPr="00FF3BF5">
        <w:rPr>
          <w:color w:val="FF0000"/>
        </w:rPr>
        <w:t xml:space="preserve"> </w:t>
      </w:r>
      <w:r w:rsidRPr="00FF3BF5">
        <w:t>commissary</w:t>
      </w:r>
      <w:r w:rsidRPr="00FF3BF5">
        <w:rPr>
          <w:color w:val="FF0000"/>
        </w:rPr>
        <w:t xml:space="preserve"> </w:t>
      </w:r>
      <w:r w:rsidRPr="00FF3BF5">
        <w:t>or the servicing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b/>
          <w:bCs/>
        </w:rPr>
        <w:t>J)</w:t>
      </w:r>
      <w:r w:rsidRPr="00FF3BF5">
        <w:rPr>
          <w:b/>
          <w:bCs/>
        </w:rPr>
        <w:tab/>
        <w:t>Servicing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The surface of the servicing area shall be constructed of a smooth material, such as concrete or asphalt, and shall be maintained in good repair, kept clean, and be properly drained.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(K)</w:t>
      </w:r>
      <w:r w:rsidRPr="00FF3BF5">
        <w:rPr>
          <w:b/>
          <w:bCs/>
        </w:rPr>
        <w:tab/>
        <w:t>Exemptions.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mobile food pushcart operated inside fully enclosed structures such as, but not limited to, malls or sports arenas may have the requirement for full enclosure waived if in the opinion of the Department, no risk of contamination to the food exists.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Mobile food pushcarts that are used to serve boiled or steamed hot dogs with precooked chili or ice cream may have the requirement for full enclosure waived if in the opinion of the Department, no risk of contamination to the food exists provided those are the only foods served from the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Mobile food pushcarts are exempt from the requirements for training certification in 2-102.20.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(L)</w:t>
      </w:r>
      <w:r w:rsidRPr="00FF3BF5">
        <w:rPr>
          <w:b/>
          <w:bCs/>
        </w:rPr>
        <w:tab/>
        <w:t>Compliance.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No mobile food unit or a mobile food pushcart shall operate that does not have a permit issued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Only a mobile food establishment that complies with the requirements of this regulation and this </w:t>
      </w:r>
      <w:r w:rsidRPr="00FF3BF5">
        <w:rPr>
          <w:color w:val="000000"/>
        </w:rPr>
        <w:t>standard</w:t>
      </w:r>
      <w:r w:rsidRPr="00FF3BF5">
        <w:t xml:space="preserve"> shall be entitled to receive and retain a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permit shall be kept in the mobile food unit or mobile food pushcart and shall be accessible at all times.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No retail food establishment shall operate as a commissary that does not have an authorization issued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 xml:space="preserve">Only a retail food establishment that complies with the requirements of this regulation and this </w:t>
      </w:r>
      <w:r w:rsidRPr="00FF3BF5">
        <w:rPr>
          <w:color w:val="000000"/>
        </w:rPr>
        <w:t>standard</w:t>
      </w:r>
      <w:r w:rsidRPr="00FF3BF5">
        <w:t xml:space="preserve"> shall be entitled to, receive and retain such an 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The permit and authorization shall be kept in a location in the commissary and shall be accessible at all times as specified in 8-301.11.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Any person that proposes to operate a mobile food unit or mobile food pushcart must apply to the Department for a permit through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The following additional documentation shall be submitted as part of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Drawings showing all food preparation and cooking, mechanical, electrical, and plumbing systems of the mobile food unit or mobile food pushcart;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 proposed menu or list of foods that will be served from the mobile food unit or mobile food pushcart;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 list of all equipment installed on the mobile food unit or mobile food pushcart;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An operations plan that includes: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w:t>
      </w:r>
      <w:r w:rsidRPr="00FF3BF5">
        <w:tab/>
      </w:r>
      <w:r w:rsidRPr="00FF3BF5">
        <w:tab/>
        <w:t>Information about methods of cooking, if applicable,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w:t>
      </w:r>
      <w:r w:rsidRPr="00FF3BF5">
        <w:tab/>
        <w:t>Hot and cold holding of food,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(iii)</w:t>
      </w:r>
      <w:r w:rsidRPr="00FF3BF5">
        <w:tab/>
        <w:t>The mobile food unit or mobile food pushcart operational locations and the hours of operation at those locations,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(iv)</w:t>
      </w:r>
      <w:r w:rsidRPr="00FF3BF5">
        <w:tab/>
        <w:t>The location of the commissary, and the cleaning and servicing operations at the commissary,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w:t>
      </w:r>
      <w:r w:rsidRPr="00FF3BF5">
        <w:tab/>
        <w:t>A supplemental application form completed by the permit holder for each mobile food unit or mobile food pushcart;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r>
      <w:r w:rsidRPr="00FF3BF5">
        <w:tab/>
        <w:t>(vi)</w:t>
      </w:r>
      <w:r w:rsidRPr="00FF3BF5">
        <w:tab/>
        <w:t>Any other information requested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Once a mobile food unit or mobile food pushcart has been permitted, the Department shall be notified of any changes to the mobile food unit or mobile food pushcart, such as but not limited to operations, menu, or change in commissary in accordance with 8-304.11.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The mobile food unit or mobile food pushcart shall be available for inspection at the commissary at any reasonable time when requested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w:t>
      </w:r>
      <w:r w:rsidRPr="00FF3BF5">
        <w:tab/>
        <w:t>If a mobile food unit or mobile food pushcart is not presented for inspection at the commissary at the appointed time, the commissary permit and mobile food unit or mobile food pushcart permit shall be suspended in accordance with 8-904.110.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t>Each mobile food unit and mobile push cart shall have its business name, commissary permit number, commissary name and address legibly printed in three (3) inch high letters on the mobile food unit. The letters must be of a contrasting color from the color of the mobile food unit or mobile food pushcart and visible at all times.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w:t>
      </w:r>
      <w:r w:rsidRPr="00FF3BF5">
        <w:tab/>
        <w:t>Mobile food units or mobile food pushcarts currently permitted prior to the effective date of this regulation and in compliance with the previous regulation, but which do not fully comply with all the construction, equipment, and physical requirements of this regulation, shall be deemed acceptable provided the facilities and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Are capable of being maintained in a sanitary condition;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Are not a public health hazard or nuisance;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 xml:space="preserve">Are replaced in the normal course of operation with equipment and facilities that meet the requirements of this </w:t>
      </w:r>
      <w:r w:rsidRPr="00FF3BF5">
        <w:rPr>
          <w:color w:val="000000"/>
        </w:rPr>
        <w:t>standard</w:t>
      </w:r>
      <w:r w:rsidRPr="00FF3BF5">
        <w:t xml:space="preserve"> and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9-2</w:t>
      </w:r>
      <w:r w:rsidRPr="00FF3BF5">
        <w:rPr>
          <w:b/>
          <w:bCs/>
        </w:rPr>
        <w:tab/>
      </w:r>
      <w:r w:rsidRPr="00FF3BF5">
        <w:rPr>
          <w:b/>
          <w:bCs/>
          <w:caps/>
        </w:rPr>
        <w:t>Transportation And Sale Of Meat/Meat Products, Seafood And Freshwater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This standard shall apply to the transportation and sale of meat/meat products, seafood and freshwater fish.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Meat/meat products, seafood and freshwater fish shall be protected from contamination by use of packaging or covered containers while being transported.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being transported shall meet the requirements and sections of this regulation relating to approved source, food supplies, food protection, food storage and sanitary control of liquid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Acceptable products for meat/meat products, seafood and freshwater fish sales under this </w:t>
      </w:r>
      <w:r w:rsidRPr="00FF3BF5">
        <w:rPr>
          <w:color w:val="000000"/>
        </w:rPr>
        <w:t>standard</w:t>
      </w:r>
      <w:r w:rsidRPr="00FF3BF5">
        <w:t xml:space="preserve"> are as follows: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Prepackaged frozen meat, seafood, and freshwater fish, which are processed and packaged in an approved food processing plant and are sold by the package or case,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Fresh unprocessed freshwater fish and seafood from an approved source which are whole, 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Fresh unprocessed shrimp with either the heads on or heads removed.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Meat/meat products, seafood and freshwater fish shall be delivered by persons with clean hands and wearing clean clothing.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food/ice shall be obtained from approved 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Meat/meat products, seafood and freshwater fish</w:t>
      </w:r>
      <w:r w:rsidRPr="00FF3BF5">
        <w:rPr>
          <w:color w:val="008080"/>
        </w:rPr>
        <w:t xml:space="preserve"> </w:t>
      </w:r>
      <w:r w:rsidRPr="00FF3BF5">
        <w:t>shall be protected from contamination when transported with other products.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All food employees shall hold and display food according to all applicable sections of Chapter 3,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Packaged food may not be stored in direct contact with ice or water if the food is subject to the entry of water because of the nature of its packaging, wrapping, or container or its positioning in the ice or water.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Whole unpackaged freshwater fish and seafood may be stored in ice made from drinking water or obtained from an approved 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Vehicles transporting meat/meat products, seafood and freshwater fish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All fresh meat/meat products, seafood and freshwater fish shall be transported so to maintain a temperature of 41 degrees F (5 degrees C) or below during the transportation period.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b/>
          <w:bCs/>
        </w:rPr>
        <w:t>D)</w:t>
      </w:r>
      <w:r w:rsidRPr="00FF3BF5">
        <w:rPr>
          <w:b/>
          <w:bCs/>
        </w:rPr>
        <w:tab/>
        <w:t>Construction/Vehicle Maintenance.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Vehicles need not be refrigerated if meat and meat products reach their destination at 41 degrees F (5 degrees C) or below.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storage portion of each vehicle shall be washed and cleaned.</w:t>
      </w:r>
    </w:p>
    <w:p w:rsidR="00FF3BF5" w:rsidRDefault="00FF3BF5"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9-3</w:t>
      </w:r>
      <w:r w:rsidRPr="00FF3BF5">
        <w:rPr>
          <w:b/>
          <w:bCs/>
        </w:rPr>
        <w:tab/>
      </w:r>
      <w:r w:rsidRPr="00FF3BF5">
        <w:rPr>
          <w:b/>
          <w:bCs/>
          <w:caps/>
        </w:rPr>
        <w:t>Outdoor Pet Dining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This standard shall apply to outdoor dining areas where table service of food is provided and shall not apply to customer pick up take out service with picnic type dining areas that may be provided by a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 xml:space="preserve">A </w:t>
      </w:r>
      <w:r w:rsidRPr="00FF3BF5">
        <w:rPr>
          <w:b/>
          <w:bCs/>
        </w:rPr>
        <w:t>pet</w:t>
      </w:r>
      <w:r w:rsidRPr="00FF3BF5">
        <w:t xml:space="preserve"> is defined as domesticated cats, dogs, and ferrets.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retail food service establishment may</w:t>
      </w:r>
      <w:r w:rsidRPr="00FF3BF5">
        <w:rPr>
          <w:color w:val="FF0000"/>
        </w:rPr>
        <w:t xml:space="preserve"> </w:t>
      </w:r>
      <w:r w:rsidRPr="00FF3BF5">
        <w:t>allow customers to be accompanied by pets in an outdoor dining area provided the retail food service establishment complies with the requirements of this section and all other applicable sections</w:t>
      </w:r>
      <w:r w:rsidRPr="00FF3BF5">
        <w:rPr>
          <w:color w:val="0000FF"/>
        </w:rPr>
        <w:t xml:space="preserve"> </w:t>
      </w:r>
      <w:r w:rsidRPr="00FF3BF5">
        <w:t>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Pets at retail food establishments shall also comply with the South Carolina Rabies Control Act Section 47-5-60.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Employees shall wash hands after any contact with pets, pet supplies, and pet waste.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(D)</w:t>
      </w:r>
      <w:r w:rsidRPr="00FF3BF5">
        <w:rPr>
          <w:b/>
          <w:bCs/>
        </w:rPr>
        <w:tab/>
        <w:t>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tableware used for the pets shall be restricted to single-service or single-use articles.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Tables and chairs located in the outdoor pet dining area shall be easily cleanable.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Cleaning supplies and sanitizers shall be provided and stored in the outdoor pet dining area. These items shall be exclusive for outdoor pet dining purposes only and stored outside.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Cleaning equipment necessary for the removal of pet waste shall be provided. These items shall be exclusive for outdoor pet dining purposes only and stored outside.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Pet waste shall be removed immediately and the area shall be cleaned and sanitized.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A covered refuse container shall be located and exclusive to all waste generated by the outdoor pet dining area</w:t>
      </w:r>
      <w:r w:rsidRPr="00FF3BF5">
        <w:rPr>
          <w:color w:val="0000FF"/>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(E)</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The retail food establishment shall post signs at the entrance of the outdoor pet dining area stating the facility is pet dining friendly.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retail food establishment shall post signs stating pets are only allowed in the outdoor pet dining area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Outdoor pet dining areas shall have an outside entrance.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Pets shall be restricted to the outdoor pet dining area only and shall not be allowed in the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All pets shall be restrained and under control of the owners.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No pets are allowed on a chair, table, countertop, or any other furnishings within the outdoor pet dining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Compliance.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Retail food establishments that have pets on the premises and do not comply with this </w:t>
      </w:r>
      <w:r w:rsidRPr="00FF3BF5">
        <w:rPr>
          <w:color w:val="000000"/>
        </w:rPr>
        <w:t>standard</w:t>
      </w:r>
      <w:r w:rsidRPr="00FF3BF5">
        <w:t xml:space="preserve"> shall be cited for violations under Sections 2-403.11 and 6-501.115 as applicable.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This </w:t>
      </w:r>
      <w:r w:rsidRPr="00FF3BF5">
        <w:rPr>
          <w:color w:val="000000"/>
        </w:rPr>
        <w:t>standard</w:t>
      </w:r>
      <w:r w:rsidRPr="00FF3BF5">
        <w:t xml:space="preserve"> shall not apply to service animals in outdoor or indoor dining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9-4</w:t>
      </w:r>
      <w:r w:rsidRPr="00FF3BF5">
        <w:rPr>
          <w:b/>
          <w:bCs/>
        </w:rPr>
        <w:tab/>
      </w:r>
      <w:r w:rsidRPr="00FF3BF5">
        <w:rPr>
          <w:b/>
          <w:bCs/>
          <w:caps/>
        </w:rPr>
        <w:t>Wild Mushroom Foraging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Wild foraged mushrooms species must be individually inspected and found to be safe by an approved mushroom identification expert that: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(A)</w:t>
      </w:r>
      <w:r w:rsidRPr="00FF3BF5">
        <w:tab/>
        <w:t>Has met the requirements of knowledge and passed an exam given by a 3rd party certifier that has been approved by the Department;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(B)</w:t>
      </w:r>
      <w:r w:rsidRPr="00FF3BF5">
        <w:tab/>
        <w:t>Will harvest only those mushrooms species listed below:</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Pink Chanterelles (Cantharellus cinnabarinus)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Golden Chanterelles (Cantharellus cibarius, C.lateritius, C. Appalachiensis)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Yellow Morel (Morchella esculenta)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Tulip Morel (Morchella deliciosa)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Black morel (Morchella elata)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Black Trumpet (Craterellus fallax)</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Lobster (Hypomyces lactifluorum)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Wood Ears (Auricula auricularia, A. Fuscosuccinea)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Chicken of the Woods (Laetiporus sulphureus, L.cincinnatus, L.perscinus)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Beafsteak (Fistulina hepatica)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Hedgehog (Hydnum repandum)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Lions Mane or Pom Pom (Hericium erinaceus, H.ramosum)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White Oyster Mushroom (Pleurotus ostreatus, P. pulmonarius, P. populinus, P.floridanus)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Cauliflower (Sparassis crispa, S.herbstii, S.spathulata)\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Maitake (Grifola frondosa)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Blewits (Clitocybe nuda)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Honey (Armillaria ostoyae, A.mellea, A.tabescens)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Blue Milky (Lactarius indigo)</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Golden Milkies (Lactarius corrugis, L.volemus)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Pecan Truffle (Tuber lyonii).</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9-5</w:t>
      </w:r>
      <w:r w:rsidRPr="00FF3BF5">
        <w:rPr>
          <w:b/>
          <w:bCs/>
        </w:rPr>
        <w:tab/>
      </w:r>
      <w:r w:rsidRPr="00FF3BF5">
        <w:rPr>
          <w:b/>
          <w:bCs/>
          <w:caps/>
        </w:rPr>
        <w:t>Shared Use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This standard shall apply to retail food establishments designed and operated for use by multiple permit holders.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rPr>
          <w:b/>
          <w:bCs/>
        </w:rPr>
        <w:t>(A)</w:t>
      </w:r>
      <w:r w:rsidRPr="00FF3BF5">
        <w:rPr>
          <w:b/>
          <w:bCs/>
        </w:rPr>
        <w:tab/>
      </w:r>
      <w:r w:rsidRPr="00FF3BF5">
        <w:rPr>
          <w:b/>
          <w:bCs/>
          <w:color w:val="000000"/>
        </w:rPr>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rPr>
          <w:b/>
          <w:bCs/>
        </w:rPr>
        <w:t xml:space="preserve">Shared use operation </w:t>
      </w:r>
      <w:r w:rsidRPr="00FF3BF5">
        <w:t>means a</w:t>
      </w:r>
      <w:r w:rsidRPr="00FF3BF5">
        <w:rPr>
          <w:color w:val="0000FF"/>
        </w:rPr>
        <w:t xml:space="preserve"> </w:t>
      </w:r>
      <w:r w:rsidRPr="00FF3BF5">
        <w:t xml:space="preserve">facility designed for multiple and individually permitted retail food establishment(s) or other food processing plant(s) operating at different times using the same area and equipment for cooking, processing or preparing food that is provided to the consumer. The purpose of a shared use operation is to provide farmers, caterers, gourmet food producers, and others interested in the production of food items, a facility to prepare food products. The shared use operation provides a licensed South Carolina Department of Agriculture or permitted retail food establishment the equipment and individual spaces necessary to prepare, package, store, and label their products. A shared use operation may also serve as a commissary for mobile food establishments provided it meets the requirements as per section </w:t>
      </w:r>
      <w:r w:rsidRPr="00FF3BF5">
        <w:rPr>
          <w:color w:val="000000"/>
        </w:rPr>
        <w:t>9-1,</w:t>
      </w:r>
      <w:r w:rsidRPr="00FF3BF5">
        <w:t xml:space="preserve"> </w:t>
      </w:r>
      <w:r w:rsidRPr="00FF3BF5">
        <w:rPr>
          <w:i/>
          <w:iCs/>
        </w:rPr>
        <w:t>Mobile 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r>
      <w:r w:rsidRPr="00FF3BF5">
        <w:rPr>
          <w:b/>
          <w:bCs/>
        </w:rPr>
        <w:t xml:space="preserve">Facilitator </w:t>
      </w:r>
      <w:r w:rsidRPr="00FF3BF5">
        <w:t>means the person responsible for all facility structural requirements, equipment, maintenance, and scheduling of a shared use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(B)</w:t>
      </w:r>
      <w:r w:rsidRPr="00FF3BF5">
        <w:rPr>
          <w:b/>
          <w:bCs/>
        </w:rPr>
        <w:tab/>
      </w:r>
      <w:r w:rsidRPr="00FF3BF5">
        <w:rPr>
          <w:b/>
          <w:bCs/>
          <w:color w:val="000000"/>
        </w:rPr>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 xml:space="preserve">A </w:t>
      </w:r>
      <w:r w:rsidRPr="00FF3BF5">
        <w:t>shared use operation</w:t>
      </w:r>
      <w:r w:rsidRPr="00FF3BF5">
        <w:rPr>
          <w:color w:val="000000"/>
        </w:rPr>
        <w:t xml:space="preserve"> and the associated retail food establishments shall comply with all applicable provisions of this regulation, except as outlined in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The </w:t>
      </w:r>
      <w:r w:rsidRPr="00FF3BF5">
        <w:t>Department</w:t>
      </w:r>
      <w:r w:rsidRPr="00FF3BF5">
        <w:rPr>
          <w:color w:val="000000"/>
        </w:rPr>
        <w:t xml:space="preserve"> may prohibit the distribution of certain time/temperature control for safety food,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(C)</w:t>
      </w:r>
      <w:r w:rsidRPr="00FF3BF5">
        <w:rPr>
          <w:b/>
          <w:bCs/>
          <w:color w:val="000000"/>
        </w:rPr>
        <w:tab/>
        <w:t>Permits.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Facilitator.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(a)</w:t>
      </w:r>
      <w:r w:rsidRPr="00FF3BF5">
        <w:rPr>
          <w:color w:val="000000"/>
        </w:rPr>
        <w:tab/>
        <w:t>The facilitator shall obtain a retail food establishment permit and shall be responsible for the facility and equipment maintenance, utilities, garbage service and other common use services.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(b)</w:t>
      </w:r>
      <w:r w:rsidRPr="00FF3BF5">
        <w:rPr>
          <w:color w:val="000000"/>
        </w:rPr>
        <w:tab/>
        <w:t xml:space="preserve">The facilitator shall maintain a schedule of the associated retail food </w:t>
      </w:r>
      <w:r w:rsidRPr="00FF3BF5">
        <w:t>establishment</w:t>
      </w:r>
      <w:r w:rsidRPr="00FF3BF5">
        <w:rPr>
          <w:color w:val="000000"/>
        </w:rPr>
        <w:t xml:space="preserve">(s) days and hours of operation. This information shall be provided to the </w:t>
      </w:r>
      <w:r w:rsidRPr="00FF3BF5">
        <w:t>Department</w:t>
      </w:r>
      <w:r w:rsidRPr="00FF3BF5">
        <w:rPr>
          <w:color w:val="000000"/>
        </w:rPr>
        <w:t xml:space="preserve"> weekly for purposes of inspections and foodborne outbreak or complaint investigations.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(c)</w:t>
      </w:r>
      <w:r w:rsidRPr="00FF3BF5">
        <w:rPr>
          <w:color w:val="000000"/>
        </w:rPr>
        <w:tab/>
        <w:t>Only those retail food establishment(s) that are scheduled to use the kitchen for a particular day and time will be allowed in the shared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(d)</w:t>
      </w:r>
      <w:r w:rsidRPr="00FF3BF5">
        <w:rPr>
          <w:color w:val="000000"/>
        </w:rPr>
        <w:tab/>
        <w:t>The facilitator shall ensure that deliveries that are received are from approved sources and are placed into appropriate storage locations such that they are maintained at the required temperatures, protected from contamination unadulterated and accurately presented.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(e)</w:t>
      </w:r>
      <w:r w:rsidRPr="00FF3BF5">
        <w:rPr>
          <w:color w:val="000000"/>
        </w:rPr>
        <w:tab/>
        <w:t xml:space="preserve">The facilitator shall provide notice to the </w:t>
      </w:r>
      <w:r w:rsidRPr="00FF3BF5">
        <w:t>Department</w:t>
      </w:r>
      <w:r w:rsidRPr="00FF3BF5">
        <w:rPr>
          <w:color w:val="000000"/>
        </w:rPr>
        <w:t xml:space="preserve"> prior to the addition or deletion of associated retail food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Associated retail food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(a)</w:t>
      </w:r>
      <w:r w:rsidRPr="00FF3BF5">
        <w:rPr>
          <w:color w:val="000000"/>
        </w:rPr>
        <w:tab/>
        <w:t>Each proposed operator shall obtain a retail food establishment permit.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(b)</w:t>
      </w:r>
      <w:r w:rsidRPr="00FF3BF5">
        <w:rPr>
          <w:color w:val="000000"/>
        </w:rPr>
        <w:tab/>
        <w:t>Each associated retail food establishment shall be responsible for its own operation and shall be required to comply with all applicable sections of the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(c)</w:t>
      </w:r>
      <w:r w:rsidRPr="00FF3BF5">
        <w:rPr>
          <w:color w:val="000000"/>
        </w:rPr>
        <w:tab/>
        <w:t>Each associated retail food establishments shall have a secured dry storage area(s)</w:t>
      </w:r>
      <w:r w:rsidRPr="00FF3BF5">
        <w:rPr>
          <w:color w:val="0000FF"/>
        </w:rPr>
        <w:t>,</w:t>
      </w:r>
      <w:r w:rsidRPr="00FF3BF5">
        <w:rPr>
          <w:color w:val="000000"/>
        </w:rPr>
        <w:t xml:space="preserve"> and designated space in walk</w:t>
      </w:r>
      <w:r w:rsidRPr="00FF3BF5">
        <w:rPr>
          <w:color w:val="0000FF"/>
        </w:rPr>
        <w:t>-</w:t>
      </w:r>
      <w:r w:rsidRPr="00FF3BF5">
        <w:rPr>
          <w:color w:val="000000"/>
        </w:rPr>
        <w:t>in coolers and freezers for items exclusive to their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olor w:val="000000"/>
        </w:rPr>
        <w:tab/>
      </w:r>
      <w:r w:rsidRPr="00FF3BF5">
        <w:rPr>
          <w:color w:val="000000"/>
        </w:rPr>
        <w:tab/>
      </w:r>
      <w:r w:rsidRPr="00FF3BF5">
        <w:rPr>
          <w:b/>
          <w:bCs/>
          <w:color w:val="000000"/>
        </w:rPr>
        <w:t>(D)</w:t>
      </w:r>
      <w:r w:rsidRPr="00FF3BF5">
        <w:rPr>
          <w:b/>
          <w:bCs/>
          <w:color w:val="000000"/>
        </w:rPr>
        <w:tab/>
      </w:r>
      <w:r w:rsidRPr="00FF3BF5">
        <w:rPr>
          <w:b/>
          <w:bCs/>
        </w:rPr>
        <w:t>Compliance.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r>
      <w:r w:rsidRPr="00FF3BF5">
        <w:rPr>
          <w:color w:val="000000"/>
        </w:rPr>
        <w:t xml:space="preserve">No person shall operate a </w:t>
      </w:r>
      <w:r w:rsidRPr="00FF3BF5">
        <w:t>shared use operation</w:t>
      </w:r>
      <w:r w:rsidRPr="00FF3BF5">
        <w:rPr>
          <w:b/>
          <w:bCs/>
        </w:rPr>
        <w:t xml:space="preserve"> </w:t>
      </w:r>
      <w:r w:rsidRPr="00FF3BF5">
        <w:rPr>
          <w:color w:val="000000"/>
        </w:rPr>
        <w:t xml:space="preserve">that does not have a permit issued by the </w:t>
      </w:r>
      <w:r w:rsidRPr="00FF3BF5">
        <w:t>Department</w:t>
      </w:r>
      <w:r w:rsidRPr="00FF3BF5">
        <w:rPr>
          <w:color w:val="000000"/>
        </w:rPr>
        <w:t xml:space="preserve"> pursuant to 8-301.11.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(2)</w:t>
      </w:r>
      <w:r w:rsidRPr="00FF3BF5">
        <w:rPr>
          <w:color w:val="000000"/>
        </w:rPr>
        <w:tab/>
        <w:t>Only a person who complies with the requirements of this regulation and this standard shall be entitled to, receive and retain such a permit</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 xml:space="preserve">Any person who proposes to operate a </w:t>
      </w:r>
      <w:r w:rsidRPr="00FF3BF5">
        <w:t>shared use operation</w:t>
      </w:r>
      <w:r w:rsidRPr="00FF3BF5">
        <w:rPr>
          <w:color w:val="000000"/>
        </w:rPr>
        <w:t xml:space="preserve"> must apply to the </w:t>
      </w:r>
      <w:r w:rsidRPr="00FF3BF5">
        <w:t>Department</w:t>
      </w:r>
      <w:r w:rsidRPr="00FF3BF5">
        <w:rPr>
          <w:color w:val="000000"/>
        </w:rPr>
        <w:t xml:space="preserve"> for a permit on the application form provided by the </w:t>
      </w:r>
      <w:r w:rsidRPr="00FF3BF5">
        <w:t>Department</w:t>
      </w:r>
      <w:r w:rsidRPr="00FF3BF5">
        <w:rPr>
          <w:color w:val="000000"/>
        </w:rPr>
        <w:t xml:space="preserve"> pursuant to 8-302.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(4)</w:t>
      </w:r>
      <w:r w:rsidRPr="00FF3BF5">
        <w:rPr>
          <w:color w:val="000000"/>
        </w:rPr>
        <w:tab/>
      </w:r>
      <w:r w:rsidRPr="00FF3BF5">
        <w:t>The Department shall be notified of any changes to the shared use operation or associated retail food establishment, such as, but not limited to, operations, equipment or menu, in accordance with</w:t>
      </w:r>
      <w:r w:rsidRPr="00FF3BF5">
        <w:rPr>
          <w:b/>
          <w:bCs/>
          <w:color w:val="365F91"/>
        </w:rPr>
        <w:t xml:space="preserve"> </w:t>
      </w:r>
      <w:r w:rsidRPr="00FF3BF5">
        <w:t>8-304.11.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9-6</w:t>
      </w:r>
      <w:r w:rsidRPr="00FF3BF5">
        <w:rPr>
          <w:b/>
          <w:bCs/>
        </w:rPr>
        <w:tab/>
      </w:r>
      <w:r w:rsidRPr="00FF3BF5">
        <w:rPr>
          <w:b/>
          <w:bCs/>
          <w:caps/>
        </w:rPr>
        <w:t>Immediate Outdoor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This standard shall apply to retail food establishments that provide food by outdoor cooking, grilling or roasting of the food on their premises.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b/>
          <w:bCs/>
        </w:rPr>
        <w:t>Immediate outdoor cooking (IOC)</w:t>
      </w:r>
      <w:r w:rsidRPr="00FF3BF5">
        <w:t xml:space="preserve"> is defined as the outdoor cooking, grilling or roasting of food on the physical premises of a permitted retail food establishment. Immediate outdoor cooking activities shall not be associated with a mobile food unit, mobile food pushcart, farmer’s market, or seasonal series.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A retail food establishment that conducts IOC shall comply with all applicable provisions of this regulation, except as outlined in this </w:t>
      </w:r>
      <w:r w:rsidRPr="00FF3BF5">
        <w:rPr>
          <w:color w:val="000000"/>
        </w:rPr>
        <w:t>standard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r>
      <w:r w:rsidRPr="00FF3BF5">
        <w:rPr>
          <w:color w:val="000000"/>
        </w:rPr>
        <w:t xml:space="preserve">The </w:t>
      </w:r>
      <w:r w:rsidRPr="00FF3BF5">
        <w:t>Department</w:t>
      </w:r>
      <w:r w:rsidRPr="00FF3BF5">
        <w:rPr>
          <w:color w:val="000000"/>
        </w:rPr>
        <w:t xml:space="preserve"> may prohibit the distribution of certain time/temperature control for safety food,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retail food establishment shall be in operation at all times during any IOC activities.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The retail food establishment is solely responsible for all IOC provisions, including, but not limited to, employees, person in charge, food supplies and preparations.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The Department must approve the location that is to be considered the IOC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The Department may have additional requirements due to environmental conditions that may pose a risk for contamination of food products. Under such conditions, the Department may limit or cease the use of the outdoor cooking and service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Food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(D)</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food preparation shall be completed inside the permitted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items shall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All food employees shall prepare, hold and serve food according to all applicable sections of Chapter 3,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IOC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Leftover portions of food cooked during IOC shall be discarded immediately. No food shall be stored for future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(E)</w:t>
      </w:r>
      <w:r w:rsidRPr="00FF3BF5">
        <w:rPr>
          <w:b/>
          <w:bCs/>
        </w:rPr>
        <w:tab/>
        <w:t>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Equipment used for IOC shall be limited to grills and steam pots.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Department shall authorize IOC operations based on the following: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permitted retail food establishment must be of sufficient size and capability to support the same operations inside as well as IOC.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The same or similar size or type of equipment used for cooking inside the permitted retail food establishment may be authorized for IOC.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The same or similar type foods that are cooked inside the permitted retail food establishment may be authorized for IOC.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Only the cooking and immediate service of food will be allowed during IOC operations; except that the serving of displayed food in the immediate cooking area must be completed within four (4) hours for any single function or activity.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Food shall be kept covered except during times of continuous serving or display.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Covers or lids may be removed only for monitoring, stirring, or adding additional ingredients.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Condiments must be dispensed in individual single-service type packets, pump dispensers, squeeze bottles, shakers, or similar dispensers which minimize contamination of food items by food employees, patrons, vermin, environmental conditions, or other sources.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Equipment and utensils shall be adequate in number to conduct the IOC activities.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In-use wiping cloths shall be stored in a clean solution of an approved sanitizer.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The IOC area shall be effectively separated from the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Floors shall be constructed of concrete, asphalt, tight wood, or other similarly cleanable material and shall be kept clean and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 Light bulbs and fluorescent tubes shall be shielded, coated or otherwise shatter-resistant and provide 20-foot candles of illumination.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All IOC equipment, including tables, shall be safe, corrosion resistant, nonabsorbent, smooth, easily cleanable, durable and free of seams and difficult to clean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Warewashing is not permitted outside. All utensils/equipment used in outdoor cooking/serving of food shall be returned to the permitted retail food establishment for proper cleaning; except that, in-place cleaning may be allowed for grills and similar equipment.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If IOC exceeds four (4) times per calendar year, the following handwashing sink requirement shall be met: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 permanently installed exterior handwashing sink shall be provided pursuant to 5-201.12, 5-203.11 &amp; 5-204.11.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If using a portable handwashing sink it shall meet a minimum five (5) gallon potable water-dispensing tank and a minimum seven point five (7.5) gallon waste water holding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The handwashing sink shall be provided with soap and disposable paper towels.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When a</w:t>
      </w:r>
      <w:r w:rsidRPr="00FF3BF5">
        <w:rPr>
          <w:rStyle w:val="apple-converted-space"/>
        </w:rPr>
        <w:t> </w:t>
      </w:r>
      <w:r w:rsidRPr="00FF3BF5">
        <w:t>permanently installed exterior handwashing sink</w:t>
      </w:r>
      <w:r w:rsidRPr="00FF3BF5">
        <w:rPr>
          <w:rStyle w:val="apple-converted-space"/>
        </w:rPr>
        <w:t> </w:t>
      </w:r>
      <w:r w:rsidRPr="00FF3BF5">
        <w:t xml:space="preserve">is not required, a container of water with a spigot, soap, disposable towels and a catch bucket shall be provided.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Gloves and/or hand</w:t>
      </w:r>
      <w:r w:rsidRPr="00FF3BF5">
        <w:rPr>
          <w:rStyle w:val="apple-converted-space"/>
        </w:rPr>
        <w:t> </w:t>
      </w:r>
      <w:r w:rsidRPr="00FF3BF5">
        <w:t>sanitizers</w:t>
      </w:r>
      <w:r w:rsidRPr="00FF3BF5">
        <w:rPr>
          <w:rStyle w:val="apple-converted-space"/>
        </w:rPr>
        <w:t> </w:t>
      </w:r>
      <w:r w:rsidRPr="00FF3BF5">
        <w:t>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No retail food establishment shall conduct IOC operations that does not have an authorization issued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Any retail food establishment that operates or proposes to conduct IOC operations must apply to the Department for an authorization thru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Only a retail food establishment who complies with the requirements of this regulation and this </w:t>
      </w:r>
      <w:r w:rsidRPr="00FF3BF5">
        <w:rPr>
          <w:color w:val="000000"/>
        </w:rPr>
        <w:t>standard</w:t>
      </w:r>
      <w:r w:rsidRPr="00FF3BF5">
        <w:t xml:space="preserve"> shall be entitled to, receive and retain such an 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Once IOC has been authorized, the retail food establishment shall notify the Department of any changes to the authorized IOC operation, such as, but not limited to, operations, procedures, menus, or changes in the retail food establishment in accordance with</w:t>
      </w:r>
      <w:r w:rsidRPr="00FF3BF5">
        <w:rPr>
          <w:b/>
          <w:bCs/>
        </w:rPr>
        <w:t xml:space="preserve"> </w:t>
      </w:r>
      <w:r w:rsidRPr="00FF3BF5">
        <w:t>8-304.11(B).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9-7</w:t>
      </w:r>
      <w:r w:rsidRPr="00FF3BF5">
        <w:rPr>
          <w:b/>
          <w:bCs/>
        </w:rPr>
        <w:tab/>
      </w:r>
      <w:r w:rsidRPr="00FF3BF5">
        <w:rPr>
          <w:b/>
          <w:bCs/>
          <w:caps/>
        </w:rPr>
        <w:t>Barbecue Pit And Pit-Cooking Room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This standard shall apply to the construction and operation of a barbeque pit as part of a retail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(A)</w:t>
      </w:r>
      <w:r w:rsidRPr="00FF3BF5">
        <w:rPr>
          <w:b/>
          <w:bCs/>
          <w:color w:val="000000"/>
        </w:rPr>
        <w:tab/>
        <w:t>Definition.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b/>
          <w:bCs/>
          <w:color w:val="000000"/>
        </w:rPr>
        <w:t>Barbecue</w:t>
      </w:r>
      <w:r w:rsidRPr="00FF3BF5">
        <w:rPr>
          <w:color w:val="000000"/>
        </w:rPr>
        <w:t xml:space="preserve"> is defined as a single process method of cooking by which meat, poultry </w:t>
      </w:r>
      <w:r w:rsidRPr="00FF3BF5">
        <w:t>or fish (either whole or in pieces) is covered and slow cooked in a pit or on a spit, using an indirect or direct heat source.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color w:val="000000"/>
        </w:rPr>
        <w:t>Barbecue</w:t>
      </w:r>
      <w:r w:rsidRPr="00FF3BF5">
        <w:t xml:space="preserve"> pit rooms shall be located on the physical premises of the permitted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shall be stored in a designated place away from food preparation, food service, dry storage areas, utensil and single-service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(D)</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food items shall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employees shall prepare, hold and serve food according to all applicable sections of Chapter 3</w:t>
      </w:r>
      <w:r w:rsidRPr="00FF3BF5">
        <w:tab/>
        <w:t xml:space="preserve">,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Pit rooms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 xml:space="preserve">Adequate refrigeration shall be provided to support the cooking activity conducted in the pit room at the permitted retail food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(E)</w:t>
      </w:r>
      <w:r w:rsidRPr="00FF3BF5">
        <w:rPr>
          <w:b/>
          <w:bCs/>
        </w:rPr>
        <w:tab/>
        <w:t>Pit-Cooking Room Restrictions.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Pit-cooking rooms built according to these minimum construction requirements shall be restricted to barbecue cooking equipment and the single process of cooking.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No additional food preparation or processing activities shall be permitted in the pit room unless there is full compliance with all construction requirements pursuant to Chapter 6 of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sides and the ceiling of the pit room shall be completely enclosed.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Screening may be used above wainscot height four (4) feet on walls and must be at least sixteen (16) mesh per inch.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All outside openings shall be protected against insects by tight-fitting, self-closing doors, closed windows, screening, approved fly fans, or other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Canvas flaps or other effective devices may be required to protect against blowing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A large tight fitting garage door may be allowed without a self-closer, but shall remain closed during cooking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Floors of pit-cooking rooms, excluding pit floors, shall be constructed of smooth, durable materials such as sealed concrete, quarry tile, vinyl floor covering, or other approved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Floors shall be maintained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Floors approved for water flushing, such as quarry tile or sealed concrete, shall be graded to floor drains, and shall have junctures between walls and floors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Interior walls shall have smooth, easily cleanable, and washable surfaces to at least wainscot height (4 feet).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If screening is used above wainscot, studs and other exposed bracing shall be sealed or painted.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w:t>
      </w:r>
      <w:r w:rsidRPr="00FF3BF5">
        <w:tab/>
        <w:t>Concrete blocks or other masonry products used for wall construction shall be trowelled, skim-coated, or receive sufficient coats of full strength block filler to render a smooth surface prior to the application of a washable paint.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t>Ceilings shall be finished to provide a smooth, nonabsorbent, and easily cleanable surface.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w:t>
      </w:r>
      <w:r w:rsidRPr="00FF3BF5">
        <w:tab/>
        <w:t>Trusses and rafters shall not be exposed.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(14)</w:t>
      </w:r>
      <w:r w:rsidRPr="00FF3BF5">
        <w:tab/>
        <w:t>Ceiling joists shall be properly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(15)</w:t>
      </w:r>
      <w:r w:rsidRPr="00FF3BF5">
        <w:tab/>
        <w:t>Pit-cooking rooms shall be ventilated and kept reasonably free of excessive heat, vapors, smoke, and fumes by ventilating the pit itself or by ventilating the room. Pit ventilation can be achieved by a chimney or duct using dampers, pit doors, or other devices to control airflow. Pit-cooking rooms may be ventilated by a cathedral ceiling with screened roof-ridge vents, mechanical exhaust fans, or other effective methods approved by the Department, when pits are not directly vented to the outside.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(16)</w:t>
      </w:r>
      <w:r w:rsidRPr="00FF3BF5">
        <w:tab/>
        <w:t>At least twenty (20) foot-candles of light shall be provided at all working surfaces, including the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Cooking Pit and Cooker 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Cooking pit floors may consist of a solid base of compacted clay with a top layer of clean sand to absorb grease drippings. Sand shall be replaced as necessary to maintain a safe and sanitary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Pit floors may also be constructed of concrete, firebrick, or other material that can be cleaned and maintained.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Cooking pit walls (exterior sides only) shall be smooth, easily cleanable, and washable.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Concrete blocks or other masonry products used for pit construction shall be trowelled, skim coated, or receives sufficient coats of full strength block filler applied to the exterior wall prior to the application of a washable paint.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Pit grills, grates, and other supports shall be constructed of smooth, easily cleanable, nonabsorbent, and non-toxic material and shall be in sections that are easily removable for cleaning.</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Hog wire, chicken wire, hardware cloth, and similar materials, that are not galvanized or have welded joints, are permitted for single-use only and shall be discarded after each cooking period. Expanded metal and cast iron grating are recommended materials that can be cleaned and maintained.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Pit covers shall be single-use or shall be constructed of a smooth, easily cleanable, nonabsorbent, and non-toxic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The use of cookers and mobile cookers in lieu of a barbeque pit shall require the prior approval of the Department. These units shall be located in the pit room.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Handwashing sinks shall be provided pursuant to 5-202.12, 5-203.11 and 5-204.11.</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handwashing sink shall be provided with soap and disposable paper towels.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Gloves and/or hand</w:t>
      </w:r>
      <w:r w:rsidRPr="00FF3BF5">
        <w:rPr>
          <w:rStyle w:val="apple-converted-space"/>
        </w:rPr>
        <w:t> </w:t>
      </w:r>
      <w:r w:rsidRPr="00FF3BF5">
        <w:t>sanitizers</w:t>
      </w:r>
      <w:r w:rsidRPr="00FF3BF5">
        <w:rPr>
          <w:rStyle w:val="apple-converted-space"/>
        </w:rPr>
        <w:t> </w:t>
      </w:r>
      <w:r w:rsidRPr="00FF3BF5">
        <w:t>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(I)</w:t>
      </w:r>
      <w:r w:rsidRPr="00FF3BF5">
        <w:rPr>
          <w:b/>
          <w:bCs/>
        </w:rPr>
        <w:tab/>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r>
      <w:r w:rsidRPr="00FF3BF5">
        <w:rPr>
          <w:color w:val="000000"/>
        </w:rPr>
        <w:t xml:space="preserve">No retail food establishment shall operate a barbecue pit that does not have an authorization issued by the </w:t>
      </w:r>
      <w:r w:rsidRPr="00FF3BF5">
        <w:t>Department</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Any retail food establishment that operates or proposes to operate a barbecue pit must apply to the </w:t>
      </w:r>
      <w:r w:rsidRPr="00FF3BF5">
        <w:t>Department</w:t>
      </w:r>
      <w:r w:rsidRPr="00FF3BF5">
        <w:rPr>
          <w:color w:val="000000"/>
        </w:rPr>
        <w:t xml:space="preserve"> for an authorization through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The following additional documentation shall be submitted as part of the application process: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(a)</w:t>
      </w:r>
      <w:r w:rsidRPr="00FF3BF5">
        <w:rPr>
          <w:color w:val="000000"/>
        </w:rPr>
        <w:tab/>
        <w:t>Information about f</w:t>
      </w:r>
      <w:r w:rsidRPr="00FF3BF5">
        <w:t xml:space="preserve">ood prepared </w:t>
      </w:r>
      <w:r w:rsidRPr="00FF3BF5">
        <w:rPr>
          <w:color w:val="000000"/>
        </w:rPr>
        <w:t>in the barbecue pit room;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(b)</w:t>
      </w:r>
      <w:r w:rsidRPr="00FF3BF5">
        <w:rPr>
          <w:color w:val="000000"/>
        </w:rPr>
        <w:tab/>
        <w:t xml:space="preserve">Any other information requested by the </w:t>
      </w:r>
      <w:r w:rsidRPr="00FF3BF5">
        <w:t>Department</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(4)</w:t>
      </w:r>
      <w:r w:rsidRPr="00FF3BF5">
        <w:rPr>
          <w:color w:val="000000"/>
        </w:rPr>
        <w:tab/>
        <w:t>Only a retail food establishment that complies with the requirements of this regulation and this standard shall be entitled to, receive and retain such an 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Once a barbecue pit has been authorized, the Department shall be notified of any changes to the barbecue pit, such as, but not limited to, operational changes, menu changes, or changes in the barbecue pit in accordance with</w:t>
      </w:r>
      <w:r w:rsidRPr="00FF3BF5">
        <w:rPr>
          <w:color w:val="365F91"/>
        </w:rPr>
        <w:t xml:space="preserve"> </w:t>
      </w:r>
      <w:r w:rsidRPr="00FF3BF5">
        <w:t>8-304.11(B).</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9-8</w:t>
      </w:r>
      <w:r w:rsidRPr="00FF3BF5">
        <w:rPr>
          <w:b/>
          <w:bCs/>
        </w:rPr>
        <w:tab/>
      </w:r>
      <w:r w:rsidRPr="00FF3BF5">
        <w:rPr>
          <w:b/>
          <w:bCs/>
          <w:caps/>
        </w:rPr>
        <w:t>Temporary Food Service Establishments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This standard shall apply to the construction and operation of a temporary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 xml:space="preserve">A </w:t>
      </w:r>
      <w:r w:rsidRPr="00FF3BF5">
        <w:rPr>
          <w:b/>
          <w:bCs/>
        </w:rPr>
        <w:t>temporary food service establishment</w:t>
      </w:r>
      <w:r w:rsidRPr="00FF3BF5">
        <w:t xml:space="preserve"> is defined as an establishment that may be authorized by the Department to operate at a fixed location for a period of time not to exceed fourteen (14) consecutive days in connection with a fair, carnival, circus, trade show, golf or other national sporting events and other transitory gatherings organized by the community. This standard also applies to retail food service establishments that operate in an area affected by a natural or man-made disaster and where a state of emergency or a public health emergency has been declared.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r>
      <w:r w:rsidRPr="00FF3BF5">
        <w:rPr>
          <w:color w:val="000000"/>
        </w:rPr>
        <w:t>Temporary food service establishments shall comply with all applicable sections of this regulation except as outlined in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The </w:t>
      </w:r>
      <w:r w:rsidRPr="00FF3BF5">
        <w:t>Department</w:t>
      </w:r>
      <w:r w:rsidRPr="00FF3BF5">
        <w:rPr>
          <w:color w:val="000000"/>
        </w:rPr>
        <w:t xml:space="preserve"> may prohibit the distribution of certain time/temperature control for safety food,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(C)</w:t>
      </w:r>
      <w:r w:rsidRPr="00FF3BF5">
        <w:rPr>
          <w:b/>
          <w:bCs/>
          <w:color w:val="000000"/>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Food vendors and/or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shall be stored in a designated place away from food preparation, food service, dry storage areas, utensil and single-use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(D)</w:t>
      </w:r>
      <w:r w:rsidRPr="00FF3BF5">
        <w:rPr>
          <w:b/>
          <w:bCs/>
        </w:rPr>
        <w:tab/>
      </w:r>
      <w:r w:rsidRPr="00FF3BF5">
        <w:rPr>
          <w:b/>
          <w:bCs/>
          <w:color w:val="000000"/>
        </w:rPr>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All food/ice shall be obtained from sources approved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items shall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 xml:space="preserve">All food vendors shall prepare, hold and serve food according to all applicable sections of Chapter 3, </w:t>
      </w:r>
      <w:r w:rsidRPr="00FF3BF5">
        <w:rPr>
          <w:i/>
          <w:iCs/>
          <w:color w:val="000000"/>
        </w:rPr>
        <w:t>Food</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(4)</w:t>
      </w:r>
      <w:r w:rsidRPr="00FF3BF5">
        <w:rPr>
          <w:color w:val="000000"/>
        </w:rPr>
        <w:tab/>
      </w:r>
      <w:r w:rsidRPr="00FF3BF5">
        <w:t>All time/temperature for safety food cooked offsite shall be provided by a retail food establishment or mobile food establishment permitted under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(5)</w:t>
      </w:r>
      <w:r w:rsidRPr="00FF3BF5">
        <w:tab/>
        <w:t xml:space="preserve">Time/temperature for safety foods </w:t>
      </w:r>
      <w:r w:rsidRPr="00FF3BF5">
        <w:rPr>
          <w:color w:val="000000"/>
        </w:rPr>
        <w:t>that have been cooked or in hot holding at any point during the daily operating hours shall be discarded at the end of the day.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(6)</w:t>
      </w:r>
      <w:r w:rsidRPr="00FF3BF5">
        <w:rPr>
          <w:color w:val="000000"/>
        </w:rPr>
        <w:tab/>
      </w:r>
      <w:r w:rsidRPr="00FF3BF5">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Cakes, breads, cookies that are not made at a permitted retail food establishment may be offered for sale only if they are not a time/temperature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Ice shall be obtained in closed single-service bags or approved covered containers and shall be protected from contamination. 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Each temporary food service establishment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(E)</w:t>
      </w:r>
      <w:r w:rsidRPr="00FF3BF5">
        <w:rPr>
          <w:b/>
          <w:bCs/>
        </w:rPr>
        <w:tab/>
        <w:t>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During operations, food shall be stored, cooked, displayed, and served from the temporary food service establishment only.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Customer self-service of unpackaged time/temperature control for safety foods is prohibited.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Temporary food service establishments shall provide only single-service articles for use by the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In use wiping cloths must be stored in clean solution of an approved sanitizer.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A test kit that accurately measures the parts per million concentration of an approved sanitizer shall be accessible and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 xml:space="preserve">(F) </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Floors shall be constructed of concrete, asphalt, tight wood, or other similar cleanable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Floors shall be kept clean and in good repair.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Walls shall be constructed of a solid, easily cleanable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Screening may be used above wainscot height, four (4) feet, on walls and must be at least sixteen (16) mesh per inch.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Studs and joists may be exposed, provided they are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(6)</w:t>
      </w:r>
      <w:r w:rsidRPr="00FF3BF5">
        <w:rPr>
          <w:color w:val="000000"/>
        </w:rPr>
        <w:tab/>
        <w:t>Ceilings shall be constructed of a solid, easily cleanable material.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(7)</w:t>
      </w:r>
      <w:r w:rsidRPr="00FF3BF5">
        <w:rPr>
          <w:color w:val="000000"/>
        </w:rPr>
        <w:tab/>
        <w:t>Exposed ceiling joists and rafters may be allowed, provided they are sealed.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(8)</w:t>
      </w:r>
      <w:r w:rsidRPr="00FF3BF5">
        <w:rPr>
          <w:color w:val="000000"/>
        </w:rPr>
        <w:tab/>
        <w:t>Light bulbs and fluorescent tubes shall be shielded, coated or otherwise shatter-resistant and provide at least twenty (20) foot candles of illumination.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(9)</w:t>
      </w:r>
      <w:r w:rsidRPr="00FF3BF5">
        <w:rPr>
          <w:color w:val="000000"/>
        </w:rPr>
        <w:tab/>
        <w:t>All outside openings shall be protected against insects by tight-fitting, self-closing doors, closed windows, screening, approved air curtains, or other means.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(10)</w:t>
      </w:r>
      <w:r w:rsidRPr="00FF3BF5">
        <w:rPr>
          <w:color w:val="000000"/>
        </w:rPr>
        <w:tab/>
        <w:t>Canvas flaps or other effective devices may be required to protect against blowing contamination where screening is used.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(11)</w:t>
      </w:r>
      <w:r w:rsidRPr="00FF3BF5">
        <w:rPr>
          <w:color w:val="000000"/>
        </w:rPr>
        <w:tab/>
      </w:r>
      <w:r w:rsidRPr="00FF3BF5">
        <w:t>Counter</w:t>
      </w:r>
      <w:r w:rsidRPr="00FF3BF5">
        <w:noBreakHyphen/>
        <w:t xml:space="preserve">service openings shall be equipped with approved </w:t>
      </w:r>
      <w:r w:rsidRPr="00FF3BF5">
        <w:rPr>
          <w:color w:val="000000"/>
        </w:rPr>
        <w:t>air curtains</w:t>
      </w:r>
      <w:r w:rsidRPr="00FF3BF5">
        <w:t>, self</w:t>
      </w:r>
      <w:r w:rsidRPr="00FF3BF5">
        <w:noBreakHyphen/>
        <w:t>closing windows, or free</w:t>
      </w:r>
      <w:r w:rsidRPr="00FF3BF5">
        <w:noBreakHyphen/>
        <w:t xml:space="preserve">falling windows or screens that must be at least sixteen (16) mesh per inch. Where </w:t>
      </w:r>
      <w:r w:rsidRPr="00FF3BF5">
        <w:rPr>
          <w:color w:val="000000"/>
        </w:rPr>
        <w:t>air curtains</w:t>
      </w:r>
      <w:r w:rsidRPr="00FF3BF5">
        <w:t xml:space="preserve"> are used, the size of the openings shall be limited so that the fans effectively prevent the entrance of flying insects.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t>A temporary food establishment shall be equipped with a warewashing sink with at least three (3) compartments large enough to accommodate two thirds of the largest utensil. This requirement shall not apply to temporary food establishments engaged only in the dispensing of prepackaged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(13)</w:t>
      </w:r>
      <w:r w:rsidRPr="00FF3BF5">
        <w:tab/>
        <w:t>The warewashing sink shall be supplied with hot &amp; cold water under pressure, equipped with a mixing faucet that is capable of servicing all sink compartments.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(14)</w:t>
      </w:r>
      <w:r w:rsidRPr="00FF3BF5">
        <w:tab/>
        <w:t>Adequate refrigeration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(15)</w:t>
      </w:r>
      <w:r w:rsidRPr="00FF3BF5">
        <w:tab/>
        <w:t>A temperature measuring device shall be provided for each refrigeration unit.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(16)</w:t>
      </w:r>
      <w:r w:rsidRPr="00FF3BF5">
        <w:tab/>
        <w:t>Equipment shall be installed in a manner that allows it to be maintained in a sanitary condition.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(17)</w:t>
      </w:r>
      <w:r w:rsidRPr="00FF3BF5">
        <w:tab/>
        <w:t>Ice and beverages may be dispensed in the serving area if protected from contamination. This area must be sheltered but is not required to be screened or enclosed.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temporary food service establishments shall have a separate handwashing sink, equipped with hot and cold water under pressure through a mixing valve or combination faucet.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The handwashing sink shall be separated from food and food contact surfaces by either a splashguard or a distance of at least twelve (12) inches.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Soap and disposable paper towels must be provided and be adjacent to the handwashing sink.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Gloves and/or hand sanitizers 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Water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Drinking water hoses shall be made from food grade materials and shall be a different color from hoses used for sewage.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Drinking water hoses shall be capped or covered when not in use and shall be stored separately from sewage hoses.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When attached to a drinking water system the temporary food service establishment shall be equipped with an approved backsiphonage prevention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Connections to the drinking water and sewage tanks shall be different types or sizes to eliminate contamination of the drinking water supply.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Sewage and drinking water hose connections shall not be interchangeable.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(6)</w:t>
      </w:r>
      <w:r w:rsidRPr="00FF3BF5">
        <w:tab/>
      </w:r>
      <w:r w:rsidRPr="00FF3BF5">
        <w:rPr>
          <w:color w:val="000000"/>
        </w:rPr>
        <w:t xml:space="preserve">Water heaters with sufficient capacity shall be provided in facilities that prepare and serve </w:t>
      </w:r>
      <w:r w:rsidRPr="00FF3BF5">
        <w:t>time/temperature for safety food</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olor w:val="000000"/>
        </w:rPr>
        <w:tab/>
      </w:r>
      <w:r w:rsidRPr="00FF3BF5">
        <w:rPr>
          <w:color w:val="000000"/>
        </w:rPr>
        <w:tab/>
      </w:r>
      <w:r w:rsidRPr="00FF3BF5">
        <w:rPr>
          <w:b/>
          <w:bCs/>
          <w:color w:val="000000"/>
        </w:rPr>
        <w:t>(I)</w:t>
      </w:r>
      <w:r w:rsidRPr="00FF3BF5">
        <w:rPr>
          <w:b/>
          <w:bCs/>
          <w:color w:val="000000"/>
        </w:rPr>
        <w:tab/>
      </w:r>
      <w:r w:rsidRPr="00FF3BF5">
        <w:rPr>
          <w:b/>
          <w:bCs/>
        </w:rPr>
        <w:t>Sewage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Sewage that is not directly discharged into an approved sewage system shall be kept in closed containers adequate in number and capacity to prevent spillage and must be discharged into an approved sewage disposal system as often as needed.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sewage lines shall be connected to sewage tanks with watertight seals.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Used cooking oil shall be disposed of in an approved manner.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Adequate and approved toilet facilities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 xml:space="preserve">Adequate trash cans and other sanitary facilities as deemed necessary by the Department shall be provided to support the </w:t>
      </w:r>
      <w:r w:rsidRPr="00FF3BF5">
        <w:rPr>
          <w:color w:val="000000"/>
        </w:rPr>
        <w:t xml:space="preserve">temporary food service establishments operating </w:t>
      </w:r>
      <w:r w:rsidRPr="00FF3BF5">
        <w:t>at the event.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(J)</w:t>
      </w:r>
      <w:r w:rsidRPr="00FF3BF5">
        <w:rPr>
          <w:b/>
          <w:bCs/>
        </w:rPr>
        <w:tab/>
        <w:t>Specific Exemptions.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Temporary food service establishments are exempt from the requirements for training certification in 2.102.20.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r>
      <w:r w:rsidRPr="00FF3BF5">
        <w:rPr>
          <w:color w:val="000000"/>
        </w:rPr>
        <w:t xml:space="preserve">Temporary food service establishments that provide foods pursuant to </w:t>
      </w:r>
      <w:r w:rsidRPr="00FF3BF5">
        <w:t xml:space="preserve">8-301.12(A)(11),(12),(19) and (20) of this regulation </w:t>
      </w:r>
      <w:r w:rsidRPr="00FF3BF5">
        <w:rPr>
          <w:color w:val="000000"/>
        </w:rPr>
        <w:t>are exempt from the requirements of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 xml:space="preserve">(3)  </w:t>
      </w:r>
      <w:r w:rsidRPr="00FF3BF5">
        <w:t>Mechanical ventilation of cooking equipment is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(K)</w:t>
      </w:r>
      <w:r w:rsidRPr="00FF3BF5">
        <w:rPr>
          <w:b/>
          <w:bCs/>
        </w:rPr>
        <w:tab/>
      </w:r>
      <w:r w:rsidRPr="00FF3BF5">
        <w:rPr>
          <w:b/>
          <w:bCs/>
          <w:color w:val="000000"/>
        </w:rPr>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No person, retail food establishment, or mobile food unit may serve time/temperature for safety food at a temporary food service establishment unless the sponsoring entity obtains authorization from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The sponsoring entity of an event where </w:t>
      </w:r>
      <w:r w:rsidRPr="00FF3BF5">
        <w:rPr>
          <w:color w:val="000000"/>
        </w:rPr>
        <w:t>temporary food service establishments will operate</w:t>
      </w:r>
      <w:r w:rsidRPr="00FF3BF5">
        <w:t xml:space="preserve"> shall appoint an Event Coordinator as a point of contact.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Any sponsoring entity that operates or proposes to operate an event where </w:t>
      </w:r>
      <w:r w:rsidRPr="00FF3BF5">
        <w:rPr>
          <w:color w:val="000000"/>
        </w:rPr>
        <w:t xml:space="preserve">temporary food service establishments will operate </w:t>
      </w:r>
      <w:r w:rsidRPr="00FF3BF5">
        <w:t xml:space="preserve">shall apply for authorization </w:t>
      </w:r>
      <w:r w:rsidRPr="00FF3BF5">
        <w:rPr>
          <w:color w:val="000000"/>
        </w:rPr>
        <w:t xml:space="preserve">on the form provided by the </w:t>
      </w:r>
      <w:r w:rsidRPr="00FF3BF5">
        <w:t>Department</w:t>
      </w:r>
      <w:r w:rsidRPr="00FF3BF5">
        <w:rPr>
          <w:color w:val="FF0000"/>
        </w:rPr>
        <w:t xml:space="preserve"> </w:t>
      </w:r>
      <w:r w:rsidRPr="00FF3BF5">
        <w:t>prior to commencement of the event. The following information shall be submitted with the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r>
      <w:r w:rsidRPr="00FF3BF5">
        <w:tab/>
        <w:t>(a)</w:t>
      </w:r>
      <w:r w:rsidRPr="00FF3BF5">
        <w:tab/>
      </w:r>
      <w:r w:rsidRPr="00FF3BF5">
        <w:rPr>
          <w:color w:val="000000"/>
        </w:rPr>
        <w:t>Event Coordinator name and contact information;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(b)</w:t>
      </w:r>
      <w:r w:rsidRPr="00FF3BF5">
        <w:rPr>
          <w:color w:val="000000"/>
        </w:rPr>
        <w:tab/>
        <w:t>The dates of the fourteen (14) consecutive days of operation;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r>
      <w:r w:rsidRPr="00FF3BF5">
        <w:rPr>
          <w:color w:val="000000"/>
        </w:rPr>
        <w:tab/>
        <w:t>(c)</w:t>
      </w:r>
      <w:r w:rsidRPr="00FF3BF5">
        <w:rPr>
          <w:color w:val="000000"/>
        </w:rPr>
        <w:tab/>
      </w:r>
      <w:r w:rsidRPr="00FF3BF5">
        <w:t xml:space="preserve">A list of </w:t>
      </w:r>
      <w:r w:rsidRPr="00FF3BF5">
        <w:rPr>
          <w:color w:val="000000"/>
        </w:rPr>
        <w:t>temporary food service establishments</w:t>
      </w:r>
      <w:r w:rsidRPr="00FF3BF5">
        <w:t>, with contact information, that will operate at the event;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 xml:space="preserve">The time that all </w:t>
      </w:r>
      <w:r w:rsidRPr="00FF3BF5">
        <w:rPr>
          <w:color w:val="000000"/>
        </w:rPr>
        <w:t>temporary food service establishment</w:t>
      </w:r>
      <w:r w:rsidRPr="00FF3BF5">
        <w:t>s are required to be ready for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 xml:space="preserve">Each </w:t>
      </w:r>
      <w:r w:rsidRPr="00FF3BF5">
        <w:rPr>
          <w:color w:val="000000"/>
        </w:rPr>
        <w:t>temporary food service establishment</w:t>
      </w:r>
      <w:r w:rsidRPr="00FF3BF5">
        <w:t xml:space="preserve"> shall be authorized by the Department prior to serving food to the public at the event.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(5)</w:t>
      </w:r>
      <w:r w:rsidRPr="00FF3BF5">
        <w:tab/>
      </w:r>
      <w:r w:rsidRPr="00FF3BF5">
        <w:rPr>
          <w:color w:val="000000"/>
        </w:rPr>
        <w:t xml:space="preserve">The </w:t>
      </w:r>
      <w:r w:rsidRPr="00FF3BF5">
        <w:t>Department</w:t>
      </w:r>
      <w:r w:rsidRPr="00FF3BF5">
        <w:rPr>
          <w:color w:val="000000"/>
        </w:rPr>
        <w:t xml:space="preserve"> may require a sponsoring entity or a temporary food service establishment</w:t>
      </w:r>
      <w:r w:rsidRPr="00FF3BF5">
        <w:t xml:space="preserve"> </w:t>
      </w:r>
      <w:r w:rsidRPr="00FF3BF5">
        <w:rPr>
          <w:color w:val="000000"/>
        </w:rPr>
        <w:t>to submit information sufficient to determine if the definition and requirements of this standard or regulation are met. This information may include, but is not limited to, information defining the fair, carnival, circus, or organized event, event schedule(s), hours of food vendor operations, vendor list and foods specific to those vendors, and vendor contact information.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(6)</w:t>
      </w:r>
      <w:r w:rsidRPr="00FF3BF5">
        <w:rPr>
          <w:color w:val="000000"/>
        </w:rPr>
        <w:tab/>
        <w:t xml:space="preserve">All food vendors shall meet the requirements for temporary food service establishment.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(7)</w:t>
      </w:r>
      <w:r w:rsidRPr="00FF3BF5">
        <w:rPr>
          <w:color w:val="000000"/>
        </w:rPr>
        <w:tab/>
        <w:t xml:space="preserve">Food vendors shall not be allowed to operate under the requirements of Sections 9-10, </w:t>
      </w:r>
      <w:r w:rsidRPr="00FF3BF5">
        <w:rPr>
          <w:i/>
          <w:iCs/>
          <w:color w:val="000000"/>
        </w:rPr>
        <w:t>Community Festivals</w:t>
      </w:r>
      <w:r w:rsidRPr="00FF3BF5">
        <w:rPr>
          <w:color w:val="000000"/>
        </w:rPr>
        <w:t xml:space="preserve">, 9-11, </w:t>
      </w:r>
      <w:r w:rsidRPr="00FF3BF5">
        <w:rPr>
          <w:i/>
          <w:iCs/>
          <w:color w:val="000000"/>
        </w:rPr>
        <w:t>Special Promotions</w:t>
      </w:r>
      <w:r w:rsidRPr="00FF3BF5">
        <w:rPr>
          <w:color w:val="000000"/>
        </w:rPr>
        <w:t xml:space="preserve">, or 9-12, </w:t>
      </w:r>
      <w:r w:rsidRPr="00FF3BF5">
        <w:rPr>
          <w:i/>
          <w:iCs/>
          <w:color w:val="000000"/>
        </w:rPr>
        <w:t xml:space="preserve">South Carolina Farmers Markets and Seasonal Series </w:t>
      </w:r>
      <w:r w:rsidRPr="00FF3BF5">
        <w:rPr>
          <w:color w:val="000000"/>
        </w:rPr>
        <w:t xml:space="preserve">of this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(8)</w:t>
      </w:r>
      <w:r w:rsidRPr="00FF3BF5">
        <w:rPr>
          <w:color w:val="000000"/>
        </w:rPr>
        <w:tab/>
      </w:r>
      <w:r w:rsidRPr="00FF3BF5">
        <w:t xml:space="preserve">When the Department determines that a sponsoring entity or a </w:t>
      </w:r>
      <w:r w:rsidRPr="00FF3BF5">
        <w:rPr>
          <w:color w:val="000000"/>
        </w:rPr>
        <w:t>temporary food service establishment</w:t>
      </w:r>
      <w:r w:rsidRPr="00FF3BF5">
        <w:t xml:space="preserve"> has violated applicable provisions of </w:t>
      </w:r>
      <w:r w:rsidRPr="00FF3BF5">
        <w:rPr>
          <w:color w:val="000000"/>
        </w:rPr>
        <w:t xml:space="preserve">this standard or regulation, the </w:t>
      </w:r>
      <w:r w:rsidRPr="00FF3BF5">
        <w:t>Department</w:t>
      </w:r>
      <w:r w:rsidRPr="00FF3BF5">
        <w:rPr>
          <w:color w:val="000000"/>
        </w:rPr>
        <w:t xml:space="preserve"> may issue a written notice directing</w:t>
      </w:r>
      <w:r w:rsidRPr="00FF3BF5">
        <w:t xml:space="preserve"> any or all </w:t>
      </w:r>
      <w:r w:rsidRPr="00FF3BF5">
        <w:rPr>
          <w:color w:val="000000"/>
        </w:rPr>
        <w:t>temporary food service establishments</w:t>
      </w:r>
      <w:r w:rsidRPr="00FF3BF5">
        <w:t xml:space="preserve"> to cease operations until the violations are corrected as determined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(9)</w:t>
      </w:r>
      <w:r w:rsidRPr="00FF3BF5">
        <w:tab/>
      </w:r>
      <w:r w:rsidRPr="00FF3BF5">
        <w:rPr>
          <w:color w:val="000000"/>
        </w:rPr>
        <w:t>Any temporary food service establishment that proposes to operate at one event and location for more than fourteen (14) days, either by remaining in operation for additional consecutive days, or by reopening after a short period of closure, shall comply with the requirements for, and be permitted as, a retail food establishment or a mobile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(10)</w:t>
      </w:r>
      <w:r w:rsidRPr="00FF3BF5">
        <w:rPr>
          <w:color w:val="000000"/>
        </w:rPr>
        <w:tab/>
        <w:t xml:space="preserve">If a </w:t>
      </w:r>
      <w:r w:rsidRPr="00FF3BF5">
        <w:t xml:space="preserve">retail food service establishment is operating as a </w:t>
      </w:r>
      <w:r w:rsidRPr="00FF3BF5">
        <w:rPr>
          <w:color w:val="000000"/>
        </w:rPr>
        <w:t xml:space="preserve">temporary food service establishment </w:t>
      </w:r>
      <w:r w:rsidRPr="00FF3BF5">
        <w:t>in an area affected by a natural or man-made disaster after a state of emergency or a public health emergency has been declared, it</w:t>
      </w:r>
      <w:r w:rsidRPr="00FF3BF5">
        <w:rPr>
          <w:color w:val="000000"/>
        </w:rPr>
        <w:t xml:space="preserve"> may be allowed to exceed fourteen (14) consecutive days of operation if approved by the </w:t>
      </w:r>
      <w:r w:rsidRPr="00FF3BF5">
        <w:t>Department</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9-9</w:t>
      </w:r>
      <w:r w:rsidRPr="00FF3BF5">
        <w:rPr>
          <w:b/>
          <w:bCs/>
        </w:rPr>
        <w:tab/>
      </w:r>
      <w:r w:rsidRPr="00FF3BF5">
        <w:rPr>
          <w:b/>
          <w:bCs/>
        </w:rPr>
        <w:tab/>
      </w:r>
      <w:r w:rsidRPr="00FF3BF5">
        <w:rPr>
          <w:b/>
          <w:bCs/>
          <w:caps/>
        </w:rPr>
        <w:t>Community Festivals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This standard shall apply to the service of food and the requirements of food vendors at community festivals.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(A)</w:t>
      </w:r>
      <w:r w:rsidRPr="00FF3BF5">
        <w:rPr>
          <w:b/>
          <w:bC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rPr>
          <w:b/>
          <w:bCs/>
        </w:rPr>
        <w:t>Community festivals</w:t>
      </w:r>
      <w:r w:rsidRPr="00FF3BF5">
        <w:t xml:space="preserve"> are defined as events sponsored by a community group, city/county/state organization, as a community celebration, that are generally theme related, and have multiple food vendors recruited to provide food to the public for a time period not to exceed three (3) consecutive days or no more than seventy-two (72) continuous hours. Each community festival is unique and will not be held more </w:t>
      </w:r>
      <w:r w:rsidRPr="00FF3BF5">
        <w:rPr>
          <w:color w:val="000000"/>
        </w:rPr>
        <w:t>frequently</w:t>
      </w:r>
      <w:r w:rsidRPr="00FF3BF5">
        <w:t xml:space="preserve"> than annually, although a sponsoring organization or group might have multiple but differently themed community festivals in a year.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 xml:space="preserve">Community festival food vendors shall comply with all applicable sections of this regulation except as outlined in this </w:t>
      </w:r>
      <w:r w:rsidRPr="00FF3BF5">
        <w:rPr>
          <w:color w:val="000000"/>
        </w:rPr>
        <w:t>standard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r>
      <w:r w:rsidRPr="00FF3BF5">
        <w:rPr>
          <w:color w:val="000000"/>
        </w:rPr>
        <w:t xml:space="preserve">The </w:t>
      </w:r>
      <w:r w:rsidRPr="00FF3BF5">
        <w:t>Department</w:t>
      </w:r>
      <w:r w:rsidRPr="00FF3BF5">
        <w:rPr>
          <w:color w:val="000000"/>
        </w:rPr>
        <w:t xml:space="preserve"> may prohibit the distribution of certain time/temperature control for safety food,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(C)</w:t>
      </w:r>
      <w:r w:rsidRPr="00FF3BF5">
        <w:rPr>
          <w:b/>
          <w:bCs/>
        </w:rPr>
        <w:tab/>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 vendor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shall be stored in a designated place away from food preparation, food service, dry storage areas, utensils and single-use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(D)</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All food/ice shall be obtained from sources approved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items must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 xml:space="preserve">All food vendors shall prepare, hold and serve food according to all applicable sections of Chapter 3, </w:t>
      </w:r>
      <w:r w:rsidRPr="00FF3BF5">
        <w:rPr>
          <w:i/>
          <w:iCs/>
          <w:color w:val="000000"/>
        </w:rPr>
        <w:t>Food</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T</w:t>
      </w:r>
      <w:r w:rsidRPr="00FF3BF5">
        <w:t>ime/temperature for safety foods</w:t>
      </w:r>
      <w:r w:rsidRPr="00FF3BF5">
        <w:rPr>
          <w:color w:val="000000"/>
        </w:rPr>
        <w:t>, such as raw meat products, shall be ready to be cooked.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(5)</w:t>
      </w:r>
      <w:r w:rsidRPr="00FF3BF5">
        <w:rPr>
          <w:color w:val="000000"/>
        </w:rPr>
        <w:tab/>
        <w:t xml:space="preserve">All </w:t>
      </w:r>
      <w:r w:rsidRPr="00FF3BF5">
        <w:t xml:space="preserve">time/temperature for safety food </w:t>
      </w:r>
      <w:r w:rsidRPr="00FF3BF5">
        <w:rPr>
          <w:color w:val="000000"/>
        </w:rPr>
        <w:t xml:space="preserve">fully prepared or cooked offsite shall be provided by a retail food establishment or mobile food establishment permitted under the </w:t>
      </w:r>
      <w:r w:rsidRPr="00FF3BF5">
        <w:t>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Only quantities of meat, such as barbecue, may be pulled, chopped or cut for same day service</w:t>
      </w:r>
      <w:r w:rsidRPr="00FF3BF5">
        <w:rPr>
          <w:color w:val="FF0000"/>
        </w:rPr>
        <w:t xml:space="preserve"> </w:t>
      </w:r>
      <w:r w:rsidRPr="00FF3BF5">
        <w:t>in the food vendor’s preparation area.</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No mechanical chopping equipment will be allowed in unenclosed preparation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(8)</w:t>
      </w:r>
      <w:r w:rsidRPr="00FF3BF5">
        <w:tab/>
        <w:t xml:space="preserve">Time/temperature for safety foods </w:t>
      </w:r>
      <w:r w:rsidRPr="00FF3BF5">
        <w:rPr>
          <w:color w:val="000000"/>
        </w:rPr>
        <w:t>that have been cooked or in hot holding at any point during the daily operating hours shall be discarded at the end of the day.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(9)</w:t>
      </w:r>
      <w:r w:rsidRPr="00FF3BF5">
        <w:rPr>
          <w:color w:val="000000"/>
        </w:rPr>
        <w:tab/>
      </w:r>
      <w:r w:rsidRPr="00FF3BF5">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Cakes, breads, cookies that are not made at a permitted retail food establishment may be offered for sale only if they are not a time/temperature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(11)</w:t>
      </w:r>
      <w:r w:rsidRPr="00FF3BF5">
        <w:tab/>
        <w:t>Ice shall be obtained in closed single-service bags or approved covered containers and shall be protected from contamination. 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(12)</w:t>
      </w:r>
      <w:r w:rsidRPr="00FF3BF5">
        <w:tab/>
        <w:t>Each community festival food vendor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(E)</w:t>
      </w:r>
      <w:r w:rsidRPr="00FF3BF5">
        <w:rPr>
          <w:b/>
          <w:bCs/>
        </w:rPr>
        <w:tab/>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 preparation areas shall have overhead protection and adequate barriers (e.g., tables or equipment) to prevent the access to the area by the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Equipment shall arrive clean and ready to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Utensils and </w:t>
      </w:r>
      <w:r w:rsidRPr="00FF3BF5">
        <w:rPr>
          <w:color w:val="000000"/>
        </w:rPr>
        <w:t>single use articles</w:t>
      </w:r>
      <w:r w:rsidRPr="00FF3BF5">
        <w:t xml:space="preserve"> shall be clean, protected during storage, and in sufficient quantities to conduct the activity.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When a handwashing sink is not available, a container of water with a spigot, soap, disposable towels and a catch bucket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Gloves and/or hand sanitizers 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Water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Drinking water hoses shall be made from food grade materials and shall be a different color from hoses used for sewage.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Drinking water hoses shall be capped or covered when not in use and shall be stored separately from sewage hoses.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When attached to a drinking water system, the hose shall be equipped with an approved backsiphonage prevention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Sewage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Sewage that is not directly discharged into an approved sewage system shall be kept in closed containers with adequate capacity or adequate in number to prevent spillage and must be discharged into an approved sewage disposal system as often as needed.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sewage lines shall be connected to sewage tanks with watertight seals.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Used cooking oil shall be disposed of in an approved manner.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Adequate toilet facilities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 xml:space="preserve">Adequate trash cans, and other sanitary facilities as deemed necessary by the </w:t>
      </w:r>
      <w:r w:rsidRPr="00FF3BF5">
        <w:t>Department</w:t>
      </w:r>
      <w:r w:rsidRPr="00FF3BF5">
        <w:rPr>
          <w:color w:val="000000"/>
        </w:rPr>
        <w:t xml:space="preserve"> shall be provided to support the community festival food vendors.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t>(</w:t>
      </w:r>
      <w:r w:rsidRPr="00FF3BF5">
        <w:rPr>
          <w:b/>
          <w:bCs/>
          <w:color w:val="000000"/>
        </w:rPr>
        <w:t>I)</w:t>
      </w:r>
      <w:r w:rsidRPr="00FF3BF5">
        <w:rPr>
          <w:b/>
          <w:bCs/>
          <w:color w:val="000000"/>
        </w:rPr>
        <w:tab/>
      </w:r>
      <w:r w:rsidRPr="00FF3BF5">
        <w:rPr>
          <w:b/>
          <w:bCs/>
        </w:rPr>
        <w:t>Specific Exemptions.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r>
      <w:r w:rsidRPr="00FF3BF5">
        <w:rPr>
          <w:color w:val="000000"/>
        </w:rPr>
        <w:t xml:space="preserve">Community festival food vendors are exempt from the requirements for training certification in </w:t>
      </w:r>
      <w:r w:rsidRPr="00FF3BF5">
        <w:t>2-102.20.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r>
      <w:r w:rsidRPr="00FF3BF5">
        <w:rPr>
          <w:color w:val="000000"/>
        </w:rPr>
        <w:t>Community festival food vendors that provide food pursuant to</w:t>
      </w:r>
      <w:r w:rsidRPr="00FF3BF5">
        <w:rPr>
          <w:color w:val="FF0000"/>
        </w:rPr>
        <w:t xml:space="preserve"> </w:t>
      </w:r>
      <w:r w:rsidRPr="00FF3BF5">
        <w:t xml:space="preserve">8-301.12(A)(11),(12),(19) and (20) </w:t>
      </w:r>
      <w:r w:rsidRPr="00FF3BF5">
        <w:rPr>
          <w:color w:val="000000"/>
        </w:rPr>
        <w:t>are exempt from the requirements of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(3)</w:t>
      </w:r>
      <w:r w:rsidRPr="00FF3BF5">
        <w:rPr>
          <w:color w:val="000000"/>
        </w:rPr>
        <w:tab/>
      </w:r>
      <w:r w:rsidRPr="00FF3BF5">
        <w:t>Hot water requirements are waived for food vendors at community festivals.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Mechanical ventilation of cooking equipment is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ab/>
      </w:r>
      <w:r w:rsidRPr="00FF3BF5">
        <w:rPr>
          <w:b/>
          <w:bCs/>
        </w:rPr>
        <w:tab/>
        <w:t>(J)</w:t>
      </w:r>
      <w:r w:rsidRPr="00FF3BF5">
        <w:rPr>
          <w:b/>
          <w:bCs/>
        </w:rPr>
        <w:tab/>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r>
      <w:r w:rsidRPr="00FF3BF5">
        <w:rPr>
          <w:color w:val="000000"/>
        </w:rPr>
        <w:t xml:space="preserve">No person, retail food establishment, or mobile food unit may serve </w:t>
      </w:r>
      <w:r w:rsidRPr="00FF3BF5">
        <w:t>time/temperature control for safety food</w:t>
      </w:r>
      <w:r w:rsidRPr="00FF3BF5">
        <w:rPr>
          <w:color w:val="000000"/>
        </w:rPr>
        <w:t xml:space="preserve"> at a community festival unless the sponsoring entity obtains authorization from the </w:t>
      </w:r>
      <w:r w:rsidRPr="00FF3BF5">
        <w:t>Department</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The sponsoring entity of a community festivals shall appoint an Event Coordinator as a point of contact.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(3)</w:t>
      </w:r>
      <w:r w:rsidRPr="00FF3BF5">
        <w:rPr>
          <w:color w:val="000000"/>
        </w:rPr>
        <w:tab/>
      </w:r>
      <w:r w:rsidRPr="00FF3BF5">
        <w:t>Any sponsoring entity that operates or proposes to operate a community festival where time/temperature for safety food will be served shall apply for authorization on the form provided by the Department prior to commencement of the festival. The following information must be submitted with the application: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The Event Coordinator name and contact information;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 xml:space="preserve">The dates of the seventy-two (72) continuous hour period in which </w:t>
      </w:r>
      <w:r w:rsidRPr="00FF3BF5">
        <w:rPr>
          <w:color w:val="000000"/>
        </w:rPr>
        <w:t xml:space="preserve">all </w:t>
      </w:r>
      <w:r w:rsidRPr="00FF3BF5">
        <w:t>food vendors will be in operation;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 list of food vendors, with contact information, that will operate at the event;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(d)</w:t>
      </w:r>
      <w:r w:rsidRPr="00FF3BF5">
        <w:tab/>
        <w:t>The time that all food vendors are required to be ready for operation.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Each community festival food vendor shall be authorized by the Department prior to serving food to the public at the festival.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r>
      <w:r w:rsidRPr="00FF3BF5">
        <w:rPr>
          <w:color w:val="000000"/>
        </w:rPr>
        <w:t xml:space="preserve">The </w:t>
      </w:r>
      <w:r w:rsidRPr="00FF3BF5">
        <w:t>Department</w:t>
      </w:r>
      <w:r w:rsidRPr="00FF3BF5">
        <w:rPr>
          <w:color w:val="000000"/>
        </w:rPr>
        <w:t xml:space="preserve"> may require a sponsoring entity or a food vendor to submit information sufficient to determine if the definition and requirements of this standard or regulation are met. This information may include, but is not limited to</w:t>
      </w:r>
      <w:r w:rsidRPr="00FF3BF5">
        <w:t>, information defining the community group, city/county/state organization, event schedule(s), hours of food vendor operations, vendor list and foods specific to those vendors, and vendor contact information.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 xml:space="preserve">When the Department determines that a sponsoring entity or a food vendor has violated applicable provisions of this </w:t>
      </w:r>
      <w:r w:rsidRPr="00FF3BF5">
        <w:rPr>
          <w:color w:val="000000"/>
        </w:rPr>
        <w:t>standard or regulation</w:t>
      </w:r>
      <w:r w:rsidRPr="00FF3BF5">
        <w:t>, the Department may issue a written notice directing any or all food vendors to cease operations until the violations are corrected as determined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9-10</w:t>
      </w:r>
      <w:r w:rsidRPr="00FF3BF5">
        <w:rPr>
          <w:b/>
          <w:bCs/>
        </w:rPr>
        <w:tab/>
      </w:r>
      <w:r w:rsidRPr="00FF3BF5">
        <w:rPr>
          <w:b/>
          <w:bCs/>
        </w:rPr>
        <w:tab/>
      </w:r>
      <w:r w:rsidRPr="00FF3BF5">
        <w:rPr>
          <w:b/>
          <w:bCs/>
          <w:caps/>
        </w:rPr>
        <w:t>Special Promotions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This standard shall apply to the service of food and the requirements of food vendors at special promotions.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rPr>
          <w:b/>
          <w:bCs/>
        </w:rPr>
        <w:t>(A)</w:t>
      </w:r>
      <w:r w:rsidRPr="00FF3BF5">
        <w:rPr>
          <w:b/>
          <w:bCs/>
        </w:rPr>
        <w:tab/>
      </w:r>
      <w:r w:rsidRPr="00FF3BF5">
        <w:rPr>
          <w:b/>
          <w:bCs/>
          <w:color w:val="000000"/>
        </w:rPr>
        <w:t>Special promotions</w:t>
      </w:r>
      <w:r w:rsidRPr="00FF3BF5">
        <w:rPr>
          <w:color w:val="000000"/>
        </w:rPr>
        <w:t xml:space="preserve"> are defined as events sponsored by businesses</w:t>
      </w:r>
      <w:r w:rsidRPr="00FF3BF5">
        <w:t xml:space="preserve"> or city</w:t>
      </w:r>
      <w:r w:rsidRPr="00FF3BF5">
        <w:rPr>
          <w:color w:val="000000"/>
        </w:rPr>
        <w:t xml:space="preserve">/county organizations that may be authorized by the </w:t>
      </w:r>
      <w:r w:rsidRPr="00FF3BF5">
        <w:t>Department</w:t>
      </w:r>
      <w:r w:rsidRPr="00FF3BF5">
        <w:rPr>
          <w:color w:val="000000"/>
        </w:rPr>
        <w:t xml:space="preserve"> to prepare and dispense food for </w:t>
      </w:r>
      <w:r w:rsidRPr="00FF3BF5">
        <w:t>the purpose of promoting a product or service.</w:t>
      </w:r>
      <w:r w:rsidRPr="00FF3BF5">
        <w:rPr>
          <w:color w:val="000000"/>
        </w:rPr>
        <w:t xml:space="preserve"> Preparation and dispensing food at special promotions are limited to one (1) day in duration at four (4) separate times per year. Special promotions do not include regularly occurring sporting events, such as, but not limited to, school ballgames.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(B)</w:t>
      </w:r>
      <w:r w:rsidRPr="00FF3BF5">
        <w:rPr>
          <w:b/>
          <w:bCs/>
          <w:color w:val="000000"/>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Food preparation and service areas shall comply with all applicable sections of this regulation except as outlined in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The </w:t>
      </w:r>
      <w:r w:rsidRPr="00FF3BF5">
        <w:t>Department</w:t>
      </w:r>
      <w:r w:rsidRPr="00FF3BF5">
        <w:rPr>
          <w:color w:val="000000"/>
        </w:rPr>
        <w:t xml:space="preserve"> may prohibit the distribution of certain time/temperature control for safety foods,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olor w:val="000000"/>
        </w:rPr>
        <w:tab/>
      </w:r>
      <w:r w:rsidRPr="00FF3BF5">
        <w:rPr>
          <w:color w:val="000000"/>
        </w:rPr>
        <w:tab/>
      </w:r>
      <w:r w:rsidRPr="00FF3BF5">
        <w:rPr>
          <w:b/>
          <w:bCs/>
          <w:color w:val="000000"/>
        </w:rPr>
        <w:t>(C)</w:t>
      </w:r>
      <w:r w:rsidRPr="00FF3BF5">
        <w:rPr>
          <w:b/>
          <w:bCs/>
          <w:color w:val="000000"/>
        </w:rPr>
        <w:tab/>
      </w:r>
      <w:r w:rsidRPr="00FF3BF5">
        <w:rPr>
          <w:b/>
          <w:bCs/>
        </w:rPr>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Food vendor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shall be stored in a designated place away from food preparation, food service, dry storage areas, utensil and single-use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(D)</w:t>
      </w:r>
      <w:r w:rsidRPr="00FF3BF5">
        <w:rPr>
          <w:b/>
          <w:bCs/>
        </w:rPr>
        <w:tab/>
      </w:r>
      <w:r w:rsidRPr="00FF3BF5">
        <w:rPr>
          <w:b/>
          <w:bCs/>
          <w:color w:val="000000"/>
        </w:rPr>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All food/ice shall be obtained from sources approved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items must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All food vendors shall prepare, hold and serve food according to all applicable sections of Chapter 3,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(4)</w:t>
      </w:r>
      <w:r w:rsidRPr="00FF3BF5">
        <w:tab/>
        <w:t>Time/temperature for safety foods</w:t>
      </w:r>
      <w:r w:rsidRPr="00FF3BF5">
        <w:rPr>
          <w:color w:val="000000"/>
        </w:rPr>
        <w:t>, such as raw meat products, shall be ready to be cooked.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 xml:space="preserve">All </w:t>
      </w:r>
      <w:r w:rsidRPr="00FF3BF5">
        <w:t>time/temperature for safety food</w:t>
      </w:r>
      <w:r w:rsidRPr="00FF3BF5">
        <w:rPr>
          <w:color w:val="000000"/>
        </w:rPr>
        <w:t xml:space="preserve"> cooked offsite shall be provided by a retail food establishment or mobile food establishment permitted under this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(6)</w:t>
      </w:r>
      <w:r w:rsidRPr="00FF3BF5">
        <w:rPr>
          <w:color w:val="000000"/>
        </w:rPr>
        <w:tab/>
      </w:r>
      <w:r w:rsidRPr="00FF3BF5">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Cakes, breads, cookies that are not made at a permitted retail food establishments may be offered for sale only if they are not a time/temperature for safety 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Ice shall be obtained in closed single-service bags or approved covered containers and shall be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(9)</w:t>
      </w:r>
      <w:r w:rsidRPr="00FF3BF5">
        <w:tab/>
        <w:t>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(10)</w:t>
      </w:r>
      <w:r w:rsidRPr="00FF3BF5">
        <w:tab/>
        <w:t>Each food vendor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(E)</w:t>
      </w:r>
      <w:r w:rsidRPr="00FF3BF5">
        <w:rPr>
          <w:b/>
          <w:bCs/>
        </w:rPr>
        <w:tab/>
      </w:r>
      <w:r w:rsidRPr="00FF3BF5">
        <w:rPr>
          <w:b/>
          <w:bCs/>
          <w:color w:val="000000"/>
        </w:rPr>
        <w:t>Construction.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t>F</w:t>
      </w:r>
      <w:r w:rsidRPr="00FF3BF5">
        <w:t>ood preparation areas shall have overhead protection and adequate barriers (e.g., tables or equipment) to prevent the access to the area by the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t>E</w:t>
      </w:r>
      <w:r w:rsidRPr="00FF3BF5">
        <w:rPr>
          <w:color w:val="000000"/>
        </w:rPr>
        <w:t>quipment shall arrive clean and ready to use.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Utensils and single-service articles shall be clean, protected during storage, and in sufficient quantities to conduct the activity.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(F)</w:t>
      </w:r>
      <w:r w:rsidRPr="00FF3BF5">
        <w:rPr>
          <w:b/>
          <w:bCs/>
          <w:color w:val="000000"/>
        </w:rPr>
        <w:tab/>
      </w:r>
      <w:r w:rsidRPr="00FF3BF5">
        <w:rPr>
          <w:b/>
          <w:bCs/>
        </w:rPr>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When a handwashing sink is not available, a container of water with a spigot, soap, disposable towels and a catch bucket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(2)</w:t>
      </w:r>
      <w:r w:rsidRPr="00FF3BF5">
        <w:rPr>
          <w:color w:val="000000"/>
        </w:rPr>
        <w:tab/>
      </w:r>
      <w:r w:rsidRPr="00FF3BF5">
        <w:t>Gloves and/or hand sanitizers 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(G)</w:t>
      </w:r>
      <w:r w:rsidRPr="00FF3BF5">
        <w:rPr>
          <w:b/>
          <w:bCs/>
        </w:rPr>
        <w:tab/>
      </w:r>
      <w:r w:rsidRPr="00FF3BF5">
        <w:rPr>
          <w:b/>
          <w:bCs/>
          <w:color w:val="000000"/>
        </w:rPr>
        <w:t>Water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Drinking water hoses shall be made from food grade materials and shall be a different color from hoses used for sewage.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Drinking water hoses shall be capped or covered when not in use and shall be stored separately from sewage hoses.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When attached to a drinking water system the hose shall be equipped with an approved backsiphonge prevention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  Sewage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Sewage that is not directly discharged into an approved sewage system shall be kept in closed containers with adequate capacity to prevent spillage and must be discharged into an approved sewage disposal system as often as needed.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sewage lines shall be connected to sewage tanks with watertight seals.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Used cooking oil shall be disposed of in an approved manner.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(I)</w:t>
      </w:r>
      <w:r w:rsidRPr="00FF3BF5">
        <w:rPr>
          <w:b/>
          <w:bCs/>
        </w:rPr>
        <w:tab/>
      </w:r>
      <w:r w:rsidRPr="00FF3BF5">
        <w:rPr>
          <w:b/>
          <w:bCs/>
          <w:color w:val="000000"/>
        </w:rPr>
        <w:t>Specific Exemptions.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t xml:space="preserve">Special promotions are exempt from the requirements for training certification in </w:t>
      </w:r>
      <w:r w:rsidRPr="00FF3BF5">
        <w:t>2-102.20.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t>Special promotions that provide food pursuant to</w:t>
      </w:r>
      <w:r w:rsidRPr="00FF3BF5">
        <w:rPr>
          <w:color w:val="FF0000"/>
        </w:rPr>
        <w:t xml:space="preserve"> </w:t>
      </w:r>
      <w:r w:rsidRPr="00FF3BF5">
        <w:t>8-301.12(A)(11),(12),(19) and (20)</w:t>
      </w:r>
      <w:r w:rsidRPr="00FF3BF5">
        <w:rPr>
          <w:color w:val="000000"/>
        </w:rPr>
        <w:t>are exempt from the requirements of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Hot water requirements are waived for special promotions.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Mechanical ventilation of cooking equipment is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Toilet and service sink facilities are not required for special promotions.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(J)</w:t>
      </w:r>
      <w:r w:rsidRPr="00FF3BF5">
        <w:rPr>
          <w:b/>
          <w:bCs/>
          <w:color w:val="000000"/>
        </w:rPr>
        <w:tab/>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t xml:space="preserve">The </w:t>
      </w:r>
      <w:r w:rsidRPr="00FF3BF5">
        <w:t>Department</w:t>
      </w:r>
      <w:r w:rsidRPr="00FF3BF5">
        <w:rPr>
          <w:color w:val="000000"/>
        </w:rPr>
        <w:t xml:space="preserve"> may require a sponsoring entity to submit information sufficient to determine if a special promotion complies with this standard and regulation. This information may include, but is not limited to</w:t>
      </w:r>
      <w:r w:rsidRPr="00FF3BF5">
        <w:t>, information defining the businesses, or city/county organizations, event schedule(s), hours of food vendor operations, vendor list and foods specific to those vendors, and vendor contact information.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(2)</w:t>
      </w:r>
      <w:r w:rsidRPr="00FF3BF5">
        <w:tab/>
      </w:r>
      <w:r w:rsidRPr="00FF3BF5">
        <w:rPr>
          <w:color w:val="000000"/>
        </w:rPr>
        <w:t xml:space="preserve">When the </w:t>
      </w:r>
      <w:r w:rsidRPr="00FF3BF5">
        <w:t>Department</w:t>
      </w:r>
      <w:r w:rsidRPr="00FF3BF5">
        <w:rPr>
          <w:color w:val="000000"/>
        </w:rPr>
        <w:t xml:space="preserve"> determines that a sponsoring entity has violated applicable provisions of this standard or regulation, the </w:t>
      </w:r>
      <w:r w:rsidRPr="00FF3BF5">
        <w:t>Department</w:t>
      </w:r>
      <w:r w:rsidRPr="00FF3BF5">
        <w:rPr>
          <w:color w:val="000000"/>
        </w:rPr>
        <w:t xml:space="preserve"> may issue a written order directing the special promotion to cease operations.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b/>
          <w:bCs/>
        </w:rPr>
        <w:t>9-11</w:t>
      </w:r>
      <w:r w:rsidRPr="00FF3BF5">
        <w:rPr>
          <w:b/>
          <w:bCs/>
        </w:rPr>
        <w:tab/>
      </w:r>
      <w:r w:rsidRPr="00FF3BF5">
        <w:rPr>
          <w:b/>
          <w:bCs/>
        </w:rPr>
        <w:tab/>
      </w:r>
      <w:r w:rsidRPr="00FF3BF5">
        <w:rPr>
          <w:b/>
          <w:bCs/>
          <w:caps/>
        </w:rPr>
        <w:t>South Carolina Farmers Market And Seasonal Series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t xml:space="preserve">This standard shall apply to the service of food and the requirements of food vendors at SC farmers markets and seasonal series.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t>(</w:t>
      </w:r>
      <w:r w:rsidRPr="00FF3BF5">
        <w:rPr>
          <w:b/>
          <w:bCs/>
        </w:rPr>
        <w:t>A)</w:t>
      </w:r>
      <w:r w:rsidRPr="00FF3BF5">
        <w:rPr>
          <w:b/>
          <w:bCs/>
        </w:rPr>
        <w:tab/>
        <w:t>Definitions.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r>
      <w:r w:rsidRPr="00FF3BF5">
        <w:rPr>
          <w:b/>
          <w:bCs/>
        </w:rPr>
        <w:t>C</w:t>
      </w:r>
      <w:r w:rsidRPr="00FF3BF5">
        <w:rPr>
          <w:b/>
          <w:bCs/>
          <w:color w:val="000000"/>
        </w:rPr>
        <w:t>ommunity-based farmers market</w:t>
      </w:r>
      <w:r w:rsidRPr="00FF3BF5">
        <w:rPr>
          <w:color w:val="000000"/>
        </w:rPr>
        <w:t xml:space="preserve"> means a market sponsored by a community or governmental organization either having been Certified by the South Carolina Department of Agriculture as a SC Certified Farmer’s Market or a farmers market that meets the definition of the Farmers Market Coalition which states “A farmers market operates multiple times per year and is organized for the purpose of facilitating personal connections that create mutual benefits for local farmers, shoppers and communities and implements rule or guidelines of operation that ensure that the farmers market consists principally of farms selling directly to the public products that the farms have produced.”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(2)</w:t>
      </w:r>
      <w:r w:rsidRPr="00FF3BF5">
        <w:rPr>
          <w:color w:val="000000"/>
        </w:rPr>
        <w:tab/>
      </w:r>
      <w:r w:rsidRPr="00FF3BF5">
        <w:rPr>
          <w:b/>
          <w:bCs/>
          <w:color w:val="000000"/>
        </w:rPr>
        <w:t>Seasonal series</w:t>
      </w:r>
      <w:r w:rsidRPr="00FF3BF5">
        <w:rPr>
          <w:color w:val="000000"/>
        </w:rPr>
        <w:t xml:space="preserve"> means a regularly occurring event sponsored by a </w:t>
      </w:r>
      <w:r w:rsidRPr="00FF3BF5">
        <w:t>community or governmental organization for promoting local business, culture or other local specialties.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(B)</w:t>
      </w:r>
      <w:r w:rsidRPr="00FF3BF5">
        <w:rPr>
          <w:b/>
          <w:bCs/>
        </w:rPr>
        <w:tab/>
        <w:t>General.</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(1)</w:t>
      </w:r>
      <w:r w:rsidRPr="00FF3BF5">
        <w:tab/>
        <w:t xml:space="preserve">Retail food establishments at a </w:t>
      </w:r>
      <w:r w:rsidRPr="00FF3BF5">
        <w:rPr>
          <w:color w:val="000000"/>
        </w:rPr>
        <w:t>seasonal series or community-based farmers market</w:t>
      </w:r>
      <w:r w:rsidRPr="00FF3BF5">
        <w:t xml:space="preserve"> </w:t>
      </w:r>
      <w:r w:rsidRPr="00FF3BF5">
        <w:rPr>
          <w:color w:val="000000"/>
        </w:rPr>
        <w:t>shall comply with all applicable sections of this regulation except as outlined in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The </w:t>
      </w:r>
      <w:r w:rsidRPr="00FF3BF5">
        <w:t>Department</w:t>
      </w:r>
      <w:r w:rsidRPr="00FF3BF5">
        <w:rPr>
          <w:color w:val="000000"/>
        </w:rPr>
        <w:t xml:space="preserve"> may prohibit the distribution of certain time/temperature control for safety foods, and may modify specific requirements for physical facilities when, in the opinion of the </w:t>
      </w:r>
      <w:r w:rsidRPr="00FF3BF5">
        <w:t>Department</w:t>
      </w:r>
      <w:r w:rsidRPr="00FF3BF5">
        <w:rPr>
          <w:color w:val="000000"/>
        </w:rPr>
        <w:t>, no health hazard will result.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 xml:space="preserve">Permitted retail food establishments may be authorized by the </w:t>
      </w:r>
      <w:r w:rsidRPr="00FF3BF5">
        <w:t>Department</w:t>
      </w:r>
      <w:r w:rsidRPr="00FF3BF5">
        <w:rPr>
          <w:color w:val="000000"/>
        </w:rPr>
        <w:t xml:space="preserve"> to cook and serve food to the public at community farmers markets and/or seasonal series </w:t>
      </w:r>
      <w:r w:rsidRPr="00FF3BF5">
        <w:t>only one (1) day per week during one continuous period of time not to exceed six (6) hours.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(4)</w:t>
      </w:r>
      <w:r w:rsidRPr="00FF3BF5">
        <w:rPr>
          <w:color w:val="000000"/>
        </w:rPr>
        <w:tab/>
        <w:t>Community-based farmers market</w:t>
      </w:r>
      <w:r w:rsidRPr="00FF3BF5">
        <w:t xml:space="preserve"> and </w:t>
      </w:r>
      <w:r w:rsidRPr="00FF3BF5">
        <w:rPr>
          <w:color w:val="000000"/>
        </w:rPr>
        <w:t xml:space="preserve">seasonal series </w:t>
      </w:r>
      <w:r w:rsidRPr="00FF3BF5">
        <w:t>shall designate one day of the week food vendors are allowed to operate.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(5)</w:t>
      </w:r>
      <w:r w:rsidRPr="00FF3BF5">
        <w:tab/>
      </w:r>
      <w:r w:rsidRPr="00FF3BF5">
        <w:rPr>
          <w:color w:val="000000"/>
        </w:rPr>
        <w:t>Roadside produce stands and flea markets are not defined as community-based farmers markets or seasonal series, and this standard shall not apply to those locations.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rPr>
          <w:color w:val="000000"/>
        </w:rPr>
        <w:tab/>
      </w:r>
      <w:r w:rsidRPr="00FF3BF5">
        <w:rPr>
          <w:color w:val="000000"/>
        </w:rPr>
        <w:tab/>
      </w:r>
      <w:r w:rsidRPr="00FF3BF5">
        <w:rPr>
          <w:b/>
          <w:bCs/>
          <w:color w:val="000000"/>
        </w:rPr>
        <w:t>(C)</w:t>
      </w:r>
      <w:r w:rsidRPr="00FF3BF5">
        <w:rPr>
          <w:b/>
          <w:bCs/>
          <w:color w:val="000000"/>
        </w:rPr>
        <w:tab/>
      </w:r>
      <w:r w:rsidRPr="00FF3BF5">
        <w:rPr>
          <w:b/>
          <w:bCs/>
        </w:rPr>
        <w:t>Employees.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Retail food establishment employees shall not contact exposed, ready-to-eat-food with their bare hands and shall use suitable utensils such as deli tissue, spatulas, tongs, single-use gloves, or dispensing utensils.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Personal clothing and belongings shall be stored in a designated place away from food preparation, food service, dry storage areas, utensils and single-use article storage, and utensil washing areas.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(D)</w:t>
      </w:r>
      <w:r w:rsidRPr="00FF3BF5">
        <w:rPr>
          <w:b/>
          <w:bCs/>
        </w:rPr>
        <w:tab/>
        <w:t>Food.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Preparation of bulk food, including washing, slicing, peeling, and cutting, shall occur at the permitted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food items shall be protected from contamination during transportation, storage, cooking, display, and service.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All food vendors shall prepare, hold and serve food according to all applicable sections of Chapter 3, </w:t>
      </w:r>
      <w:r w:rsidRPr="00FF3BF5">
        <w:rPr>
          <w:i/>
          <w:iCs/>
        </w:rPr>
        <w:t>Food</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Time/temperature for safety foods that have been cooked or in hot holding at any point during the daily operating hours shall be discarded at the end of the day.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t>Condiments shall be protected from contamination by being kept in dispensers that are designed to provide protection or offered in individual packages.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 Ice shall be obtained from an approved source, in closed single-service bags or approved covered containers and shall be protected from contamination.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(7)</w:t>
      </w:r>
      <w:r w:rsidRPr="00FF3BF5">
        <w:tab/>
        <w:t>Ice used as a coolant for foods shall not be used for edible 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(8)</w:t>
      </w:r>
      <w:r w:rsidRPr="00FF3BF5">
        <w:tab/>
        <w:t>Each retail food establishment shall have at least one temperature measuring device for checking temperatures of food that meets the following requirements: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(a)</w:t>
      </w:r>
      <w:r w:rsidRPr="00FF3BF5">
        <w:tab/>
        <w:t>Scaled 0 to 220 degrees F (-18 to 104 degrees C);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(b)</w:t>
      </w:r>
      <w:r w:rsidRPr="00FF3BF5">
        <w:tab/>
        <w:t>Able to be calibrated;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r>
      <w:r w:rsidRPr="00FF3BF5">
        <w:tab/>
        <w:t>(c)</w:t>
      </w:r>
      <w:r w:rsidRPr="00FF3BF5">
        <w:tab/>
        <w:t>Appropriate for the food density being checked.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tab/>
      </w:r>
      <w:r w:rsidRPr="00FF3BF5">
        <w:tab/>
      </w:r>
      <w:r w:rsidRPr="00FF3BF5">
        <w:rPr>
          <w:b/>
          <w:bCs/>
        </w:rPr>
        <w:t>(E)</w:t>
      </w:r>
      <w:r w:rsidRPr="00FF3BF5">
        <w:rPr>
          <w:b/>
          <w:bCs/>
        </w:rPr>
        <w:tab/>
        <w:t>C</w:t>
      </w:r>
      <w:r w:rsidRPr="00FF3BF5">
        <w:rPr>
          <w:b/>
          <w:bCs/>
          <w:color w:val="000000"/>
        </w:rPr>
        <w:t>onstruction.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(1)</w:t>
      </w:r>
      <w:r w:rsidRPr="00FF3BF5">
        <w:rPr>
          <w:color w:val="000000"/>
        </w:rPr>
        <w:tab/>
        <w:t>Food preparation areas shall be provided with overhead protection and have adequate barriers (e.g., tables or equipment) to prevent the access to the area by the public.</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Equipment and utensils shall arrive clean, ready to use, and in sufficient quantities to conduct the activity.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Equipment and utensils shall only be cleaned at the permitted retail food establishment.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(4)</w:t>
      </w:r>
      <w:r w:rsidRPr="00FF3BF5">
        <w:rPr>
          <w:color w:val="000000"/>
        </w:rPr>
        <w:tab/>
      </w:r>
      <w:r w:rsidRPr="00FF3BF5">
        <w:t>Only single-service articles shall be provided for use by the consumer.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(F)</w:t>
      </w:r>
      <w:r w:rsidRPr="00FF3BF5">
        <w:rPr>
          <w:b/>
          <w:bCs/>
        </w:rPr>
        <w:tab/>
        <w:t>Handwashing Sinks.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Exterior handwashing sinks shall be provided within twenty-five (25) feet of all retail food establishment food vendors and shall be centrally located and easily accessible.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Hot and cold water or tempered running water 100 degrees F (38 degrees C) under pressure shall be provided to all handwashing sinks as specified in 5-202.12.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If using a portable handwashing sink, it shall have a minimum five (5) gallon portable water dispensing tank and a minimum seven point five (7.5) gallon sewage holding tank.</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Gloves and/or hand sanitizers shall not be allowed as a substitute for handwashing facilities.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(G)</w:t>
      </w:r>
      <w:r w:rsidRPr="00FF3BF5">
        <w:rPr>
          <w:b/>
          <w:bCs/>
        </w:rPr>
        <w:tab/>
        <w:t>Water System.</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Drinking water hoses shall be made from food grade materials and shall be a different color from hoses used for sewage.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Drinking water hoses shall be capped or covered when not in use and shall be stored separately from sewage hoses.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When attached to a drinking water system the hose shall be equipped with an approved backflow prevention device.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FF3BF5">
        <w:tab/>
      </w:r>
      <w:r w:rsidRPr="00FF3BF5">
        <w:tab/>
      </w:r>
      <w:r w:rsidRPr="00FF3BF5">
        <w:rPr>
          <w:b/>
          <w:bCs/>
        </w:rPr>
        <w:t>(H)</w:t>
      </w:r>
      <w:r w:rsidRPr="00FF3BF5">
        <w:rPr>
          <w:b/>
          <w:bCs/>
        </w:rPr>
        <w:tab/>
        <w:t>Sewage Retention.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(1)</w:t>
      </w:r>
      <w:r w:rsidRPr="00FF3BF5">
        <w:tab/>
        <w:t>Sewage that is not directly discharged into an approved sewage system shall be kept in closed containers adequate in number and capacity to prevent spillage and must be discharged into an approved sewage disposal system as often as needed.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All sewage lines shall be connected to sewage tanks with watertight seals.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t>(3)</w:t>
      </w:r>
      <w:r w:rsidRPr="00FF3BF5">
        <w:tab/>
      </w:r>
      <w:r w:rsidRPr="00FF3BF5">
        <w:rPr>
          <w:color w:val="000000"/>
        </w:rPr>
        <w:t xml:space="preserve">Used cooking oil shall be disposed of in an </w:t>
      </w:r>
      <w:r w:rsidRPr="00FF3BF5">
        <w:t>approved</w:t>
      </w:r>
      <w:r w:rsidRPr="00FF3BF5">
        <w:rPr>
          <w:color w:val="000000"/>
        </w:rPr>
        <w:t xml:space="preserve"> manner.</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(4)</w:t>
      </w:r>
      <w:r w:rsidRPr="00FF3BF5">
        <w:rPr>
          <w:color w:val="000000"/>
        </w:rPr>
        <w:tab/>
        <w:t>Adequate toilet facilities shall be provided.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(5)</w:t>
      </w:r>
      <w:r w:rsidRPr="00FF3BF5">
        <w:rPr>
          <w:color w:val="000000"/>
        </w:rPr>
        <w:tab/>
        <w:t xml:space="preserve">Adequate trash cans, as deemed necessary by the </w:t>
      </w:r>
      <w:r w:rsidRPr="00FF3BF5">
        <w:t>Department</w:t>
      </w:r>
      <w:r w:rsidRPr="00FF3BF5">
        <w:rPr>
          <w:color w:val="000000"/>
        </w:rPr>
        <w:t xml:space="preserve"> shall be provided to support the </w:t>
      </w:r>
      <w:r w:rsidRPr="00FF3BF5">
        <w:t>retail food establishment</w:t>
      </w:r>
      <w:r w:rsidRPr="00FF3BF5">
        <w:rPr>
          <w:color w:val="000000"/>
        </w:rPr>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(I)</w:t>
      </w:r>
      <w:r w:rsidRPr="00FF3BF5">
        <w:rPr>
          <w:b/>
          <w:bCs/>
          <w:color w:val="000000"/>
        </w:rPr>
        <w:tab/>
        <w:t>Specific Exemptions.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t xml:space="preserve">Seasonal series or community-based farmers markets are exempt from the requirements for training certification in </w:t>
      </w:r>
      <w:r w:rsidRPr="00FF3BF5">
        <w:t>2-102.20.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(2)</w:t>
      </w:r>
      <w:r w:rsidRPr="00FF3BF5">
        <w:rPr>
          <w:color w:val="000000"/>
        </w:rPr>
        <w:tab/>
        <w:t xml:space="preserve">Seasonal series or community-based farmers market </w:t>
      </w:r>
      <w:r w:rsidRPr="00FF3BF5">
        <w:t>that provide foods pursuant to 8-301.12(A)(11),(12),(19) and (20)</w:t>
      </w:r>
      <w:r w:rsidRPr="00FF3BF5">
        <w:rPr>
          <w:color w:val="000000"/>
        </w:rPr>
        <w:t xml:space="preserve"> are exempt from authorization based on the requirements of this standard.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t>(3)</w:t>
      </w:r>
      <w:r w:rsidRPr="00FF3BF5">
        <w:rPr>
          <w:color w:val="000000"/>
        </w:rPr>
        <w:tab/>
        <w:t>Mechanical ventilation of cooking equipment is not required.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color w:val="000000"/>
        </w:rPr>
      </w:pPr>
      <w:r w:rsidRPr="00FF3BF5">
        <w:rPr>
          <w:color w:val="000000"/>
        </w:rPr>
        <w:tab/>
      </w:r>
      <w:r w:rsidRPr="00FF3BF5">
        <w:rPr>
          <w:color w:val="000000"/>
        </w:rPr>
        <w:tab/>
      </w:r>
      <w:r w:rsidRPr="00FF3BF5">
        <w:rPr>
          <w:b/>
          <w:bCs/>
          <w:color w:val="000000"/>
        </w:rPr>
        <w:t>(J)</w:t>
      </w:r>
      <w:r w:rsidRPr="00FF3BF5">
        <w:rPr>
          <w:b/>
          <w:bCs/>
          <w:color w:val="000000"/>
        </w:rPr>
        <w:tab/>
        <w:t>Authorization.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t>(1)</w:t>
      </w:r>
      <w:r w:rsidRPr="00FF3BF5">
        <w:rPr>
          <w:color w:val="000000"/>
        </w:rPr>
        <w:tab/>
      </w:r>
      <w:r w:rsidRPr="00FF3BF5">
        <w:t xml:space="preserve">No retail food establishment, or mobile food unit may serve time/temperature control for safety foods at a </w:t>
      </w:r>
      <w:r w:rsidRPr="00FF3BF5">
        <w:rPr>
          <w:color w:val="000000"/>
        </w:rPr>
        <w:t>seasonal series or community-based farmers market</w:t>
      </w:r>
      <w:r w:rsidRPr="00FF3BF5">
        <w:t xml:space="preserve"> unless the sponsoring entity obtains authorization from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(2)</w:t>
      </w:r>
      <w:r w:rsidRPr="00FF3BF5">
        <w:tab/>
        <w:t xml:space="preserve">The sponsoring entity of a </w:t>
      </w:r>
      <w:r w:rsidRPr="00FF3BF5">
        <w:rPr>
          <w:color w:val="000000"/>
        </w:rPr>
        <w:t xml:space="preserve">seasonal series or community-based farmers market </w:t>
      </w:r>
      <w:r w:rsidRPr="00FF3BF5">
        <w:t>shall appoint an Event Coordinator as a point of contact.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(3)</w:t>
      </w:r>
      <w:r w:rsidRPr="00FF3BF5">
        <w:tab/>
        <w:t xml:space="preserve">Any sponsoring entity that operates or proposes to operate a </w:t>
      </w:r>
      <w:r w:rsidRPr="00FF3BF5">
        <w:rPr>
          <w:color w:val="000000"/>
        </w:rPr>
        <w:t>seasonal series or community-based farmers market</w:t>
      </w:r>
      <w:r w:rsidRPr="00FF3BF5">
        <w:t xml:space="preserve"> where time/temperature control for safety foods will be served by retail food establishments shall apply for authorization from the Department. The following information shall be submitted: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tab/>
      </w:r>
      <w:r w:rsidRPr="00FF3BF5">
        <w:tab/>
      </w:r>
      <w:r w:rsidRPr="00FF3BF5">
        <w:tab/>
      </w:r>
      <w:r w:rsidRPr="00FF3BF5">
        <w:tab/>
        <w:t>(a)</w:t>
      </w:r>
      <w:r w:rsidRPr="00FF3BF5">
        <w:tab/>
      </w:r>
      <w:r w:rsidRPr="00FF3BF5">
        <w:rPr>
          <w:color w:val="000000"/>
        </w:rPr>
        <w:t>The Event Coordinator name and contact information;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3BF5">
        <w:rPr>
          <w:color w:val="000000"/>
        </w:rPr>
        <w:tab/>
      </w:r>
      <w:r w:rsidRPr="00FF3BF5">
        <w:rPr>
          <w:color w:val="000000"/>
        </w:rPr>
        <w:tab/>
      </w:r>
      <w:r w:rsidRPr="00FF3BF5">
        <w:rPr>
          <w:color w:val="000000"/>
        </w:rPr>
        <w:tab/>
      </w:r>
      <w:r w:rsidRPr="00FF3BF5">
        <w:rPr>
          <w:color w:val="000000"/>
        </w:rPr>
        <w:tab/>
        <w:t>(b)</w:t>
      </w:r>
      <w:r w:rsidRPr="00FF3BF5">
        <w:rPr>
          <w:color w:val="000000"/>
        </w:rPr>
        <w:tab/>
        <w:t>The one day of the week and hours of operation for food service; and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color w:val="000000"/>
        </w:rPr>
        <w:tab/>
      </w:r>
      <w:r w:rsidRPr="00FF3BF5">
        <w:rPr>
          <w:color w:val="000000"/>
        </w:rPr>
        <w:tab/>
      </w:r>
      <w:r w:rsidRPr="00FF3BF5">
        <w:rPr>
          <w:color w:val="000000"/>
        </w:rPr>
        <w:tab/>
      </w:r>
      <w:r w:rsidRPr="00FF3BF5">
        <w:rPr>
          <w:color w:val="000000"/>
        </w:rPr>
        <w:tab/>
        <w:t>(c)</w:t>
      </w:r>
      <w:r w:rsidRPr="00FF3BF5">
        <w:rPr>
          <w:color w:val="000000"/>
        </w:rPr>
        <w:tab/>
      </w:r>
      <w:r w:rsidRPr="00FF3BF5">
        <w:t>A list of retail food establishments, with contact information, that will operate at the event.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(4)</w:t>
      </w:r>
      <w:r w:rsidRPr="00FF3BF5">
        <w:tab/>
        <w:t xml:space="preserve">Each retail food establishment at a </w:t>
      </w:r>
      <w:r w:rsidRPr="00FF3BF5">
        <w:rPr>
          <w:color w:val="000000"/>
        </w:rPr>
        <w:t>seasonal series or community-based farmers market</w:t>
      </w:r>
      <w:r w:rsidRPr="00FF3BF5">
        <w:t xml:space="preserve"> shall be authorized by the Department prior to serving food to the public at the event.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(5)</w:t>
      </w:r>
      <w:r w:rsidRPr="00FF3BF5">
        <w:tab/>
      </w:r>
      <w:r w:rsidRPr="00FF3BF5">
        <w:rPr>
          <w:color w:val="000000"/>
        </w:rPr>
        <w:t xml:space="preserve">The </w:t>
      </w:r>
      <w:r w:rsidRPr="00FF3BF5">
        <w:t>Department</w:t>
      </w:r>
      <w:r w:rsidRPr="00FF3BF5">
        <w:rPr>
          <w:color w:val="000000"/>
        </w:rPr>
        <w:t xml:space="preserve"> may require a sponsoring entity or a retail food establishment to submit information sufficient to determine if the definition and requirements of this standard or regulation are met. This information may include, but is not limited to, </w:t>
      </w:r>
      <w:r w:rsidRPr="00FF3BF5">
        <w:t>information defining the community group, governmental organization, SC Certified Farmer’s Market certification, association to Farmers Market Coalition, event schedule(s), hours of food vendor operations, vendor list and foods specific to those vendors, and vendor contact information.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tab/>
      </w:r>
      <w:r w:rsidRPr="00FF3BF5">
        <w:tab/>
      </w:r>
      <w:r w:rsidRPr="00FF3BF5">
        <w:tab/>
        <w:t>(6)</w:t>
      </w:r>
      <w:r w:rsidRPr="00FF3BF5">
        <w:tab/>
        <w:t xml:space="preserve">When the Department determines that a sponsoring entity or a retail food establishment has violated applicable provisions of this </w:t>
      </w:r>
      <w:r w:rsidRPr="00FF3BF5">
        <w:rPr>
          <w:color w:val="000000"/>
        </w:rPr>
        <w:t>standard or regulation</w:t>
      </w:r>
      <w:r w:rsidRPr="00FF3BF5">
        <w:t>, the Department may issue a written notice directing any or all retail food establishment vendors to cease operations until the violations are corrected as determined by the Department.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b/>
          <w:bCs/>
        </w:rPr>
        <w:t>Fiscal Impact Statement</w:t>
      </w:r>
      <w:r w:rsidRPr="00FF3BF5">
        <w:t>:</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iCs/>
        </w:rPr>
      </w:pPr>
      <w:r w:rsidRPr="00FF3BF5">
        <w:tab/>
        <w:t>There are no anticipated new costs associated with the implementation of this regulation to the state or its political subdivisions.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BF5">
        <w:rPr>
          <w:b/>
          <w:bCs/>
        </w:rPr>
        <w:t>Statement of Need and Reasonableness: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The Statement of Need and Reasonableness was determined by staff analysis pursuant to S.C. Code Ann. Section 1-23-115(C) (1)-(3) and (9)-(11) (Revised 2005):</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DESCRIPTION OF REGULATION:</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b/>
          <w:bCs/>
        </w:rPr>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rPr>
          <w:b/>
          <w:bCs/>
        </w:rPr>
        <w:tab/>
      </w:r>
      <w:r w:rsidRPr="00FF3BF5">
        <w:t xml:space="preserve">Purpose: This amendment strikes the text of the existing regulation in total and amends the regulation in its entirety to meet current standards of the most recent edition of the United States Food and Drug Administration (FDA) Food Code. The FDA Food Code is the national standard for state, local, and tribal food protection programs. The FDA Food Code offers practical, scientifically sound technical and legal basis for regulating the retail food establishment segment of the food industry by addressing the risk factors known to cause foodborne illness outbreaks in retail food establishment settings. This amendment also revises R.61-25, </w:t>
      </w:r>
      <w:r w:rsidRPr="00FF3BF5">
        <w:rPr>
          <w:i/>
          <w:iCs/>
        </w:rPr>
        <w:t xml:space="preserve">Retail Food Establishments </w:t>
      </w:r>
      <w:r w:rsidRPr="00FF3BF5">
        <w:t>to comply with statutory changes in the administrative appeals process pursuant to S.C. Code Ann. Section 44-1-60 (Supp. 2012).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Legal Authority:</w:t>
      </w:r>
      <w:r w:rsidRPr="00FF3BF5">
        <w:tab/>
        <w:t xml:space="preserve"> The legal authority for R.61-25 is S.C. Code Ann. Section 44-1-140 (Revised 2002).</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 xml:space="preserve">Plan for Implementation: The amendments will take effect upon approval by the General Assembly, and publication in the </w:t>
      </w:r>
      <w:r w:rsidRPr="00FF3BF5">
        <w:rPr>
          <w:i/>
          <w:iCs/>
        </w:rPr>
        <w:t>State Register</w:t>
      </w:r>
      <w:r w:rsidRPr="00FF3BF5">
        <w:t xml:space="preserve">. The regulated community will be provided copies of the regulation. </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DETERMINATION OF NEED AND REASONABLENESS OF THE REGULATION BASED ON ALL FACTORS HEREIN AND EXPECTED BENEFITS: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 xml:space="preserve">The intent of R.61-25, </w:t>
      </w:r>
      <w:r w:rsidRPr="00FF3BF5">
        <w:rPr>
          <w:i/>
          <w:iCs/>
        </w:rPr>
        <w:t>Retail Food Establishments</w:t>
      </w:r>
      <w:r w:rsidRPr="00FF3BF5">
        <w:t>, is to safeguard public health and provide consumers safe, unadulterated food and food products at the retail level. The regulation governs restaurants, grocery stores, school cafeterias and other establishments, where food is prepared and served to the public. The Regulation was last amended in 1995. Since that amendment, there have been numerous changes in the retail food industry, including food handling practices, food equipment technology, and food preparation processes, making R.61-25 in its current form outdated. These amendments will allow the Department, through regulation, to meet current standards of the most recent edition of the FDA Food Code.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The FDA Food Code is the national standard for state, local, and tribal food protection programs. The FDA Food Code offers practical, science-based guidance that addresses the risk factors known to cause foodborne illness outbreaks in retail food establishment settings. It is updated and published every four years and is amended every two years via the Conference for Food Protection, a national conference of food safety regulators, food scientists, industry representatives, and members of academia. Thus, the FDA Food Code is uniquely qualified to address the food safety challenges of the twenty-first century, including an increasingly globalized food supply chain, the aging population, an increased number of immune-compromised consumers, and the growing trend toward consuming food prepared outside the home.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This amendment strikes the text of the existing regulation in total and amends the regulation in its entirety to meet current standards of the most recent edition of the FDA Food Code. This amendment also incorporates into R.61-25 statutory changes in the administrative appeals process pursuant to Section 44-1-60.</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DETERMINATION OF COSTS AND BENEFITS: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There are no anticipated new costs associated with the implementation of this regulation. There will be a benefit to food safety in South Carolina and the health of its citizens as the intent of this regulation is to provide consumers with safe, unadulterated food and food products at the retail level. The amendment of R.61-25 to the most recent edition of the FDA Food Code will allow the regulation to conform to the current national standard. For the food service industry, many of which are associated with national chains, the current edition of the FDA Food Code provides a needed uniformity and consistency with food safety rules nationally.</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UNCERTAINTIES OF ESTIMATES: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None.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EFFECT ON ENVIRONMENT AND PUBLIC HEALTH:</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Implementation of this regulation will not compromise the protection of the environment or the public health. The proposed regulation will help to ensure that consumers are receiving safe, unadulterated food and food products at the retail level. The amendment of R.61-25 to conform to the most recent edition of the FDA Food Code also provides effective means of reducing the risks of foodborne illnesses within retail food establishments, thus protecting consumers and industry from potentially devastating public health consequences and financial losses.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DETRIMENTAL EFFECT ON THE ENVIRONMENT AND PUBLIC HEALTH IF THE REGULATION IS NOT IMPLEMENTED:</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There will be no adverse effect on the environment if the regulations are not implemented. Not implementing these regulations will prevent the implementation of the latest sanitary standards and will not provide the comprehensive approach to food safety management needed in addressing food protection in the retail food industry; this could have a detrimental effect on the health of South Carolina’s citizens and visitors.</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rPr>
          <w:b/>
          <w:bCs/>
        </w:rPr>
        <w:t>Statement of Rationale:</w:t>
      </w: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9713FE" w:rsidRPr="00FF3BF5" w:rsidRDefault="009713FE" w:rsidP="009713FE">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r w:rsidRPr="00FF3BF5">
        <w:tab/>
        <w:t>The determination to amend this regulation in totality was in response to the need for the South Carolina regulation to reflect current industry standards and retail food safety practices set forth by the FDA Food Code for the retail food industry. These amendments provide the retail food industry the regulatory framework to meet the latest sanitation requirements for providing safe, unadulterated food and food products to consumers. The FDA Food Code offers proven scientific reasons behind regulation and actively seeks input from the scientific and academic community as their understanding of foodborne pathogens increases. The amendment of R.61-25 to conform to the most recent edition of the FDA Food Code is supported because it provides a comprehensive approach to food safety management, superior supporting documents and training, and is consistent with the national integrated food safety management system.</w:t>
      </w:r>
    </w:p>
    <w:sectPr w:rsidR="009713FE" w:rsidRPr="00FF3BF5" w:rsidSect="00FC217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FE" w:rsidRDefault="009713FE" w:rsidP="00FC217B">
      <w:r>
        <w:separator/>
      </w:r>
    </w:p>
  </w:endnote>
  <w:endnote w:type="continuationSeparator" w:id="0">
    <w:p w:rsidR="009713FE" w:rsidRDefault="009713FE" w:rsidP="00FC2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E" w:rsidRDefault="00DD773A" w:rsidP="009713FE">
    <w:pPr>
      <w:pStyle w:val="Footer"/>
      <w:framePr w:wrap="around" w:vAnchor="text" w:hAnchor="margin" w:xAlign="center" w:y="1"/>
      <w:rPr>
        <w:rStyle w:val="PageNumber"/>
      </w:rPr>
    </w:pPr>
    <w:r>
      <w:rPr>
        <w:rStyle w:val="PageNumber"/>
      </w:rPr>
      <w:fldChar w:fldCharType="begin"/>
    </w:r>
    <w:r w:rsidR="009713FE">
      <w:rPr>
        <w:rStyle w:val="PageNumber"/>
      </w:rPr>
      <w:instrText xml:space="preserve">PAGE  </w:instrText>
    </w:r>
    <w:r>
      <w:rPr>
        <w:rStyle w:val="PageNumber"/>
      </w:rPr>
      <w:fldChar w:fldCharType="end"/>
    </w:r>
  </w:p>
  <w:p w:rsidR="009713FE" w:rsidRDefault="00971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E" w:rsidRPr="006149D9" w:rsidRDefault="009713FE">
    <w:pPr>
      <w:pStyle w:val="Footer"/>
      <w:jc w:val="center"/>
      <w:rPr>
        <w:sz w:val="22"/>
        <w:szCs w:val="22"/>
      </w:rPr>
    </w:pPr>
  </w:p>
  <w:p w:rsidR="009713FE" w:rsidRDefault="00971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E" w:rsidRDefault="009713FE">
    <w:pPr>
      <w:pStyle w:val="Footer"/>
      <w:jc w:val="center"/>
    </w:pPr>
  </w:p>
  <w:p w:rsidR="009713FE" w:rsidRDefault="009713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3FE" w:rsidRDefault="00971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FE" w:rsidRDefault="009713FE" w:rsidP="00FC217B">
      <w:r>
        <w:separator/>
      </w:r>
    </w:p>
  </w:footnote>
  <w:footnote w:type="continuationSeparator" w:id="0">
    <w:p w:rsidR="009713FE" w:rsidRDefault="009713FE" w:rsidP="00FC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B4E15E"/>
    <w:lvl w:ilvl="0">
      <w:start w:val="1"/>
      <w:numFmt w:val="bullet"/>
      <w:lvlText w:val=""/>
      <w:lvlJc w:val="left"/>
      <w:pPr>
        <w:tabs>
          <w:tab w:val="num" w:pos="1800"/>
        </w:tabs>
        <w:ind w:left="1800" w:hanging="360"/>
      </w:pPr>
      <w:rPr>
        <w:rFonts w:ascii="Symbol" w:hAnsi="Symbol" w:cs="Symbol" w:hint="default"/>
      </w:rPr>
    </w:lvl>
  </w:abstractNum>
  <w:abstractNum w:abstractNumId="1">
    <w:nsid w:val="FFFFFF81"/>
    <w:multiLevelType w:val="singleLevel"/>
    <w:tmpl w:val="4142DAA4"/>
    <w:lvl w:ilvl="0">
      <w:start w:val="1"/>
      <w:numFmt w:val="bullet"/>
      <w:lvlText w:val=""/>
      <w:lvlJc w:val="left"/>
      <w:pPr>
        <w:tabs>
          <w:tab w:val="num" w:pos="1440"/>
        </w:tabs>
        <w:ind w:left="1440" w:hanging="360"/>
      </w:pPr>
      <w:rPr>
        <w:rFonts w:ascii="Symbol" w:hAnsi="Symbol" w:cs="Symbol" w:hint="default"/>
      </w:rPr>
    </w:lvl>
  </w:abstractNum>
  <w:abstractNum w:abstractNumId="2">
    <w:nsid w:val="FFFFFF82"/>
    <w:multiLevelType w:val="singleLevel"/>
    <w:tmpl w:val="7F2EA772"/>
    <w:lvl w:ilvl="0">
      <w:start w:val="1"/>
      <w:numFmt w:val="bullet"/>
      <w:lvlText w:val=""/>
      <w:lvlJc w:val="left"/>
      <w:pPr>
        <w:tabs>
          <w:tab w:val="num" w:pos="1080"/>
        </w:tabs>
        <w:ind w:left="1080" w:hanging="360"/>
      </w:pPr>
      <w:rPr>
        <w:rFonts w:ascii="Symbol" w:hAnsi="Symbol" w:cs="Symbol" w:hint="default"/>
      </w:rPr>
    </w:lvl>
  </w:abstractNum>
  <w:abstractNum w:abstractNumId="3">
    <w:nsid w:val="FFFFFF83"/>
    <w:multiLevelType w:val="singleLevel"/>
    <w:tmpl w:val="AE16036C"/>
    <w:lvl w:ilvl="0">
      <w:start w:val="1"/>
      <w:numFmt w:val="bullet"/>
      <w:lvlText w:val=""/>
      <w:lvlJc w:val="left"/>
      <w:pPr>
        <w:tabs>
          <w:tab w:val="num" w:pos="720"/>
        </w:tabs>
        <w:ind w:left="720" w:hanging="360"/>
      </w:pPr>
      <w:rPr>
        <w:rFonts w:ascii="Symbol" w:hAnsi="Symbol" w:cs="Symbol" w:hint="default"/>
      </w:rPr>
    </w:lvl>
  </w:abstractNum>
  <w:abstractNum w:abstractNumId="4">
    <w:nsid w:val="FFFFFF88"/>
    <w:multiLevelType w:val="singleLevel"/>
    <w:tmpl w:val="6E5E697C"/>
    <w:lvl w:ilvl="0">
      <w:start w:val="1"/>
      <w:numFmt w:val="decimal"/>
      <w:lvlText w:val="%1."/>
      <w:lvlJc w:val="left"/>
      <w:pPr>
        <w:tabs>
          <w:tab w:val="num" w:pos="360"/>
        </w:tabs>
        <w:ind w:left="360" w:hanging="360"/>
      </w:pPr>
    </w:lvl>
  </w:abstractNum>
  <w:abstractNum w:abstractNumId="5">
    <w:nsid w:val="FFFFFF89"/>
    <w:multiLevelType w:val="singleLevel"/>
    <w:tmpl w:val="A83C79E4"/>
    <w:lvl w:ilvl="0">
      <w:start w:val="1"/>
      <w:numFmt w:val="bullet"/>
      <w:lvlText w:val=""/>
      <w:lvlJc w:val="left"/>
      <w:pPr>
        <w:tabs>
          <w:tab w:val="num" w:pos="360"/>
        </w:tabs>
        <w:ind w:left="360" w:hanging="360"/>
      </w:pPr>
      <w:rPr>
        <w:rFonts w:ascii="Symbol" w:hAnsi="Symbol" w:cs="Symbol" w:hint="default"/>
      </w:rPr>
    </w:lvl>
  </w:abstractNum>
  <w:abstractNum w:abstractNumId="6">
    <w:nsid w:val="047B01EE"/>
    <w:multiLevelType w:val="multilevel"/>
    <w:tmpl w:val="187E1D2E"/>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60B7424"/>
    <w:multiLevelType w:val="hybridMultilevel"/>
    <w:tmpl w:val="AFDC2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CC7423"/>
    <w:multiLevelType w:val="hybridMultilevel"/>
    <w:tmpl w:val="4C5854D6"/>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A5D0B56"/>
    <w:multiLevelType w:val="hybridMultilevel"/>
    <w:tmpl w:val="CE285992"/>
    <w:lvl w:ilvl="0" w:tplc="056406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241354"/>
    <w:multiLevelType w:val="hybridMultilevel"/>
    <w:tmpl w:val="4C548964"/>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4580E0F"/>
    <w:multiLevelType w:val="hybridMultilevel"/>
    <w:tmpl w:val="9A924CA0"/>
    <w:lvl w:ilvl="0" w:tplc="39B8C87A">
      <w:start w:val="3412"/>
      <w:numFmt w:val="decimal"/>
      <w:lvlText w:val="%1"/>
      <w:lvlJc w:val="left"/>
      <w:pPr>
        <w:tabs>
          <w:tab w:val="num" w:pos="6360"/>
        </w:tabs>
        <w:ind w:left="6360" w:hanging="600"/>
      </w:pPr>
      <w:rPr>
        <w:rFonts w:hint="default"/>
      </w:rPr>
    </w:lvl>
    <w:lvl w:ilvl="1" w:tplc="04090019">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start w:val="1"/>
      <w:numFmt w:val="decimal"/>
      <w:lvlText w:val="%4."/>
      <w:lvlJc w:val="left"/>
      <w:pPr>
        <w:tabs>
          <w:tab w:val="num" w:pos="8280"/>
        </w:tabs>
        <w:ind w:left="8280" w:hanging="360"/>
      </w:pPr>
    </w:lvl>
    <w:lvl w:ilvl="4" w:tplc="04090019">
      <w:start w:val="1"/>
      <w:numFmt w:val="lowerLetter"/>
      <w:lvlText w:val="%5."/>
      <w:lvlJc w:val="left"/>
      <w:pPr>
        <w:tabs>
          <w:tab w:val="num" w:pos="9000"/>
        </w:tabs>
        <w:ind w:left="9000" w:hanging="360"/>
      </w:pPr>
    </w:lvl>
    <w:lvl w:ilvl="5" w:tplc="0409001B">
      <w:start w:val="1"/>
      <w:numFmt w:val="lowerRoman"/>
      <w:lvlText w:val="%6."/>
      <w:lvlJc w:val="right"/>
      <w:pPr>
        <w:tabs>
          <w:tab w:val="num" w:pos="9720"/>
        </w:tabs>
        <w:ind w:left="9720" w:hanging="180"/>
      </w:pPr>
    </w:lvl>
    <w:lvl w:ilvl="6" w:tplc="0409000F">
      <w:start w:val="1"/>
      <w:numFmt w:val="decimal"/>
      <w:lvlText w:val="%7."/>
      <w:lvlJc w:val="left"/>
      <w:pPr>
        <w:tabs>
          <w:tab w:val="num" w:pos="10440"/>
        </w:tabs>
        <w:ind w:left="10440" w:hanging="360"/>
      </w:pPr>
    </w:lvl>
    <w:lvl w:ilvl="7" w:tplc="04090019">
      <w:start w:val="1"/>
      <w:numFmt w:val="lowerLetter"/>
      <w:lvlText w:val="%8."/>
      <w:lvlJc w:val="left"/>
      <w:pPr>
        <w:tabs>
          <w:tab w:val="num" w:pos="11160"/>
        </w:tabs>
        <w:ind w:left="11160" w:hanging="360"/>
      </w:pPr>
    </w:lvl>
    <w:lvl w:ilvl="8" w:tplc="0409001B">
      <w:start w:val="1"/>
      <w:numFmt w:val="lowerRoman"/>
      <w:lvlText w:val="%9."/>
      <w:lvlJc w:val="right"/>
      <w:pPr>
        <w:tabs>
          <w:tab w:val="num" w:pos="11880"/>
        </w:tabs>
        <w:ind w:left="11880" w:hanging="180"/>
      </w:pPr>
    </w:lvl>
  </w:abstractNum>
  <w:abstractNum w:abstractNumId="12">
    <w:nsid w:val="2DFF3FCB"/>
    <w:multiLevelType w:val="hybridMultilevel"/>
    <w:tmpl w:val="2258FC9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EB6449E"/>
    <w:multiLevelType w:val="hybridMultilevel"/>
    <w:tmpl w:val="40E27D7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3379781D"/>
    <w:multiLevelType w:val="hybridMultilevel"/>
    <w:tmpl w:val="8A5C7588"/>
    <w:lvl w:ilvl="0" w:tplc="04090001">
      <w:start w:val="1"/>
      <w:numFmt w:val="bullet"/>
      <w:lvlText w:val=""/>
      <w:lvlJc w:val="left"/>
      <w:pPr>
        <w:tabs>
          <w:tab w:val="num" w:pos="360"/>
        </w:tabs>
        <w:ind w:left="360" w:hanging="360"/>
      </w:pPr>
      <w:rPr>
        <w:rFonts w:ascii="Symbol" w:hAnsi="Symbol" w:cs="Symbol" w:hint="default"/>
      </w:rPr>
    </w:lvl>
    <w:lvl w:ilvl="1" w:tplc="0CE636A6">
      <w:start w:val="1"/>
      <w:numFmt w:val="bullet"/>
      <w:lvlText w:val=""/>
      <w:lvlJc w:val="left"/>
      <w:pPr>
        <w:tabs>
          <w:tab w:val="num" w:pos="1080"/>
        </w:tabs>
        <w:ind w:left="1080" w:hanging="360"/>
      </w:pPr>
      <w:rPr>
        <w:rFonts w:ascii="Symbol" w:hAnsi="Symbol" w:cs="Symbol" w:hint="default"/>
        <w:color w:val="auto"/>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3D0C2BA9"/>
    <w:multiLevelType w:val="hybridMultilevel"/>
    <w:tmpl w:val="7E00462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CB91DD4"/>
    <w:multiLevelType w:val="multilevel"/>
    <w:tmpl w:val="187E1D2E"/>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094006A"/>
    <w:multiLevelType w:val="hybridMultilevel"/>
    <w:tmpl w:val="2BE8EDD2"/>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A1B792F"/>
    <w:multiLevelType w:val="hybridMultilevel"/>
    <w:tmpl w:val="8A8A64A0"/>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EC44CCD"/>
    <w:multiLevelType w:val="hybridMultilevel"/>
    <w:tmpl w:val="313E74FE"/>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2AA4E7A"/>
    <w:multiLevelType w:val="hybridMultilevel"/>
    <w:tmpl w:val="3A50737A"/>
    <w:lvl w:ilvl="0" w:tplc="9CB0989C">
      <w:start w:val="1"/>
      <w:numFmt w:val="decimal"/>
      <w:lvlText w:val="Table %1.  "/>
      <w:lvlJc w:val="center"/>
      <w:pPr>
        <w:tabs>
          <w:tab w:val="num" w:pos="720"/>
        </w:tabs>
        <w:ind w:left="720" w:hanging="720"/>
      </w:pPr>
      <w:rPr>
        <w:rFonts w:ascii="Times New Roman" w:hAnsi="Times New Roman" w:cs="Times New Roman" w:hint="default"/>
        <w:b w:val="0"/>
        <w:bCs w:val="0"/>
        <w:i w:val="0"/>
        <w:iCs w:val="0"/>
        <w:sz w:val="24"/>
        <w:szCs w:val="24"/>
      </w:rPr>
    </w:lvl>
    <w:lvl w:ilvl="1" w:tplc="28BC2A74">
      <w:start w:val="1"/>
      <w:numFmt w:val="lowerLetter"/>
      <w:lvlText w:val="%2."/>
      <w:lvlJc w:val="left"/>
      <w:pPr>
        <w:tabs>
          <w:tab w:val="num" w:pos="1440"/>
        </w:tabs>
        <w:ind w:left="1440" w:hanging="360"/>
      </w:pPr>
    </w:lvl>
    <w:lvl w:ilvl="2" w:tplc="23F49262">
      <w:start w:val="1"/>
      <w:numFmt w:val="lowerRoman"/>
      <w:lvlText w:val="%3."/>
      <w:lvlJc w:val="right"/>
      <w:pPr>
        <w:tabs>
          <w:tab w:val="num" w:pos="2160"/>
        </w:tabs>
        <w:ind w:left="2160" w:hanging="180"/>
      </w:pPr>
    </w:lvl>
    <w:lvl w:ilvl="3" w:tplc="29D417C8">
      <w:start w:val="1"/>
      <w:numFmt w:val="decimal"/>
      <w:lvlText w:val="%4."/>
      <w:lvlJc w:val="left"/>
      <w:pPr>
        <w:tabs>
          <w:tab w:val="num" w:pos="2880"/>
        </w:tabs>
        <w:ind w:left="2880" w:hanging="360"/>
      </w:pPr>
    </w:lvl>
    <w:lvl w:ilvl="4" w:tplc="DCA41802">
      <w:start w:val="1"/>
      <w:numFmt w:val="lowerLetter"/>
      <w:lvlText w:val="%5."/>
      <w:lvlJc w:val="left"/>
      <w:pPr>
        <w:tabs>
          <w:tab w:val="num" w:pos="3600"/>
        </w:tabs>
        <w:ind w:left="3600" w:hanging="360"/>
      </w:pPr>
    </w:lvl>
    <w:lvl w:ilvl="5" w:tplc="4986153E">
      <w:start w:val="1"/>
      <w:numFmt w:val="lowerRoman"/>
      <w:lvlText w:val="%6."/>
      <w:lvlJc w:val="right"/>
      <w:pPr>
        <w:tabs>
          <w:tab w:val="num" w:pos="4320"/>
        </w:tabs>
        <w:ind w:left="4320" w:hanging="180"/>
      </w:pPr>
    </w:lvl>
    <w:lvl w:ilvl="6" w:tplc="6ABC45BC">
      <w:start w:val="1"/>
      <w:numFmt w:val="decimal"/>
      <w:lvlText w:val="%7."/>
      <w:lvlJc w:val="left"/>
      <w:pPr>
        <w:tabs>
          <w:tab w:val="num" w:pos="5040"/>
        </w:tabs>
        <w:ind w:left="5040" w:hanging="360"/>
      </w:pPr>
    </w:lvl>
    <w:lvl w:ilvl="7" w:tplc="B176783E">
      <w:start w:val="1"/>
      <w:numFmt w:val="lowerLetter"/>
      <w:lvlText w:val="%8."/>
      <w:lvlJc w:val="left"/>
      <w:pPr>
        <w:tabs>
          <w:tab w:val="num" w:pos="5760"/>
        </w:tabs>
        <w:ind w:left="5760" w:hanging="360"/>
      </w:pPr>
    </w:lvl>
    <w:lvl w:ilvl="8" w:tplc="50425C98">
      <w:start w:val="1"/>
      <w:numFmt w:val="lowerRoman"/>
      <w:lvlText w:val="%9."/>
      <w:lvlJc w:val="right"/>
      <w:pPr>
        <w:tabs>
          <w:tab w:val="num" w:pos="6480"/>
        </w:tabs>
        <w:ind w:left="6480" w:hanging="180"/>
      </w:pPr>
    </w:lvl>
  </w:abstractNum>
  <w:abstractNum w:abstractNumId="21">
    <w:nsid w:val="678F2222"/>
    <w:multiLevelType w:val="hybridMultilevel"/>
    <w:tmpl w:val="42C8857E"/>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0CD389D"/>
    <w:multiLevelType w:val="hybridMultilevel"/>
    <w:tmpl w:val="33489F86"/>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5675080"/>
    <w:multiLevelType w:val="hybridMultilevel"/>
    <w:tmpl w:val="FCF01C1C"/>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66E221C"/>
    <w:multiLevelType w:val="hybridMultilevel"/>
    <w:tmpl w:val="80828752"/>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774559E2"/>
    <w:multiLevelType w:val="hybridMultilevel"/>
    <w:tmpl w:val="94D682E0"/>
    <w:lvl w:ilvl="0" w:tplc="8F9AB072">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B170550"/>
    <w:multiLevelType w:val="hybridMultilevel"/>
    <w:tmpl w:val="A4CCBAEE"/>
    <w:lvl w:ilvl="0" w:tplc="825A1730">
      <w:start w:val="1"/>
      <w:numFmt w:val="decimal"/>
      <w:lvlText w:val="Figure %1.  "/>
      <w:lvlJc w:val="center"/>
      <w:pPr>
        <w:tabs>
          <w:tab w:val="num" w:pos="1080"/>
        </w:tabs>
        <w:ind w:left="720" w:hanging="72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BCF7934"/>
    <w:multiLevelType w:val="hybridMultilevel"/>
    <w:tmpl w:val="40E27D78"/>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E322089"/>
    <w:multiLevelType w:val="hybridMultilevel"/>
    <w:tmpl w:val="E7426640"/>
    <w:lvl w:ilvl="0" w:tplc="1B90D218">
      <w:start w:val="1"/>
      <w:numFmt w:val="upperLetter"/>
      <w:lvlText w:val="%1."/>
      <w:lvlJc w:val="left"/>
      <w:pPr>
        <w:ind w:left="2160" w:hanging="720"/>
      </w:pPr>
      <w:rPr>
        <w:rFonts w:eastAsia="Times New Roman" w:hint="default"/>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7E9E419C"/>
    <w:multiLevelType w:val="hybridMultilevel"/>
    <w:tmpl w:val="9B86DC3A"/>
    <w:lvl w:ilvl="0" w:tplc="0CE636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6"/>
  </w:num>
  <w:num w:numId="8">
    <w:abstractNumId w:val="20"/>
  </w:num>
  <w:num w:numId="9">
    <w:abstractNumId w:val="11"/>
  </w:num>
  <w:num w:numId="10">
    <w:abstractNumId w:val="14"/>
  </w:num>
  <w:num w:numId="11">
    <w:abstractNumId w:val="13"/>
  </w:num>
  <w:num w:numId="12">
    <w:abstractNumId w:val="27"/>
  </w:num>
  <w:num w:numId="13">
    <w:abstractNumId w:val="8"/>
  </w:num>
  <w:num w:numId="14">
    <w:abstractNumId w:val="24"/>
  </w:num>
  <w:num w:numId="15">
    <w:abstractNumId w:val="23"/>
  </w:num>
  <w:num w:numId="16">
    <w:abstractNumId w:val="22"/>
  </w:num>
  <w:num w:numId="17">
    <w:abstractNumId w:val="18"/>
  </w:num>
  <w:num w:numId="18">
    <w:abstractNumId w:val="21"/>
  </w:num>
  <w:num w:numId="19">
    <w:abstractNumId w:val="17"/>
  </w:num>
  <w:num w:numId="20">
    <w:abstractNumId w:val="10"/>
  </w:num>
  <w:num w:numId="21">
    <w:abstractNumId w:val="12"/>
  </w:num>
  <w:num w:numId="22">
    <w:abstractNumId w:val="19"/>
  </w:num>
  <w:num w:numId="23">
    <w:abstractNumId w:val="29"/>
  </w:num>
  <w:num w:numId="24">
    <w:abstractNumId w:val="28"/>
  </w:num>
  <w:num w:numId="25">
    <w:abstractNumId w:val="9"/>
  </w:num>
  <w:num w:numId="26">
    <w:abstractNumId w:val="7"/>
  </w:num>
  <w:num w:numId="27">
    <w:abstractNumId w:val="15"/>
  </w:num>
  <w:num w:numId="28">
    <w:abstractNumId w:val="6"/>
  </w:num>
  <w:num w:numId="29">
    <w:abstractNumId w:val="1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4172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6FF1"/>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2576F"/>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82B28"/>
    <w:rsid w:val="00892AF7"/>
    <w:rsid w:val="008A0183"/>
    <w:rsid w:val="008B48BD"/>
    <w:rsid w:val="008C325E"/>
    <w:rsid w:val="008F510F"/>
    <w:rsid w:val="008F5F0A"/>
    <w:rsid w:val="008F7D5B"/>
    <w:rsid w:val="009076FA"/>
    <w:rsid w:val="00940A90"/>
    <w:rsid w:val="00953BF7"/>
    <w:rsid w:val="009560AB"/>
    <w:rsid w:val="009631DC"/>
    <w:rsid w:val="009713FE"/>
    <w:rsid w:val="00974FD7"/>
    <w:rsid w:val="00980444"/>
    <w:rsid w:val="00982E93"/>
    <w:rsid w:val="009B0FA5"/>
    <w:rsid w:val="009B6EA6"/>
    <w:rsid w:val="009D0B32"/>
    <w:rsid w:val="009D4EF5"/>
    <w:rsid w:val="009D75E7"/>
    <w:rsid w:val="00A03978"/>
    <w:rsid w:val="00A050C0"/>
    <w:rsid w:val="00A14F94"/>
    <w:rsid w:val="00A25E64"/>
    <w:rsid w:val="00A26387"/>
    <w:rsid w:val="00A3022E"/>
    <w:rsid w:val="00A475CB"/>
    <w:rsid w:val="00A475E8"/>
    <w:rsid w:val="00A62F8F"/>
    <w:rsid w:val="00A641C9"/>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1729"/>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674F"/>
    <w:rsid w:val="00D375C1"/>
    <w:rsid w:val="00D474CA"/>
    <w:rsid w:val="00D50FB9"/>
    <w:rsid w:val="00D56467"/>
    <w:rsid w:val="00D57FE1"/>
    <w:rsid w:val="00D63C04"/>
    <w:rsid w:val="00D756D3"/>
    <w:rsid w:val="00D76225"/>
    <w:rsid w:val="00D7706E"/>
    <w:rsid w:val="00D80303"/>
    <w:rsid w:val="00D9130B"/>
    <w:rsid w:val="00D94602"/>
    <w:rsid w:val="00DB01BE"/>
    <w:rsid w:val="00DB1A25"/>
    <w:rsid w:val="00DC093F"/>
    <w:rsid w:val="00DC6CFE"/>
    <w:rsid w:val="00DD2595"/>
    <w:rsid w:val="00DD3B8D"/>
    <w:rsid w:val="00DD5167"/>
    <w:rsid w:val="00DD557D"/>
    <w:rsid w:val="00DD773A"/>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105B4"/>
    <w:rsid w:val="00F24361"/>
    <w:rsid w:val="00F25311"/>
    <w:rsid w:val="00F30AAF"/>
    <w:rsid w:val="00F34BF1"/>
    <w:rsid w:val="00F432E0"/>
    <w:rsid w:val="00F44E35"/>
    <w:rsid w:val="00F509CF"/>
    <w:rsid w:val="00F54582"/>
    <w:rsid w:val="00F61884"/>
    <w:rsid w:val="00F66E0E"/>
    <w:rsid w:val="00F721C4"/>
    <w:rsid w:val="00F7296A"/>
    <w:rsid w:val="00F86999"/>
    <w:rsid w:val="00F91FBD"/>
    <w:rsid w:val="00FA7E14"/>
    <w:rsid w:val="00FB1A6A"/>
    <w:rsid w:val="00FC217B"/>
    <w:rsid w:val="00FC380D"/>
    <w:rsid w:val="00FD7AFA"/>
    <w:rsid w:val="00FE1D78"/>
    <w:rsid w:val="00FF0473"/>
    <w:rsid w:val="00FF3BF5"/>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7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rCode">
    <w:name w:val="Normal For Code"/>
    <w:next w:val="Normal"/>
    <w:uiPriority w:val="99"/>
    <w:rsid w:val="00C41729"/>
    <w:pPr>
      <w:tabs>
        <w:tab w:val="left" w:pos="432"/>
      </w:tabs>
      <w:jc w:val="both"/>
    </w:pPr>
    <w:rPr>
      <w:rFonts w:eastAsia="Times New Roman" w:cs="Times New Roman"/>
    </w:rPr>
  </w:style>
  <w:style w:type="character" w:customStyle="1" w:styleId="SB">
    <w:name w:val="SB"/>
    <w:uiPriority w:val="99"/>
    <w:rsid w:val="00C41729"/>
    <w:rPr>
      <w:position w:val="-5"/>
      <w:sz w:val="16"/>
      <w:szCs w:val="16"/>
    </w:rPr>
  </w:style>
  <w:style w:type="character" w:customStyle="1" w:styleId="Italic">
    <w:name w:val="Italic"/>
    <w:uiPriority w:val="99"/>
    <w:rsid w:val="00C41729"/>
    <w:rPr>
      <w:i/>
      <w:iCs/>
    </w:rPr>
  </w:style>
  <w:style w:type="character" w:customStyle="1" w:styleId="Bold">
    <w:name w:val="Bold"/>
    <w:uiPriority w:val="99"/>
    <w:rsid w:val="00C41729"/>
    <w:rPr>
      <w:b/>
      <w:bCs/>
    </w:rPr>
  </w:style>
  <w:style w:type="character" w:customStyle="1" w:styleId="SP">
    <w:name w:val="SP"/>
    <w:uiPriority w:val="99"/>
    <w:rsid w:val="00C41729"/>
    <w:rPr>
      <w:position w:val="5"/>
      <w:sz w:val="16"/>
      <w:szCs w:val="16"/>
    </w:rPr>
  </w:style>
  <w:style w:type="character" w:styleId="Strong">
    <w:name w:val="Strong"/>
    <w:basedOn w:val="DefaultParagraphFont"/>
    <w:uiPriority w:val="99"/>
    <w:qFormat/>
    <w:rsid w:val="00C41729"/>
    <w:rPr>
      <w:b/>
      <w:bCs/>
    </w:rPr>
  </w:style>
  <w:style w:type="character" w:styleId="Hyperlink">
    <w:name w:val="Hyperlink"/>
    <w:basedOn w:val="DefaultParagraphFont"/>
    <w:uiPriority w:val="99"/>
    <w:rsid w:val="00C41729"/>
    <w:rPr>
      <w:color w:val="0000FF"/>
      <w:u w:val="single"/>
    </w:rPr>
  </w:style>
  <w:style w:type="character" w:styleId="Emphasis">
    <w:name w:val="Emphasis"/>
    <w:basedOn w:val="DefaultParagraphFont"/>
    <w:uiPriority w:val="99"/>
    <w:qFormat/>
    <w:rsid w:val="00C41729"/>
    <w:rPr>
      <w:rFonts w:ascii="Times New Roman" w:hAnsi="Times New Roman" w:cs="Times New Roman"/>
      <w:i/>
      <w:iCs/>
    </w:rPr>
  </w:style>
  <w:style w:type="character" w:customStyle="1" w:styleId="apple-converted-space">
    <w:name w:val="apple-converted-space"/>
    <w:basedOn w:val="DefaultParagraphFont"/>
    <w:uiPriority w:val="99"/>
    <w:rsid w:val="00C41729"/>
  </w:style>
  <w:style w:type="character" w:styleId="PageNumber">
    <w:name w:val="page number"/>
    <w:basedOn w:val="DefaultParagraphFont"/>
    <w:uiPriority w:val="99"/>
    <w:rsid w:val="00C41729"/>
  </w:style>
  <w:style w:type="paragraph" w:styleId="Footer">
    <w:name w:val="footer"/>
    <w:basedOn w:val="Normal"/>
    <w:link w:val="FooterChar"/>
    <w:uiPriority w:val="99"/>
    <w:rsid w:val="00C41729"/>
    <w:pPr>
      <w:tabs>
        <w:tab w:val="center" w:pos="4680"/>
        <w:tab w:val="right" w:pos="9360"/>
      </w:tabs>
      <w:autoSpaceDE w:val="0"/>
      <w:autoSpaceDN w:val="0"/>
      <w:adjustRightInd w:val="0"/>
    </w:pPr>
    <w:rPr>
      <w:rFonts w:eastAsia="Times New Roman" w:cs="Times New Roman"/>
      <w:noProof/>
      <w:color w:val="000000"/>
      <w:sz w:val="20"/>
      <w:szCs w:val="20"/>
    </w:rPr>
  </w:style>
  <w:style w:type="character" w:customStyle="1" w:styleId="FooterChar">
    <w:name w:val="Footer Char"/>
    <w:basedOn w:val="DefaultParagraphFont"/>
    <w:link w:val="Footer"/>
    <w:uiPriority w:val="99"/>
    <w:rsid w:val="00C41729"/>
    <w:rPr>
      <w:rFonts w:eastAsia="Times New Roman" w:cs="Times New Roman"/>
      <w:noProof/>
      <w:color w:val="000000"/>
      <w:sz w:val="20"/>
      <w:szCs w:val="20"/>
    </w:rPr>
  </w:style>
  <w:style w:type="character" w:styleId="FollowedHyperlink">
    <w:name w:val="FollowedHyperlink"/>
    <w:basedOn w:val="DefaultParagraphFont"/>
    <w:uiPriority w:val="99"/>
    <w:rsid w:val="00C41729"/>
    <w:rPr>
      <w:color w:val="800080"/>
      <w:u w:val="single"/>
    </w:rPr>
  </w:style>
  <w:style w:type="character" w:styleId="CommentReference">
    <w:name w:val="annotation reference"/>
    <w:basedOn w:val="DefaultParagraphFont"/>
    <w:uiPriority w:val="99"/>
    <w:rsid w:val="00C41729"/>
    <w:rPr>
      <w:sz w:val="16"/>
      <w:szCs w:val="16"/>
    </w:rPr>
  </w:style>
  <w:style w:type="character" w:customStyle="1" w:styleId="hp">
    <w:name w:val="hp"/>
    <w:basedOn w:val="DefaultParagraphFont"/>
    <w:uiPriority w:val="99"/>
    <w:rsid w:val="00C41729"/>
  </w:style>
  <w:style w:type="paragraph" w:styleId="CommentText">
    <w:name w:val="annotation text"/>
    <w:basedOn w:val="Normal"/>
    <w:link w:val="CommentTextChar"/>
    <w:uiPriority w:val="99"/>
    <w:rsid w:val="00C41729"/>
    <w:rPr>
      <w:rFonts w:ascii="Arial" w:eastAsia="Times New Roman" w:hAnsi="Arial" w:cs="Arial"/>
      <w:noProof/>
      <w:sz w:val="20"/>
      <w:szCs w:val="20"/>
    </w:rPr>
  </w:style>
  <w:style w:type="character" w:customStyle="1" w:styleId="CommentTextChar">
    <w:name w:val="Comment Text Char"/>
    <w:basedOn w:val="DefaultParagraphFont"/>
    <w:link w:val="CommentText"/>
    <w:uiPriority w:val="99"/>
    <w:rsid w:val="00C41729"/>
    <w:rPr>
      <w:rFonts w:ascii="Arial" w:eastAsia="Times New Roman" w:hAnsi="Arial" w:cs="Arial"/>
      <w:noProof/>
      <w:sz w:val="20"/>
      <w:szCs w:val="20"/>
    </w:rPr>
  </w:style>
  <w:style w:type="paragraph" w:customStyle="1" w:styleId="2ndOrderPara">
    <w:name w:val="2nd Order Para"/>
    <w:basedOn w:val="Normal"/>
    <w:uiPriority w:val="99"/>
    <w:rsid w:val="00C41729"/>
    <w:pPr>
      <w:spacing w:before="120" w:line="360" w:lineRule="auto"/>
      <w:ind w:firstLine="720"/>
    </w:pPr>
    <w:rPr>
      <w:rFonts w:eastAsia="Times New Roman" w:cs="Times New Roman"/>
      <w:color w:val="000000"/>
      <w:sz w:val="24"/>
      <w:szCs w:val="24"/>
    </w:rPr>
  </w:style>
  <w:style w:type="paragraph" w:customStyle="1" w:styleId="3rdOrderPara">
    <w:name w:val="3rd Order Para"/>
    <w:basedOn w:val="Normal"/>
    <w:uiPriority w:val="99"/>
    <w:rsid w:val="00C41729"/>
    <w:pPr>
      <w:spacing w:before="120" w:line="360" w:lineRule="auto"/>
      <w:ind w:firstLine="720"/>
    </w:pPr>
    <w:rPr>
      <w:rFonts w:eastAsia="Times New Roman" w:cs="Times New Roman"/>
      <w:color w:val="000000"/>
      <w:sz w:val="24"/>
      <w:szCs w:val="24"/>
    </w:rPr>
  </w:style>
  <w:style w:type="paragraph" w:customStyle="1" w:styleId="4thOrderPara">
    <w:name w:val="4th Order Para"/>
    <w:basedOn w:val="3rdOrderPara"/>
    <w:uiPriority w:val="99"/>
    <w:rsid w:val="00C41729"/>
    <w:pPr>
      <w:ind w:firstLine="1440"/>
    </w:pPr>
  </w:style>
  <w:style w:type="character" w:customStyle="1" w:styleId="CharChar21">
    <w:name w:val="Char Char21"/>
    <w:uiPriority w:val="99"/>
    <w:rsid w:val="00C41729"/>
    <w:rPr>
      <w:b/>
      <w:bCs/>
      <w:caps/>
      <w:color w:val="000000"/>
      <w:sz w:val="24"/>
      <w:szCs w:val="24"/>
      <w:lang w:val="en-US" w:eastAsia="en-US"/>
    </w:rPr>
  </w:style>
  <w:style w:type="character" w:customStyle="1" w:styleId="CharChar20">
    <w:name w:val="Char Char20"/>
    <w:uiPriority w:val="99"/>
    <w:rsid w:val="00C41729"/>
    <w:rPr>
      <w:b/>
      <w:bCs/>
      <w:caps/>
      <w:color w:val="000000"/>
      <w:sz w:val="24"/>
      <w:szCs w:val="24"/>
      <w:lang w:val="en-US" w:eastAsia="en-US"/>
    </w:rPr>
  </w:style>
  <w:style w:type="character" w:customStyle="1" w:styleId="CharChar19">
    <w:name w:val="Char Char19"/>
    <w:uiPriority w:val="99"/>
    <w:rsid w:val="00C41729"/>
    <w:rPr>
      <w:b/>
      <w:bCs/>
      <w:color w:val="000000"/>
      <w:sz w:val="24"/>
      <w:szCs w:val="24"/>
      <w:lang w:val="en-US" w:eastAsia="en-US"/>
    </w:rPr>
  </w:style>
  <w:style w:type="character" w:customStyle="1" w:styleId="CharChar18">
    <w:name w:val="Char Char18"/>
    <w:uiPriority w:val="99"/>
    <w:rsid w:val="00C41729"/>
    <w:rPr>
      <w:b/>
      <w:bCs/>
      <w:i/>
      <w:iCs/>
      <w:color w:val="000000"/>
      <w:sz w:val="24"/>
      <w:szCs w:val="24"/>
      <w:lang w:val="en-US" w:eastAsia="en-US"/>
    </w:rPr>
  </w:style>
  <w:style w:type="character" w:customStyle="1" w:styleId="CharChar17">
    <w:name w:val="Char Char17"/>
    <w:uiPriority w:val="99"/>
    <w:rsid w:val="00C41729"/>
    <w:rPr>
      <w:b/>
      <w:bCs/>
      <w:smallCaps/>
      <w:color w:val="000000"/>
      <w:sz w:val="24"/>
      <w:szCs w:val="24"/>
      <w:lang w:val="en-US" w:eastAsia="en-US"/>
    </w:rPr>
  </w:style>
  <w:style w:type="character" w:customStyle="1" w:styleId="CharChar16">
    <w:name w:val="Char Char16"/>
    <w:uiPriority w:val="99"/>
    <w:rsid w:val="00C41729"/>
    <w:rPr>
      <w:rFonts w:ascii="Times-Roman" w:hAnsi="Times-Roman" w:cs="Times-Roman"/>
      <w:b/>
      <w:bCs/>
      <w:color w:val="808000"/>
      <w:sz w:val="22"/>
      <w:szCs w:val="22"/>
      <w:lang w:val="en-US" w:eastAsia="en-US"/>
    </w:rPr>
  </w:style>
  <w:style w:type="character" w:customStyle="1" w:styleId="CharChar15">
    <w:name w:val="Char Char15"/>
    <w:uiPriority w:val="99"/>
    <w:rsid w:val="00C41729"/>
    <w:rPr>
      <w:rFonts w:ascii="Arial" w:hAnsi="Arial" w:cs="Arial"/>
      <w:b/>
      <w:bCs/>
      <w:color w:val="0000FF"/>
      <w:sz w:val="24"/>
      <w:szCs w:val="24"/>
      <w:lang w:val="en-US" w:eastAsia="en-US"/>
    </w:rPr>
  </w:style>
  <w:style w:type="character" w:customStyle="1" w:styleId="CharChar14">
    <w:name w:val="Char Char14"/>
    <w:uiPriority w:val="99"/>
    <w:rsid w:val="00C41729"/>
    <w:rPr>
      <w:i/>
      <w:iCs/>
      <w:color w:val="0000FF"/>
      <w:sz w:val="24"/>
      <w:szCs w:val="24"/>
      <w:lang w:val="en-US" w:eastAsia="en-US"/>
    </w:rPr>
  </w:style>
  <w:style w:type="character" w:customStyle="1" w:styleId="CharChar13">
    <w:name w:val="Char Char13"/>
    <w:uiPriority w:val="99"/>
    <w:rsid w:val="00C41729"/>
    <w:rPr>
      <w:i/>
      <w:iCs/>
      <w:sz w:val="24"/>
      <w:szCs w:val="24"/>
      <w:lang w:val="en-US" w:eastAsia="en-US"/>
    </w:rPr>
  </w:style>
  <w:style w:type="character" w:customStyle="1" w:styleId="CharChar12">
    <w:name w:val="Char Char12"/>
    <w:uiPriority w:val="99"/>
    <w:rsid w:val="00C41729"/>
    <w:rPr>
      <w:b/>
      <w:bCs/>
      <w:sz w:val="24"/>
      <w:szCs w:val="24"/>
      <w:lang w:val="en-US" w:eastAsia="en-US"/>
    </w:rPr>
  </w:style>
  <w:style w:type="character" w:customStyle="1" w:styleId="CharChar11">
    <w:name w:val="Char Char11"/>
    <w:uiPriority w:val="99"/>
    <w:rsid w:val="00C41729"/>
    <w:rPr>
      <w:b/>
      <w:bCs/>
      <w:sz w:val="24"/>
      <w:szCs w:val="24"/>
      <w:lang w:val="en-US" w:eastAsia="en-US"/>
    </w:rPr>
  </w:style>
  <w:style w:type="character" w:customStyle="1" w:styleId="CharChar10">
    <w:name w:val="Char Char10"/>
    <w:uiPriority w:val="99"/>
    <w:rsid w:val="00C41729"/>
    <w:rPr>
      <w:color w:val="000000"/>
      <w:sz w:val="24"/>
      <w:szCs w:val="24"/>
    </w:rPr>
  </w:style>
  <w:style w:type="character" w:customStyle="1" w:styleId="CharChar9">
    <w:name w:val="Char Char9"/>
    <w:uiPriority w:val="99"/>
    <w:rsid w:val="00C41729"/>
    <w:rPr>
      <w:color w:val="000000"/>
      <w:sz w:val="24"/>
      <w:szCs w:val="24"/>
    </w:rPr>
  </w:style>
  <w:style w:type="paragraph" w:customStyle="1" w:styleId="5thOrderPara">
    <w:name w:val="5 th Order Para"/>
    <w:basedOn w:val="4thOrderPara"/>
    <w:uiPriority w:val="99"/>
    <w:rsid w:val="00C41729"/>
    <w:pPr>
      <w:ind w:firstLine="2160"/>
    </w:pPr>
  </w:style>
  <w:style w:type="paragraph" w:customStyle="1" w:styleId="Abstract">
    <w:name w:val="Abstract"/>
    <w:basedOn w:val="2ndOrderPara"/>
    <w:uiPriority w:val="99"/>
    <w:rsid w:val="00C41729"/>
    <w:pPr>
      <w:tabs>
        <w:tab w:val="left" w:pos="720"/>
      </w:tabs>
      <w:spacing w:before="0"/>
    </w:pPr>
  </w:style>
  <w:style w:type="paragraph" w:customStyle="1" w:styleId="CoverPageHeading">
    <w:name w:val="Cover Page Heading"/>
    <w:basedOn w:val="Normal"/>
    <w:next w:val="Normal"/>
    <w:uiPriority w:val="99"/>
    <w:rsid w:val="00C41729"/>
    <w:pPr>
      <w:spacing w:after="600"/>
      <w:jc w:val="center"/>
    </w:pPr>
    <w:rPr>
      <w:rFonts w:eastAsia="Times New Roman" w:cs="Times New Roman"/>
      <w:b/>
      <w:bCs/>
      <w:color w:val="000000"/>
      <w:sz w:val="28"/>
      <w:szCs w:val="28"/>
    </w:rPr>
  </w:style>
  <w:style w:type="character" w:customStyle="1" w:styleId="CharChar8">
    <w:name w:val="Char Char8"/>
    <w:uiPriority w:val="99"/>
    <w:rsid w:val="00C41729"/>
    <w:rPr>
      <w:color w:val="000000"/>
      <w:sz w:val="24"/>
      <w:szCs w:val="24"/>
    </w:rPr>
  </w:style>
  <w:style w:type="paragraph" w:customStyle="1" w:styleId="FIGURECAPTION">
    <w:name w:val="FIGURE CAPTION"/>
    <w:basedOn w:val="Normal"/>
    <w:next w:val="Normal"/>
    <w:autoRedefine/>
    <w:uiPriority w:val="99"/>
    <w:rsid w:val="00C41729"/>
    <w:pPr>
      <w:widowControl w:val="0"/>
      <w:tabs>
        <w:tab w:val="num" w:pos="1080"/>
      </w:tabs>
      <w:ind w:left="720" w:hanging="720"/>
      <w:jc w:val="center"/>
    </w:pPr>
    <w:rPr>
      <w:rFonts w:eastAsia="Times New Roman" w:cs="Times New Roman"/>
      <w:color w:val="000000"/>
      <w:sz w:val="24"/>
      <w:szCs w:val="24"/>
    </w:rPr>
  </w:style>
  <w:style w:type="character" w:customStyle="1" w:styleId="CharChar7">
    <w:name w:val="Char Char7"/>
    <w:uiPriority w:val="99"/>
    <w:rsid w:val="00C41729"/>
    <w:rPr>
      <w:color w:val="000000"/>
      <w:sz w:val="24"/>
      <w:szCs w:val="24"/>
    </w:rPr>
  </w:style>
  <w:style w:type="paragraph" w:customStyle="1" w:styleId="ListNumber2-DistList">
    <w:name w:val="List Number 2-Dist List"/>
    <w:basedOn w:val="Normal"/>
    <w:uiPriority w:val="99"/>
    <w:rsid w:val="00C41729"/>
    <w:pPr>
      <w:ind w:firstLine="720"/>
    </w:pPr>
    <w:rPr>
      <w:rFonts w:eastAsia="Times New Roman" w:cs="Times New Roman"/>
      <w:color w:val="000000"/>
      <w:sz w:val="24"/>
      <w:szCs w:val="24"/>
    </w:rPr>
  </w:style>
  <w:style w:type="character" w:customStyle="1" w:styleId="MTEquationSection">
    <w:name w:val="MTEquationSection"/>
    <w:uiPriority w:val="99"/>
    <w:rsid w:val="00C41729"/>
    <w:rPr>
      <w:rFonts w:ascii="Times New Roman" w:hAnsi="Times New Roman" w:cs="Times New Roman"/>
      <w:vanish/>
      <w:color w:val="000000"/>
      <w:sz w:val="24"/>
      <w:szCs w:val="24"/>
    </w:rPr>
  </w:style>
  <w:style w:type="paragraph" w:customStyle="1" w:styleId="QUOTE">
    <w:name w:val="QUOTE"/>
    <w:uiPriority w:val="99"/>
    <w:rsid w:val="00C41729"/>
    <w:pPr>
      <w:spacing w:before="120" w:after="240"/>
      <w:ind w:left="720" w:right="720"/>
      <w:jc w:val="both"/>
    </w:pPr>
    <w:rPr>
      <w:rFonts w:eastAsia="Times New Roman" w:cs="Times New Roman"/>
      <w:color w:val="000000"/>
      <w:sz w:val="24"/>
      <w:szCs w:val="24"/>
    </w:rPr>
  </w:style>
  <w:style w:type="paragraph" w:customStyle="1" w:styleId="TableCaption">
    <w:name w:val="Table Caption"/>
    <w:basedOn w:val="FIGURECAPTION"/>
    <w:next w:val="Normal"/>
    <w:autoRedefine/>
    <w:uiPriority w:val="99"/>
    <w:rsid w:val="00C41729"/>
    <w:pPr>
      <w:tabs>
        <w:tab w:val="clear" w:pos="1080"/>
        <w:tab w:val="num" w:pos="720"/>
      </w:tabs>
    </w:pPr>
  </w:style>
  <w:style w:type="character" w:customStyle="1" w:styleId="CharChar6">
    <w:name w:val="Char Char6"/>
    <w:uiPriority w:val="99"/>
    <w:rsid w:val="00C41729"/>
    <w:rPr>
      <w:rFonts w:ascii="Times-Roman" w:hAnsi="Times-Roman" w:cs="Times-Roman"/>
    </w:rPr>
  </w:style>
  <w:style w:type="paragraph" w:styleId="ListParagraph">
    <w:name w:val="List Paragraph"/>
    <w:basedOn w:val="Normal"/>
    <w:uiPriority w:val="99"/>
    <w:qFormat/>
    <w:rsid w:val="00C41729"/>
    <w:pPr>
      <w:ind w:left="720"/>
    </w:pPr>
    <w:rPr>
      <w:rFonts w:ascii="Arial" w:eastAsia="Times New Roman" w:hAnsi="Arial" w:cs="Arial"/>
      <w:sz w:val="24"/>
      <w:szCs w:val="24"/>
    </w:rPr>
  </w:style>
  <w:style w:type="character" w:customStyle="1" w:styleId="CharChar5">
    <w:name w:val="Char Char5"/>
    <w:uiPriority w:val="99"/>
    <w:rsid w:val="00C41729"/>
    <w:rPr>
      <w:rFonts w:ascii="Arial" w:hAnsi="Arial" w:cs="Arial"/>
      <w:color w:val="0000FF"/>
      <w:sz w:val="24"/>
      <w:szCs w:val="24"/>
    </w:rPr>
  </w:style>
  <w:style w:type="character" w:customStyle="1" w:styleId="CharChar4">
    <w:name w:val="Char Char4"/>
    <w:uiPriority w:val="99"/>
    <w:rsid w:val="00C41729"/>
    <w:rPr>
      <w:rFonts w:ascii="Arial" w:hAnsi="Arial" w:cs="Arial"/>
      <w:color w:val="auto"/>
      <w:sz w:val="24"/>
      <w:szCs w:val="24"/>
    </w:rPr>
  </w:style>
  <w:style w:type="character" w:customStyle="1" w:styleId="CharChar3">
    <w:name w:val="Char Char3"/>
    <w:uiPriority w:val="99"/>
    <w:rsid w:val="00C41729"/>
    <w:rPr>
      <w:rFonts w:ascii="Arial" w:hAnsi="Arial" w:cs="Arial"/>
    </w:rPr>
  </w:style>
  <w:style w:type="character" w:customStyle="1" w:styleId="CharChar2">
    <w:name w:val="Char Char2"/>
    <w:uiPriority w:val="99"/>
    <w:rsid w:val="00C41729"/>
    <w:rPr>
      <w:rFonts w:ascii="Tahoma" w:hAnsi="Tahoma" w:cs="Tahoma"/>
      <w:color w:val="000000"/>
      <w:sz w:val="16"/>
      <w:szCs w:val="16"/>
    </w:rPr>
  </w:style>
  <w:style w:type="paragraph" w:styleId="BalloonText">
    <w:name w:val="Balloon Text"/>
    <w:basedOn w:val="Normal"/>
    <w:link w:val="BalloonTextChar"/>
    <w:uiPriority w:val="99"/>
    <w:rsid w:val="00C41729"/>
    <w:rPr>
      <w:rFonts w:ascii="Tahoma" w:eastAsia="Times New Roman" w:hAnsi="Tahoma" w:cs="Tahoma"/>
      <w:noProof/>
      <w:color w:val="000000"/>
      <w:sz w:val="16"/>
      <w:szCs w:val="16"/>
    </w:rPr>
  </w:style>
  <w:style w:type="character" w:customStyle="1" w:styleId="BalloonTextChar">
    <w:name w:val="Balloon Text Char"/>
    <w:basedOn w:val="DefaultParagraphFont"/>
    <w:link w:val="BalloonText"/>
    <w:uiPriority w:val="99"/>
    <w:rsid w:val="00C41729"/>
    <w:rPr>
      <w:rFonts w:ascii="Tahoma" w:eastAsia="Times New Roman" w:hAnsi="Tahoma" w:cs="Tahoma"/>
      <w:noProof/>
      <w:color w:val="000000"/>
      <w:sz w:val="16"/>
      <w:szCs w:val="16"/>
    </w:rPr>
  </w:style>
  <w:style w:type="character" w:customStyle="1" w:styleId="CharChar1">
    <w:name w:val="Char Char1"/>
    <w:uiPriority w:val="99"/>
    <w:rsid w:val="00C41729"/>
    <w:rPr>
      <w:rFonts w:ascii="Times-Roman" w:hAnsi="Times-Roman" w:cs="Times-Roman"/>
    </w:rPr>
  </w:style>
  <w:style w:type="character" w:customStyle="1" w:styleId="CharChar">
    <w:name w:val="Char Char"/>
    <w:uiPriority w:val="99"/>
    <w:rsid w:val="00C41729"/>
    <w:rPr>
      <w:color w:val="008000"/>
      <w:sz w:val="24"/>
      <w:szCs w:val="24"/>
    </w:rPr>
  </w:style>
  <w:style w:type="character" w:customStyle="1" w:styleId="style2">
    <w:name w:val="style2"/>
    <w:basedOn w:val="DefaultParagraphFont"/>
    <w:uiPriority w:val="99"/>
    <w:rsid w:val="00C41729"/>
  </w:style>
  <w:style w:type="paragraph" w:customStyle="1" w:styleId="Default">
    <w:name w:val="Default"/>
    <w:uiPriority w:val="99"/>
    <w:rsid w:val="00C41729"/>
    <w:pPr>
      <w:autoSpaceDE w:val="0"/>
      <w:autoSpaceDN w:val="0"/>
      <w:adjustRightInd w:val="0"/>
    </w:pPr>
    <w:rPr>
      <w:rFonts w:eastAsia="Times New Roman" w:cs="Times New Roman"/>
      <w:color w:val="000000"/>
      <w:sz w:val="24"/>
      <w:szCs w:val="24"/>
    </w:rPr>
  </w:style>
  <w:style w:type="paragraph" w:styleId="Header">
    <w:name w:val="header"/>
    <w:basedOn w:val="Normal"/>
    <w:link w:val="HeaderChar"/>
    <w:uiPriority w:val="99"/>
    <w:unhideWhenUsed/>
    <w:rsid w:val="00C4172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C41729"/>
    <w:rPr>
      <w:rFonts w:eastAsia="Times New Roman" w:cs="Times New Roman"/>
    </w:rPr>
  </w:style>
  <w:style w:type="paragraph" w:customStyle="1" w:styleId="Quote1">
    <w:name w:val="Quote1"/>
    <w:uiPriority w:val="99"/>
    <w:rsid w:val="00A475CB"/>
    <w:pPr>
      <w:spacing w:before="120" w:after="240"/>
      <w:ind w:left="720" w:right="720"/>
      <w:jc w:val="both"/>
    </w:pPr>
    <w:rPr>
      <w:rFonts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62727</Words>
  <Characters>357544</Characters>
  <Application>Microsoft Office Word</Application>
  <DocSecurity>0</DocSecurity>
  <Lines>2979</Lines>
  <Paragraphs>838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2014-05-19T15:06:00Z</cp:lastPrinted>
  <dcterms:created xsi:type="dcterms:W3CDTF">2014-05-19T15:13:00Z</dcterms:created>
  <dcterms:modified xsi:type="dcterms:W3CDTF">2014-05-19T15:13:00Z</dcterms:modified>
</cp:coreProperties>
</file>