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A4" w:rsidRDefault="00B367A4" w:rsidP="00B367A4">
      <w:pPr>
        <w:jc w:val="center"/>
        <w:rPr>
          <w:b/>
        </w:rPr>
      </w:pPr>
      <w:r>
        <w:rPr>
          <w:b/>
        </w:rPr>
        <w:t>Tuesday, February 16, 2021</w:t>
      </w:r>
    </w:p>
    <w:p w:rsidR="00B367A4" w:rsidRDefault="00B367A4" w:rsidP="00B367A4">
      <w:pPr>
        <w:jc w:val="center"/>
        <w:rPr>
          <w:b/>
        </w:rPr>
      </w:pPr>
      <w:r>
        <w:rPr>
          <w:b/>
        </w:rPr>
        <w:t>(Statewide Session)</w:t>
      </w:r>
    </w:p>
    <w:p w:rsidR="00B367A4" w:rsidRDefault="00B367A4" w:rsidP="00B367A4">
      <w:pPr>
        <w:rPr>
          <w:sz w:val="20"/>
        </w:rPr>
      </w:pPr>
    </w:p>
    <w:p w:rsidR="00B367A4" w:rsidRDefault="00B367A4" w:rsidP="00B367A4">
      <w:pPr>
        <w:rPr>
          <w:strike/>
        </w:rPr>
      </w:pPr>
      <w:r>
        <w:rPr>
          <w:strike/>
        </w:rPr>
        <w:t>Indicates Matter Stricken</w:t>
      </w:r>
    </w:p>
    <w:p w:rsidR="00B367A4" w:rsidRDefault="00B367A4" w:rsidP="00B367A4">
      <w:pPr>
        <w:rPr>
          <w:u w:val="single"/>
        </w:rPr>
      </w:pPr>
      <w:r>
        <w:rPr>
          <w:u w:val="single"/>
        </w:rPr>
        <w:t>Indicates New Matter</w:t>
      </w:r>
    </w:p>
    <w:p w:rsidR="00B367A4" w:rsidRDefault="00B367A4" w:rsidP="00B367A4">
      <w:pPr>
        <w:rPr>
          <w:sz w:val="20"/>
        </w:rPr>
      </w:pPr>
    </w:p>
    <w:p w:rsidR="00B367A4" w:rsidRDefault="00B367A4" w:rsidP="00B367A4">
      <w:r>
        <w:rPr>
          <w:szCs w:val="22"/>
        </w:rPr>
        <w:tab/>
      </w:r>
      <w:r>
        <w:t>The Senate assembled at 12:00 Noon, the hour to which it stood adjourned, and was called to order by the PRESIDENT.</w:t>
      </w:r>
    </w:p>
    <w:p w:rsidR="00B367A4" w:rsidRDefault="00B367A4" w:rsidP="00B367A4">
      <w:r>
        <w:rPr>
          <w:szCs w:val="22"/>
        </w:rPr>
        <w:tab/>
      </w:r>
      <w:r>
        <w:t>A quorum being present, the proceedings were opened with a devotion by the Chaplain as follows:</w:t>
      </w:r>
    </w:p>
    <w:p w:rsidR="00B367A4" w:rsidRDefault="00B367A4" w:rsidP="00B367A4">
      <w:pPr>
        <w:rPr>
          <w:sz w:val="20"/>
        </w:rPr>
      </w:pPr>
    </w:p>
    <w:p w:rsidR="00B367A4" w:rsidRDefault="00B367A4" w:rsidP="00B367A4">
      <w:r>
        <w:t>Psalm 25:4-5</w:t>
      </w:r>
    </w:p>
    <w:p w:rsidR="00B367A4" w:rsidRPr="00B367A4" w:rsidRDefault="00B367A4" w:rsidP="00B367A4">
      <w:pPr>
        <w:rPr>
          <w:color w:val="auto"/>
          <w:sz w:val="24"/>
        </w:rPr>
      </w:pPr>
      <w:r>
        <w:rPr>
          <w:szCs w:val="22"/>
        </w:rPr>
        <w:tab/>
      </w:r>
      <w:r>
        <w:t>The Psalmist tells us:</w:t>
      </w:r>
      <w:r>
        <w:rPr>
          <w:color w:val="auto"/>
          <w:sz w:val="24"/>
        </w:rPr>
        <w:t xml:space="preserve">  </w:t>
      </w:r>
      <w:r>
        <w:t>“Show me your ways, O Lord, teach me your paths; guide me in your truth and teach me for you are God my Savior, and my hope is in you all day long.”</w:t>
      </w:r>
    </w:p>
    <w:p w:rsidR="00B367A4" w:rsidRDefault="00B367A4" w:rsidP="00B367A4">
      <w:r>
        <w:rPr>
          <w:szCs w:val="22"/>
        </w:rPr>
        <w:tab/>
      </w:r>
      <w:r>
        <w:t>Join me as we bow in prayer:  Yesterday, dear God, was Presidents’ Day, when we of course honor Washington and Lincoln as well as all of our other Presidents who guided us with nobleness and distinction.  From them we are reminded of the importance of the Psalmist’s plea: to follow the ways of the Lord and to find hope in Him.  May it be so.  May the clear evidence of caring and thoughtful, brave and bold, and wise and fair leadership ever be on display here in this Senate.  May these Senators and their staff members always put forth their very best, summoning thoughtful and fair actions which result in great good for all who reside in this State we love.  In Your holy name we pray, dear Lord.  Amen.</w:t>
      </w:r>
    </w:p>
    <w:p w:rsidR="00B367A4" w:rsidRDefault="00B367A4" w:rsidP="00B367A4">
      <w:pPr>
        <w:pStyle w:val="Header"/>
        <w:tabs>
          <w:tab w:val="left" w:pos="4320"/>
        </w:tabs>
        <w:rPr>
          <w:sz w:val="20"/>
        </w:rPr>
      </w:pPr>
    </w:p>
    <w:p w:rsidR="00B367A4" w:rsidRDefault="00B367A4" w:rsidP="00B367A4">
      <w:pPr>
        <w:pStyle w:val="Header"/>
        <w:tabs>
          <w:tab w:val="left" w:pos="4320"/>
        </w:tabs>
      </w:pPr>
      <w:r>
        <w:rPr>
          <w:szCs w:val="22"/>
        </w:rPr>
        <w:tab/>
      </w:r>
      <w:r>
        <w:t>The PRESIDENT called for Petitions, Memorials, Presentments of Grand Juries and such like papers.</w:t>
      </w:r>
    </w:p>
    <w:p w:rsidR="00B367A4" w:rsidRDefault="00B367A4" w:rsidP="00B367A4">
      <w:pPr>
        <w:pStyle w:val="Header"/>
        <w:tabs>
          <w:tab w:val="left" w:pos="4320"/>
        </w:tabs>
        <w:rPr>
          <w:sz w:val="20"/>
        </w:rPr>
      </w:pPr>
    </w:p>
    <w:p w:rsidR="00B367A4" w:rsidRDefault="00B367A4" w:rsidP="00B367A4">
      <w:pPr>
        <w:pStyle w:val="Header"/>
        <w:tabs>
          <w:tab w:val="left" w:pos="4320"/>
        </w:tabs>
        <w:jc w:val="center"/>
        <w:rPr>
          <w:color w:val="auto"/>
          <w:szCs w:val="22"/>
        </w:rPr>
      </w:pPr>
      <w:r>
        <w:rPr>
          <w:b/>
          <w:color w:val="auto"/>
          <w:szCs w:val="22"/>
        </w:rPr>
        <w:t xml:space="preserve">Leave of Absence </w:t>
      </w:r>
    </w:p>
    <w:p w:rsidR="00B367A4" w:rsidRDefault="00B367A4" w:rsidP="00B367A4">
      <w:pPr>
        <w:pStyle w:val="Header"/>
        <w:tabs>
          <w:tab w:val="left" w:pos="4320"/>
        </w:tabs>
        <w:rPr>
          <w:color w:val="auto"/>
          <w:szCs w:val="22"/>
        </w:rPr>
      </w:pPr>
      <w:r>
        <w:rPr>
          <w:color w:val="auto"/>
          <w:szCs w:val="22"/>
        </w:rPr>
        <w:tab/>
        <w:t>At 12:20 P.M., Senator MATTHEWS requested a leave of absence for Senator McLEOD until 1:30 P.M.</w:t>
      </w:r>
    </w:p>
    <w:p w:rsidR="00B367A4" w:rsidRDefault="00B367A4" w:rsidP="00B367A4">
      <w:pPr>
        <w:pStyle w:val="Header"/>
        <w:tabs>
          <w:tab w:val="left" w:pos="4320"/>
        </w:tabs>
        <w:rPr>
          <w:sz w:val="20"/>
        </w:rPr>
      </w:pPr>
    </w:p>
    <w:p w:rsidR="00B367A4" w:rsidRDefault="00B367A4" w:rsidP="00B367A4">
      <w:pPr>
        <w:pStyle w:val="Header"/>
        <w:tabs>
          <w:tab w:val="left" w:pos="4320"/>
        </w:tabs>
        <w:jc w:val="center"/>
        <w:rPr>
          <w:color w:val="auto"/>
          <w:szCs w:val="22"/>
        </w:rPr>
      </w:pPr>
      <w:r>
        <w:rPr>
          <w:b/>
          <w:color w:val="auto"/>
          <w:szCs w:val="22"/>
        </w:rPr>
        <w:t xml:space="preserve">Leave of Absence </w:t>
      </w:r>
    </w:p>
    <w:p w:rsidR="00B367A4" w:rsidRDefault="00B367A4" w:rsidP="00B367A4">
      <w:pPr>
        <w:pStyle w:val="Header"/>
        <w:tabs>
          <w:tab w:val="left" w:pos="4320"/>
        </w:tabs>
        <w:rPr>
          <w:color w:val="auto"/>
          <w:szCs w:val="22"/>
        </w:rPr>
      </w:pPr>
      <w:r>
        <w:rPr>
          <w:color w:val="auto"/>
          <w:szCs w:val="22"/>
        </w:rPr>
        <w:tab/>
        <w:t>At 4:48 P.M., Senator CORBIN requested a leave of absence for Senator LOFTIS for the balance of the day.</w:t>
      </w:r>
    </w:p>
    <w:p w:rsidR="00B367A4" w:rsidRDefault="00B367A4" w:rsidP="00B367A4">
      <w:pPr>
        <w:pStyle w:val="Header"/>
        <w:tabs>
          <w:tab w:val="left" w:pos="4320"/>
        </w:tabs>
        <w:rPr>
          <w:sz w:val="20"/>
        </w:rPr>
      </w:pPr>
    </w:p>
    <w:p w:rsidR="00B367A4" w:rsidRDefault="00B367A4" w:rsidP="00B367A4">
      <w:pPr>
        <w:pStyle w:val="Header"/>
        <w:tabs>
          <w:tab w:val="left" w:pos="4320"/>
        </w:tabs>
        <w:jc w:val="center"/>
        <w:rPr>
          <w:b/>
          <w:bCs/>
        </w:rPr>
      </w:pPr>
      <w:r>
        <w:rPr>
          <w:b/>
          <w:bCs/>
        </w:rPr>
        <w:t>CO-SPONSORS ADDED</w:t>
      </w:r>
    </w:p>
    <w:p w:rsidR="00B367A4" w:rsidRDefault="00B367A4" w:rsidP="00B367A4">
      <w:pPr>
        <w:pStyle w:val="Header"/>
        <w:tabs>
          <w:tab w:val="left" w:pos="4320"/>
        </w:tabs>
        <w:rPr>
          <w:b/>
          <w:bCs/>
        </w:rPr>
      </w:pPr>
      <w:r>
        <w:rPr>
          <w:b/>
          <w:bCs/>
          <w:szCs w:val="22"/>
        </w:rPr>
        <w:tab/>
      </w:r>
      <w:r>
        <w:rPr>
          <w:bCs/>
        </w:rPr>
        <w:t>The following co-sponsors were added to the respective Bills:</w:t>
      </w:r>
    </w:p>
    <w:p w:rsidR="00B367A4" w:rsidRDefault="00B367A4" w:rsidP="00B367A4">
      <w:pPr>
        <w:pStyle w:val="Header"/>
        <w:tabs>
          <w:tab w:val="left" w:pos="4320"/>
        </w:tabs>
      </w:pPr>
      <w:r>
        <w:t>S. 174</w:t>
      </w:r>
      <w:r>
        <w:tab/>
      </w:r>
      <w:r>
        <w:tab/>
        <w:t>Sen. Rankin</w:t>
      </w:r>
    </w:p>
    <w:p w:rsidR="00B367A4" w:rsidRDefault="00B367A4" w:rsidP="00B367A4">
      <w:pPr>
        <w:pStyle w:val="Header"/>
        <w:tabs>
          <w:tab w:val="left" w:pos="4320"/>
        </w:tabs>
      </w:pPr>
      <w:r>
        <w:t>S. 187</w:t>
      </w:r>
      <w:r>
        <w:tab/>
      </w:r>
      <w:r>
        <w:tab/>
        <w:t>Sen. Rankin</w:t>
      </w:r>
    </w:p>
    <w:p w:rsidR="00B367A4" w:rsidRDefault="00B367A4" w:rsidP="00B367A4">
      <w:pPr>
        <w:pStyle w:val="Header"/>
        <w:tabs>
          <w:tab w:val="left" w:pos="4320"/>
        </w:tabs>
      </w:pPr>
      <w:r>
        <w:t>S. 200</w:t>
      </w:r>
      <w:r>
        <w:tab/>
      </w:r>
      <w:r>
        <w:tab/>
        <w:t>Sen. Gustafson</w:t>
      </w:r>
    </w:p>
    <w:p w:rsidR="00B367A4" w:rsidRDefault="00B367A4" w:rsidP="00B367A4">
      <w:pPr>
        <w:pStyle w:val="Header"/>
        <w:tabs>
          <w:tab w:val="left" w:pos="4320"/>
        </w:tabs>
      </w:pPr>
      <w:r>
        <w:t>S. 203</w:t>
      </w:r>
      <w:r>
        <w:tab/>
      </w:r>
      <w:r>
        <w:tab/>
        <w:t>Sen. Gustafson</w:t>
      </w:r>
    </w:p>
    <w:p w:rsidR="00B367A4" w:rsidRDefault="00B367A4" w:rsidP="00B367A4">
      <w:pPr>
        <w:pStyle w:val="Header"/>
        <w:tabs>
          <w:tab w:val="left" w:pos="4320"/>
        </w:tabs>
      </w:pPr>
      <w:r>
        <w:lastRenderedPageBreak/>
        <w:t>S. 214</w:t>
      </w:r>
      <w:r>
        <w:tab/>
      </w:r>
      <w:r>
        <w:tab/>
        <w:t>Sen. Rankin</w:t>
      </w:r>
    </w:p>
    <w:p w:rsidR="00B367A4" w:rsidRDefault="00B367A4" w:rsidP="00B367A4">
      <w:pPr>
        <w:pStyle w:val="Header"/>
        <w:tabs>
          <w:tab w:val="left" w:pos="4320"/>
        </w:tabs>
      </w:pPr>
      <w:r>
        <w:t>S. 245</w:t>
      </w:r>
      <w:r>
        <w:tab/>
      </w:r>
      <w:r>
        <w:tab/>
        <w:t>Sen. Rankin</w:t>
      </w:r>
    </w:p>
    <w:p w:rsidR="00B367A4" w:rsidRDefault="00B367A4" w:rsidP="00B367A4">
      <w:pPr>
        <w:pStyle w:val="Header"/>
        <w:tabs>
          <w:tab w:val="left" w:pos="4320"/>
        </w:tabs>
      </w:pPr>
      <w:r>
        <w:t>S. 441</w:t>
      </w:r>
      <w:r>
        <w:tab/>
      </w:r>
      <w:r>
        <w:tab/>
        <w:t>Sen. Gustafson</w:t>
      </w:r>
    </w:p>
    <w:p w:rsidR="00B367A4" w:rsidRDefault="00B367A4" w:rsidP="00B367A4">
      <w:pPr>
        <w:pStyle w:val="Header"/>
        <w:tabs>
          <w:tab w:val="left" w:pos="4320"/>
        </w:tabs>
      </w:pPr>
      <w:r>
        <w:t>S. 506</w:t>
      </w:r>
      <w:r>
        <w:tab/>
      </w:r>
      <w:r>
        <w:tab/>
        <w:t>Sen. Fanning</w:t>
      </w:r>
    </w:p>
    <w:p w:rsidR="00B367A4" w:rsidRDefault="00B367A4" w:rsidP="00B367A4">
      <w:pPr>
        <w:pStyle w:val="Header"/>
        <w:tabs>
          <w:tab w:val="left" w:pos="4320"/>
        </w:tabs>
      </w:pPr>
      <w:r>
        <w:t>S. 508</w:t>
      </w:r>
      <w:r>
        <w:tab/>
      </w:r>
      <w:r>
        <w:tab/>
        <w:t>Sen. Hutto</w:t>
      </w:r>
    </w:p>
    <w:p w:rsidR="00B367A4" w:rsidRDefault="00B367A4" w:rsidP="00B367A4">
      <w:pPr>
        <w:pStyle w:val="Header"/>
        <w:tabs>
          <w:tab w:val="left" w:pos="4320"/>
        </w:tabs>
      </w:pPr>
      <w:r>
        <w:t>S. 510</w:t>
      </w:r>
      <w:r>
        <w:tab/>
      </w:r>
      <w:r>
        <w:tab/>
        <w:t>Sen. Fanning</w:t>
      </w:r>
    </w:p>
    <w:p w:rsidR="00B367A4" w:rsidRDefault="00B367A4" w:rsidP="00B367A4">
      <w:pPr>
        <w:pStyle w:val="Header"/>
        <w:tabs>
          <w:tab w:val="left" w:pos="4320"/>
        </w:tabs>
      </w:pPr>
      <w:r>
        <w:t>S. 551</w:t>
      </w:r>
      <w:r>
        <w:tab/>
      </w:r>
      <w:r>
        <w:tab/>
        <w:t>Sen. M. Johnson</w:t>
      </w:r>
    </w:p>
    <w:p w:rsidR="00B367A4" w:rsidRDefault="00B367A4" w:rsidP="00B367A4">
      <w:pPr>
        <w:pStyle w:val="Header"/>
        <w:tabs>
          <w:tab w:val="left" w:pos="4320"/>
        </w:tabs>
        <w:rPr>
          <w:sz w:val="20"/>
        </w:rPr>
      </w:pPr>
    </w:p>
    <w:p w:rsidR="00B367A4" w:rsidRDefault="00B367A4" w:rsidP="00B367A4">
      <w:pPr>
        <w:pStyle w:val="Header"/>
        <w:tabs>
          <w:tab w:val="left" w:pos="4320"/>
        </w:tabs>
        <w:jc w:val="center"/>
      </w:pPr>
      <w:r>
        <w:rPr>
          <w:b/>
        </w:rPr>
        <w:t>INTRODUCTION OF BILLS AND RESOLUTIONS</w:t>
      </w:r>
    </w:p>
    <w:p w:rsidR="00B367A4" w:rsidRDefault="00B367A4" w:rsidP="00B367A4">
      <w:pPr>
        <w:pStyle w:val="Header"/>
        <w:tabs>
          <w:tab w:val="left" w:pos="4320"/>
        </w:tabs>
      </w:pPr>
      <w:r>
        <w:rPr>
          <w:szCs w:val="22"/>
        </w:rPr>
        <w:tab/>
      </w:r>
      <w:r>
        <w:t>The following were introduced:</w:t>
      </w:r>
    </w:p>
    <w:p w:rsidR="00B367A4" w:rsidRDefault="00B367A4" w:rsidP="00B367A4">
      <w:pPr>
        <w:rPr>
          <w:sz w:val="20"/>
        </w:rPr>
      </w:pPr>
    </w:p>
    <w:p w:rsidR="00B367A4" w:rsidRDefault="00B367A4" w:rsidP="00B367A4">
      <w:r>
        <w:rPr>
          <w:szCs w:val="22"/>
        </w:rPr>
        <w:tab/>
      </w:r>
      <w:r>
        <w:t>S. 548</w:t>
      </w:r>
      <w:r>
        <w:fldChar w:fldCharType="begin"/>
      </w:r>
      <w:r>
        <w:instrText xml:space="preserve"> XE " S. 548" \b</w:instrText>
      </w:r>
      <w:r>
        <w:fldChar w:fldCharType="end"/>
      </w:r>
      <w:r>
        <w:t xml:space="preserve"> -- Senators Massey, Climer and Turner:  A BILL TO AMEND ARTICLE 1, CHAPTER 13, TITLE 8 OF THE 1976 CODE, RELATING TO ETHICS, GOVERNMENT ACCOUNTABILITY, AND CAMPAIGN REFORM, BY ADDING SECTION 8-13-160, TO PROVIDE THAT THE CHAPTER APPLIES TO ALL PERSONS ELECTED OR APPOINTED TO A SPECIAL PURPOSE DISTRICT THAT CHARGES A FEE OR RATE TO A CONSUMER TO PROVIDE A SERVICE; TO AMEND SECTION 8-13-1110 OF THE 1976 CODE, RELATING TO PERSONS REQUIRED TO FILE A STATEMENT OF ECONOMIC INTERESTS, TO INCLUDE A PERSON ELECTED OR APPOINTED TO A SPECIAL PURPOSE DISTRICT THAT CHARGES A FEE OR RATE TO A CONSUMER TO PROVIDE A SERVICE; AND TO AMEND SECTION 8-13-320(10)(l) OF THE 1976 CODE, RELATING TO INVESTIGATIONS CONDUCTED BY THE STATE ETHICS COMMISSION, TO PROVIDE THAT WRITTEN DECISIONS MUST BE POSTED TO THE STATE ETHICS COMMISSION'S WEBSITE.</w:t>
      </w:r>
    </w:p>
    <w:p w:rsidR="00B367A4" w:rsidRDefault="00B367A4" w:rsidP="00B367A4">
      <w:r>
        <w:t>l:\s-res\asm\029ethi.sp.asm.docx</w:t>
      </w:r>
    </w:p>
    <w:p w:rsidR="00B367A4" w:rsidRDefault="00B367A4" w:rsidP="00B367A4">
      <w:r>
        <w:rPr>
          <w:szCs w:val="22"/>
        </w:rPr>
        <w:tab/>
      </w:r>
      <w:r>
        <w:t>Read the first time and referred to the Committee on Judiciary.</w:t>
      </w:r>
    </w:p>
    <w:p w:rsidR="00B367A4" w:rsidRDefault="00B367A4" w:rsidP="00B367A4">
      <w:pPr>
        <w:rPr>
          <w:sz w:val="20"/>
        </w:rPr>
      </w:pPr>
    </w:p>
    <w:p w:rsidR="00B367A4" w:rsidRDefault="00B367A4" w:rsidP="00B367A4">
      <w:r>
        <w:rPr>
          <w:szCs w:val="22"/>
        </w:rPr>
        <w:tab/>
      </w:r>
      <w:r>
        <w:t>S. 549</w:t>
      </w:r>
      <w:r>
        <w:fldChar w:fldCharType="begin"/>
      </w:r>
      <w:r>
        <w:instrText xml:space="preserve"> XE " S. 549" \b</w:instrText>
      </w:r>
      <w:r>
        <w:fldChar w:fldCharType="end"/>
      </w:r>
      <w:r>
        <w:t xml:space="preserve"> -- Senator Senn:  A BILL TO AMEND SECTION 12-6-3587(A) OF THE 1976 CODE, RELATING TO THE PURCHASE AND INSTALLATION OF A SOLAR ENERGY SYSTEM FOR HEATING WATER, SPACE HEATING, AIR COOLING, OR GENERATING ELECTRICITY, TO PROVIDE THAT THE TAX CREDIT FOR THE PURCHASE AND INSTALLATION OF SUCH ITEMS IS A REFUNDABLE CREDIT.</w:t>
      </w:r>
    </w:p>
    <w:p w:rsidR="00B367A4" w:rsidRDefault="00B367A4" w:rsidP="00B367A4">
      <w:r>
        <w:t>l:\s-res\ss\009sola.kmm.ss.docx</w:t>
      </w:r>
    </w:p>
    <w:p w:rsidR="00B367A4" w:rsidRDefault="00B367A4" w:rsidP="00B367A4">
      <w:r>
        <w:rPr>
          <w:szCs w:val="22"/>
        </w:rPr>
        <w:tab/>
      </w:r>
      <w:r>
        <w:t>Read the first time and referred to the Committee on Finance.</w:t>
      </w:r>
    </w:p>
    <w:p w:rsidR="00B367A4" w:rsidRDefault="00B367A4" w:rsidP="00B367A4"/>
    <w:p w:rsidR="00B367A4" w:rsidRDefault="00B367A4" w:rsidP="00B367A4">
      <w:r>
        <w:rPr>
          <w:szCs w:val="22"/>
        </w:rPr>
        <w:lastRenderedPageBreak/>
        <w:tab/>
      </w:r>
      <w:r>
        <w:t>S. 550</w:t>
      </w:r>
      <w:r>
        <w:fldChar w:fldCharType="begin"/>
      </w:r>
      <w:r>
        <w:instrText xml:space="preserve"> XE " S. 550" \b</w:instrText>
      </w:r>
      <w:r>
        <w:fldChar w:fldCharType="end"/>
      </w:r>
      <w:r>
        <w:t xml:space="preserve"> -- Senator Rice:  A BILL TO AMEND ARTICLE 3, CHAPTER 5, TITLE 7 OF THE 1976 CODE, RELATING TO THE REQUIREMENT OF AND QUALIFICATIONS FOR VOTER REGISTRATION, BY ADDING SECTION 7-5-115, TO PROVIDE THAT A PERSON IS NOT ALLOWED TO VOTE IN A PARTISAN PRIMARY ELECTION OR PARTISAN ADVISORY REFERENDUM UNLESS THE PERSON HAS REGISTERED AS BEING A MEMBER OF THAT POLITICAL PARTY; TO AMEND SECTION 7-5-110 OF THE 1976 CODE, RELATING TO THE REQUIREMENT OF REGISTRATION IN ORDER TO VOTE, TO PROVIDE THAT A PERSON IS NOT ALLOWED TO VOTE IN A PARTISAN PRIMARY ELECTION OR PARTISAN ADVISORY REFERENDUM UNLESS THE PERSON HAS REGISTERED AS A MEMBER OF THAT POLITICAL PARTY; TO AMEND SECTION 7-5-170 OF THE 1976 CODE, RELATING TO THE REQUIREMENTS FOR VOTER REGISTRATION, TO REQUIRE A STATEMENT OF POLITICAL PARTY AFFILIATION, IF ANY, ON THE FORM AND INCLUSION IN THE OATH, AND TO REQUIRE THE STATE ELECTION COMMISSION TO ASSIST IN CAPTURING THIS DATA; AND TO AMEND SECTION 7-9-20 OF THE 1976 CODE, RELATING TO THE QUALIFICATIONS FOR VOTING IN A PRIMARY ELECTION, TO REQUIRE REGISTRATION AS A MEMBER OF THE POLITICAL PARTY, AND TO PROVIDE A PROCEDURE FOR CHANGING POLITICAL PARTY AFFILIATION OR NONAFFILIATION AFTER A SELECTION HAS BEEN MADE.</w:t>
      </w:r>
    </w:p>
    <w:p w:rsidR="00B367A4" w:rsidRDefault="00B367A4" w:rsidP="00B367A4">
      <w:r>
        <w:t>l:\s-res\rfr\002vote.kmm.rfr.docx</w:t>
      </w:r>
    </w:p>
    <w:p w:rsidR="00B367A4" w:rsidRDefault="00B367A4" w:rsidP="00B367A4">
      <w:r>
        <w:rPr>
          <w:szCs w:val="22"/>
        </w:rPr>
        <w:tab/>
      </w:r>
      <w:r>
        <w:t>Read the first time and referred to the Committee on Judiciary.</w:t>
      </w:r>
    </w:p>
    <w:p w:rsidR="00B367A4" w:rsidRDefault="00B367A4" w:rsidP="00B367A4">
      <w:pPr>
        <w:rPr>
          <w:sz w:val="20"/>
        </w:rPr>
      </w:pPr>
    </w:p>
    <w:p w:rsidR="00B367A4" w:rsidRDefault="00B367A4" w:rsidP="00B367A4">
      <w:r>
        <w:rPr>
          <w:szCs w:val="22"/>
        </w:rPr>
        <w:tab/>
      </w:r>
      <w:r>
        <w:t>S. 551</w:t>
      </w:r>
      <w:r>
        <w:fldChar w:fldCharType="begin"/>
      </w:r>
      <w:r>
        <w:instrText xml:space="preserve"> XE " S. 551" \b</w:instrText>
      </w:r>
      <w:r>
        <w:fldChar w:fldCharType="end"/>
      </w:r>
      <w:r>
        <w:t xml:space="preserve"> -- Senators Kimbrell, Martin, Corbin, Loftis, Massey, Senn, Rice, Garrett, Cromer, Grooms, Cash, Talley, Adams and M. Johnson:  A BILL TO AMEND ARTICLE 1, CHAPTER 5, TITLE 39 OF THE 1976 CODE, RELATING TO UNFAIR TRADE PRACTICES, BY ADDING SECTION 39-5-30, TO PROVIDE THAT THE OWNER OR OPERATOR OF A SOCIAL MEDIA WEBSITE MUST MAKE AVAILABLE THE CRITERIA USED TO DETERMINE WHETHER TO DISABLE OR SUSPEND A USER'S ACCOUNT, TO PROVIDE THAT THE OWNER OR OPERATOR OF A SOCIAL MEDIA WEBSITE MUST PROVIDE NOTICE TO A USER WHEN THE USER'S ACCOUNT IS SUSPENDED OR DISABLED, TO PROVIDE THAT THE NOTICE MUST EXPLAIN WHY THE USER'S ACCOUNT WAS SUSPENDED OR DISABLED, TO PROVIDE FOR PENALTIES AND DAMAGES, AND TO DEFINE NECESSARY TERMS.</w:t>
      </w:r>
    </w:p>
    <w:p w:rsidR="00B367A4" w:rsidRDefault="00B367A4" w:rsidP="00B367A4">
      <w:r>
        <w:t>l:\s-res\jk\005soci.kmm.jk.docx</w:t>
      </w:r>
    </w:p>
    <w:p w:rsidR="00B367A4" w:rsidRDefault="00B367A4" w:rsidP="00B367A4">
      <w:r>
        <w:rPr>
          <w:szCs w:val="22"/>
        </w:rPr>
        <w:tab/>
      </w:r>
      <w:r>
        <w:t>Senator KIMBRELL spoke on the Bill.</w:t>
      </w:r>
    </w:p>
    <w:p w:rsidR="00B367A4" w:rsidRDefault="00B367A4" w:rsidP="00B367A4">
      <w:pPr>
        <w:rPr>
          <w:sz w:val="20"/>
        </w:rPr>
      </w:pPr>
    </w:p>
    <w:p w:rsidR="00B367A4" w:rsidRDefault="00B367A4" w:rsidP="00B367A4">
      <w:r>
        <w:rPr>
          <w:szCs w:val="22"/>
        </w:rPr>
        <w:tab/>
      </w:r>
      <w:r>
        <w:t>Read the first time and referred to the Committee on Labor, Commerce and Industry.</w:t>
      </w:r>
    </w:p>
    <w:p w:rsidR="00B367A4" w:rsidRDefault="00B367A4" w:rsidP="00B367A4">
      <w:pPr>
        <w:rPr>
          <w:sz w:val="20"/>
        </w:rPr>
      </w:pPr>
    </w:p>
    <w:p w:rsidR="00B367A4" w:rsidRDefault="00B367A4" w:rsidP="00B367A4">
      <w:r>
        <w:rPr>
          <w:szCs w:val="22"/>
        </w:rPr>
        <w:tab/>
      </w:r>
      <w:r>
        <w:t>S. 552</w:t>
      </w:r>
      <w:r>
        <w:fldChar w:fldCharType="begin"/>
      </w:r>
      <w:r>
        <w:instrText xml:space="preserve"> XE " S. 552" \b</w:instrText>
      </w:r>
      <w:r>
        <w:fldChar w:fldCharType="end"/>
      </w:r>
      <w:r>
        <w:t xml:space="preserve"> -- Senator Cromer:  A CONCURRENT RESOLUTION TO CONGRATULATE ANDREW SHEALY UPON THE OCCASION OF HIS RETIREMENT FROM THE NEWBERRY HOUSING AUTHORITY BOARD OF DIRECTORS, TO COMMEND HIM FOR HIS FOURTEEN YEARS OF DISTINGUISHED PUBLIC SERVICE ON THE BOARD, AND TO WISH HIM MUCH HAPPINESS AND FULFILLMENT IN THE YEARS TO COME.</w:t>
      </w:r>
    </w:p>
    <w:p w:rsidR="00B367A4" w:rsidRDefault="00B367A4" w:rsidP="00B367A4">
      <w:r>
        <w:t>l:\s-res\rwc\006andr.kmm.rwc.docx</w:t>
      </w:r>
    </w:p>
    <w:p w:rsidR="00B367A4" w:rsidRDefault="00B367A4" w:rsidP="00B367A4">
      <w:r>
        <w:rPr>
          <w:szCs w:val="22"/>
        </w:rPr>
        <w:tab/>
      </w:r>
      <w:r>
        <w:t>The Concurrent Resolution was adopted, ordered sent to the House.</w:t>
      </w:r>
    </w:p>
    <w:p w:rsidR="00B367A4" w:rsidRDefault="00B367A4" w:rsidP="00B367A4">
      <w:pPr>
        <w:rPr>
          <w:sz w:val="20"/>
        </w:rPr>
      </w:pPr>
    </w:p>
    <w:p w:rsidR="00B367A4" w:rsidRDefault="00B367A4" w:rsidP="00B367A4">
      <w:r>
        <w:rPr>
          <w:szCs w:val="22"/>
        </w:rPr>
        <w:tab/>
      </w:r>
      <w:r>
        <w:t>S. 553</w:t>
      </w:r>
      <w:r>
        <w:fldChar w:fldCharType="begin"/>
      </w:r>
      <w:r>
        <w:instrText xml:space="preserve"> XE " S. 553" \b</w:instrText>
      </w:r>
      <w:r>
        <w:fldChar w:fldCharType="end"/>
      </w:r>
      <w:r>
        <w:t xml:space="preserve"> -- Senator Cromer:  A CONCURRENT RESOLUTION TO CONGRATULATE JAN PIERSOL UPON THE OCCASION OF HER RETIREMENT AS EXECUTIVE DIRECTOR OF THE NEWBERRY HOUSING AUTHORITY, TO COMMEND HER FOR HER THIRTY-EIGHT YEARS OF DISTINGUISHED PUBLIC SERVICE, AND TO WISH HER MUCH HAPPINESS AND FULFILLMENT IN THE YEARS TO COME.</w:t>
      </w:r>
    </w:p>
    <w:p w:rsidR="00B367A4" w:rsidRDefault="00B367A4" w:rsidP="00B367A4">
      <w:r>
        <w:t>l:\s-res\rwc\007jan .kmm.rwc.docx</w:t>
      </w:r>
    </w:p>
    <w:p w:rsidR="00B367A4" w:rsidRDefault="00B367A4" w:rsidP="00B367A4">
      <w:r>
        <w:rPr>
          <w:szCs w:val="22"/>
        </w:rPr>
        <w:tab/>
      </w:r>
      <w:r>
        <w:t>The Concurrent Resolution was adopted, ordered sent to the House.</w:t>
      </w:r>
    </w:p>
    <w:p w:rsidR="00B367A4" w:rsidRDefault="00B367A4" w:rsidP="00B367A4">
      <w:pPr>
        <w:pStyle w:val="Header"/>
        <w:tabs>
          <w:tab w:val="left" w:pos="4320"/>
        </w:tabs>
        <w:rPr>
          <w:sz w:val="20"/>
        </w:rPr>
      </w:pPr>
    </w:p>
    <w:p w:rsidR="00B367A4" w:rsidRDefault="00B367A4" w:rsidP="00B367A4">
      <w:pPr>
        <w:pStyle w:val="Header"/>
        <w:tabs>
          <w:tab w:val="left" w:pos="4320"/>
        </w:tabs>
        <w:jc w:val="center"/>
      </w:pPr>
      <w:r>
        <w:rPr>
          <w:b/>
        </w:rPr>
        <w:t>REPORTS OF STANDING COMMITTEE</w:t>
      </w:r>
    </w:p>
    <w:p w:rsidR="00B367A4" w:rsidRDefault="00B367A4" w:rsidP="00B367A4">
      <w:pPr>
        <w:pStyle w:val="Header"/>
        <w:tabs>
          <w:tab w:val="left" w:pos="4320"/>
        </w:tabs>
      </w:pPr>
      <w:r>
        <w:rPr>
          <w:szCs w:val="22"/>
        </w:rPr>
        <w:tab/>
      </w:r>
      <w:r>
        <w:t>Senator ALEXANDER from the Committee on Labor, Commerce and Industry submitted a favorable report on:</w:t>
      </w:r>
    </w:p>
    <w:p w:rsidR="00B367A4" w:rsidRDefault="00B367A4" w:rsidP="00B367A4">
      <w:pPr>
        <w:suppressAutoHyphens/>
      </w:pPr>
      <w:r>
        <w:rPr>
          <w:szCs w:val="22"/>
        </w:rPr>
        <w:tab/>
      </w:r>
      <w:r w:rsidRPr="00B9501A">
        <w:rPr>
          <w:szCs w:val="22"/>
        </w:rPr>
        <w:t>S. 421</w:t>
      </w:r>
      <w:r w:rsidRPr="00B9501A">
        <w:rPr>
          <w:szCs w:val="22"/>
        </w:rPr>
        <w:fldChar w:fldCharType="begin"/>
      </w:r>
      <w:r w:rsidRPr="00B9501A">
        <w:rPr>
          <w:szCs w:val="22"/>
        </w:rPr>
        <w:instrText xml:space="preserve"> XE "S. 421" \b </w:instrText>
      </w:r>
      <w:r w:rsidRPr="00B9501A">
        <w:rPr>
          <w:szCs w:val="22"/>
        </w:rPr>
        <w:fldChar w:fldCharType="end"/>
      </w:r>
      <w:r>
        <w:t xml:space="preserve"> -- Senator Alexander:  </w:t>
      </w:r>
      <w:r>
        <w:rPr>
          <w:szCs w:val="30"/>
        </w:rPr>
        <w:t xml:space="preserve">A BILL </w:t>
      </w:r>
      <w:r>
        <w:t>TO AMEND SECTION 41-35-320(2) OF THE 1976 CODE, RELATING TO THE PAYMENT OF EXTENDED UNEMPLOYMENT SECURITY BENEFITS WHEN FEDERALLY FUNDED, TO REDUCE THE LOOKBACK PERIOD FROM THREE YEARS TO TWO YEARS FOR DETERMINING WHETHER THERE IS AN “ON” INDICATOR FOR THIS STATE.</w:t>
      </w:r>
    </w:p>
    <w:p w:rsidR="00B367A4" w:rsidRDefault="00B367A4" w:rsidP="00B367A4">
      <w:pPr>
        <w:pStyle w:val="Header"/>
        <w:tabs>
          <w:tab w:val="left" w:pos="4320"/>
        </w:tabs>
      </w:pPr>
      <w:r>
        <w:rPr>
          <w:szCs w:val="22"/>
        </w:rPr>
        <w:tab/>
      </w:r>
      <w:r>
        <w:t>Ordered for consideration tomorrow.</w:t>
      </w:r>
    </w:p>
    <w:p w:rsidR="00B367A4" w:rsidRDefault="00B367A4" w:rsidP="00B367A4">
      <w:pPr>
        <w:pStyle w:val="Header"/>
        <w:tabs>
          <w:tab w:val="left" w:pos="4320"/>
        </w:tabs>
        <w:rPr>
          <w:sz w:val="20"/>
        </w:rPr>
      </w:pPr>
    </w:p>
    <w:p w:rsidR="00B367A4" w:rsidRDefault="00B367A4" w:rsidP="00B367A4">
      <w:pPr>
        <w:pStyle w:val="Header"/>
        <w:keepNext/>
        <w:keepLines/>
        <w:tabs>
          <w:tab w:val="left" w:pos="4320"/>
        </w:tabs>
      </w:pPr>
      <w:r>
        <w:rPr>
          <w:szCs w:val="22"/>
        </w:rPr>
        <w:tab/>
      </w:r>
      <w:r>
        <w:t>Senator ALEXANDER from the Committee on Labor, Commerce and Industry submitted a favorable report on:</w:t>
      </w:r>
    </w:p>
    <w:p w:rsidR="00B367A4" w:rsidRDefault="00B367A4" w:rsidP="00B367A4">
      <w:pPr>
        <w:keepNext/>
        <w:keepLines/>
      </w:pPr>
      <w:r>
        <w:rPr>
          <w:szCs w:val="22"/>
        </w:rPr>
        <w:tab/>
      </w:r>
      <w:r w:rsidRPr="00B9501A">
        <w:rPr>
          <w:szCs w:val="22"/>
        </w:rPr>
        <w:t>S. 468</w:t>
      </w:r>
      <w:r w:rsidRPr="00B9501A">
        <w:rPr>
          <w:szCs w:val="22"/>
        </w:rPr>
        <w:fldChar w:fldCharType="begin"/>
      </w:r>
      <w:r w:rsidRPr="00B9501A">
        <w:rPr>
          <w:szCs w:val="22"/>
        </w:rPr>
        <w:instrText xml:space="preserve"> XE "S. 468" \b </w:instrText>
      </w:r>
      <w:r w:rsidRPr="00B9501A">
        <w:rPr>
          <w:szCs w:val="22"/>
        </w:rPr>
        <w:fldChar w:fldCharType="end"/>
      </w:r>
      <w:r>
        <w:t xml:space="preserve"> -- Senator Alexander:  </w:t>
      </w:r>
      <w:r>
        <w:rPr>
          <w:szCs w:val="30"/>
        </w:rPr>
        <w:t xml:space="preserve">A JOINT RESOLUTION </w:t>
      </w:r>
      <w:r>
        <w:t>TO PROVIDE THAT,</w:t>
      </w:r>
      <w:r>
        <w:rPr>
          <w:color w:val="000000" w:themeColor="text1"/>
        </w:rPr>
        <w:t xml:space="preserve"> IN A</w:t>
      </w:r>
      <w:r>
        <w:t xml:space="preserve"> </w:t>
      </w:r>
      <w:r>
        <w:rPr>
          <w:color w:val="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B367A4" w:rsidRDefault="00B367A4" w:rsidP="00B367A4">
      <w:pPr>
        <w:pStyle w:val="Header"/>
        <w:tabs>
          <w:tab w:val="left" w:pos="4320"/>
        </w:tabs>
      </w:pPr>
      <w:r>
        <w:rPr>
          <w:szCs w:val="22"/>
        </w:rPr>
        <w:tab/>
      </w:r>
      <w:r>
        <w:t>Ordered for consideration tomorrow.</w:t>
      </w:r>
    </w:p>
    <w:p w:rsidR="00B367A4" w:rsidRDefault="00B367A4" w:rsidP="00B367A4">
      <w:pPr>
        <w:pStyle w:val="Header"/>
        <w:tabs>
          <w:tab w:val="left" w:pos="4320"/>
        </w:tabs>
        <w:rPr>
          <w:sz w:val="20"/>
        </w:rPr>
      </w:pPr>
    </w:p>
    <w:p w:rsidR="00B367A4" w:rsidRDefault="00B367A4" w:rsidP="00B367A4">
      <w:pPr>
        <w:pStyle w:val="Header"/>
        <w:tabs>
          <w:tab w:val="left" w:pos="4320"/>
        </w:tabs>
        <w:jc w:val="center"/>
      </w:pPr>
      <w:r>
        <w:rPr>
          <w:b/>
        </w:rPr>
        <w:t>HOUSE CONCURRENCES</w:t>
      </w:r>
    </w:p>
    <w:p w:rsidR="00B367A4" w:rsidRDefault="00B367A4" w:rsidP="00B367A4">
      <w:pPr>
        <w:suppressAutoHyphens/>
      </w:pPr>
      <w:r>
        <w:rPr>
          <w:szCs w:val="22"/>
        </w:rPr>
        <w:tab/>
      </w:r>
      <w:r w:rsidRPr="00B9501A">
        <w:rPr>
          <w:szCs w:val="22"/>
        </w:rPr>
        <w:t>S. 521</w:t>
      </w:r>
      <w:r>
        <w:fldChar w:fldCharType="begin"/>
      </w:r>
      <w:r>
        <w:instrText xml:space="preserve"> XE "S. 521" \b </w:instrText>
      </w:r>
      <w:r>
        <w:fldChar w:fldCharType="end"/>
      </w:r>
      <w:r>
        <w:t xml:space="preserve"> -- Senators Shealy and Cromer:  </w:t>
      </w:r>
      <w:r>
        <w:rPr>
          <w:szCs w:val="30"/>
        </w:rPr>
        <w:t xml:space="preserve">A CONCURRENT RESOLUTION </w:t>
      </w:r>
      <w:r>
        <w:rPr>
          <w:color w:val="000000" w:themeColor="text1"/>
          <w:szCs w:val="27"/>
        </w:rPr>
        <w:t>TO COMMEMORATE THE NATIONAL INVEST IN VETERANS WEEK ON MARCH 1</w:t>
      </w:r>
      <w:r>
        <w:rPr>
          <w:color w:val="000000" w:themeColor="text1"/>
          <w:szCs w:val="27"/>
        </w:rPr>
        <w:noBreakHyphen/>
        <w:t>7 IN SUPPORT OF VETERAN</w:t>
      </w:r>
      <w:r>
        <w:rPr>
          <w:color w:val="000000" w:themeColor="text1"/>
          <w:szCs w:val="27"/>
        </w:rPr>
        <w:noBreakHyphen/>
        <w:t>OWNED BUSINESSES.</w:t>
      </w:r>
    </w:p>
    <w:p w:rsidR="00B367A4" w:rsidRDefault="00B367A4" w:rsidP="00B367A4">
      <w:pPr>
        <w:pStyle w:val="Header"/>
        <w:tabs>
          <w:tab w:val="left" w:pos="4320"/>
        </w:tabs>
      </w:pPr>
      <w:r>
        <w:rPr>
          <w:szCs w:val="22"/>
        </w:rPr>
        <w:tab/>
      </w:r>
      <w:r>
        <w:t>Returned with concurrence.</w:t>
      </w:r>
    </w:p>
    <w:p w:rsidR="00B367A4" w:rsidRDefault="00B367A4" w:rsidP="00B367A4">
      <w:pPr>
        <w:pStyle w:val="Header"/>
        <w:tabs>
          <w:tab w:val="left" w:pos="4320"/>
        </w:tabs>
      </w:pPr>
      <w:r>
        <w:rPr>
          <w:szCs w:val="22"/>
        </w:rPr>
        <w:tab/>
      </w:r>
      <w:r>
        <w:t>Received as information.</w:t>
      </w:r>
    </w:p>
    <w:p w:rsidR="00B367A4" w:rsidRDefault="00B367A4" w:rsidP="00B367A4">
      <w:pPr>
        <w:pStyle w:val="Header"/>
        <w:tabs>
          <w:tab w:val="left" w:pos="4320"/>
        </w:tabs>
        <w:rPr>
          <w:sz w:val="20"/>
        </w:rPr>
      </w:pPr>
    </w:p>
    <w:p w:rsidR="00B367A4" w:rsidRDefault="00B367A4" w:rsidP="00B367A4">
      <w:r>
        <w:rPr>
          <w:szCs w:val="22"/>
        </w:rPr>
        <w:tab/>
      </w:r>
      <w:r w:rsidRPr="00B9501A">
        <w:rPr>
          <w:szCs w:val="22"/>
        </w:rPr>
        <w:t>S. 546</w:t>
      </w:r>
      <w:r>
        <w:fldChar w:fldCharType="begin"/>
      </w:r>
      <w:r>
        <w:instrText xml:space="preserve"> XE "S. 546" \b </w:instrText>
      </w:r>
      <w:r>
        <w:fldChar w:fldCharType="end"/>
      </w:r>
      <w:r>
        <w:t xml:space="preserve"> -- Senators Peeler, Alexander, Scott and Verdin:  </w:t>
      </w:r>
      <w:r>
        <w:rPr>
          <w:szCs w:val="30"/>
        </w:rPr>
        <w:t xml:space="preserve">A CONCURRENT RESOLUTION </w:t>
      </w:r>
      <w:r>
        <w:rPr>
          <w:color w:val="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Pr>
          <w:color w:val="000000" w:themeColor="text1"/>
        </w:rPr>
        <w:noBreakHyphen/>
        <w:t>LARGE SEAT 9, WHOSE TERM EXPIRES JUNE 30, 2022; TO ELECT A MEMBER OF THE SOUTH CAROLINA STATE UNIVERSITY BOARD OF TRUSTEES FOR THE AT</w:t>
      </w:r>
      <w:r>
        <w:rPr>
          <w:color w:val="000000" w:themeColor="text1"/>
        </w:rPr>
        <w:noBreakHyphen/>
        <w:t>LARGE SEAT 10, WHOSE TERM EXPIRES JUNE 30, 2024; TO ELECT A MEMBER OF THE CITADEL BOARD OF VISITORS, AT</w:t>
      </w:r>
      <w:r>
        <w:rPr>
          <w:color w:val="000000" w:themeColor="text1"/>
        </w:rPr>
        <w:noBreakHyphen/>
        <w:t>LARGE SEAT, WHOSE TERM WILL EXPIRE JUNE 30, 2026; AND TO ELECT A MEMBER OF THE UNIVERSITY OF SOUTH CAROLINA BOARD OF TRUSTEES TO FILL THE TERM OF THE MEMBER OF THE FIFTH JUDICIAL CIRCUIT, WHOSE TERM EXPIRES JUNE 30, 2022.</w:t>
      </w:r>
    </w:p>
    <w:p w:rsidR="00B367A4" w:rsidRDefault="00B367A4" w:rsidP="00B367A4">
      <w:pPr>
        <w:pStyle w:val="Header"/>
        <w:tabs>
          <w:tab w:val="left" w:pos="4320"/>
        </w:tabs>
      </w:pPr>
      <w:r>
        <w:rPr>
          <w:szCs w:val="22"/>
        </w:rPr>
        <w:tab/>
      </w:r>
      <w:r>
        <w:t>Returned with concurrence.</w:t>
      </w:r>
    </w:p>
    <w:p w:rsidR="00B367A4" w:rsidRDefault="00B367A4" w:rsidP="00B367A4">
      <w:pPr>
        <w:pStyle w:val="Header"/>
        <w:tabs>
          <w:tab w:val="left" w:pos="4320"/>
        </w:tabs>
      </w:pPr>
      <w:r>
        <w:rPr>
          <w:szCs w:val="22"/>
        </w:rPr>
        <w:tab/>
      </w:r>
      <w:r>
        <w:t>Received as information.</w:t>
      </w:r>
    </w:p>
    <w:p w:rsidR="00B367A4" w:rsidRDefault="00B367A4" w:rsidP="00B367A4">
      <w:pPr>
        <w:pStyle w:val="Header"/>
        <w:tabs>
          <w:tab w:val="left" w:pos="4320"/>
        </w:tabs>
        <w:rPr>
          <w:sz w:val="20"/>
        </w:rPr>
      </w:pPr>
    </w:p>
    <w:p w:rsidR="00B367A4" w:rsidRDefault="00B367A4" w:rsidP="00B367A4">
      <w:pPr>
        <w:pStyle w:val="Header"/>
        <w:keepNext/>
        <w:keepLines/>
        <w:tabs>
          <w:tab w:val="left" w:pos="4320"/>
        </w:tabs>
      </w:pPr>
      <w:r>
        <w:rPr>
          <w:b/>
        </w:rPr>
        <w:t>THE SENATE PROCEEDED TO A CALL OF THE UNCONTESTED LOCAL AND STATEWIDE CALENDAR.</w:t>
      </w:r>
    </w:p>
    <w:p w:rsidR="00B367A4" w:rsidRDefault="00B367A4" w:rsidP="00B367A4">
      <w:pPr>
        <w:pStyle w:val="Header"/>
        <w:keepNext/>
        <w:keepLines/>
        <w:tabs>
          <w:tab w:val="left" w:pos="4320"/>
        </w:tabs>
        <w:rPr>
          <w:sz w:val="20"/>
        </w:rPr>
      </w:pPr>
    </w:p>
    <w:p w:rsidR="00B367A4" w:rsidRDefault="00B367A4" w:rsidP="00B367A4">
      <w:pPr>
        <w:pStyle w:val="Header"/>
        <w:keepNext/>
        <w:keepLines/>
        <w:tabs>
          <w:tab w:val="left" w:pos="4320"/>
        </w:tabs>
        <w:jc w:val="center"/>
        <w:rPr>
          <w:b/>
        </w:rPr>
      </w:pPr>
      <w:r>
        <w:rPr>
          <w:b/>
        </w:rPr>
        <w:t>READ THE THIRD TIME</w:t>
      </w:r>
    </w:p>
    <w:p w:rsidR="00B367A4" w:rsidRDefault="00B367A4" w:rsidP="00B367A4">
      <w:pPr>
        <w:pStyle w:val="Header"/>
        <w:keepNext/>
        <w:keepLines/>
        <w:tabs>
          <w:tab w:val="left" w:pos="4320"/>
        </w:tabs>
        <w:jc w:val="center"/>
        <w:rPr>
          <w:b/>
        </w:rPr>
      </w:pPr>
      <w:r>
        <w:rPr>
          <w:b/>
        </w:rPr>
        <w:t>SENT TO THE HOUSE</w:t>
      </w:r>
    </w:p>
    <w:p w:rsidR="00B367A4" w:rsidRDefault="00B367A4" w:rsidP="00B367A4">
      <w:pPr>
        <w:pStyle w:val="Header"/>
        <w:keepNext/>
        <w:keepLines/>
        <w:tabs>
          <w:tab w:val="left" w:pos="4320"/>
        </w:tabs>
        <w:rPr>
          <w:color w:val="auto"/>
          <w:szCs w:val="22"/>
        </w:rPr>
      </w:pPr>
      <w:r>
        <w:rPr>
          <w:color w:val="auto"/>
          <w:szCs w:val="22"/>
        </w:rPr>
        <w:tab/>
        <w:t>The following Bill was read the third time and ordered sent to the House of Representatives:</w:t>
      </w:r>
    </w:p>
    <w:p w:rsidR="00B367A4" w:rsidRDefault="00B367A4" w:rsidP="00B367A4">
      <w:pPr>
        <w:suppressAutoHyphens/>
      </w:pPr>
      <w:r>
        <w:rPr>
          <w:b/>
          <w:szCs w:val="22"/>
        </w:rPr>
        <w:tab/>
      </w:r>
      <w:r>
        <w:t>S. 515</w:t>
      </w:r>
      <w:r>
        <w:fldChar w:fldCharType="begin"/>
      </w:r>
      <w:r>
        <w:instrText xml:space="preserve"> XE "S. 515" \b </w:instrText>
      </w:r>
      <w:r>
        <w:fldChar w:fldCharType="end"/>
      </w:r>
      <w:r>
        <w:t xml:space="preserve"> -- Senators Stephens and Hutto:  </w:t>
      </w:r>
      <w:r>
        <w:rPr>
          <w:szCs w:val="30"/>
        </w:rPr>
        <w:t xml:space="preserve">A BILL </w:t>
      </w:r>
      <w:r>
        <w:t xml:space="preserve">TO AMEND SECTION 3(B)(5) OF ACT 280 OF 2018, RELATING TO THE ORANGEBURG COUNTY SCHOOL DISTRICT BOARD OF TRUSTEES’ DUTY TO ADOPT ATTENDANCE ZONES, TO PROVIDE THAT THE BOARD’S DUTY TO ADOPT ATTENDANCE ZONES AND RELATED PROVISIONS SHALL NOT APPLY IF </w:t>
      </w:r>
      <w:r>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B367A4" w:rsidRDefault="00B367A4" w:rsidP="00B367A4">
      <w:pPr>
        <w:pStyle w:val="Header"/>
        <w:tabs>
          <w:tab w:val="left" w:pos="4320"/>
        </w:tabs>
      </w:pPr>
      <w:r>
        <w:rPr>
          <w:szCs w:val="22"/>
        </w:rPr>
        <w:tab/>
      </w:r>
      <w:r>
        <w:t>On motion of Senator STEPHENS.</w:t>
      </w:r>
    </w:p>
    <w:p w:rsidR="00B367A4" w:rsidRDefault="00B367A4" w:rsidP="00B367A4">
      <w:pPr>
        <w:pStyle w:val="Header"/>
        <w:tabs>
          <w:tab w:val="left" w:pos="4320"/>
        </w:tabs>
        <w:rPr>
          <w:sz w:val="20"/>
        </w:rPr>
      </w:pPr>
    </w:p>
    <w:p w:rsidR="00B367A4" w:rsidRDefault="00B367A4" w:rsidP="00B367A4">
      <w:pPr>
        <w:pStyle w:val="Header"/>
        <w:tabs>
          <w:tab w:val="left" w:pos="4320"/>
        </w:tabs>
        <w:jc w:val="center"/>
        <w:rPr>
          <w:b/>
        </w:rPr>
      </w:pPr>
      <w:r>
        <w:rPr>
          <w:b/>
        </w:rPr>
        <w:t>SECOND READING BILL</w:t>
      </w:r>
    </w:p>
    <w:p w:rsidR="00B367A4" w:rsidRDefault="00B367A4" w:rsidP="00B367A4">
      <w:pPr>
        <w:suppressAutoHyphens/>
      </w:pPr>
      <w:r>
        <w:rPr>
          <w:b/>
          <w:szCs w:val="22"/>
        </w:rPr>
        <w:tab/>
      </w:r>
      <w:r>
        <w:t>S. 446</w:t>
      </w:r>
      <w:r>
        <w:fldChar w:fldCharType="begin"/>
      </w:r>
      <w:r>
        <w:instrText xml:space="preserve"> XE "S. 446" \b </w:instrText>
      </w:r>
      <w:r>
        <w:fldChar w:fldCharType="end"/>
      </w:r>
      <w:r>
        <w:t xml:space="preserve"> -- Senator Malloy:  </w:t>
      </w:r>
      <w:r>
        <w:rPr>
          <w:szCs w:val="30"/>
        </w:rPr>
        <w:t xml:space="preserve">A BILL </w:t>
      </w:r>
      <w:r>
        <w:t xml:space="preserve">TO AMEND ACT 259 OF 1961, AS AMENDED, </w:t>
      </w:r>
      <w:r>
        <w:rPr>
          <w:bCs/>
        </w:rPr>
        <w:t xml:space="preserve">RELATING TO THE HARTSVILLE COMMUNITY CENTER BUILDING COMMISSION, </w:t>
      </w:r>
      <w:r>
        <w:t>TO INCREASE THE COMMISSION’S MEMBERSHIP FROM THREE TO FIVE MEMBERS.</w:t>
      </w:r>
    </w:p>
    <w:p w:rsidR="00B367A4" w:rsidRDefault="00B367A4" w:rsidP="00B367A4">
      <w:pPr>
        <w:pStyle w:val="Header"/>
        <w:tabs>
          <w:tab w:val="left" w:pos="4320"/>
        </w:tabs>
      </w:pPr>
      <w:r>
        <w:tab/>
        <w:t>On motion of Senator MALLOY.</w:t>
      </w:r>
    </w:p>
    <w:p w:rsidR="00B367A4" w:rsidRDefault="00B367A4" w:rsidP="00B367A4">
      <w:pPr>
        <w:pStyle w:val="Header"/>
        <w:tabs>
          <w:tab w:val="left" w:pos="4320"/>
        </w:tabs>
        <w:jc w:val="center"/>
        <w:rPr>
          <w:b/>
          <w:sz w:val="20"/>
        </w:rPr>
      </w:pPr>
    </w:p>
    <w:p w:rsidR="00B367A4" w:rsidRDefault="00B367A4" w:rsidP="00B367A4">
      <w:pPr>
        <w:pStyle w:val="Header"/>
        <w:tabs>
          <w:tab w:val="left" w:pos="4320"/>
        </w:tabs>
        <w:jc w:val="center"/>
        <w:rPr>
          <w:b/>
        </w:rPr>
      </w:pPr>
      <w:r>
        <w:rPr>
          <w:b/>
        </w:rPr>
        <w:t>OBJECTION</w:t>
      </w:r>
    </w:p>
    <w:p w:rsidR="00B367A4" w:rsidRDefault="00B367A4" w:rsidP="00B367A4">
      <w:pPr>
        <w:suppressAutoHyphens/>
      </w:pPr>
      <w:r>
        <w:rPr>
          <w:b/>
          <w:szCs w:val="22"/>
        </w:rPr>
        <w:tab/>
      </w:r>
      <w:r>
        <w:t>S. 378</w:t>
      </w:r>
      <w:r>
        <w:fldChar w:fldCharType="begin"/>
      </w:r>
      <w:r>
        <w:instrText xml:space="preserve"> XE “S. 378” \b </w:instrText>
      </w:r>
      <w:r>
        <w:fldChar w:fldCharType="end"/>
      </w:r>
      <w:r>
        <w:t xml:space="preserve"> -- Senators Cash and Senn:  </w:t>
      </w:r>
      <w:r>
        <w:rPr>
          <w:szCs w:val="30"/>
        </w:rPr>
        <w:t xml:space="preserve">A BILL </w:t>
      </w:r>
      <w:r>
        <w:t>TO AMEND SECTION 47-3-630 OF THE 1976 CODE, RELATING TO PENALTIES FOR TEASING, MALTREATING, AND INJURING POLICE DOGS AND HORSES, TO PROVIDE FOR PENALTIES, RESTITUTION, AND COMMUNITY SERVICE.</w:t>
      </w:r>
    </w:p>
    <w:p w:rsidR="00B367A4" w:rsidRDefault="00B367A4" w:rsidP="00B367A4">
      <w:pPr>
        <w:pStyle w:val="Header"/>
        <w:tabs>
          <w:tab w:val="left" w:pos="4320"/>
        </w:tabs>
      </w:pPr>
      <w:r>
        <w:rPr>
          <w:szCs w:val="22"/>
        </w:rPr>
        <w:tab/>
      </w:r>
      <w:r>
        <w:t>Senator CORBIN objected to consideration of the Bill.</w:t>
      </w:r>
    </w:p>
    <w:p w:rsidR="00B367A4" w:rsidRDefault="00B367A4" w:rsidP="00B367A4">
      <w:pPr>
        <w:pStyle w:val="Header"/>
        <w:tabs>
          <w:tab w:val="left" w:pos="4320"/>
        </w:tabs>
        <w:rPr>
          <w:sz w:val="20"/>
        </w:rPr>
      </w:pPr>
    </w:p>
    <w:p w:rsidR="00B367A4" w:rsidRDefault="00B367A4" w:rsidP="00B367A4">
      <w:pPr>
        <w:pStyle w:val="Header"/>
        <w:keepNext/>
        <w:keepLines/>
        <w:tabs>
          <w:tab w:val="left" w:pos="4320"/>
        </w:tabs>
        <w:jc w:val="center"/>
        <w:rPr>
          <w:b/>
        </w:rPr>
      </w:pPr>
      <w:r>
        <w:rPr>
          <w:b/>
        </w:rPr>
        <w:t>CARRIED OVER</w:t>
      </w:r>
    </w:p>
    <w:p w:rsidR="00B367A4" w:rsidRDefault="00B367A4" w:rsidP="00B367A4">
      <w:pPr>
        <w:keepNext/>
        <w:keepLines/>
        <w:suppressAutoHyphens/>
      </w:pPr>
      <w:r>
        <w:rPr>
          <w:b/>
          <w:szCs w:val="22"/>
        </w:rPr>
        <w:tab/>
      </w:r>
      <w:r>
        <w:t>S. 221</w:t>
      </w:r>
      <w:r>
        <w:fldChar w:fldCharType="begin"/>
      </w:r>
      <w:r>
        <w:instrText xml:space="preserve"> XE “S. 221” \b </w:instrText>
      </w:r>
      <w:r>
        <w:fldChar w:fldCharType="end"/>
      </w:r>
      <w:r>
        <w:t xml:space="preserve"> -- Senators Shealy, Alexander, Hutto, Jackson, Gustafson and McElveen:  </w:t>
      </w:r>
      <w:r>
        <w:rPr>
          <w:szCs w:val="30"/>
        </w:rPr>
        <w:t xml:space="preserve">A BILL </w:t>
      </w:r>
      <w:r>
        <w:t>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B367A4" w:rsidRDefault="00B367A4" w:rsidP="00B367A4">
      <w:pPr>
        <w:pStyle w:val="Header"/>
        <w:tabs>
          <w:tab w:val="left" w:pos="4320"/>
        </w:tabs>
      </w:pPr>
      <w:r>
        <w:rPr>
          <w:szCs w:val="22"/>
        </w:rPr>
        <w:tab/>
      </w:r>
      <w:r>
        <w:t>On motion of Senator SHEALY, the Bill was carried over.</w:t>
      </w:r>
    </w:p>
    <w:p w:rsidR="00B367A4" w:rsidRDefault="00B367A4" w:rsidP="00B367A4">
      <w:pPr>
        <w:pStyle w:val="Header"/>
        <w:tabs>
          <w:tab w:val="left" w:pos="4320"/>
        </w:tabs>
        <w:jc w:val="center"/>
        <w:rPr>
          <w:b/>
          <w:sz w:val="20"/>
        </w:rPr>
      </w:pPr>
    </w:p>
    <w:p w:rsidR="00B367A4" w:rsidRDefault="00B367A4" w:rsidP="00B367A4">
      <w:pPr>
        <w:pStyle w:val="Header"/>
        <w:tabs>
          <w:tab w:val="left" w:pos="4320"/>
        </w:tabs>
        <w:jc w:val="center"/>
        <w:rPr>
          <w:b/>
        </w:rPr>
      </w:pPr>
      <w:r>
        <w:rPr>
          <w:b/>
        </w:rPr>
        <w:t>READ THE THIRD TIME</w:t>
      </w:r>
    </w:p>
    <w:p w:rsidR="00B367A4" w:rsidRDefault="00B367A4" w:rsidP="00B367A4">
      <w:pPr>
        <w:pStyle w:val="Header"/>
        <w:tabs>
          <w:tab w:val="left" w:pos="4320"/>
        </w:tabs>
        <w:jc w:val="center"/>
        <w:rPr>
          <w:b/>
        </w:rPr>
      </w:pPr>
      <w:r>
        <w:rPr>
          <w:b/>
        </w:rPr>
        <w:t>SENT TO THE HOUSE</w:t>
      </w:r>
    </w:p>
    <w:p w:rsidR="00B367A4" w:rsidRDefault="00B367A4" w:rsidP="00B367A4">
      <w:pPr>
        <w:pStyle w:val="Header"/>
        <w:tabs>
          <w:tab w:val="left" w:pos="4320"/>
        </w:tabs>
        <w:rPr>
          <w:color w:val="auto"/>
          <w:szCs w:val="22"/>
        </w:rPr>
      </w:pPr>
      <w:r>
        <w:rPr>
          <w:color w:val="auto"/>
          <w:szCs w:val="22"/>
        </w:rPr>
        <w:tab/>
        <w:t>The following Bill was read the third time and ordered sent to the House of Representatives:</w:t>
      </w:r>
    </w:p>
    <w:p w:rsidR="00B367A4" w:rsidRDefault="00B367A4" w:rsidP="00B367A4">
      <w:pPr>
        <w:suppressAutoHyphens/>
      </w:pPr>
      <w:r>
        <w:rPr>
          <w:b/>
          <w:szCs w:val="22"/>
        </w:rPr>
        <w:tab/>
      </w:r>
      <w:r>
        <w:t>S. 222</w:t>
      </w:r>
      <w:r>
        <w:fldChar w:fldCharType="begin"/>
      </w:r>
      <w:r>
        <w:instrText xml:space="preserve"> XE “S. 222” \b </w:instrText>
      </w:r>
      <w:r>
        <w:fldChar w:fldCharType="end"/>
      </w:r>
      <w:r>
        <w:t xml:space="preserve"> -- Senators Shealy, McLeod, Hutto, Jackson, Matthews, Gustafson, K. Johnson and McElveen:  </w:t>
      </w:r>
      <w:r>
        <w:rPr>
          <w:szCs w:val="30"/>
        </w:rPr>
        <w:t xml:space="preserve">A BILL </w:t>
      </w:r>
      <w:r>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B367A4" w:rsidRDefault="00B367A4" w:rsidP="00B367A4">
      <w:pPr>
        <w:suppressAutoHyphens/>
        <w:rPr>
          <w:sz w:val="20"/>
        </w:rPr>
      </w:pPr>
    </w:p>
    <w:p w:rsidR="00B367A4" w:rsidRDefault="00B367A4" w:rsidP="00B367A4">
      <w:pPr>
        <w:pStyle w:val="Header"/>
        <w:tabs>
          <w:tab w:val="left" w:pos="4320"/>
        </w:tabs>
        <w:jc w:val="center"/>
        <w:rPr>
          <w:b/>
        </w:rPr>
      </w:pPr>
      <w:r>
        <w:rPr>
          <w:b/>
        </w:rPr>
        <w:t>OBJECTION</w:t>
      </w:r>
    </w:p>
    <w:p w:rsidR="00B367A4" w:rsidRDefault="00B367A4" w:rsidP="00B367A4">
      <w:r>
        <w:rPr>
          <w:b/>
          <w:szCs w:val="22"/>
        </w:rPr>
        <w:tab/>
      </w:r>
      <w:r>
        <w:t>S. 491</w:t>
      </w:r>
      <w:r>
        <w:fldChar w:fldCharType="begin"/>
      </w:r>
      <w:r>
        <w:instrText xml:space="preserve"> XE "S. 491" \b </w:instrText>
      </w:r>
      <w:r>
        <w:fldChar w:fldCharType="end"/>
      </w:r>
      <w:r>
        <w:t xml:space="preserve"> -- Senator Leatherman:  </w:t>
      </w:r>
      <w:r>
        <w:rPr>
          <w:szCs w:val="30"/>
        </w:rPr>
        <w:t xml:space="preserve">A JOINT RESOLUTION </w:t>
      </w:r>
      <w:r>
        <w:rPr>
          <w:color w:val="000000" w:themeColor="text1"/>
        </w:rPr>
        <w:t>AUTHORIZING THE ISSUANCE OF NOT EXCEEDING FIVE HUNDRED FIFTY MILLION DOLLARS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B367A4" w:rsidRDefault="00B367A4" w:rsidP="00B367A4">
      <w:pPr>
        <w:pStyle w:val="Header"/>
        <w:tabs>
          <w:tab w:val="left" w:pos="4320"/>
        </w:tabs>
      </w:pPr>
      <w:r>
        <w:rPr>
          <w:szCs w:val="22"/>
        </w:rPr>
        <w:tab/>
      </w:r>
      <w:r>
        <w:t>Senator HARPOOTLIAN objected to consideration of the Resolution.</w:t>
      </w:r>
    </w:p>
    <w:p w:rsidR="00B367A4" w:rsidRDefault="00B367A4" w:rsidP="00B367A4">
      <w:pPr>
        <w:suppressAutoHyphens/>
        <w:rPr>
          <w:sz w:val="20"/>
        </w:rPr>
      </w:pPr>
    </w:p>
    <w:p w:rsidR="00B367A4" w:rsidRDefault="00B367A4" w:rsidP="00B367A4">
      <w:pPr>
        <w:pStyle w:val="Header"/>
        <w:tabs>
          <w:tab w:val="left" w:pos="4320"/>
        </w:tabs>
        <w:jc w:val="center"/>
        <w:rPr>
          <w:b/>
        </w:rPr>
      </w:pPr>
      <w:r>
        <w:rPr>
          <w:b/>
        </w:rPr>
        <w:t>READ THE SECOND TIME</w:t>
      </w:r>
    </w:p>
    <w:p w:rsidR="00B367A4" w:rsidRDefault="00B367A4" w:rsidP="00B367A4">
      <w:pPr>
        <w:suppressAutoHyphens/>
      </w:pPr>
      <w:r>
        <w:rPr>
          <w:color w:val="FF0000"/>
          <w:szCs w:val="22"/>
        </w:rPr>
        <w:tab/>
      </w:r>
      <w:r>
        <w:t>S. 441</w:t>
      </w:r>
      <w:r>
        <w:fldChar w:fldCharType="begin"/>
      </w:r>
      <w:r>
        <w:instrText xml:space="preserve"> XE "S. 441" \b </w:instrText>
      </w:r>
      <w:r>
        <w:fldChar w:fldCharType="end"/>
      </w:r>
      <w:r>
        <w:t xml:space="preserve"> -- Senators Shealy, Hutto, Jackson, McElveen: and Gustafson  </w:t>
      </w:r>
      <w:r>
        <w:rPr>
          <w:szCs w:val="30"/>
        </w:rPr>
        <w:t xml:space="preserve">A BILL </w:t>
      </w:r>
      <w:r>
        <w:t>TO AMEND SECTION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B367A4" w:rsidRDefault="00B367A4" w:rsidP="00B367A4">
      <w:pPr>
        <w:pStyle w:val="Header"/>
        <w:rPr>
          <w:bCs/>
          <w:color w:val="auto"/>
          <w:szCs w:val="22"/>
        </w:rPr>
      </w:pPr>
      <w:r>
        <w:rPr>
          <w:bCs/>
          <w:color w:val="auto"/>
          <w:szCs w:val="22"/>
        </w:rPr>
        <w:tab/>
        <w:t>The Senate proceeded to a consideration of the Bill.</w:t>
      </w:r>
    </w:p>
    <w:p w:rsidR="00B367A4" w:rsidRDefault="00B367A4" w:rsidP="00B367A4">
      <w:pPr>
        <w:pStyle w:val="Header"/>
        <w:tabs>
          <w:tab w:val="left" w:pos="4320"/>
        </w:tabs>
        <w:jc w:val="center"/>
        <w:rPr>
          <w:b/>
          <w:sz w:val="20"/>
        </w:rPr>
      </w:pPr>
    </w:p>
    <w:p w:rsidR="00B367A4" w:rsidRDefault="00B367A4" w:rsidP="00B367A4">
      <w:pPr>
        <w:pStyle w:val="Header"/>
        <w:rPr>
          <w:bCs/>
          <w:color w:val="auto"/>
          <w:szCs w:val="22"/>
        </w:rPr>
      </w:pPr>
      <w:r>
        <w:rPr>
          <w:bCs/>
          <w:color w:val="auto"/>
          <w:szCs w:val="22"/>
        </w:rPr>
        <w:tab/>
        <w:t>Senator TALLEY explained the Bill.</w:t>
      </w:r>
    </w:p>
    <w:p w:rsidR="00B367A4" w:rsidRDefault="00B367A4" w:rsidP="00B367A4">
      <w:pPr>
        <w:pStyle w:val="Header"/>
        <w:rPr>
          <w:bCs/>
          <w:color w:val="FF0000"/>
          <w:szCs w:val="22"/>
        </w:rPr>
      </w:pPr>
    </w:p>
    <w:p w:rsidR="00B367A4" w:rsidRDefault="00B367A4" w:rsidP="00B367A4">
      <w:pPr>
        <w:pStyle w:val="Header"/>
        <w:rPr>
          <w:bCs/>
          <w:color w:val="auto"/>
          <w:szCs w:val="22"/>
        </w:rPr>
      </w:pPr>
      <w:r>
        <w:rPr>
          <w:bCs/>
          <w:color w:val="auto"/>
          <w:szCs w:val="22"/>
        </w:rPr>
        <w:t xml:space="preserve"> </w:t>
      </w:r>
      <w:r>
        <w:rPr>
          <w:bCs/>
          <w:color w:val="auto"/>
          <w:szCs w:val="22"/>
        </w:rPr>
        <w:tab/>
        <w:t>The question being the second reading of the Bill.</w:t>
      </w:r>
    </w:p>
    <w:p w:rsidR="00B367A4" w:rsidRDefault="00B367A4" w:rsidP="00B367A4">
      <w:pPr>
        <w:pStyle w:val="Header"/>
        <w:rPr>
          <w:bCs/>
          <w:color w:val="auto"/>
          <w:szCs w:val="22"/>
        </w:rPr>
      </w:pPr>
    </w:p>
    <w:p w:rsidR="00B367A4" w:rsidRDefault="00B367A4" w:rsidP="00B367A4">
      <w:pPr>
        <w:pStyle w:val="Header"/>
        <w:rPr>
          <w:bCs/>
          <w:color w:val="auto"/>
          <w:szCs w:val="22"/>
        </w:rPr>
      </w:pPr>
      <w:r>
        <w:rPr>
          <w:bCs/>
          <w:color w:val="auto"/>
          <w:szCs w:val="22"/>
        </w:rPr>
        <w:tab/>
        <w:t>The "ayes" and "nays" were demanded and taken, resulting as follows:</w:t>
      </w:r>
    </w:p>
    <w:p w:rsidR="00B367A4" w:rsidRDefault="00B367A4" w:rsidP="00B367A4">
      <w:pPr>
        <w:pStyle w:val="Header"/>
        <w:jc w:val="center"/>
        <w:rPr>
          <w:b/>
          <w:bCs/>
          <w:color w:val="auto"/>
          <w:szCs w:val="22"/>
        </w:rPr>
      </w:pPr>
      <w:r>
        <w:rPr>
          <w:b/>
          <w:bCs/>
          <w:color w:val="auto"/>
          <w:szCs w:val="22"/>
        </w:rPr>
        <w:t>Ayes 44; Nays 0</w:t>
      </w:r>
    </w:p>
    <w:p w:rsidR="00B367A4" w:rsidRDefault="00B367A4" w:rsidP="00B367A4">
      <w:pPr>
        <w:pStyle w:val="Header"/>
        <w:rPr>
          <w:bCs/>
          <w:color w:val="auto"/>
          <w:szCs w:val="22"/>
        </w:rPr>
      </w:pPr>
    </w:p>
    <w:p w:rsidR="00B367A4" w:rsidRDefault="00B367A4" w:rsidP="00B367A4">
      <w:pPr>
        <w:pStyle w:val="Header"/>
        <w:tabs>
          <w:tab w:val="clear" w:pos="216"/>
          <w:tab w:val="clear" w:pos="432"/>
          <w:tab w:val="clear" w:pos="648"/>
          <w:tab w:val="left" w:pos="720"/>
        </w:tabs>
        <w:jc w:val="center"/>
        <w:rPr>
          <w:b/>
          <w:bCs/>
          <w:color w:val="auto"/>
          <w:szCs w:val="22"/>
        </w:rPr>
      </w:pPr>
      <w:r>
        <w:rPr>
          <w:b/>
          <w:bCs/>
          <w:color w:val="auto"/>
          <w:szCs w:val="22"/>
        </w:rPr>
        <w:t>AYES</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Adams</w:t>
      </w:r>
      <w:r>
        <w:rPr>
          <w:bCs/>
          <w:color w:val="auto"/>
          <w:szCs w:val="22"/>
        </w:rPr>
        <w:tab/>
        <w:t>Alexander</w:t>
      </w:r>
      <w:r>
        <w:rPr>
          <w:bCs/>
          <w:color w:val="auto"/>
          <w:szCs w:val="22"/>
        </w:rPr>
        <w:tab/>
        <w:t>Allen</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Bennett</w:t>
      </w:r>
      <w:r>
        <w:rPr>
          <w:bCs/>
          <w:color w:val="auto"/>
          <w:szCs w:val="22"/>
        </w:rPr>
        <w:tab/>
        <w:t>Campsen</w:t>
      </w:r>
      <w:r>
        <w:rPr>
          <w:bCs/>
          <w:color w:val="auto"/>
          <w:szCs w:val="22"/>
        </w:rPr>
        <w:tab/>
        <w:t>Cash</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Davis</w:t>
      </w:r>
      <w:r>
        <w:rPr>
          <w:bCs/>
          <w:color w:val="auto"/>
          <w:szCs w:val="22"/>
        </w:rPr>
        <w:tab/>
        <w:t>Fanning</w:t>
      </w:r>
      <w:r>
        <w:rPr>
          <w:bCs/>
          <w:color w:val="auto"/>
          <w:szCs w:val="22"/>
        </w:rPr>
        <w:tab/>
        <w:t>Gambrell</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Garrett</w:t>
      </w:r>
      <w:r>
        <w:rPr>
          <w:bCs/>
          <w:color w:val="auto"/>
          <w:szCs w:val="22"/>
        </w:rPr>
        <w:tab/>
        <w:t>Goldfinch</w:t>
      </w:r>
      <w:r>
        <w:rPr>
          <w:bCs/>
          <w:color w:val="auto"/>
          <w:szCs w:val="22"/>
        </w:rPr>
        <w:tab/>
        <w:t>Grooms</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Gustafson</w:t>
      </w:r>
      <w:r>
        <w:rPr>
          <w:bCs/>
          <w:color w:val="auto"/>
          <w:szCs w:val="22"/>
        </w:rPr>
        <w:tab/>
        <w:t>Harpootlian</w:t>
      </w:r>
      <w:r>
        <w:rPr>
          <w:bCs/>
          <w:color w:val="auto"/>
          <w:szCs w:val="22"/>
        </w:rPr>
        <w:tab/>
        <w:t>Hembree</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Pr>
          <w:bCs/>
          <w:color w:val="auto"/>
          <w:szCs w:val="22"/>
        </w:rPr>
        <w:t>Hutto</w:t>
      </w:r>
      <w:r>
        <w:rPr>
          <w:bCs/>
          <w:color w:val="auto"/>
          <w:szCs w:val="22"/>
        </w:rPr>
        <w:tab/>
      </w:r>
      <w:r>
        <w:rPr>
          <w:bCs/>
          <w:i/>
          <w:color w:val="auto"/>
          <w:szCs w:val="22"/>
        </w:rPr>
        <w:t>Johnson, Kevin</w:t>
      </w:r>
      <w:r>
        <w:rPr>
          <w:bCs/>
          <w:i/>
          <w:color w:val="auto"/>
          <w:szCs w:val="22"/>
        </w:rPr>
        <w:tab/>
        <w:t>Johnson, Michael</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Kimbrell</w:t>
      </w:r>
      <w:r>
        <w:rPr>
          <w:bCs/>
          <w:color w:val="auto"/>
          <w:szCs w:val="22"/>
        </w:rPr>
        <w:tab/>
        <w:t>Kimpson</w:t>
      </w:r>
      <w:r>
        <w:rPr>
          <w:bCs/>
          <w:color w:val="auto"/>
          <w:szCs w:val="22"/>
        </w:rPr>
        <w:tab/>
        <w:t>Leatherman</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Loftis</w:t>
      </w:r>
      <w:r>
        <w:rPr>
          <w:bCs/>
          <w:color w:val="auto"/>
          <w:szCs w:val="22"/>
        </w:rPr>
        <w:tab/>
        <w:t>Malloy</w:t>
      </w:r>
      <w:r>
        <w:rPr>
          <w:bCs/>
          <w:color w:val="auto"/>
          <w:szCs w:val="22"/>
        </w:rPr>
        <w:tab/>
        <w:t>Martin</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Massey</w:t>
      </w:r>
      <w:r>
        <w:rPr>
          <w:bCs/>
          <w:color w:val="auto"/>
          <w:szCs w:val="22"/>
        </w:rPr>
        <w:tab/>
        <w:t>Matthews</w:t>
      </w:r>
      <w:r>
        <w:rPr>
          <w:bCs/>
          <w:color w:val="auto"/>
          <w:szCs w:val="22"/>
        </w:rPr>
        <w:tab/>
        <w:t>McElveen</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Peeler</w:t>
      </w:r>
      <w:r>
        <w:rPr>
          <w:bCs/>
          <w:color w:val="auto"/>
          <w:szCs w:val="22"/>
        </w:rPr>
        <w:tab/>
        <w:t>Rankin</w:t>
      </w:r>
      <w:r>
        <w:rPr>
          <w:bCs/>
          <w:color w:val="auto"/>
          <w:szCs w:val="22"/>
        </w:rPr>
        <w:tab/>
        <w:t>Rice</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Sabb</w:t>
      </w:r>
      <w:r>
        <w:rPr>
          <w:bCs/>
          <w:color w:val="auto"/>
          <w:szCs w:val="22"/>
        </w:rPr>
        <w:tab/>
        <w:t>Scott</w:t>
      </w:r>
      <w:r>
        <w:rPr>
          <w:bCs/>
          <w:color w:val="auto"/>
          <w:szCs w:val="22"/>
        </w:rPr>
        <w:tab/>
        <w:t>Senn</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Setzler</w:t>
      </w:r>
      <w:r>
        <w:rPr>
          <w:bCs/>
          <w:color w:val="auto"/>
          <w:szCs w:val="22"/>
        </w:rPr>
        <w:tab/>
        <w:t>Shealy</w:t>
      </w:r>
      <w:r>
        <w:rPr>
          <w:bCs/>
          <w:color w:val="auto"/>
          <w:szCs w:val="22"/>
        </w:rPr>
        <w:tab/>
        <w:t>Stephens</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Talley</w:t>
      </w:r>
      <w:r>
        <w:rPr>
          <w:bCs/>
          <w:color w:val="auto"/>
          <w:szCs w:val="22"/>
        </w:rPr>
        <w:tab/>
        <w:t>Turner</w:t>
      </w:r>
      <w:r>
        <w:rPr>
          <w:bCs/>
          <w:color w:val="auto"/>
          <w:szCs w:val="22"/>
        </w:rPr>
        <w:tab/>
        <w:t>Verdin</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Williams</w:t>
      </w:r>
      <w:r>
        <w:rPr>
          <w:bCs/>
          <w:color w:val="auto"/>
          <w:szCs w:val="22"/>
        </w:rPr>
        <w:tab/>
        <w:t>Young</w:t>
      </w: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B367A4" w:rsidRDefault="00B367A4" w:rsidP="00B367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Total--44</w:t>
      </w:r>
    </w:p>
    <w:p w:rsidR="00B367A4" w:rsidRDefault="00B367A4" w:rsidP="00B367A4">
      <w:pPr>
        <w:pStyle w:val="Header"/>
        <w:tabs>
          <w:tab w:val="left" w:pos="4320"/>
        </w:tabs>
        <w:rPr>
          <w:bCs/>
          <w:color w:val="auto"/>
          <w:szCs w:val="22"/>
        </w:rPr>
      </w:pPr>
    </w:p>
    <w:p w:rsidR="00B367A4" w:rsidRDefault="00B367A4" w:rsidP="00B367A4">
      <w:pPr>
        <w:pStyle w:val="Header"/>
        <w:tabs>
          <w:tab w:val="clear" w:pos="216"/>
          <w:tab w:val="clear" w:pos="432"/>
          <w:tab w:val="clear" w:pos="648"/>
          <w:tab w:val="left" w:pos="720"/>
        </w:tabs>
        <w:jc w:val="center"/>
        <w:rPr>
          <w:b/>
          <w:bCs/>
          <w:color w:val="auto"/>
          <w:szCs w:val="22"/>
        </w:rPr>
      </w:pPr>
      <w:r>
        <w:rPr>
          <w:b/>
          <w:bCs/>
          <w:color w:val="auto"/>
          <w:szCs w:val="22"/>
        </w:rPr>
        <w:t>NAYS</w:t>
      </w:r>
    </w:p>
    <w:p w:rsidR="00B367A4" w:rsidRDefault="00B367A4" w:rsidP="00B367A4">
      <w:pPr>
        <w:pStyle w:val="Header"/>
        <w:tabs>
          <w:tab w:val="clear" w:pos="216"/>
          <w:tab w:val="clear" w:pos="432"/>
          <w:tab w:val="clear" w:pos="648"/>
          <w:tab w:val="left" w:pos="720"/>
        </w:tabs>
        <w:jc w:val="center"/>
        <w:rPr>
          <w:b/>
          <w:bCs/>
          <w:color w:val="auto"/>
          <w:szCs w:val="22"/>
        </w:rPr>
      </w:pPr>
    </w:p>
    <w:p w:rsidR="00B367A4" w:rsidRDefault="00B367A4" w:rsidP="00B367A4">
      <w:pPr>
        <w:pStyle w:val="Header"/>
        <w:tabs>
          <w:tab w:val="clear" w:pos="216"/>
          <w:tab w:val="clear" w:pos="432"/>
          <w:tab w:val="clear" w:pos="648"/>
          <w:tab w:val="left" w:pos="720"/>
        </w:tabs>
        <w:jc w:val="center"/>
        <w:rPr>
          <w:b/>
          <w:bCs/>
          <w:color w:val="auto"/>
          <w:szCs w:val="22"/>
        </w:rPr>
      </w:pPr>
      <w:r>
        <w:rPr>
          <w:b/>
          <w:bCs/>
          <w:color w:val="auto"/>
          <w:szCs w:val="22"/>
        </w:rPr>
        <w:t>Total--0</w:t>
      </w:r>
    </w:p>
    <w:p w:rsidR="00B367A4" w:rsidRDefault="00B367A4" w:rsidP="00B367A4">
      <w:pPr>
        <w:pStyle w:val="Header"/>
        <w:tabs>
          <w:tab w:val="left" w:pos="4320"/>
        </w:tabs>
        <w:rPr>
          <w:bCs/>
          <w:color w:val="auto"/>
          <w:szCs w:val="22"/>
        </w:rPr>
      </w:pPr>
    </w:p>
    <w:p w:rsidR="00B367A4" w:rsidRDefault="00B367A4" w:rsidP="00B367A4">
      <w:pPr>
        <w:pStyle w:val="Header"/>
        <w:tabs>
          <w:tab w:val="left" w:pos="4320"/>
        </w:tabs>
        <w:rPr>
          <w:bCs/>
          <w:color w:val="auto"/>
          <w:szCs w:val="22"/>
        </w:rPr>
      </w:pPr>
      <w:r>
        <w:rPr>
          <w:bCs/>
          <w:color w:val="auto"/>
          <w:szCs w:val="22"/>
        </w:rPr>
        <w:tab/>
        <w:t>The Bill was read the second time, passed and ordered to a third reading.</w:t>
      </w:r>
    </w:p>
    <w:p w:rsidR="00B367A4" w:rsidRDefault="00B367A4" w:rsidP="00B367A4">
      <w:pPr>
        <w:suppressAutoHyphens/>
        <w:rPr>
          <w:sz w:val="20"/>
        </w:rPr>
      </w:pPr>
    </w:p>
    <w:p w:rsidR="00B367A4" w:rsidRDefault="00B367A4" w:rsidP="00B367A4">
      <w:pPr>
        <w:suppressAutoHyphens/>
        <w:jc w:val="center"/>
        <w:rPr>
          <w:b/>
        </w:rPr>
      </w:pPr>
      <w:r>
        <w:rPr>
          <w:b/>
        </w:rPr>
        <w:t>POINT OF ORDER</w:t>
      </w:r>
    </w:p>
    <w:p w:rsidR="00B367A4" w:rsidRDefault="00B367A4" w:rsidP="00B367A4">
      <w:r>
        <w:rPr>
          <w:b/>
          <w:szCs w:val="22"/>
        </w:rPr>
        <w:tab/>
      </w:r>
      <w:r>
        <w:t>S. 16</w:t>
      </w:r>
      <w:r>
        <w:fldChar w:fldCharType="begin"/>
      </w:r>
      <w:r>
        <w:instrText xml:space="preserve"> XE “S. 16” \b </w:instrText>
      </w:r>
      <w:r>
        <w:fldChar w:fldCharType="end"/>
      </w:r>
      <w:r>
        <w:t xml:space="preserve"> -- Senators Rankin, Hembree, Malloy, Fanning, Grooms and Young:  </w:t>
      </w:r>
      <w:r>
        <w:rPr>
          <w:szCs w:val="30"/>
        </w:rPr>
        <w:t xml:space="preserve">A BILL </w:t>
      </w:r>
      <w:r>
        <w:rPr>
          <w:color w:val="000000" w:themeColor="text1"/>
        </w:rPr>
        <w:t>TO AMEND THE CODE OF LAWS OF SOUTH CAROLINA, 1976, BY ADDING SECTION 59</w:t>
      </w:r>
      <w:r>
        <w:rPr>
          <w:color w:val="000000" w:themeColor="text1"/>
        </w:rPr>
        <w:noBreakHyphen/>
        <w:t>29</w:t>
      </w:r>
      <w:r>
        <w:rPr>
          <w:color w:val="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Pr>
          <w:color w:val="000000" w:themeColor="text1"/>
        </w:rPr>
        <w:noBreakHyphen/>
        <w:t>2023 SCHOOL YEAR; AND TO REPEAL SECTION 59</w:t>
      </w:r>
      <w:r>
        <w:rPr>
          <w:color w:val="000000" w:themeColor="text1"/>
        </w:rPr>
        <w:noBreakHyphen/>
        <w:t>29</w:t>
      </w:r>
      <w:r>
        <w:rPr>
          <w:color w:val="000000" w:themeColor="text1"/>
        </w:rPr>
        <w:noBreakHyphen/>
        <w:t>165 RELATING TO REQUIRED INSTRUCTION IN PERSONAL FINANCE.</w:t>
      </w:r>
    </w:p>
    <w:p w:rsidR="00B367A4" w:rsidRDefault="00B367A4" w:rsidP="00B367A4">
      <w:pPr>
        <w:suppressAutoHyphens/>
        <w:jc w:val="center"/>
        <w:rPr>
          <w:b/>
          <w:sz w:val="20"/>
        </w:rPr>
      </w:pPr>
    </w:p>
    <w:p w:rsidR="00B367A4" w:rsidRDefault="00B367A4" w:rsidP="00B367A4">
      <w:pPr>
        <w:pStyle w:val="Header"/>
        <w:tabs>
          <w:tab w:val="left" w:pos="4320"/>
        </w:tabs>
        <w:jc w:val="center"/>
        <w:rPr>
          <w:b/>
          <w:sz w:val="24"/>
          <w:szCs w:val="24"/>
        </w:rPr>
      </w:pPr>
      <w:r>
        <w:rPr>
          <w:b/>
          <w:sz w:val="24"/>
          <w:szCs w:val="24"/>
        </w:rPr>
        <w:t xml:space="preserve">Point of Order     </w:t>
      </w:r>
    </w:p>
    <w:p w:rsidR="00B367A4" w:rsidRDefault="00B367A4" w:rsidP="00B367A4">
      <w:pPr>
        <w:pStyle w:val="Header"/>
        <w:tabs>
          <w:tab w:val="left" w:pos="4320"/>
        </w:tabs>
        <w:rPr>
          <w:szCs w:val="22"/>
        </w:rPr>
      </w:pPr>
      <w:r>
        <w:rPr>
          <w:szCs w:val="22"/>
        </w:rPr>
        <w:tab/>
        <w:t>Senator MARTIN raised a Point of Order under Rule 39 that the Bill had not been on the desks of the members at least one day prior to second reading.</w:t>
      </w:r>
    </w:p>
    <w:p w:rsidR="00B367A4" w:rsidRDefault="00B367A4" w:rsidP="00B367A4">
      <w:pPr>
        <w:pStyle w:val="Header"/>
        <w:tabs>
          <w:tab w:val="left" w:pos="4320"/>
        </w:tabs>
        <w:rPr>
          <w:szCs w:val="22"/>
        </w:rPr>
      </w:pPr>
      <w:r>
        <w:rPr>
          <w:szCs w:val="22"/>
        </w:rPr>
        <w:tab/>
        <w:t xml:space="preserve">The PRESIDENT sustained the Point of Order.       </w:t>
      </w:r>
    </w:p>
    <w:p w:rsidR="00B367A4" w:rsidRDefault="00B367A4" w:rsidP="00B367A4">
      <w:pPr>
        <w:pStyle w:val="Header"/>
        <w:tabs>
          <w:tab w:val="left" w:pos="4320"/>
        </w:tabs>
        <w:rPr>
          <w:b/>
          <w:szCs w:val="22"/>
        </w:rPr>
      </w:pPr>
      <w:r>
        <w:rPr>
          <w:szCs w:val="22"/>
        </w:rPr>
        <w:t xml:space="preserve">                     </w:t>
      </w:r>
    </w:p>
    <w:p w:rsidR="00B367A4" w:rsidRDefault="00B367A4" w:rsidP="00B367A4">
      <w:pPr>
        <w:suppressAutoHyphens/>
        <w:jc w:val="center"/>
        <w:rPr>
          <w:b/>
        </w:rPr>
      </w:pPr>
      <w:r>
        <w:rPr>
          <w:b/>
        </w:rPr>
        <w:t>POINT OF ORDER</w:t>
      </w:r>
    </w:p>
    <w:p w:rsidR="00B367A4" w:rsidRDefault="00B367A4" w:rsidP="00B367A4">
      <w:pPr>
        <w:suppressAutoHyphens/>
      </w:pPr>
      <w:r>
        <w:rPr>
          <w:b/>
          <w:szCs w:val="22"/>
        </w:rPr>
        <w:tab/>
      </w:r>
      <w:r>
        <w:t>S. 82</w:t>
      </w:r>
      <w:r>
        <w:fldChar w:fldCharType="begin"/>
      </w:r>
      <w:r>
        <w:instrText xml:space="preserve"> XE “S. 82” \b </w:instrText>
      </w:r>
      <w:r>
        <w:fldChar w:fldCharType="end"/>
      </w:r>
      <w:r>
        <w:t xml:space="preserve"> -- Senator Malloy:  </w:t>
      </w:r>
      <w:r>
        <w:rPr>
          <w:szCs w:val="30"/>
        </w:rPr>
        <w:t xml:space="preserve">A BILL </w:t>
      </w:r>
      <w:r>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B367A4" w:rsidRDefault="00B367A4" w:rsidP="00B367A4">
      <w:pPr>
        <w:suppressAutoHyphens/>
        <w:jc w:val="center"/>
        <w:rPr>
          <w:b/>
          <w:sz w:val="20"/>
        </w:rPr>
      </w:pPr>
    </w:p>
    <w:p w:rsidR="00B367A4" w:rsidRDefault="00B367A4" w:rsidP="00B367A4">
      <w:pPr>
        <w:pStyle w:val="Header"/>
        <w:tabs>
          <w:tab w:val="left" w:pos="4320"/>
        </w:tabs>
        <w:jc w:val="center"/>
        <w:rPr>
          <w:b/>
          <w:sz w:val="24"/>
          <w:szCs w:val="24"/>
        </w:rPr>
      </w:pPr>
      <w:r>
        <w:rPr>
          <w:b/>
          <w:sz w:val="24"/>
          <w:szCs w:val="24"/>
        </w:rPr>
        <w:t xml:space="preserve">Point of Order     </w:t>
      </w:r>
    </w:p>
    <w:p w:rsidR="00B367A4" w:rsidRDefault="00B367A4" w:rsidP="00B367A4">
      <w:pPr>
        <w:pStyle w:val="Header"/>
        <w:tabs>
          <w:tab w:val="left" w:pos="4320"/>
        </w:tabs>
        <w:rPr>
          <w:szCs w:val="22"/>
        </w:rPr>
      </w:pPr>
      <w:r>
        <w:rPr>
          <w:szCs w:val="22"/>
        </w:rPr>
        <w:tab/>
        <w:t>Senator MARTIN raised a Point of Order under Rule 39 that the Bill had not been on the desks of the members at least one day prior to second reading.</w:t>
      </w:r>
    </w:p>
    <w:p w:rsidR="00B367A4" w:rsidRDefault="00B367A4" w:rsidP="00B367A4">
      <w:pPr>
        <w:pStyle w:val="Header"/>
        <w:tabs>
          <w:tab w:val="left" w:pos="4320"/>
        </w:tabs>
        <w:rPr>
          <w:b/>
          <w:szCs w:val="22"/>
        </w:rPr>
      </w:pPr>
      <w:r>
        <w:rPr>
          <w:szCs w:val="22"/>
        </w:rPr>
        <w:tab/>
        <w:t xml:space="preserve">The PRESIDENT sustained the Point of Order.     </w:t>
      </w:r>
      <w:bookmarkStart w:id="0" w:name="_GoBack"/>
      <w:bookmarkEnd w:id="0"/>
      <w:r>
        <w:rPr>
          <w:szCs w:val="22"/>
        </w:rPr>
        <w:t xml:space="preserve">                       </w:t>
      </w:r>
    </w:p>
    <w:p w:rsidR="00B367A4" w:rsidRDefault="00B367A4" w:rsidP="00B367A4">
      <w:pPr>
        <w:suppressAutoHyphens/>
        <w:jc w:val="center"/>
        <w:rPr>
          <w:b/>
          <w:sz w:val="20"/>
        </w:rPr>
      </w:pPr>
    </w:p>
    <w:p w:rsidR="00B367A4" w:rsidRDefault="00B367A4" w:rsidP="00B367A4">
      <w:pPr>
        <w:keepNext/>
        <w:keepLines/>
        <w:suppressAutoHyphens/>
        <w:jc w:val="center"/>
        <w:rPr>
          <w:b/>
          <w:color w:val="auto"/>
        </w:rPr>
      </w:pPr>
      <w:r>
        <w:rPr>
          <w:b/>
          <w:color w:val="auto"/>
        </w:rPr>
        <w:t>OBJECTION</w:t>
      </w:r>
    </w:p>
    <w:p w:rsidR="00B367A4" w:rsidRDefault="00B367A4" w:rsidP="00B367A4">
      <w:pPr>
        <w:keepNext/>
        <w:keepLines/>
        <w:suppressAutoHyphens/>
      </w:pPr>
      <w:r>
        <w:rPr>
          <w:b/>
          <w:color w:val="auto"/>
          <w:szCs w:val="22"/>
        </w:rPr>
        <w:tab/>
      </w:r>
      <w:r>
        <w:rPr>
          <w:color w:val="auto"/>
        </w:rPr>
        <w:t>S. 147</w:t>
      </w:r>
      <w:r>
        <w:rPr>
          <w:color w:val="auto"/>
        </w:rPr>
        <w:fldChar w:fldCharType="begin"/>
      </w:r>
      <w:r>
        <w:rPr>
          <w:color w:val="auto"/>
        </w:rPr>
        <w:instrText xml:space="preserve"> XE “S. 147” \b </w:instrText>
      </w:r>
      <w:r>
        <w:rPr>
          <w:color w:val="auto"/>
        </w:rPr>
        <w:fldChar w:fldCharType="end"/>
      </w:r>
      <w:r>
        <w:rPr>
          <w:color w:val="auto"/>
        </w:rPr>
        <w:t xml:space="preserve"> -- Senators Massey, Rice, Hembree, Adams, Peeler, Turner, Alexander, Gustafson, Talley, Loftis, Climer, Kimbrell and Grooms:  </w:t>
      </w:r>
      <w:r>
        <w:rPr>
          <w:color w:val="auto"/>
          <w:szCs w:val="30"/>
        </w:rPr>
        <w:t xml:space="preserve">A JOINT RESOLUTION </w:t>
      </w:r>
      <w:r>
        <w:t>TO ENACT THE “SOUTH CAROLINA COVID</w:t>
      </w:r>
      <w:r>
        <w:noBreakHyphen/>
        <w:t>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B367A4" w:rsidRDefault="00B367A4" w:rsidP="00B367A4">
      <w:pPr>
        <w:suppressAutoHyphens/>
        <w:rPr>
          <w:color w:val="auto"/>
        </w:rPr>
      </w:pPr>
      <w:r>
        <w:rPr>
          <w:b/>
          <w:color w:val="auto"/>
          <w:szCs w:val="22"/>
        </w:rPr>
        <w:tab/>
      </w:r>
      <w:r>
        <w:rPr>
          <w:color w:val="auto"/>
        </w:rPr>
        <w:t>Senator KIMPSON objected to the consideration of the Resolution.</w:t>
      </w:r>
    </w:p>
    <w:p w:rsidR="00B367A4" w:rsidRDefault="00B367A4" w:rsidP="00B367A4">
      <w:pPr>
        <w:suppressAutoHyphens/>
        <w:jc w:val="center"/>
        <w:rPr>
          <w:b/>
          <w:sz w:val="20"/>
        </w:rPr>
      </w:pPr>
    </w:p>
    <w:p w:rsidR="00B367A4" w:rsidRDefault="00B367A4" w:rsidP="00B367A4">
      <w:pPr>
        <w:suppressAutoHyphens/>
        <w:jc w:val="center"/>
        <w:rPr>
          <w:b/>
        </w:rPr>
      </w:pPr>
      <w:r>
        <w:rPr>
          <w:b/>
        </w:rPr>
        <w:t>POINT OF ORDER</w:t>
      </w:r>
    </w:p>
    <w:p w:rsidR="00B367A4" w:rsidRDefault="00B367A4" w:rsidP="00B367A4">
      <w:r>
        <w:rPr>
          <w:b/>
          <w:szCs w:val="22"/>
        </w:rPr>
        <w:tab/>
      </w:r>
      <w:r>
        <w:t>S. 160</w:t>
      </w:r>
      <w:r>
        <w:fldChar w:fldCharType="begin"/>
      </w:r>
      <w:r>
        <w:instrText xml:space="preserve"> XE “S. 160” \b </w:instrText>
      </w:r>
      <w:r>
        <w:fldChar w:fldCharType="end"/>
      </w:r>
      <w:r>
        <w:t xml:space="preserve"> -- Senator Scott:  </w:t>
      </w:r>
      <w:r>
        <w:rPr>
          <w:szCs w:val="30"/>
        </w:rPr>
        <w:t xml:space="preserve">A BILL </w:t>
      </w:r>
      <w:r>
        <w:rPr>
          <w:color w:val="000000" w:themeColor="text1"/>
        </w:rPr>
        <w:t>TO AMEND SECTION 59</w:t>
      </w:r>
      <w:r>
        <w:rPr>
          <w:color w:val="000000" w:themeColor="text1"/>
        </w:rPr>
        <w:noBreakHyphen/>
        <w:t>53</w:t>
      </w:r>
      <w:r>
        <w:rPr>
          <w:color w:val="000000" w:themeColor="text1"/>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B367A4" w:rsidRDefault="00B367A4" w:rsidP="00B367A4">
      <w:pPr>
        <w:suppressAutoHyphens/>
        <w:jc w:val="center"/>
        <w:rPr>
          <w:b/>
          <w:sz w:val="20"/>
        </w:rPr>
      </w:pPr>
    </w:p>
    <w:p w:rsidR="00B367A4" w:rsidRDefault="00B367A4" w:rsidP="00B367A4">
      <w:pPr>
        <w:pStyle w:val="Header"/>
        <w:tabs>
          <w:tab w:val="left" w:pos="4320"/>
        </w:tabs>
        <w:jc w:val="center"/>
        <w:rPr>
          <w:b/>
          <w:sz w:val="24"/>
          <w:szCs w:val="24"/>
        </w:rPr>
      </w:pPr>
      <w:r>
        <w:rPr>
          <w:b/>
          <w:sz w:val="24"/>
          <w:szCs w:val="24"/>
        </w:rPr>
        <w:t xml:space="preserve">Point of Order     </w:t>
      </w:r>
    </w:p>
    <w:p w:rsidR="00B367A4" w:rsidRDefault="00B367A4" w:rsidP="00B367A4">
      <w:pPr>
        <w:pStyle w:val="Header"/>
        <w:tabs>
          <w:tab w:val="left" w:pos="4320"/>
        </w:tabs>
        <w:rPr>
          <w:szCs w:val="22"/>
        </w:rPr>
      </w:pPr>
      <w:r>
        <w:rPr>
          <w:szCs w:val="22"/>
        </w:rPr>
        <w:tab/>
        <w:t>Senator MARTIN raised a Point of Order under Rule 39 that the Bill had not been on the desks of the members at least one day prior to second reading.</w:t>
      </w:r>
    </w:p>
    <w:p w:rsidR="00B367A4" w:rsidRDefault="00B367A4" w:rsidP="00B367A4">
      <w:pPr>
        <w:pStyle w:val="Header"/>
        <w:tabs>
          <w:tab w:val="left" w:pos="4320"/>
        </w:tabs>
        <w:rPr>
          <w:b/>
          <w:szCs w:val="22"/>
        </w:rPr>
      </w:pPr>
      <w:r>
        <w:rPr>
          <w:szCs w:val="22"/>
        </w:rPr>
        <w:tab/>
        <w:t xml:space="preserve">The PRESIDENT sustained the Point of Order.                            </w:t>
      </w:r>
    </w:p>
    <w:p w:rsidR="00B367A4" w:rsidRDefault="00B367A4" w:rsidP="00B367A4">
      <w:pPr>
        <w:suppressAutoHyphens/>
        <w:jc w:val="center"/>
        <w:rPr>
          <w:b/>
          <w:sz w:val="20"/>
        </w:rPr>
      </w:pPr>
    </w:p>
    <w:p w:rsidR="00B367A4" w:rsidRDefault="00B367A4" w:rsidP="00B367A4">
      <w:pPr>
        <w:suppressAutoHyphens/>
        <w:jc w:val="center"/>
        <w:rPr>
          <w:b/>
        </w:rPr>
      </w:pPr>
    </w:p>
    <w:p w:rsidR="00B367A4" w:rsidRDefault="00B367A4" w:rsidP="00B367A4">
      <w:pPr>
        <w:suppressAutoHyphens/>
        <w:jc w:val="center"/>
        <w:rPr>
          <w:b/>
        </w:rPr>
      </w:pPr>
      <w:r>
        <w:rPr>
          <w:b/>
        </w:rPr>
        <w:t>POINT OF ORDER</w:t>
      </w:r>
    </w:p>
    <w:p w:rsidR="00B367A4" w:rsidRDefault="00B367A4" w:rsidP="00B367A4">
      <w:pPr>
        <w:suppressAutoHyphens/>
      </w:pPr>
      <w:r>
        <w:rPr>
          <w:b/>
          <w:szCs w:val="22"/>
        </w:rPr>
        <w:tab/>
      </w:r>
      <w:r>
        <w:t>S. 203</w:t>
      </w:r>
      <w:r>
        <w:fldChar w:fldCharType="begin"/>
      </w:r>
      <w:r>
        <w:instrText xml:space="preserve"> XE “S. 203” \b </w:instrText>
      </w:r>
      <w:r>
        <w:fldChar w:fldCharType="end"/>
      </w:r>
      <w:r>
        <w:t xml:space="preserve"> -- Senators Hembree and Gustafson:  </w:t>
      </w:r>
      <w:r>
        <w:rPr>
          <w:szCs w:val="30"/>
        </w:rPr>
        <w:t xml:space="preserve">A BILL </w:t>
      </w:r>
      <w:r>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B367A4" w:rsidRDefault="00B367A4" w:rsidP="00B367A4">
      <w:pPr>
        <w:suppressAutoHyphens/>
        <w:jc w:val="center"/>
        <w:rPr>
          <w:b/>
          <w:sz w:val="20"/>
        </w:rPr>
      </w:pPr>
    </w:p>
    <w:p w:rsidR="00B367A4" w:rsidRDefault="00B367A4" w:rsidP="00B367A4">
      <w:pPr>
        <w:pStyle w:val="Header"/>
        <w:tabs>
          <w:tab w:val="left" w:pos="4320"/>
        </w:tabs>
        <w:jc w:val="center"/>
        <w:rPr>
          <w:b/>
          <w:sz w:val="24"/>
          <w:szCs w:val="24"/>
        </w:rPr>
      </w:pPr>
      <w:r>
        <w:rPr>
          <w:b/>
          <w:sz w:val="24"/>
          <w:szCs w:val="24"/>
        </w:rPr>
        <w:t xml:space="preserve">Point of Order     </w:t>
      </w:r>
    </w:p>
    <w:p w:rsidR="00B367A4" w:rsidRDefault="00B367A4" w:rsidP="00B367A4">
      <w:pPr>
        <w:pStyle w:val="Header"/>
        <w:tabs>
          <w:tab w:val="left" w:pos="4320"/>
        </w:tabs>
        <w:rPr>
          <w:szCs w:val="22"/>
        </w:rPr>
      </w:pPr>
      <w:r>
        <w:rPr>
          <w:szCs w:val="22"/>
        </w:rPr>
        <w:tab/>
        <w:t>Senator MARTIN raised a Point of Order under Rule 39 that the Bill had not been on the desks of the members at least one day prior to second reading.</w:t>
      </w:r>
    </w:p>
    <w:p w:rsidR="00B367A4" w:rsidRDefault="00B367A4" w:rsidP="00B367A4">
      <w:pPr>
        <w:pStyle w:val="Header"/>
        <w:tabs>
          <w:tab w:val="left" w:pos="4320"/>
        </w:tabs>
        <w:rPr>
          <w:b/>
          <w:szCs w:val="22"/>
        </w:rPr>
      </w:pPr>
      <w:r>
        <w:rPr>
          <w:szCs w:val="22"/>
        </w:rPr>
        <w:tab/>
        <w:t xml:space="preserve">The PRESIDENT sustained the Point of Order.                            </w:t>
      </w:r>
    </w:p>
    <w:p w:rsidR="00B367A4" w:rsidRDefault="00B367A4" w:rsidP="00B367A4">
      <w:pPr>
        <w:suppressAutoHyphens/>
        <w:jc w:val="center"/>
        <w:rPr>
          <w:b/>
          <w:sz w:val="20"/>
        </w:rPr>
      </w:pPr>
    </w:p>
    <w:p w:rsidR="00B367A4" w:rsidRDefault="00B367A4" w:rsidP="00B367A4">
      <w:pPr>
        <w:suppressAutoHyphens/>
        <w:jc w:val="center"/>
        <w:rPr>
          <w:b/>
        </w:rPr>
      </w:pPr>
      <w:r>
        <w:rPr>
          <w:b/>
        </w:rPr>
        <w:t>POINT OF ORDER</w:t>
      </w:r>
    </w:p>
    <w:p w:rsidR="00B367A4" w:rsidRDefault="00B367A4" w:rsidP="00B367A4">
      <w:pPr>
        <w:suppressAutoHyphens/>
      </w:pPr>
      <w:r>
        <w:rPr>
          <w:b/>
          <w:szCs w:val="22"/>
        </w:rPr>
        <w:tab/>
      </w:r>
      <w:r>
        <w:t>S. 475</w:t>
      </w:r>
      <w:r>
        <w:fldChar w:fldCharType="begin"/>
      </w:r>
      <w:r>
        <w:instrText xml:space="preserve"> XE "S. 475" \b </w:instrText>
      </w:r>
      <w:r>
        <w:fldChar w:fldCharType="end"/>
      </w:r>
      <w:r>
        <w:t xml:space="preserve"> -- Senators Rankin, Grooms, Williams, Scott, Hembree, McElveen, Senn, Talley, Adams, Harpootlian, Hutto, Goldfinch, Matthews and Gambrell:  </w:t>
      </w:r>
      <w:r>
        <w:rPr>
          <w:szCs w:val="30"/>
        </w:rPr>
        <w:t xml:space="preserve">A JOINT RESOLUTION </w:t>
      </w:r>
      <w: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B367A4" w:rsidRDefault="00B367A4" w:rsidP="00B367A4">
      <w:pPr>
        <w:suppressAutoHyphens/>
        <w:jc w:val="center"/>
        <w:rPr>
          <w:b/>
          <w:sz w:val="20"/>
        </w:rPr>
      </w:pPr>
    </w:p>
    <w:p w:rsidR="00B367A4" w:rsidRDefault="00B367A4" w:rsidP="00B367A4">
      <w:pPr>
        <w:pStyle w:val="Header"/>
        <w:tabs>
          <w:tab w:val="left" w:pos="4320"/>
        </w:tabs>
        <w:jc w:val="center"/>
        <w:rPr>
          <w:b/>
          <w:sz w:val="24"/>
          <w:szCs w:val="24"/>
        </w:rPr>
      </w:pPr>
      <w:r>
        <w:rPr>
          <w:b/>
          <w:sz w:val="24"/>
          <w:szCs w:val="24"/>
        </w:rPr>
        <w:t xml:space="preserve">Point of Order     </w:t>
      </w:r>
    </w:p>
    <w:p w:rsidR="00B367A4" w:rsidRDefault="00B367A4" w:rsidP="00B367A4">
      <w:pPr>
        <w:pStyle w:val="Header"/>
        <w:tabs>
          <w:tab w:val="left" w:pos="4320"/>
        </w:tabs>
        <w:rPr>
          <w:szCs w:val="22"/>
        </w:rPr>
      </w:pPr>
      <w:r>
        <w:rPr>
          <w:szCs w:val="22"/>
        </w:rPr>
        <w:tab/>
        <w:t>Senator MARTIN raised a Point of Order under Rule 39 that the Joint Resolution had not been on the desks of the members at least one day prior to second reading.</w:t>
      </w:r>
    </w:p>
    <w:p w:rsidR="00B367A4" w:rsidRDefault="00B367A4" w:rsidP="00B367A4">
      <w:pPr>
        <w:pStyle w:val="Header"/>
        <w:tabs>
          <w:tab w:val="left" w:pos="4320"/>
        </w:tabs>
        <w:rPr>
          <w:b/>
          <w:szCs w:val="22"/>
        </w:rPr>
      </w:pPr>
      <w:r>
        <w:rPr>
          <w:szCs w:val="22"/>
        </w:rPr>
        <w:tab/>
        <w:t xml:space="preserve">The PRESIDENT sustained the Point of Order.                            </w:t>
      </w:r>
    </w:p>
    <w:p w:rsidR="00B367A4" w:rsidRDefault="00B367A4" w:rsidP="00B367A4">
      <w:pPr>
        <w:pStyle w:val="Header"/>
        <w:tabs>
          <w:tab w:val="left" w:pos="4320"/>
        </w:tabs>
        <w:jc w:val="center"/>
        <w:rPr>
          <w:b/>
          <w:sz w:val="20"/>
        </w:rPr>
      </w:pPr>
    </w:p>
    <w:p w:rsidR="00B367A4" w:rsidRDefault="00B367A4" w:rsidP="00B367A4">
      <w:pPr>
        <w:pStyle w:val="Header"/>
        <w:tabs>
          <w:tab w:val="left" w:pos="4320"/>
        </w:tabs>
      </w:pPr>
      <w:r>
        <w:rPr>
          <w:b/>
        </w:rPr>
        <w:t>THE CALL OF THE UNCONTESTED CALENDAR HAVING BEEN COMPLETED, THE SENATE PROCEEDED TO THE MOTION PERIOD.</w:t>
      </w:r>
    </w:p>
    <w:p w:rsidR="00B367A4" w:rsidRDefault="00B367A4" w:rsidP="00B367A4">
      <w:pPr>
        <w:pStyle w:val="Header"/>
        <w:tabs>
          <w:tab w:val="left" w:pos="4320"/>
        </w:tabs>
        <w:rPr>
          <w:sz w:val="20"/>
        </w:rPr>
      </w:pPr>
    </w:p>
    <w:p w:rsidR="00B367A4" w:rsidRDefault="00B367A4" w:rsidP="00B367A4">
      <w:pPr>
        <w:pStyle w:val="Header"/>
        <w:tabs>
          <w:tab w:val="left" w:pos="4320"/>
        </w:tabs>
        <w:jc w:val="center"/>
        <w:rPr>
          <w:b/>
        </w:rPr>
      </w:pPr>
    </w:p>
    <w:p w:rsidR="00B367A4" w:rsidRDefault="00B367A4" w:rsidP="00B367A4">
      <w:pPr>
        <w:pStyle w:val="Header"/>
        <w:tabs>
          <w:tab w:val="left" w:pos="4320"/>
        </w:tabs>
        <w:jc w:val="center"/>
      </w:pPr>
      <w:r>
        <w:rPr>
          <w:b/>
        </w:rPr>
        <w:t>MOTION ADOPTED</w:t>
      </w:r>
    </w:p>
    <w:p w:rsidR="00B367A4" w:rsidRDefault="00B367A4" w:rsidP="00B367A4">
      <w:pPr>
        <w:pStyle w:val="Header"/>
        <w:tabs>
          <w:tab w:val="left" w:pos="4320"/>
        </w:tabs>
      </w:pPr>
      <w:r>
        <w:rPr>
          <w:szCs w:val="22"/>
        </w:rPr>
        <w:tab/>
      </w:r>
      <w:r>
        <w:t>At 12:27 P.M., on motion of Senator MASSEY, the Senate agreed to dispense with the balance of the Motion Period.</w:t>
      </w:r>
    </w:p>
    <w:p w:rsidR="00B367A4" w:rsidRDefault="00B367A4" w:rsidP="00B367A4">
      <w:pPr>
        <w:pStyle w:val="Header"/>
        <w:tabs>
          <w:tab w:val="left" w:pos="4320"/>
        </w:tabs>
        <w:rPr>
          <w:sz w:val="20"/>
        </w:rPr>
      </w:pPr>
    </w:p>
    <w:p w:rsidR="00B367A4" w:rsidRDefault="00B367A4" w:rsidP="00B367A4">
      <w:pPr>
        <w:pStyle w:val="Header"/>
        <w:keepNext/>
        <w:keepLines/>
        <w:tabs>
          <w:tab w:val="left" w:pos="4320"/>
        </w:tabs>
        <w:jc w:val="center"/>
      </w:pPr>
      <w:r>
        <w:rPr>
          <w:b/>
        </w:rPr>
        <w:t>Expression of Personal Interest</w:t>
      </w:r>
    </w:p>
    <w:p w:rsidR="00B367A4" w:rsidRDefault="00B367A4" w:rsidP="00B367A4">
      <w:pPr>
        <w:pStyle w:val="Header"/>
        <w:keepNext/>
        <w:keepLines/>
        <w:tabs>
          <w:tab w:val="left" w:pos="4320"/>
        </w:tabs>
      </w:pPr>
      <w:r>
        <w:rPr>
          <w:szCs w:val="22"/>
        </w:rPr>
        <w:tab/>
      </w:r>
      <w:r>
        <w:t>Senator HUTTO rose for an Expression of Personal Interest.</w:t>
      </w:r>
    </w:p>
    <w:p w:rsidR="00B367A4" w:rsidRDefault="00B367A4" w:rsidP="00B367A4">
      <w:pPr>
        <w:pStyle w:val="Header"/>
        <w:tabs>
          <w:tab w:val="left" w:pos="4320"/>
        </w:tabs>
        <w:rPr>
          <w:b/>
          <w:sz w:val="20"/>
        </w:rPr>
      </w:pPr>
    </w:p>
    <w:p w:rsidR="00B367A4" w:rsidRDefault="00B367A4" w:rsidP="00B367A4">
      <w:pPr>
        <w:pStyle w:val="Header"/>
        <w:tabs>
          <w:tab w:val="left" w:pos="4320"/>
        </w:tabs>
        <w:rPr>
          <w:b/>
        </w:rPr>
      </w:pPr>
      <w:r>
        <w:rPr>
          <w:b/>
        </w:rPr>
        <w:t>THE SENATE PROCEEDED TO A CALL OF THE CONTESTED STATEWIDE AND LOCAL CALENDAR.</w:t>
      </w:r>
    </w:p>
    <w:p w:rsidR="00B367A4" w:rsidRDefault="00B367A4" w:rsidP="00B367A4">
      <w:pPr>
        <w:pStyle w:val="Header"/>
        <w:tabs>
          <w:tab w:val="left" w:pos="4320"/>
        </w:tabs>
        <w:rPr>
          <w:b/>
          <w:sz w:val="20"/>
        </w:rPr>
      </w:pPr>
    </w:p>
    <w:p w:rsidR="00B367A4" w:rsidRDefault="00B367A4" w:rsidP="00B367A4">
      <w:pPr>
        <w:pStyle w:val="Header"/>
        <w:tabs>
          <w:tab w:val="left" w:pos="4320"/>
        </w:tabs>
        <w:jc w:val="center"/>
        <w:rPr>
          <w:b/>
        </w:rPr>
      </w:pPr>
      <w:r>
        <w:rPr>
          <w:b/>
        </w:rPr>
        <w:t>CARRIED OVER</w:t>
      </w:r>
    </w:p>
    <w:p w:rsidR="00B367A4" w:rsidRDefault="00B367A4" w:rsidP="00B367A4">
      <w:pPr>
        <w:suppressAutoHyphens/>
      </w:pPr>
      <w:r>
        <w:rPr>
          <w:b/>
          <w:szCs w:val="22"/>
        </w:rPr>
        <w:tab/>
      </w:r>
      <w:r>
        <w:t>S. 378</w:t>
      </w:r>
      <w:r>
        <w:fldChar w:fldCharType="begin"/>
      </w:r>
      <w:r>
        <w:instrText xml:space="preserve"> XE “S. 378” \b </w:instrText>
      </w:r>
      <w:r>
        <w:fldChar w:fldCharType="end"/>
      </w:r>
      <w:r>
        <w:t xml:space="preserve"> -- Senators Cash and Senn:  </w:t>
      </w:r>
      <w:r>
        <w:rPr>
          <w:szCs w:val="30"/>
        </w:rPr>
        <w:t xml:space="preserve">A BILL </w:t>
      </w:r>
      <w:r>
        <w:t>TO AMEND SECTION 47-3-630 OF THE 1976 CODE, RELATING TO PENALTIES FOR TEASING, MALTREATING, AND INJURING POLICE DOGS AND HORSES, TO PROVIDE FOR PENALTIES, RESTITUTION, AND COMMUNITY SERVICE.</w:t>
      </w:r>
    </w:p>
    <w:p w:rsidR="00B367A4" w:rsidRDefault="00B367A4" w:rsidP="00B367A4">
      <w:pPr>
        <w:pStyle w:val="Header"/>
        <w:rPr>
          <w:bCs/>
          <w:color w:val="auto"/>
          <w:szCs w:val="22"/>
        </w:rPr>
      </w:pPr>
      <w:r>
        <w:rPr>
          <w:bCs/>
          <w:color w:val="auto"/>
          <w:szCs w:val="22"/>
        </w:rPr>
        <w:tab/>
        <w:t>The Senate proceeded to a consideration of the Bill.</w:t>
      </w:r>
    </w:p>
    <w:p w:rsidR="00B367A4" w:rsidRDefault="00B367A4" w:rsidP="00B367A4">
      <w:pPr>
        <w:pStyle w:val="Header"/>
        <w:tabs>
          <w:tab w:val="left" w:pos="4320"/>
        </w:tabs>
        <w:rPr>
          <w:b/>
          <w:sz w:val="20"/>
        </w:rPr>
      </w:pPr>
    </w:p>
    <w:p w:rsidR="00B367A4" w:rsidRDefault="00B367A4" w:rsidP="00B367A4">
      <w:pPr>
        <w:pStyle w:val="Header"/>
        <w:tabs>
          <w:tab w:val="left" w:pos="4320"/>
        </w:tabs>
      </w:pPr>
      <w:r>
        <w:rPr>
          <w:szCs w:val="22"/>
        </w:rPr>
        <w:tab/>
      </w:r>
      <w:r>
        <w:t>Senator MASSEY moved to carry over the Bill.</w:t>
      </w:r>
    </w:p>
    <w:p w:rsidR="00B367A4" w:rsidRDefault="00B367A4" w:rsidP="00B367A4">
      <w:pPr>
        <w:pStyle w:val="Header"/>
        <w:tabs>
          <w:tab w:val="left" w:pos="4320"/>
        </w:tabs>
        <w:rPr>
          <w:sz w:val="20"/>
        </w:rPr>
      </w:pPr>
    </w:p>
    <w:p w:rsidR="00B367A4" w:rsidRDefault="00B367A4" w:rsidP="00B367A4">
      <w:pPr>
        <w:pStyle w:val="Header"/>
        <w:tabs>
          <w:tab w:val="left" w:pos="4320"/>
        </w:tabs>
      </w:pPr>
      <w:r>
        <w:rPr>
          <w:szCs w:val="22"/>
        </w:rPr>
        <w:tab/>
      </w:r>
      <w:r>
        <w:t>Senator HARPOOTLIAN moved to table the motion to carry over.</w:t>
      </w:r>
    </w:p>
    <w:p w:rsidR="00B367A4" w:rsidRDefault="00B367A4" w:rsidP="00B367A4">
      <w:pPr>
        <w:pStyle w:val="Header"/>
        <w:tabs>
          <w:tab w:val="left" w:pos="4320"/>
        </w:tabs>
        <w:rPr>
          <w:sz w:val="20"/>
        </w:rPr>
      </w:pPr>
    </w:p>
    <w:p w:rsidR="00B367A4" w:rsidRDefault="00B367A4" w:rsidP="00B367A4">
      <w:pPr>
        <w:pStyle w:val="Header"/>
        <w:tabs>
          <w:tab w:val="left" w:pos="4320"/>
        </w:tabs>
      </w:pPr>
      <w:r>
        <w:rPr>
          <w:szCs w:val="22"/>
        </w:rPr>
        <w:tab/>
      </w:r>
      <w:r>
        <w:t>The Senate refused to table the motion to carry over.</w:t>
      </w:r>
    </w:p>
    <w:p w:rsidR="00B367A4" w:rsidRDefault="00B367A4" w:rsidP="00B367A4">
      <w:pPr>
        <w:pStyle w:val="Header"/>
        <w:tabs>
          <w:tab w:val="left" w:pos="4320"/>
        </w:tabs>
        <w:rPr>
          <w:sz w:val="20"/>
        </w:rPr>
      </w:pPr>
    </w:p>
    <w:p w:rsidR="00B367A4" w:rsidRDefault="00B367A4" w:rsidP="00B367A4">
      <w:pPr>
        <w:pStyle w:val="Header"/>
        <w:tabs>
          <w:tab w:val="left" w:pos="4320"/>
        </w:tabs>
      </w:pPr>
      <w:r>
        <w:rPr>
          <w:szCs w:val="22"/>
        </w:rPr>
        <w:tab/>
      </w:r>
      <w:r>
        <w:t>On motion of Senator MASSEY, the Bill was carried over.</w:t>
      </w:r>
    </w:p>
    <w:p w:rsidR="00B367A4" w:rsidRDefault="00B367A4" w:rsidP="00B367A4">
      <w:pPr>
        <w:pStyle w:val="Header"/>
        <w:tabs>
          <w:tab w:val="left" w:pos="4320"/>
        </w:tabs>
        <w:rPr>
          <w:sz w:val="20"/>
        </w:rPr>
      </w:pPr>
    </w:p>
    <w:p w:rsidR="00B367A4" w:rsidRDefault="00B367A4" w:rsidP="00B367A4">
      <w:pPr>
        <w:pStyle w:val="Header"/>
        <w:tabs>
          <w:tab w:val="left" w:pos="4320"/>
        </w:tabs>
        <w:jc w:val="center"/>
        <w:rPr>
          <w:b/>
        </w:rPr>
      </w:pPr>
      <w:r>
        <w:rPr>
          <w:b/>
        </w:rPr>
        <w:t>CARRIED OVER</w:t>
      </w:r>
    </w:p>
    <w:p w:rsidR="00B367A4" w:rsidRDefault="00B367A4" w:rsidP="00B367A4">
      <w:pPr>
        <w:suppressAutoHyphens/>
      </w:pPr>
      <w:r>
        <w:rPr>
          <w:b/>
          <w:szCs w:val="22"/>
        </w:rPr>
        <w:tab/>
      </w:r>
      <w:r>
        <w:t>S. 221</w:t>
      </w:r>
      <w:r>
        <w:fldChar w:fldCharType="begin"/>
      </w:r>
      <w:r>
        <w:instrText xml:space="preserve"> XE “S. 221” \b </w:instrText>
      </w:r>
      <w:r>
        <w:fldChar w:fldCharType="end"/>
      </w:r>
      <w:r>
        <w:t xml:space="preserve"> -- Senators Shealy, Alexander, Hutto, Jackson, Gustafson and McElveen:  </w:t>
      </w:r>
      <w:r>
        <w:rPr>
          <w:szCs w:val="30"/>
        </w:rPr>
        <w:t xml:space="preserve">A BILL </w:t>
      </w:r>
      <w:r>
        <w:t>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B367A4" w:rsidRDefault="00B367A4" w:rsidP="00B367A4">
      <w:pPr>
        <w:pStyle w:val="Header"/>
      </w:pPr>
      <w:r>
        <w:rPr>
          <w:bCs/>
          <w:color w:val="auto"/>
          <w:szCs w:val="22"/>
        </w:rPr>
        <w:tab/>
      </w:r>
      <w:r>
        <w:t>On motion of Senator SHEALY, the Bill was carried over.</w:t>
      </w:r>
    </w:p>
    <w:p w:rsidR="00B367A4" w:rsidRDefault="00B367A4" w:rsidP="00B367A4">
      <w:pPr>
        <w:pStyle w:val="Header"/>
        <w:tabs>
          <w:tab w:val="left" w:pos="4320"/>
        </w:tabs>
        <w:rPr>
          <w:sz w:val="20"/>
        </w:rPr>
      </w:pPr>
    </w:p>
    <w:p w:rsidR="00B367A4" w:rsidRDefault="00B367A4" w:rsidP="00B367A4">
      <w:pPr>
        <w:pStyle w:val="Header"/>
        <w:tabs>
          <w:tab w:val="left" w:pos="4320"/>
        </w:tabs>
        <w:jc w:val="center"/>
        <w:rPr>
          <w:b/>
        </w:rPr>
      </w:pPr>
      <w:r>
        <w:rPr>
          <w:b/>
        </w:rPr>
        <w:t>CARRIED OVER</w:t>
      </w:r>
    </w:p>
    <w:p w:rsidR="00B367A4" w:rsidRDefault="00B367A4" w:rsidP="00B367A4">
      <w:pPr>
        <w:suppressAutoHyphens/>
      </w:pPr>
      <w:r>
        <w:rPr>
          <w:b/>
          <w:szCs w:val="22"/>
        </w:rPr>
        <w:tab/>
      </w:r>
      <w:r>
        <w:t>S. 200</w:t>
      </w:r>
      <w:r>
        <w:fldChar w:fldCharType="begin"/>
      </w:r>
      <w:r>
        <w:instrText xml:space="preserve"> XE “S. 200” \b </w:instrText>
      </w:r>
      <w:r>
        <w:fldChar w:fldCharType="end"/>
      </w:r>
      <w:r>
        <w:t xml:space="preserve"> -- Senators Hembree, Martin, Kimbrell, Shealy and Gustafson:  </w:t>
      </w:r>
      <w:r>
        <w:rPr>
          <w:szCs w:val="30"/>
        </w:rPr>
        <w:t xml:space="preserve">A BILL </w:t>
      </w:r>
      <w:r>
        <w:t>TO AMEND SECTION 24</w:t>
      </w:r>
      <w:r>
        <w:noBreakHyphen/>
        <w:t>3</w:t>
      </w:r>
      <w:r>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B367A4" w:rsidRDefault="00B367A4" w:rsidP="00B367A4">
      <w:pPr>
        <w:pStyle w:val="Header"/>
      </w:pPr>
      <w:r>
        <w:rPr>
          <w:bCs/>
          <w:color w:val="auto"/>
          <w:szCs w:val="22"/>
        </w:rPr>
        <w:tab/>
      </w:r>
      <w:r>
        <w:t>On motion of Senator MASSEY, the Bill was carried over.</w:t>
      </w:r>
    </w:p>
    <w:p w:rsidR="00B367A4" w:rsidRDefault="00B367A4" w:rsidP="00B367A4">
      <w:pPr>
        <w:suppressAutoHyphens/>
        <w:rPr>
          <w:sz w:val="20"/>
        </w:rPr>
      </w:pPr>
    </w:p>
    <w:p w:rsidR="00B367A4" w:rsidRDefault="00B367A4" w:rsidP="00B367A4">
      <w:pPr>
        <w:pStyle w:val="Header"/>
        <w:keepNext/>
        <w:tabs>
          <w:tab w:val="left" w:pos="4320"/>
        </w:tabs>
        <w:jc w:val="center"/>
        <w:rPr>
          <w:b/>
        </w:rPr>
      </w:pPr>
      <w:r>
        <w:rPr>
          <w:b/>
        </w:rPr>
        <w:t>CARRIED OVER</w:t>
      </w:r>
    </w:p>
    <w:p w:rsidR="00B367A4" w:rsidRDefault="00B367A4" w:rsidP="00B367A4">
      <w:pPr>
        <w:keepNext/>
        <w:suppressAutoHyphens/>
      </w:pPr>
      <w:r>
        <w:rPr>
          <w:b/>
          <w:szCs w:val="22"/>
        </w:rPr>
        <w:tab/>
      </w:r>
      <w:r>
        <w:t>S. 40</w:t>
      </w:r>
      <w:r>
        <w:fldChar w:fldCharType="begin"/>
      </w:r>
      <w:r>
        <w:instrText xml:space="preserve"> XE “S. 40” \b </w:instrText>
      </w:r>
      <w:r>
        <w:fldChar w:fldCharType="end"/>
      </w:r>
      <w:r>
        <w:t xml:space="preserve"> -- Senator Grooms:  </w:t>
      </w:r>
      <w:r>
        <w:rPr>
          <w:szCs w:val="30"/>
        </w:rPr>
        <w:t xml:space="preserve">A BILL </w:t>
      </w:r>
      <w:r>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w:t>
      </w:r>
      <w:ins w:id="1" w:author="Rebecca Landau" w:date="2020-11-20T14:36:00Z">
        <w:r>
          <w:t>;</w:t>
        </w:r>
      </w:ins>
      <w:r>
        <w:t xml:space="preserve">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B367A4" w:rsidRDefault="00B367A4" w:rsidP="00B367A4">
      <w:pPr>
        <w:pStyle w:val="Header"/>
      </w:pPr>
      <w:r>
        <w:rPr>
          <w:bCs/>
          <w:color w:val="auto"/>
          <w:szCs w:val="22"/>
        </w:rPr>
        <w:tab/>
      </w:r>
      <w:r>
        <w:t>On motion of Senator MASSEY, the Bill was carried over.</w:t>
      </w:r>
    </w:p>
    <w:p w:rsidR="00B367A4" w:rsidRDefault="00B367A4" w:rsidP="00B367A4">
      <w:pPr>
        <w:suppressAutoHyphens/>
        <w:rPr>
          <w:sz w:val="20"/>
        </w:rPr>
      </w:pPr>
    </w:p>
    <w:p w:rsidR="00B367A4" w:rsidRDefault="00B367A4" w:rsidP="00B367A4">
      <w:pPr>
        <w:pStyle w:val="Header"/>
        <w:tabs>
          <w:tab w:val="left" w:pos="4320"/>
        </w:tabs>
        <w:jc w:val="center"/>
        <w:rPr>
          <w:b/>
          <w:color w:val="auto"/>
        </w:rPr>
      </w:pPr>
      <w:r>
        <w:rPr>
          <w:b/>
          <w:color w:val="auto"/>
        </w:rPr>
        <w:t>DEBATE INTERRUPTED BY ADJOURNMENT</w:t>
      </w:r>
    </w:p>
    <w:p w:rsidR="00B367A4" w:rsidRDefault="00B367A4" w:rsidP="00B367A4">
      <w:r>
        <w:rPr>
          <w:color w:val="auto"/>
          <w:szCs w:val="22"/>
        </w:rPr>
        <w:tab/>
      </w:r>
      <w:r>
        <w:rPr>
          <w:color w:val="auto"/>
        </w:rPr>
        <w:t>S. 491</w:t>
      </w:r>
      <w:r>
        <w:rPr>
          <w:color w:val="auto"/>
        </w:rPr>
        <w:fldChar w:fldCharType="begin"/>
      </w:r>
      <w:r>
        <w:rPr>
          <w:color w:val="auto"/>
        </w:rPr>
        <w:instrText xml:space="preserve"> XE "S. 491" \b </w:instrText>
      </w:r>
      <w:r>
        <w:rPr>
          <w:color w:val="auto"/>
        </w:rPr>
        <w:fldChar w:fldCharType="end"/>
      </w:r>
      <w:r>
        <w:rPr>
          <w:color w:val="auto"/>
        </w:rPr>
        <w:t xml:space="preserve"> -- Senator Leatherman:  </w:t>
      </w:r>
      <w:r>
        <w:rPr>
          <w:color w:val="auto"/>
          <w:szCs w:val="30"/>
        </w:rPr>
        <w:t xml:space="preserve">A JOINT RESOLUTION </w:t>
      </w:r>
      <w:r>
        <w:t>AUTHORIZING THE ISSUANCE OF NOT EXCEEDING FIVE HUNDRED FIFTY MILLION DOLLARS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B367A4" w:rsidRDefault="00B367A4" w:rsidP="00B367A4">
      <w:pPr>
        <w:pStyle w:val="Header"/>
        <w:rPr>
          <w:bCs/>
          <w:color w:val="auto"/>
          <w:szCs w:val="22"/>
        </w:rPr>
      </w:pPr>
      <w:r>
        <w:rPr>
          <w:bCs/>
          <w:color w:val="auto"/>
          <w:szCs w:val="22"/>
        </w:rPr>
        <w:tab/>
        <w:t>The Senate proceeded to a consideration of the Resolution.</w:t>
      </w:r>
    </w:p>
    <w:p w:rsidR="00B367A4" w:rsidRDefault="00B367A4" w:rsidP="00B367A4">
      <w:pPr>
        <w:pStyle w:val="Header"/>
        <w:rPr>
          <w:bCs/>
          <w:color w:val="auto"/>
          <w:szCs w:val="22"/>
        </w:rPr>
      </w:pPr>
    </w:p>
    <w:p w:rsidR="00B367A4" w:rsidRDefault="00B367A4" w:rsidP="00B367A4">
      <w:pPr>
        <w:pStyle w:val="Header"/>
        <w:tabs>
          <w:tab w:val="left" w:pos="4320"/>
        </w:tabs>
        <w:rPr>
          <w:color w:val="auto"/>
        </w:rPr>
      </w:pPr>
      <w:r>
        <w:rPr>
          <w:color w:val="auto"/>
          <w:szCs w:val="22"/>
        </w:rPr>
        <w:tab/>
      </w:r>
      <w:r>
        <w:rPr>
          <w:color w:val="auto"/>
        </w:rPr>
        <w:t>Senator LEATHERMAN spoke on the Resolution.</w:t>
      </w:r>
    </w:p>
    <w:p w:rsidR="00B367A4" w:rsidRDefault="00B367A4" w:rsidP="00B367A4">
      <w:pPr>
        <w:pStyle w:val="Header"/>
        <w:tabs>
          <w:tab w:val="left" w:pos="4320"/>
        </w:tabs>
        <w:rPr>
          <w:sz w:val="20"/>
        </w:rPr>
      </w:pPr>
    </w:p>
    <w:p w:rsidR="00B367A4" w:rsidRDefault="00B367A4" w:rsidP="00B367A4">
      <w:pPr>
        <w:rPr>
          <w:snapToGrid w:val="0"/>
          <w:color w:val="auto"/>
        </w:rPr>
      </w:pPr>
      <w:r>
        <w:rPr>
          <w:snapToGrid w:val="0"/>
          <w:color w:val="auto"/>
          <w:szCs w:val="22"/>
        </w:rPr>
        <w:tab/>
      </w:r>
      <w:r>
        <w:rPr>
          <w:snapToGrid w:val="0"/>
          <w:color w:val="auto"/>
        </w:rPr>
        <w:t>The Committee on Finance proposed the following amendment (DG\491C002.NBD.DG21):</w:t>
      </w:r>
    </w:p>
    <w:p w:rsidR="00B367A4" w:rsidRDefault="00B367A4" w:rsidP="00B367A4">
      <w:pPr>
        <w:rPr>
          <w:sz w:val="20"/>
        </w:rPr>
      </w:pPr>
      <w:r>
        <w:rPr>
          <w:snapToGrid w:val="0"/>
          <w:color w:val="auto"/>
          <w:szCs w:val="22"/>
        </w:rPr>
        <w:tab/>
      </w:r>
      <w:r>
        <w:rPr>
          <w:snapToGrid w:val="0"/>
          <w:color w:val="auto"/>
        </w:rPr>
        <w:t>Amend the joint resolution, as and if amended,</w:t>
      </w:r>
      <w:r>
        <w:rPr>
          <w:sz w:val="20"/>
        </w:rPr>
        <w:t xml:space="preserve"> SECTION 3, by adding a subsection at the end to read:</w:t>
      </w:r>
    </w:p>
    <w:p w:rsidR="00B367A4" w:rsidRDefault="00B367A4" w:rsidP="00B367A4">
      <w:pPr>
        <w:rPr>
          <w:color w:val="auto"/>
        </w:rPr>
      </w:pPr>
      <w:r>
        <w:rPr>
          <w:szCs w:val="22"/>
        </w:rPr>
        <w:tab/>
      </w:r>
      <w:r>
        <w:rPr>
          <w:color w:val="auto"/>
        </w:rPr>
        <w:t>/</w:t>
      </w:r>
      <w:r>
        <w:rPr>
          <w:color w:val="auto"/>
        </w:rPr>
        <w:tab/>
        <w:t>(4)</w:t>
      </w:r>
      <w:r>
        <w:rPr>
          <w:color w:val="auto"/>
        </w:rPr>
        <w:tab/>
        <w:t>The authorization contained herein must be limited to the amount required to defray the costs of infrastructure as certified by the Secretary of Commerce, in coordination with the South Carolina State Ports Authority, as supplemented by details sufficient to establish the costs of the infrastructure, and the costs of issuance of the bonds, as reviewed by the Joint Bond Review Committee and approved by the State Fiscal Accountability Authority.</w:t>
      </w:r>
      <w:r>
        <w:rPr>
          <w:color w:val="auto"/>
        </w:rPr>
        <w:tab/>
      </w:r>
      <w:r>
        <w:rPr>
          <w:color w:val="auto"/>
        </w:rPr>
        <w:tab/>
        <w:t>/</w:t>
      </w:r>
    </w:p>
    <w:p w:rsidR="00B367A4" w:rsidRDefault="00B367A4" w:rsidP="00B367A4">
      <w:pPr>
        <w:rPr>
          <w:color w:val="auto"/>
        </w:rPr>
      </w:pPr>
      <w:r>
        <w:rPr>
          <w:szCs w:val="22"/>
        </w:rPr>
        <w:tab/>
      </w:r>
      <w:r>
        <w:rPr>
          <w:color w:val="auto"/>
        </w:rPr>
        <w:t>Amend the joint resolution further, page 4, by striking lines 1-43 and inserting:</w:t>
      </w:r>
    </w:p>
    <w:p w:rsidR="00B367A4" w:rsidRDefault="00B367A4" w:rsidP="00B367A4">
      <w:pPr>
        <w:rPr>
          <w:color w:val="auto"/>
        </w:rPr>
      </w:pPr>
      <w:r>
        <w:rPr>
          <w:szCs w:val="22"/>
        </w:rPr>
        <w:tab/>
      </w:r>
      <w:r>
        <w:rPr>
          <w:color w:val="auto"/>
        </w:rPr>
        <w:t>/</w:t>
      </w:r>
      <w:r>
        <w:rPr>
          <w:color w:val="auto"/>
        </w:rPr>
        <w:tab/>
        <w:t>the issue of bonds, such authorizing resolution including, among other things:</w:t>
      </w:r>
    </w:p>
    <w:p w:rsidR="00B367A4" w:rsidRDefault="00B367A4" w:rsidP="00B367A4">
      <w:pPr>
        <w:rPr>
          <w:color w:val="auto"/>
        </w:rPr>
      </w:pPr>
      <w:r>
        <w:rPr>
          <w:color w:val="auto"/>
          <w:szCs w:val="22"/>
        </w:rPr>
        <w:tab/>
      </w:r>
      <w:r>
        <w:rPr>
          <w:color w:val="auto"/>
        </w:rPr>
        <w:t>(1)</w:t>
      </w:r>
      <w:r>
        <w:rPr>
          <w:color w:val="auto"/>
        </w:rPr>
        <w:tab/>
        <w:t>a schedule reflecting the aggregate principal and interest of all general obligation bonds then outstanding subject to the limitation on maximum annual debt service prescribed by Section 13(6)(c), Article X of the Constitution of this State;</w:t>
      </w:r>
    </w:p>
    <w:p w:rsidR="00B367A4" w:rsidRDefault="00B367A4" w:rsidP="00B367A4">
      <w:pPr>
        <w:rPr>
          <w:color w:val="auto"/>
        </w:rPr>
      </w:pPr>
      <w:r>
        <w:rPr>
          <w:color w:val="auto"/>
          <w:szCs w:val="22"/>
        </w:rPr>
        <w:tab/>
      </w:r>
      <w:r>
        <w:rPr>
          <w:color w:val="auto"/>
        </w:rPr>
        <w:t>(2)</w:t>
      </w:r>
      <w:r>
        <w:rPr>
          <w:color w:val="auto"/>
        </w:rPr>
        <w:tab/>
        <w:t>a schedule reflecting the estimated principal and interest requirements on the bonds proposed to be issued;</w:t>
      </w:r>
    </w:p>
    <w:p w:rsidR="00B367A4" w:rsidRDefault="00B367A4" w:rsidP="00B367A4">
      <w:pPr>
        <w:rPr>
          <w:color w:val="auto"/>
        </w:rPr>
      </w:pPr>
      <w:r>
        <w:rPr>
          <w:color w:val="auto"/>
          <w:szCs w:val="22"/>
        </w:rPr>
        <w:tab/>
      </w:r>
      <w:r>
        <w:rPr>
          <w:color w:val="auto"/>
        </w:rPr>
        <w:t>(3)</w:t>
      </w:r>
      <w:r>
        <w:rPr>
          <w:color w:val="auto"/>
        </w:rPr>
        <w:tab/>
        <w:t>a schedule reflecting the estimated aggregate principal and interest of all general obligation bonds to be outstanding following issuance of the bonds proposed to be issued, demonstrating compliance with the limitation on maximum annual debt service prescribed by Section 13(6)(c), Article X of the Constitution of this State; and</w:t>
      </w:r>
    </w:p>
    <w:p w:rsidR="00B367A4" w:rsidRDefault="00B367A4" w:rsidP="00B367A4">
      <w:pPr>
        <w:rPr>
          <w:color w:val="auto"/>
        </w:rPr>
      </w:pPr>
      <w:r>
        <w:rPr>
          <w:color w:val="auto"/>
          <w:szCs w:val="22"/>
        </w:rPr>
        <w:tab/>
      </w:r>
      <w:r>
        <w:rPr>
          <w:color w:val="auto"/>
        </w:rPr>
        <w:t>(4)</w:t>
      </w:r>
      <w:r>
        <w:rPr>
          <w:color w:val="auto"/>
        </w:rPr>
        <w:tab/>
        <w:t>the approval contemplated by SECTION 3, Item (4).</w:t>
      </w:r>
    </w:p>
    <w:p w:rsidR="00B367A4" w:rsidRDefault="00B367A4" w:rsidP="00B367A4">
      <w:pPr>
        <w:rPr>
          <w:color w:val="auto"/>
        </w:rPr>
      </w:pPr>
      <w:r>
        <w:rPr>
          <w:szCs w:val="22"/>
        </w:rPr>
        <w:tab/>
      </w:r>
      <w:r>
        <w:rPr>
          <w:color w:val="auto"/>
        </w:rPr>
        <w:t>SECTION</w:t>
      </w:r>
      <w:r>
        <w:rPr>
          <w:color w:val="auto"/>
        </w:rPr>
        <w:tab/>
        <w:t>6.</w:t>
      </w:r>
      <w:r>
        <w:rPr>
          <w:color w:val="auto"/>
        </w:rPr>
        <w:tab/>
        <w:t>(1)</w:t>
      </w:r>
      <w:r>
        <w:rPr>
          <w:color w:val="auto"/>
        </w:rPr>
        <w:tab/>
        <w:t>The bonds must bear the date and mature at the times, or in the manner that the authorizing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or determined in the manner prescribed by, the State Fiscal Accountability Authority before their issue. The bonds may bear interest payable at the times and at the rates determined by, or determined in the manner prescribed by, the State Fiscal Accountability Authority.</w:t>
      </w:r>
    </w:p>
    <w:p w:rsidR="00B367A4" w:rsidRDefault="00B367A4" w:rsidP="00B367A4">
      <w:pPr>
        <w:rPr>
          <w:color w:val="auto"/>
        </w:rPr>
      </w:pPr>
      <w:r>
        <w:rPr>
          <w:color w:val="auto"/>
          <w:szCs w:val="22"/>
        </w:rPr>
        <w:tab/>
      </w:r>
      <w:r>
        <w:rPr>
          <w:color w:val="auto"/>
        </w:rPr>
        <w:t>(2)</w:t>
      </w:r>
      <w:r>
        <w:rPr>
          <w:color w:val="auto"/>
        </w:rPr>
        <w:tab/>
        <w:t>Bonds issued under this joint resolution are exempt from taxation as provided in Section 12</w:t>
      </w:r>
      <w:r>
        <w:rPr>
          <w:color w:val="auto"/>
        </w:rPr>
        <w:noBreakHyphen/>
        <w:t>2</w:t>
      </w:r>
      <w:r>
        <w:rPr>
          <w:color w:val="auto"/>
        </w:rPr>
        <w:noBreakHyphen/>
        <w:t>50 of the 1976 Code.</w:t>
      </w:r>
    </w:p>
    <w:p w:rsidR="00B367A4" w:rsidRDefault="00B367A4" w:rsidP="00B367A4">
      <w:pPr>
        <w:rPr>
          <w:color w:val="auto"/>
        </w:rPr>
      </w:pPr>
      <w:r>
        <w:rPr>
          <w:color w:val="auto"/>
          <w:szCs w:val="22"/>
        </w:rPr>
        <w:tab/>
      </w:r>
      <w:r>
        <w:rPr>
          <w:color w:val="auto"/>
        </w:rPr>
        <w:t>(3)</w:t>
      </w:r>
      <w:r>
        <w:rPr>
          <w:color w:val="auto"/>
        </w:rPr>
        <w:tab/>
        <w:t>Bonds must be sold by the Governor and the State Treasurer, at public sale,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in the authorizing resolution. The right must be reserved to reject all bids and to readvertise the bonds for sale. All expenses incident to the sale of the bonds must be paid from the proceeds of the sale of the bonds.</w:t>
      </w:r>
    </w:p>
    <w:p w:rsidR="00B367A4" w:rsidRDefault="00B367A4" w:rsidP="00B367A4">
      <w:pPr>
        <w:rPr>
          <w:color w:val="auto"/>
        </w:rPr>
      </w:pPr>
      <w:r>
        <w:rPr>
          <w:color w:val="auto"/>
          <w:szCs w:val="22"/>
        </w:rPr>
        <w:tab/>
      </w:r>
      <w:r>
        <w:rPr>
          <w:color w:val="auto"/>
        </w:rPr>
        <w:t>(4)</w:t>
      </w:r>
      <w:r>
        <w:rPr>
          <w:color w:val="auto"/>
        </w:rPr>
        <w:tab/>
        <w:t>All bonds issued under this joint resolution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bond. The delivery of the bonds executed and</w:t>
      </w:r>
      <w:r>
        <w:rPr>
          <w:color w:val="auto"/>
        </w:rPr>
        <w:tab/>
      </w:r>
      <w:r>
        <w:rPr>
          <w:color w:val="auto"/>
        </w:rPr>
        <w:tab/>
      </w:r>
      <w:r>
        <w:rPr>
          <w:color w:val="auto"/>
        </w:rPr>
        <w:tab/>
        <w:t>/</w:t>
      </w:r>
    </w:p>
    <w:p w:rsidR="00B367A4" w:rsidRDefault="00B367A4" w:rsidP="00B367A4">
      <w:pPr>
        <w:rPr>
          <w:snapToGrid w:val="0"/>
          <w:color w:val="auto"/>
        </w:rPr>
      </w:pPr>
      <w:r>
        <w:rPr>
          <w:snapToGrid w:val="0"/>
          <w:szCs w:val="22"/>
        </w:rPr>
        <w:tab/>
      </w:r>
      <w:r>
        <w:rPr>
          <w:snapToGrid w:val="0"/>
          <w:color w:val="auto"/>
        </w:rPr>
        <w:t>Amend the joint resolution further by adding an appropriately numbered SECTION to read:</w:t>
      </w:r>
    </w:p>
    <w:p w:rsidR="00B367A4" w:rsidRDefault="00B367A4" w:rsidP="00B367A4">
      <w:r>
        <w:rPr>
          <w:snapToGrid w:val="0"/>
          <w:szCs w:val="22"/>
        </w:rPr>
        <w:tab/>
      </w:r>
      <w:r>
        <w:rPr>
          <w:snapToGrid w:val="0"/>
          <w:color w:val="auto"/>
        </w:rPr>
        <w:t>/</w:t>
      </w:r>
      <w:r>
        <w:rPr>
          <w:snapToGrid w:val="0"/>
          <w:color w:val="auto"/>
        </w:rPr>
        <w:tab/>
        <w:t>SECTION</w:t>
      </w:r>
      <w:r>
        <w:rPr>
          <w:snapToGrid w:val="0"/>
          <w:color w:val="auto"/>
        </w:rPr>
        <w:tab/>
        <w:t>___.</w:t>
      </w:r>
      <w:r>
        <w:rPr>
          <w:snapToGrid w:val="0"/>
          <w:color w:val="auto"/>
        </w:rPr>
        <w:tab/>
      </w:r>
      <w:r>
        <w:t>(A)</w:t>
      </w:r>
      <w:r>
        <w:tab/>
        <w:t xml:space="preserve">As a further condition before the issuance of the bonds, the state entities responsible for implementation, operation, and management of each facility or component of the project to be financed must establish, by a </w:t>
      </w:r>
      <w:bookmarkStart w:id="2" w:name="temp"/>
      <w:bookmarkEnd w:id="2"/>
      <w:r>
        <w:t>detailed, signed written agreement, the ownership of the Intermodal Container Facility, the entity responsible for the bidding and the construction of each facility, and the entity responsible for the operations and management of each facility or component of the project.  This written agreement must include without limitation the source of revenues sufficient to support the expenses of each facility or component, as may be determined from time to time, and the proposed use of any net revenue from each component of the project. It is the intent of the General Assembly that revenues generated by the project will be sufficient to cover the project’s costs of operations, future capital investments, and all other expenses and contingencies without necessity for state appropriation beyond the initial capital investment funded by proceeds of the bonds.</w:t>
      </w:r>
    </w:p>
    <w:p w:rsidR="00B367A4" w:rsidRDefault="00B367A4" w:rsidP="00B367A4">
      <w:pPr>
        <w:rPr>
          <w:color w:val="auto"/>
        </w:rPr>
      </w:pPr>
      <w:r>
        <w:rPr>
          <w:color w:val="auto"/>
          <w:szCs w:val="22"/>
        </w:rPr>
        <w:tab/>
      </w:r>
      <w:r>
        <w:rPr>
          <w:color w:val="auto"/>
        </w:rPr>
        <w:t>(B)</w:t>
      </w:r>
      <w:r>
        <w:rPr>
          <w:color w:val="auto"/>
        </w:rPr>
        <w:tab/>
        <w:t>Beginning with the close of the calendar quarter following issuance of the bonds and continuing through the date of substantial completion of each facility or component of the project, there must be provided, no less frequently than quarterly, progress reports for the implementation of each facility or component of the project. The Joint Bond Review Committee may request additional information be provided.</w:t>
      </w:r>
    </w:p>
    <w:p w:rsidR="00B367A4" w:rsidRDefault="00B367A4" w:rsidP="00B367A4">
      <w:pPr>
        <w:rPr>
          <w:color w:val="auto"/>
        </w:rPr>
      </w:pPr>
      <w:r>
        <w:rPr>
          <w:color w:val="auto"/>
          <w:szCs w:val="22"/>
        </w:rPr>
        <w:tab/>
      </w:r>
      <w:r>
        <w:rPr>
          <w:color w:val="auto"/>
        </w:rPr>
        <w:t>(C)</w:t>
      </w:r>
      <w:r>
        <w:rPr>
          <w:color w:val="auto"/>
        </w:rPr>
        <w:tab/>
        <w:t>For each year during which bonds are outstanding, there must be provided financial results, operating plans, budgets, capital plans, and performance objectives and results for the project, and each facility or component thereof.</w:t>
      </w:r>
    </w:p>
    <w:p w:rsidR="00B367A4" w:rsidRDefault="00B367A4" w:rsidP="00B367A4">
      <w:pPr>
        <w:rPr>
          <w:color w:val="auto"/>
        </w:rPr>
      </w:pPr>
      <w:r>
        <w:rPr>
          <w:color w:val="auto"/>
          <w:szCs w:val="22"/>
        </w:rPr>
        <w:tab/>
      </w:r>
      <w:r>
        <w:rPr>
          <w:color w:val="auto"/>
        </w:rPr>
        <w:t>(D)</w:t>
      </w:r>
      <w:r>
        <w:rPr>
          <w:color w:val="auto"/>
        </w:rPr>
        <w:tab/>
        <w:t>The written agreements and reporting requirements provided for in this SECTION must be made available to the Joint Bond Review Committee, the President of the Senate, the Speaker of the House of Representatives, the Chairman of the Finance Committee of the Senate, and the Chairman of the Ways and Means Committee of the House of Representatives. The Joint Bond Review Committee must review and provide comment, and may prescribe the reporting format and such other informational requirements and reports as it deems useful and necessary, to ensure the financial integrity, accountability, and stewardship of the proceeds of the bonds and the ongoing operations of the project.</w:t>
      </w:r>
    </w:p>
    <w:p w:rsidR="00B367A4" w:rsidRDefault="00B367A4" w:rsidP="00B367A4">
      <w:pPr>
        <w:rPr>
          <w:color w:val="auto"/>
        </w:rPr>
      </w:pPr>
      <w:r>
        <w:rPr>
          <w:color w:val="auto"/>
          <w:szCs w:val="22"/>
        </w:rPr>
        <w:tab/>
      </w:r>
      <w:r>
        <w:rPr>
          <w:color w:val="auto"/>
        </w:rPr>
        <w:t>(E)</w:t>
      </w:r>
      <w:r>
        <w:rPr>
          <w:color w:val="auto"/>
        </w:rPr>
        <w:tab/>
        <w:t>Within thirty days of availability, each state entity with responsibility for implementation, operation, and management of any facility or component of the project must provide in each year during which bonds are outstanding their respective independently audited financial statements to the Joint Bond Review Committee, the President of the Senate, the Speaker of the House of Representatives, the Chairman of the Finance Committee of the Senate, and the Chairman of the Ways and Means Committee of the House of Representatives. The independently audited financial statements also must be made publicly available or accessible on the state entity’s website.</w:t>
      </w:r>
      <w:r>
        <w:rPr>
          <w:color w:val="auto"/>
        </w:rPr>
        <w:tab/>
      </w:r>
      <w:r>
        <w:rPr>
          <w:color w:val="auto"/>
        </w:rPr>
        <w:tab/>
        <w:t>/</w:t>
      </w:r>
    </w:p>
    <w:p w:rsidR="00B367A4" w:rsidRDefault="00B367A4" w:rsidP="00B367A4">
      <w:pPr>
        <w:rPr>
          <w:snapToGrid w:val="0"/>
          <w:color w:val="auto"/>
        </w:rPr>
      </w:pPr>
      <w:r>
        <w:rPr>
          <w:snapToGrid w:val="0"/>
          <w:color w:val="auto"/>
          <w:szCs w:val="22"/>
        </w:rPr>
        <w:tab/>
      </w:r>
      <w:r>
        <w:rPr>
          <w:snapToGrid w:val="0"/>
          <w:color w:val="auto"/>
        </w:rPr>
        <w:t>Renumber sections to conform.</w:t>
      </w:r>
    </w:p>
    <w:p w:rsidR="00B367A4" w:rsidRDefault="00B367A4" w:rsidP="00B367A4">
      <w:pPr>
        <w:rPr>
          <w:snapToGrid w:val="0"/>
        </w:rPr>
      </w:pPr>
      <w:r>
        <w:rPr>
          <w:snapToGrid w:val="0"/>
          <w:color w:val="auto"/>
          <w:szCs w:val="22"/>
        </w:rPr>
        <w:tab/>
      </w:r>
      <w:r>
        <w:rPr>
          <w:snapToGrid w:val="0"/>
          <w:color w:val="auto"/>
        </w:rPr>
        <w:t>Amend title to conform.</w:t>
      </w:r>
    </w:p>
    <w:p w:rsidR="00B367A4" w:rsidRDefault="00B367A4" w:rsidP="00B367A4">
      <w:pPr>
        <w:rPr>
          <w:snapToGrid w:val="0"/>
          <w:sz w:val="20"/>
        </w:rPr>
      </w:pPr>
    </w:p>
    <w:p w:rsidR="00B367A4" w:rsidRDefault="00B367A4" w:rsidP="00B367A4">
      <w:pPr>
        <w:pStyle w:val="Header"/>
        <w:rPr>
          <w:bCs/>
          <w:color w:val="auto"/>
          <w:szCs w:val="22"/>
        </w:rPr>
      </w:pPr>
      <w:r>
        <w:rPr>
          <w:bCs/>
          <w:color w:val="auto"/>
          <w:szCs w:val="22"/>
        </w:rPr>
        <w:tab/>
        <w:t>Senator SETZLER explained the committee amendment.</w:t>
      </w:r>
    </w:p>
    <w:p w:rsidR="00B367A4" w:rsidRDefault="00B367A4" w:rsidP="00B367A4">
      <w:pPr>
        <w:pStyle w:val="Header"/>
        <w:rPr>
          <w:bCs/>
          <w:color w:val="auto"/>
          <w:szCs w:val="22"/>
        </w:rPr>
      </w:pPr>
    </w:p>
    <w:p w:rsidR="00B367A4" w:rsidRDefault="00B367A4" w:rsidP="00B367A4">
      <w:pPr>
        <w:pStyle w:val="Header"/>
        <w:rPr>
          <w:bCs/>
          <w:color w:val="auto"/>
          <w:szCs w:val="22"/>
        </w:rPr>
      </w:pPr>
      <w:r>
        <w:rPr>
          <w:bCs/>
          <w:color w:val="auto"/>
          <w:szCs w:val="22"/>
        </w:rPr>
        <w:tab/>
        <w:t>Senator DAVIS spoke on the Resolution.</w:t>
      </w:r>
    </w:p>
    <w:p w:rsidR="00B367A4" w:rsidRDefault="00B367A4" w:rsidP="00B367A4">
      <w:pPr>
        <w:pStyle w:val="Header"/>
        <w:rPr>
          <w:bCs/>
          <w:color w:val="auto"/>
          <w:szCs w:val="22"/>
        </w:rPr>
      </w:pPr>
      <w:r>
        <w:rPr>
          <w:bCs/>
          <w:color w:val="auto"/>
          <w:szCs w:val="22"/>
        </w:rPr>
        <w:tab/>
        <w:t>Senator KIMPSON spoke on the Resolution.</w:t>
      </w:r>
    </w:p>
    <w:p w:rsidR="00B367A4" w:rsidRDefault="00B367A4" w:rsidP="00B367A4">
      <w:pPr>
        <w:pStyle w:val="Header"/>
        <w:rPr>
          <w:bCs/>
          <w:color w:val="auto"/>
          <w:szCs w:val="22"/>
        </w:rPr>
      </w:pPr>
      <w:r>
        <w:rPr>
          <w:bCs/>
          <w:color w:val="auto"/>
          <w:szCs w:val="22"/>
        </w:rPr>
        <w:tab/>
        <w:t>Senator BENNETT spoke on the Resolution.</w:t>
      </w:r>
    </w:p>
    <w:p w:rsidR="00B367A4" w:rsidRDefault="00B367A4" w:rsidP="00B367A4">
      <w:pPr>
        <w:pStyle w:val="Header"/>
        <w:rPr>
          <w:bCs/>
          <w:color w:val="auto"/>
          <w:szCs w:val="22"/>
        </w:rPr>
      </w:pPr>
      <w:r>
        <w:rPr>
          <w:bCs/>
          <w:color w:val="auto"/>
          <w:szCs w:val="22"/>
        </w:rPr>
        <w:tab/>
        <w:t>Senator CAMPSEN spoke on the Resolution.</w:t>
      </w:r>
    </w:p>
    <w:p w:rsidR="00B367A4" w:rsidRDefault="00B367A4" w:rsidP="00B367A4">
      <w:pPr>
        <w:pStyle w:val="Header"/>
        <w:rPr>
          <w:bCs/>
          <w:color w:val="auto"/>
          <w:szCs w:val="22"/>
        </w:rPr>
      </w:pPr>
      <w:r>
        <w:rPr>
          <w:bCs/>
          <w:color w:val="auto"/>
          <w:szCs w:val="22"/>
        </w:rPr>
        <w:tab/>
        <w:t>Senator GROOMS spoke on the Resolution.</w:t>
      </w:r>
    </w:p>
    <w:p w:rsidR="00B367A4" w:rsidRDefault="00B367A4" w:rsidP="00B367A4">
      <w:pPr>
        <w:pStyle w:val="Header"/>
        <w:rPr>
          <w:bCs/>
          <w:color w:val="auto"/>
          <w:szCs w:val="22"/>
        </w:rPr>
      </w:pPr>
      <w:r>
        <w:rPr>
          <w:bCs/>
          <w:color w:val="auto"/>
          <w:szCs w:val="22"/>
        </w:rPr>
        <w:tab/>
        <w:t>Senator DAVIS spoke on the Resolution.</w:t>
      </w:r>
    </w:p>
    <w:p w:rsidR="00B367A4" w:rsidRDefault="00B367A4" w:rsidP="00B367A4">
      <w:pPr>
        <w:pStyle w:val="Header"/>
        <w:rPr>
          <w:bCs/>
          <w:color w:val="auto"/>
          <w:szCs w:val="22"/>
        </w:rPr>
      </w:pPr>
    </w:p>
    <w:p w:rsidR="00B367A4" w:rsidRDefault="00B367A4" w:rsidP="00B367A4">
      <w:pPr>
        <w:pStyle w:val="Header"/>
        <w:rPr>
          <w:bCs/>
          <w:color w:val="auto"/>
          <w:szCs w:val="22"/>
        </w:rPr>
      </w:pPr>
      <w:r>
        <w:rPr>
          <w:bCs/>
          <w:color w:val="auto"/>
          <w:szCs w:val="22"/>
        </w:rPr>
        <w:tab/>
        <w:t>Debate was interrupted by adjournment.</w:t>
      </w:r>
    </w:p>
    <w:p w:rsidR="00B367A4" w:rsidRDefault="00B367A4" w:rsidP="00B367A4">
      <w:pPr>
        <w:pStyle w:val="Header"/>
        <w:rPr>
          <w:bCs/>
          <w:color w:val="FF0000"/>
          <w:szCs w:val="22"/>
        </w:rPr>
      </w:pPr>
    </w:p>
    <w:p w:rsidR="00B367A4" w:rsidRDefault="00B367A4" w:rsidP="00B367A4">
      <w:pPr>
        <w:pStyle w:val="Header"/>
        <w:jc w:val="center"/>
        <w:rPr>
          <w:b/>
        </w:rPr>
      </w:pPr>
      <w:r>
        <w:rPr>
          <w:b/>
        </w:rPr>
        <w:t>Motion Adopted</w:t>
      </w:r>
    </w:p>
    <w:p w:rsidR="00B367A4" w:rsidRDefault="00B367A4" w:rsidP="00B367A4">
      <w:pPr>
        <w:pStyle w:val="Header"/>
        <w:tabs>
          <w:tab w:val="left" w:pos="4320"/>
        </w:tabs>
      </w:pPr>
      <w:r>
        <w:rPr>
          <w:szCs w:val="22"/>
        </w:rPr>
        <w:tab/>
      </w:r>
      <w:r>
        <w:t>On motion of Senator MASSEY, the Senate agreed to stand adjourned.</w:t>
      </w:r>
    </w:p>
    <w:p w:rsidR="00B367A4" w:rsidRDefault="00B367A4" w:rsidP="00B367A4">
      <w:pPr>
        <w:pStyle w:val="Header"/>
        <w:tabs>
          <w:tab w:val="left" w:pos="4320"/>
        </w:tabs>
        <w:rPr>
          <w:sz w:val="20"/>
        </w:rPr>
      </w:pPr>
    </w:p>
    <w:p w:rsidR="00B367A4" w:rsidRDefault="00B367A4" w:rsidP="00B367A4">
      <w:pPr>
        <w:pStyle w:val="Header"/>
        <w:tabs>
          <w:tab w:val="left" w:pos="4320"/>
        </w:tabs>
        <w:rPr>
          <w:sz w:val="20"/>
        </w:rPr>
      </w:pPr>
    </w:p>
    <w:p w:rsidR="00B367A4" w:rsidRDefault="00B367A4" w:rsidP="00B367A4">
      <w:pPr>
        <w:pStyle w:val="Header"/>
        <w:tabs>
          <w:tab w:val="left" w:pos="4320"/>
        </w:tabs>
        <w:rPr>
          <w:sz w:val="20"/>
        </w:rPr>
      </w:pPr>
    </w:p>
    <w:p w:rsidR="00B367A4" w:rsidRDefault="00B367A4" w:rsidP="00B367A4">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B367A4" w:rsidRDefault="00B367A4" w:rsidP="00B367A4">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HUTTO, with unanimous consent, the Senate stood adjourned out of respect to the memory of Mr. William Burkett Cox, Sr. of Orangeburg, S.C.  Bill served in the United States Army during WWII.  Bill later built a wood-treating facility in 1953 in Orangeburg and was a leader in the treated wood industry.  In 1990, Bill was selected as the South Carolina Small Business Person of the Year.  He was inducted into the S.C. Housing Hall of Fame, the Orangeburg County Business Hall of Fame and the South Carolina Business Hall of Fame and received a Lifetime Achievement Award from the Pile Driving Association.   Bill was an avid supported of the First Baptist Church Soup Kitchen ministry.  He enjoyed cooking for family and friends and telling stories. Bill was a loving father, devoted brother and doting grandfather who will be dearly missed. </w:t>
      </w:r>
    </w:p>
    <w:p w:rsidR="00B367A4" w:rsidRDefault="00B367A4" w:rsidP="00B367A4">
      <w:pPr>
        <w:pStyle w:val="Header"/>
        <w:tabs>
          <w:tab w:val="left" w:pos="4320"/>
        </w:tabs>
        <w:rPr>
          <w:sz w:val="20"/>
        </w:rPr>
      </w:pPr>
    </w:p>
    <w:p w:rsidR="00B367A4" w:rsidRDefault="00B367A4" w:rsidP="00B367A4">
      <w:pPr>
        <w:pStyle w:val="Header"/>
        <w:tabs>
          <w:tab w:val="left" w:pos="4320"/>
        </w:tabs>
        <w:jc w:val="center"/>
        <w:rPr>
          <w:sz w:val="20"/>
        </w:rPr>
      </w:pPr>
      <w:r>
        <w:rPr>
          <w:sz w:val="20"/>
        </w:rPr>
        <w:t>and</w:t>
      </w:r>
    </w:p>
    <w:p w:rsidR="00B367A4" w:rsidRDefault="00B367A4" w:rsidP="00B367A4">
      <w:pPr>
        <w:pStyle w:val="Header"/>
        <w:tabs>
          <w:tab w:val="left" w:pos="4320"/>
        </w:tabs>
        <w:jc w:val="center"/>
        <w:rPr>
          <w:sz w:val="20"/>
        </w:rPr>
      </w:pPr>
    </w:p>
    <w:p w:rsidR="00B367A4" w:rsidRDefault="00B367A4" w:rsidP="00B367A4">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B367A4" w:rsidRDefault="00B367A4" w:rsidP="00B367A4">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ALEXANDER, with unanimous consent, the Senate stood adjourned out of respect to the memory of Samuel Ford Thrift of Seneca, S.C.  Sam was one of the owners and co-founders of Thrift Brothers, Inc. where he worked as a general contractor.  Sam was drafted in the United States Army where he served our country from 1951-1953.  He was a faithful member of Seneca Baptist Church, the American Legion and Lion’s Club.  Some of Sam’s great humanitarian work included the South Carolina Baptist Foundation, Connie Maxwell Children’s Home, Collins Children’s Home, Humane Society and the Back 9 Ministry to mention a few.  He served on the Board of Trustees and Board of Regents for Anderson University where he was named a lifetime Trustee.  Thrift Brothers, Inc. received the Tri-County Technical College Foundation Philanthropist of the year in 2017.  Sam was a loving husband, devoted brother and doting uncle who will be dearly missed. </w:t>
      </w:r>
    </w:p>
    <w:p w:rsidR="00B367A4" w:rsidRDefault="00B367A4" w:rsidP="00B367A4">
      <w:pPr>
        <w:pStyle w:val="Header"/>
        <w:tabs>
          <w:tab w:val="left" w:pos="4320"/>
        </w:tabs>
        <w:rPr>
          <w:sz w:val="20"/>
        </w:rPr>
      </w:pPr>
    </w:p>
    <w:p w:rsidR="00B367A4" w:rsidRDefault="00B367A4" w:rsidP="00B367A4">
      <w:pPr>
        <w:pStyle w:val="Header"/>
        <w:keepLines/>
        <w:tabs>
          <w:tab w:val="left" w:pos="4320"/>
        </w:tabs>
        <w:jc w:val="center"/>
      </w:pPr>
      <w:r>
        <w:rPr>
          <w:b/>
        </w:rPr>
        <w:t>ADJOURNMENT</w:t>
      </w:r>
    </w:p>
    <w:p w:rsidR="00726046" w:rsidRDefault="00B367A4" w:rsidP="00B367A4">
      <w:pPr>
        <w:pStyle w:val="Header"/>
        <w:keepLines/>
        <w:tabs>
          <w:tab w:val="left" w:pos="4320"/>
        </w:tabs>
      </w:pPr>
      <w:r>
        <w:rPr>
          <w:szCs w:val="22"/>
        </w:rPr>
        <w:tab/>
      </w:r>
      <w:r>
        <w:t>At 4:56 P.M., on motion of Senator MASSEY, the Senate adjourned to meet tomorrow at 1:00 P.M.</w:t>
      </w:r>
    </w:p>
    <w:p w:rsidR="00B367A4" w:rsidRDefault="00B367A4" w:rsidP="00B367A4">
      <w:pPr>
        <w:pStyle w:val="Header"/>
        <w:keepLines/>
        <w:tabs>
          <w:tab w:val="left" w:pos="4320"/>
        </w:tabs>
        <w:jc w:val="center"/>
      </w:pPr>
      <w:r>
        <w:t>* * *</w:t>
      </w:r>
    </w:p>
    <w:sectPr w:rsidR="00B367A4" w:rsidSect="00B9501A">
      <w:headerReference w:type="default" r:id="rId7"/>
      <w:footerReference w:type="default" r:id="rId8"/>
      <w:footerReference w:type="first" r:id="rId9"/>
      <w:type w:val="continuous"/>
      <w:pgSz w:w="12240" w:h="15840"/>
      <w:pgMar w:top="1008" w:right="4666" w:bottom="3499" w:left="1238" w:header="1008" w:footer="3499" w:gutter="0"/>
      <w:pgNumType w:start="118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A4" w:rsidRDefault="00B367A4">
      <w:r>
        <w:separator/>
      </w:r>
    </w:p>
  </w:endnote>
  <w:endnote w:type="continuationSeparator" w:id="0">
    <w:p w:rsidR="00B367A4" w:rsidRDefault="00B3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B9501A">
      <w:rPr>
        <w:noProof/>
      </w:rPr>
      <w:t>1204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B9501A">
      <w:rPr>
        <w:noProof/>
      </w:rPr>
      <w:t>1186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A4" w:rsidRDefault="00B367A4">
      <w:r>
        <w:separator/>
      </w:r>
    </w:p>
  </w:footnote>
  <w:footnote w:type="continuationSeparator" w:id="0">
    <w:p w:rsidR="00B367A4" w:rsidRDefault="00B36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B367A4">
    <w:pPr>
      <w:pStyle w:val="Header"/>
      <w:spacing w:after="120"/>
      <w:jc w:val="center"/>
      <w:rPr>
        <w:b/>
      </w:rPr>
    </w:pPr>
    <w:r>
      <w:rPr>
        <w:b/>
      </w:rPr>
      <w:t>TUESDAY, FEBRUARY 16,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A4"/>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046"/>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8F5E6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367A4"/>
    <w:rsid w:val="00B5397A"/>
    <w:rsid w:val="00B70CF8"/>
    <w:rsid w:val="00B742C7"/>
    <w:rsid w:val="00B80B5A"/>
    <w:rsid w:val="00B8391B"/>
    <w:rsid w:val="00B85AEF"/>
    <w:rsid w:val="00B91DCD"/>
    <w:rsid w:val="00B92901"/>
    <w:rsid w:val="00B9501A"/>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AC84E9D-4006-4625-A3F3-99EDAB8C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B367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228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05BA-29BC-4C76-A6E4-3415F1BD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137</TotalTime>
  <Pages>19</Pages>
  <Words>5360</Words>
  <Characters>28942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2021-06-16T18:39:00Z</dcterms:created>
  <dcterms:modified xsi:type="dcterms:W3CDTF">2021-08-23T13:58:00Z</dcterms:modified>
</cp:coreProperties>
</file>