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Pendarvis, Clyburn, Henegan, M.M. Smith, B.L. Cox, Robbins, Brewer, King, Wheeler, Henderson-Myers, Erickson, Stavrinakis, Weeks, Davis, Rivers and Gilliard</w:t>
      </w:r>
    </w:p>
    <w:p>
      <w:pPr>
        <w:widowControl w:val="false"/>
        <w:spacing w:after="0"/>
        <w:jc w:val="left"/>
      </w:pPr>
      <w:r>
        <w:rPr>
          <w:rFonts w:ascii="Times New Roman"/>
          <w:sz w:val="22"/>
        </w:rPr>
        <w:t xml:space="preserve">Document Path: LC-0370SA24.docx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Tax Increment Financing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01ffcad52ff74498">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c59dafc84cfa4ea9">
        <w:r w:rsidRPr="00770434">
          <w:rPr>
            <w:rStyle w:val="Hyperlink"/>
          </w:rPr>
          <w:t>House Journal</w:t>
        </w:r>
        <w:r w:rsidRPr="00770434">
          <w:rPr>
            <w:rStyle w:val="Hyperlink"/>
          </w:rPr>
          <w:noBreakHyphen/>
          <w:t>page 79</w:t>
        </w:r>
      </w:hyperlink>
      <w:r>
        <w:t>)</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M.M.
 Smith, B.L. Cox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Robbins,
 Brewer, King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Medical, Military, Public and Municipal Affairs</w:t>
      </w:r>
      <w:r>
        <w:t xml:space="preserve"> (</w:t>
      </w:r>
      <w:hyperlink w:history="true" r:id="Raa2ae6f8a8744704">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Wheeler,
 Henderson-Myers, Erickson, Stavrinakis, 
 Weeks, Davis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Rivers, 
 Gilliard
 </w:t>
      </w:r>
    </w:p>
    <w:p>
      <w:pPr>
        <w:widowControl w:val="false"/>
        <w:tabs>
          <w:tab w:val="right" w:pos="1008"/>
          <w:tab w:val="left" w:pos="1152"/>
          <w:tab w:val="left" w:pos="1872"/>
          <w:tab w:val="left" w:pos="9187"/>
        </w:tabs>
        <w:spacing w:after="0"/>
        <w:ind w:left="2088" w:hanging="2088"/>
      </w:pPr>
      <w:r>
        <w:tab/>
        <w:t>3/5/2024</w:t>
      </w:r>
      <w:r>
        <w:tab/>
        <w:t>House</w:t>
      </w:r>
      <w:r>
        <w:tab/>
        <w:t xml:space="preserve">Amended</w:t>
      </w:r>
      <w:r>
        <w:t xml:space="preserve"> (</w:t>
      </w:r>
      <w:hyperlink w:history="true" r:id="R57171361e83f4eb5">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Read second time</w:t>
      </w:r>
      <w:r>
        <w:t xml:space="preserve"> (</w:t>
      </w:r>
      <w:hyperlink w:history="true" r:id="R99fb0d6c5ef84bac">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Roll call</w:t>
      </w:r>
      <w:r>
        <w:t xml:space="preserve"> Yeas-103  Nays-0</w:t>
      </w:r>
      <w:r>
        <w:t xml:space="preserve"> (</w:t>
      </w:r>
      <w:hyperlink w:history="true" r:id="R6d228c441bbf4b7f">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Read third time and sent to Senate</w:t>
      </w:r>
      <w:r>
        <w:t xml:space="preserve"> (</w:t>
      </w:r>
      <w:hyperlink w:history="true" r:id="Ra9c9b5de74844588">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Introduced and read first time</w:t>
      </w:r>
      <w:r>
        <w:t xml:space="preserve"> (</w:t>
      </w:r>
      <w:hyperlink w:history="true" r:id="R5aadc70845ac4ae5">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Labor, Commerce and Industry</w:t>
      </w:r>
      <w:r>
        <w:t xml:space="preserve"> (</w:t>
      </w:r>
      <w:hyperlink w:history="true" r:id="R18dd7cee6f6c42ea">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w:t>
      </w:r>
      <w:r>
        <w:rPr>
          <w:b/>
        </w:rPr>
        <w:t xml:space="preserve"> Labor, Commerce and Industry</w:t>
      </w:r>
      <w:r>
        <w:t xml:space="preserve"> (</w:t>
      </w:r>
      <w:hyperlink w:history="true" r:id="Rd70b269a5f714826">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008d04c95d3147f2">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f90f7eeb87b940d8">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Ayes-44  Nays-0</w:t>
      </w:r>
      <w:r>
        <w:t xml:space="preserve"> (</w:t>
      </w:r>
      <w:hyperlink w:history="true" r:id="R90795e92921f4922">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returned to House with amendments</w:t>
      </w:r>
      <w:r>
        <w:t xml:space="preserve"> (</w:t>
      </w:r>
      <w:hyperlink w:history="true" r:id="R32eb6f43738045fa">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4/16/2024</w:t>
      </w:r>
      <w:r>
        <w:tab/>
        <w:t>House</w:t>
      </w:r>
      <w:r>
        <w:tab/>
        <w:t xml:space="preserve">Debate adjourned until</w:t>
      </w:r>
      <w:r>
        <w:t xml:space="preserve"> Thur., 4-18-24</w:t>
      </w:r>
      <w:r>
        <w:t xml:space="preserve"> (</w:t>
      </w:r>
      <w:hyperlink w:history="true" r:id="R9f4b9243252f4759">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Senate amendment amended</w:t>
      </w:r>
      <w:r>
        <w:t xml:space="preserve"> (</w:t>
      </w:r>
      <w:hyperlink w:history="true" r:id="Re0df6e05d90a48a0">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Roll call</w:t>
      </w:r>
      <w:r>
        <w:t xml:space="preserve"> Yeas-94  Nays-1</w:t>
      </w:r>
      <w:r>
        <w:t xml:space="preserve"> (</w:t>
      </w:r>
      <w:hyperlink w:history="true" r:id="R121f0231f64f4ed5">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Returned to Senate with amendments</w:t>
      </w:r>
      <w:r>
        <w:t xml:space="preserve"> (</w:t>
      </w:r>
      <w:hyperlink w:history="true" r:id="R66acace5ea624559">
        <w:r w:rsidRPr="00770434">
          <w:rPr>
            <w:rStyle w:val="Hyperlink"/>
          </w:rPr>
          <w:t>House Journal</w:t>
        </w:r>
        <w:r w:rsidRPr="00770434">
          <w:rPr>
            <w:rStyle w:val="Hyperlink"/>
          </w:rPr>
          <w:noBreakHyphen/>
          <w:t>page 49</w:t>
        </w:r>
      </w:hyperlink>
      <w:r>
        <w:t>)</w:t>
      </w:r>
    </w:p>
    <w:p>
      <w:pPr>
        <w:widowControl w:val="false"/>
        <w:spacing w:after="0"/>
        <w:jc w:val="left"/>
      </w:pPr>
    </w:p>
    <w:p>
      <w:pPr>
        <w:widowControl w:val="false"/>
        <w:spacing w:after="0"/>
        <w:jc w:val="left"/>
      </w:pPr>
      <w:r>
        <w:rPr>
          <w:rFonts w:ascii="Times New Roman"/>
          <w:sz w:val="22"/>
        </w:rPr>
        <w:t xml:space="preserve">View the latest </w:t>
      </w:r>
      <w:hyperlink r:id="R9b7261f9f95040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ee2f97bfcf4212">
        <w:r>
          <w:rPr>
            <w:rStyle w:val="Hyperlink"/>
            <w:u w:val="single"/>
          </w:rPr>
          <w:t>11/16/2023</w:t>
        </w:r>
      </w:hyperlink>
      <w:r>
        <w:t xml:space="preserve"/>
      </w:r>
    </w:p>
    <w:p>
      <w:pPr>
        <w:widowControl w:val="true"/>
        <w:spacing w:after="0"/>
        <w:jc w:val="left"/>
      </w:pPr>
      <w:r>
        <w:rPr>
          <w:rFonts w:ascii="Times New Roman"/>
          <w:sz w:val="22"/>
        </w:rPr>
        <w:t xml:space="preserve"/>
      </w:r>
      <w:hyperlink r:id="Rd8caddfaa6ae43e8">
        <w:r>
          <w:rPr>
            <w:rStyle w:val="Hyperlink"/>
            <w:u w:val="single"/>
          </w:rPr>
          <w:t>02/28/2024</w:t>
        </w:r>
      </w:hyperlink>
      <w:r>
        <w:t xml:space="preserve"/>
      </w:r>
    </w:p>
    <w:p>
      <w:pPr>
        <w:widowControl w:val="true"/>
        <w:spacing w:after="0"/>
        <w:jc w:val="left"/>
      </w:pPr>
      <w:r>
        <w:rPr>
          <w:rFonts w:ascii="Times New Roman"/>
          <w:sz w:val="22"/>
        </w:rPr>
        <w:t xml:space="preserve"/>
      </w:r>
      <w:hyperlink r:id="R8932596650e74b25">
        <w:r>
          <w:rPr>
            <w:rStyle w:val="Hyperlink"/>
            <w:u w:val="single"/>
          </w:rPr>
          <w:t>03/01/2024</w:t>
        </w:r>
      </w:hyperlink>
      <w:r>
        <w:t xml:space="preserve"/>
      </w:r>
    </w:p>
    <w:p>
      <w:pPr>
        <w:widowControl w:val="true"/>
        <w:spacing w:after="0"/>
        <w:jc w:val="left"/>
      </w:pPr>
      <w:r>
        <w:rPr>
          <w:rFonts w:ascii="Times New Roman"/>
          <w:sz w:val="22"/>
        </w:rPr>
        <w:t xml:space="preserve"/>
      </w:r>
      <w:hyperlink r:id="R69be3b36ef914273">
        <w:r>
          <w:rPr>
            <w:rStyle w:val="Hyperlink"/>
            <w:u w:val="single"/>
          </w:rPr>
          <w:t>03/05/2024</w:t>
        </w:r>
      </w:hyperlink>
      <w:r>
        <w:t xml:space="preserve"/>
      </w:r>
    </w:p>
    <w:p>
      <w:pPr>
        <w:widowControl w:val="true"/>
        <w:spacing w:after="0"/>
        <w:jc w:val="left"/>
      </w:pPr>
      <w:r>
        <w:rPr>
          <w:rFonts w:ascii="Times New Roman"/>
          <w:sz w:val="22"/>
        </w:rPr>
        <w:t xml:space="preserve"/>
      </w:r>
      <w:hyperlink r:id="Rb0a3fc4119894a4b">
        <w:r>
          <w:rPr>
            <w:rStyle w:val="Hyperlink"/>
            <w:u w:val="single"/>
          </w:rPr>
          <w:t>03/27/2024</w:t>
        </w:r>
      </w:hyperlink>
      <w:r>
        <w:t xml:space="preserve"/>
      </w:r>
    </w:p>
    <w:p>
      <w:pPr>
        <w:widowControl w:val="true"/>
        <w:spacing w:after="0"/>
        <w:jc w:val="left"/>
      </w:pPr>
      <w:r>
        <w:rPr>
          <w:rFonts w:ascii="Times New Roman"/>
          <w:sz w:val="22"/>
        </w:rPr>
        <w:t xml:space="preserve"/>
      </w:r>
      <w:hyperlink r:id="R373ab415308649a4">
        <w:r>
          <w:rPr>
            <w:rStyle w:val="Hyperlink"/>
            <w:u w:val="single"/>
          </w:rPr>
          <w:t>04/03/2024</w:t>
        </w:r>
      </w:hyperlink>
      <w:r>
        <w:t xml:space="preserve"/>
      </w:r>
    </w:p>
    <w:p>
      <w:pPr>
        <w:widowControl w:val="true"/>
        <w:spacing w:after="0"/>
        <w:jc w:val="left"/>
      </w:pPr>
      <w:r>
        <w:rPr>
          <w:rFonts w:ascii="Times New Roman"/>
          <w:sz w:val="22"/>
        </w:rPr>
        <w:t xml:space="preserve"/>
      </w:r>
      <w:hyperlink r:id="R7f83192e0c2741a2">
        <w:r>
          <w:rPr>
            <w:rStyle w:val="Hyperlink"/>
            <w:u w:val="single"/>
          </w:rPr>
          <w:t>04/04/2024</w:t>
        </w:r>
      </w:hyperlink>
      <w:r>
        <w:t xml:space="preserve"/>
      </w:r>
    </w:p>
    <w:p>
      <w:pPr>
        <w:widowControl w:val="true"/>
        <w:spacing w:after="0"/>
        <w:jc w:val="left"/>
      </w:pPr>
      <w:r>
        <w:rPr>
          <w:rFonts w:ascii="Times New Roman"/>
          <w:sz w:val="22"/>
        </w:rPr>
        <w:t xml:space="preserve"/>
      </w:r>
      <w:hyperlink r:id="R99a4ec02d9ee419f">
        <w:r>
          <w:rPr>
            <w:rStyle w:val="Hyperlink"/>
            <w:u w:val="single"/>
          </w:rPr>
          <w:t>04/04/2024-A</w:t>
        </w:r>
      </w:hyperlink>
      <w:r>
        <w:t xml:space="preserve"/>
      </w:r>
    </w:p>
    <w:p>
      <w:pPr>
        <w:widowControl w:val="true"/>
        <w:spacing w:after="0"/>
        <w:jc w:val="left"/>
      </w:pPr>
      <w:r>
        <w:rPr>
          <w:rFonts w:ascii="Times New Roman"/>
          <w:sz w:val="22"/>
        </w:rPr>
        <w:t xml:space="preserve"/>
      </w:r>
      <w:hyperlink r:id="R504f47dfad5540ea">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431EF" w:rsidP="00C431EF" w:rsidRDefault="00C431EF" w14:paraId="2DCEC205" w14:textId="77777777">
      <w:pPr>
        <w:pStyle w:val="sccoversheetstricken"/>
      </w:pPr>
      <w:r w:rsidRPr="00B07BF4">
        <w:t>Indicates Matter Stricken</w:t>
      </w:r>
    </w:p>
    <w:p w:rsidRPr="00B07BF4" w:rsidR="00C431EF" w:rsidP="00C431EF" w:rsidRDefault="00C431EF" w14:paraId="6FF5FE00" w14:textId="77777777">
      <w:pPr>
        <w:pStyle w:val="sccoversheetunderline"/>
      </w:pPr>
      <w:r w:rsidRPr="00B07BF4">
        <w:t>Indicates New Matter</w:t>
      </w:r>
    </w:p>
    <w:p w:rsidRPr="00B07BF4" w:rsidR="003C486F" w:rsidP="003C486F" w:rsidRDefault="003C486F" w14:paraId="075E6E4C" w14:textId="77777777">
      <w:pPr>
        <w:pStyle w:val="sccoversheetemptyline"/>
      </w:pPr>
    </w:p>
    <w:sdt>
      <w:sdtPr>
        <w:alias w:val="status"/>
        <w:tag w:val="status"/>
        <w:id w:val="854397200"/>
        <w:placeholder>
          <w:docPart w:val="7EA53B6C37DC4F2F8C33062EA83ED8B1"/>
        </w:placeholder>
      </w:sdtPr>
      <w:sdtEndPr/>
      <w:sdtContent>
        <w:bookmarkStart w:name="open_doc_here" w:displacedByCustomXml="prev" w:id="0"/>
        <w:bookmarkEnd w:displacedByCustomXml="prev" w:id="0"/>
        <w:p w:rsidR="003C486F" w:rsidP="002444C7" w:rsidRDefault="00C431EF" w14:paraId="33FD370A" w14:textId="702C01B8">
          <w:pPr>
            <w:pStyle w:val="sccoversheetstatus"/>
          </w:pPr>
          <w:r>
            <w:t>AMENDED – NOT PRINTED BILL FOR THE HOUSE</w:t>
          </w:r>
        </w:p>
      </w:sdtContent>
    </w:sdt>
    <w:p w:rsidR="003C486F" w:rsidP="003C486F" w:rsidRDefault="003C486F" w14:paraId="4CBA12EE" w14:textId="532FA2D9">
      <w:pPr>
        <w:pStyle w:val="sccoversheetinfo"/>
      </w:pPr>
      <w:r>
        <w:t>Amt. No. #</w:t>
      </w:r>
      <w:r w:rsidR="00C431EF">
        <w:t>1A</w:t>
      </w:r>
      <w:r>
        <w:t xml:space="preserve"> (</w:t>
      </w:r>
      <w:r w:rsidR="00C431EF">
        <w:t>LC-</w:t>
      </w:r>
      <w:proofErr w:type="spellStart"/>
      <w:r w:rsidR="00C431EF">
        <w:t>4552.HDB0006H</w:t>
      </w:r>
      <w:proofErr w:type="spellEnd"/>
      <w:r>
        <w:t>)</w:t>
      </w:r>
    </w:p>
    <w:p w:rsidRPr="00B07BF4" w:rsidR="00C431EF" w:rsidP="003C486F" w:rsidRDefault="00C431EF" w14:paraId="2276A84A" w14:textId="44E88EB0">
      <w:pPr>
        <w:pStyle w:val="sccoversheetinfo"/>
      </w:pPr>
      <w:r>
        <w:t>Amt. No. #2A (LC-</w:t>
      </w:r>
      <w:proofErr w:type="spellStart"/>
      <w:r>
        <w:t>4552.HDB0005H</w:t>
      </w:r>
      <w:proofErr w:type="spellEnd"/>
      <w:r>
        <w:t>)</w:t>
      </w:r>
    </w:p>
    <w:sdt>
      <w:sdtPr>
        <w:alias w:val="printed1"/>
        <w:tag w:val="printed1"/>
        <w:id w:val="-1779714481"/>
        <w:placeholder>
          <w:docPart w:val="7EA53B6C37DC4F2F8C33062EA83ED8B1"/>
        </w:placeholder>
        <w:text/>
      </w:sdtPr>
      <w:sdtEndPr/>
      <w:sdtContent>
        <w:p w:rsidR="003C486F" w:rsidP="003C486F" w:rsidRDefault="003C486F" w14:paraId="19750C94" w14:textId="65076FEE">
          <w:pPr>
            <w:pStyle w:val="sccoversheetinfo"/>
          </w:pPr>
          <w:r>
            <w:t>April 18, 2024</w:t>
          </w:r>
        </w:p>
      </w:sdtContent>
    </w:sdt>
    <w:p w:rsidR="003C486F" w:rsidP="003C486F" w:rsidRDefault="003C486F" w14:paraId="3A70549F" w14:textId="77777777">
      <w:pPr>
        <w:pStyle w:val="sccoversheetinfo"/>
      </w:pPr>
    </w:p>
    <w:sdt>
      <w:sdtPr>
        <w:alias w:val="billnumber"/>
        <w:tag w:val="billnumber"/>
        <w:id w:val="-897512070"/>
        <w:placeholder>
          <w:docPart w:val="7EA53B6C37DC4F2F8C33062EA83ED8B1"/>
        </w:placeholder>
        <w:text/>
      </w:sdtPr>
      <w:sdtEndPr/>
      <w:sdtContent>
        <w:p w:rsidRPr="00B07BF4" w:rsidR="003C486F" w:rsidP="003C486F" w:rsidRDefault="003C486F" w14:paraId="026B1CDA" w14:textId="249C7A84">
          <w:pPr>
            <w:pStyle w:val="sccoversheetbillno"/>
          </w:pPr>
          <w:r>
            <w:t>H. 4552</w:t>
          </w:r>
        </w:p>
      </w:sdtContent>
    </w:sdt>
    <w:p w:rsidR="003C486F" w:rsidP="003C486F" w:rsidRDefault="003C486F" w14:paraId="11529D14" w14:textId="77777777">
      <w:pPr>
        <w:pStyle w:val="sccoversheetsponsor6"/>
      </w:pPr>
    </w:p>
    <w:p w:rsidRPr="00B07BF4" w:rsidR="003C486F" w:rsidP="003C486F" w:rsidRDefault="003C486F" w14:paraId="2960D272" w14:textId="3D02E03F">
      <w:pPr>
        <w:pStyle w:val="sccoversheetsponsor6"/>
      </w:pPr>
      <w:r w:rsidRPr="00B07BF4">
        <w:t xml:space="preserve">Introduced by </w:t>
      </w:r>
      <w:sdt>
        <w:sdtPr>
          <w:alias w:val="sponsortype"/>
          <w:tag w:val="sponsortype"/>
          <w:id w:val="1707217765"/>
          <w:placeholder>
            <w:docPart w:val="7EA53B6C37DC4F2F8C33062EA83ED8B1"/>
          </w:placeholder>
          <w:text/>
        </w:sdtPr>
        <w:sdtEndPr/>
        <w:sdtContent>
          <w:r w:rsidR="00916697">
            <w:t>Reps.</w:t>
          </w:r>
        </w:sdtContent>
      </w:sdt>
      <w:r w:rsidRPr="00B07BF4">
        <w:t xml:space="preserve"> </w:t>
      </w:r>
      <w:sdt>
        <w:sdtPr>
          <w:alias w:val="sponsors"/>
          <w:tag w:val="sponsors"/>
          <w:id w:val="716862734"/>
          <w:placeholder>
            <w:docPart w:val="7EA53B6C37DC4F2F8C33062EA83ED8B1"/>
          </w:placeholder>
          <w:text/>
        </w:sdtPr>
        <w:sdtEndPr/>
        <w:sdtContent>
          <w:r w:rsidRPr="00916697" w:rsidR="00916697">
            <w:t>Pendarvis, Clyburn, Henegan, M.M. Smith, B.L. Cox, Robbins, Brewer, King, Wheeler, Henderson-Myers, Erickson, Stavrinakis, Weeks, Davis, Rivers and Gilliard</w:t>
          </w:r>
        </w:sdtContent>
      </w:sdt>
      <w:r w:rsidRPr="00B07BF4">
        <w:t xml:space="preserve"> </w:t>
      </w:r>
    </w:p>
    <w:p w:rsidRPr="00B07BF4" w:rsidR="003C486F" w:rsidP="003C486F" w:rsidRDefault="003C486F" w14:paraId="02763283" w14:textId="77777777">
      <w:pPr>
        <w:pStyle w:val="sccoversheetsponsor6"/>
      </w:pPr>
    </w:p>
    <w:p w:rsidRPr="00B07BF4" w:rsidR="003C486F" w:rsidP="003C486F" w:rsidRDefault="00C252E8" w14:paraId="0B7C8FEE" w14:textId="396776BE">
      <w:pPr>
        <w:pStyle w:val="sccoversheetinfo"/>
      </w:pPr>
      <w:sdt>
        <w:sdtPr>
          <w:alias w:val="typeinitial"/>
          <w:tag w:val="typeinitial"/>
          <w:id w:val="98301346"/>
          <w:placeholder>
            <w:docPart w:val="7EA53B6C37DC4F2F8C33062EA83ED8B1"/>
          </w:placeholder>
          <w:text/>
        </w:sdtPr>
        <w:sdtEndPr/>
        <w:sdtContent>
          <w:r w:rsidR="003C486F">
            <w:t>S</w:t>
          </w:r>
        </w:sdtContent>
      </w:sdt>
      <w:r w:rsidRPr="00B07BF4" w:rsidR="003C486F">
        <w:t xml:space="preserve">. Printed </w:t>
      </w:r>
      <w:sdt>
        <w:sdtPr>
          <w:alias w:val="printed2"/>
          <w:tag w:val="printed2"/>
          <w:id w:val="-774643221"/>
          <w:placeholder>
            <w:docPart w:val="7EA53B6C37DC4F2F8C33062EA83ED8B1"/>
          </w:placeholder>
          <w:text/>
        </w:sdtPr>
        <w:sdtEndPr/>
        <w:sdtContent>
          <w:r w:rsidR="003C486F">
            <w:t>04/18/24</w:t>
          </w:r>
        </w:sdtContent>
      </w:sdt>
      <w:r w:rsidRPr="00B07BF4" w:rsidR="003C486F">
        <w:t>--</w:t>
      </w:r>
      <w:sdt>
        <w:sdtPr>
          <w:alias w:val="residingchamber"/>
          <w:tag w:val="residingchamber"/>
          <w:id w:val="1651789982"/>
          <w:placeholder>
            <w:docPart w:val="7EA53B6C37DC4F2F8C33062EA83ED8B1"/>
          </w:placeholder>
          <w:text/>
        </w:sdtPr>
        <w:sdtEndPr/>
        <w:sdtContent>
          <w:r w:rsidR="003C486F">
            <w:t>H</w:t>
          </w:r>
        </w:sdtContent>
      </w:sdt>
      <w:r w:rsidRPr="00B07BF4" w:rsidR="003C486F">
        <w:t>.</w:t>
      </w:r>
    </w:p>
    <w:p w:rsidRPr="00B07BF4" w:rsidR="003C486F" w:rsidP="003C486F" w:rsidRDefault="003C486F" w14:paraId="44AA43C0" w14:textId="3EEB15D7">
      <w:pPr>
        <w:pStyle w:val="sccoversheetreadfirst"/>
      </w:pPr>
      <w:r w:rsidRPr="00B07BF4">
        <w:t xml:space="preserve">Read the first time </w:t>
      </w:r>
      <w:sdt>
        <w:sdtPr>
          <w:alias w:val="readfirst"/>
          <w:tag w:val="readfirst"/>
          <w:id w:val="-1145275273"/>
          <w:placeholder>
            <w:docPart w:val="7EA53B6C37DC4F2F8C33062EA83ED8B1"/>
          </w:placeholder>
          <w:text/>
        </w:sdtPr>
        <w:sdtEndPr/>
        <w:sdtContent>
          <w:r>
            <w:t xml:space="preserve">January </w:t>
          </w:r>
          <w:r w:rsidR="00C431EF">
            <w:t>0</w:t>
          </w:r>
          <w:r>
            <w:t>9, 2024</w:t>
          </w:r>
        </w:sdtContent>
      </w:sdt>
    </w:p>
    <w:p w:rsidRPr="00B07BF4" w:rsidR="003C486F" w:rsidP="003C486F" w:rsidRDefault="003C486F" w14:paraId="52F6069D" w14:textId="77777777">
      <w:pPr>
        <w:pStyle w:val="sccoversheetemptyline"/>
      </w:pPr>
    </w:p>
    <w:p w:rsidRPr="00B07BF4" w:rsidR="003C486F" w:rsidP="003C486F" w:rsidRDefault="003C486F" w14:paraId="1EBC47D9" w14:textId="165AF04B">
      <w:pPr>
        <w:pStyle w:val="sccoversheetemptyline"/>
        <w:jc w:val="center"/>
        <w:rPr>
          <w:u w:val="single"/>
        </w:rPr>
      </w:pPr>
      <w:r>
        <w:t>________</w:t>
      </w:r>
    </w:p>
    <w:p w:rsidR="003C486F" w:rsidP="003C486F" w:rsidRDefault="003C486F" w14:paraId="1CBF6669" w14:textId="59F13A6B">
      <w:pPr>
        <w:pStyle w:val="sccoversheetemptyline"/>
        <w:jc w:val="center"/>
        <w:sectPr w:rsidR="003C486F" w:rsidSect="003C486F">
          <w:footerReference w:type="default" r:id="rId11"/>
          <w:pgSz w:w="12240" w:h="15840" w:code="1"/>
          <w:pgMar w:top="1008" w:right="1627" w:bottom="1008" w:left="1627" w:header="720" w:footer="720" w:gutter="0"/>
          <w:lnNumType w:countBy="1"/>
          <w:pgNumType w:start="1"/>
          <w:cols w:space="708"/>
          <w:docGrid w:linePitch="360"/>
        </w:sectPr>
      </w:pPr>
    </w:p>
    <w:p w:rsidRPr="00B07BF4" w:rsidR="003C486F" w:rsidP="003C486F" w:rsidRDefault="003C486F" w14:paraId="75C887A8" w14:textId="77777777">
      <w:pPr>
        <w:pStyle w:val="sccoversheetemptyline"/>
      </w:pPr>
    </w:p>
    <w:p w:rsidRPr="006B37BD" w:rsidR="00432135" w:rsidP="00E43BAA" w:rsidRDefault="00432135" w14:paraId="47642A99" w14:textId="29093D1B">
      <w:pPr>
        <w:pStyle w:val="scemptylineheader"/>
      </w:pPr>
    </w:p>
    <w:p w:rsidRPr="00BB0725" w:rsidR="00A73EFA" w:rsidP="00E43BAA" w:rsidRDefault="00A73EFA" w14:paraId="7B72410E" w14:textId="3BADFF5F">
      <w:pPr>
        <w:pStyle w:val="scemptylineheader"/>
      </w:pPr>
    </w:p>
    <w:p w:rsidRPr="00BB0725" w:rsidR="00A73EFA" w:rsidP="00E43BAA" w:rsidRDefault="00A73EFA" w14:paraId="6AD935C9" w14:textId="1D2AB921">
      <w:pPr>
        <w:pStyle w:val="scemptylineheader"/>
      </w:pPr>
    </w:p>
    <w:p w:rsidRPr="00DF3B44" w:rsidR="00A73EFA" w:rsidP="00E43BAA" w:rsidRDefault="00A73EFA" w14:paraId="51A98227" w14:textId="0B0CE3C2">
      <w:pPr>
        <w:pStyle w:val="scemptylineheader"/>
      </w:pPr>
    </w:p>
    <w:p w:rsidRPr="00DF3B44" w:rsidR="00A73EFA" w:rsidP="00E43BAA" w:rsidRDefault="00A73EFA" w14:paraId="3858851A" w14:textId="088A48DF">
      <w:pPr>
        <w:pStyle w:val="scemptylineheader"/>
      </w:pPr>
    </w:p>
    <w:p w:rsidRPr="00DF3B44" w:rsidR="00A73EFA" w:rsidP="00E43BAA" w:rsidRDefault="00A73EFA" w14:paraId="4E3DDE20" w14:textId="3C1A39C0">
      <w:pPr>
        <w:pStyle w:val="scemptylineheader"/>
      </w:pPr>
    </w:p>
    <w:p w:rsidRPr="00DF3B44" w:rsidR="008E61A1" w:rsidP="00446987" w:rsidRDefault="008E61A1" w14:paraId="3B5B27A6" w14:textId="39C1236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F4E22" w14:paraId="40FEFADA" w14:textId="0310E508">
          <w:pPr>
            <w:pStyle w:val="scbilltitle"/>
            <w:tabs>
              <w:tab w:val="left" w:pos="2104"/>
            </w:tabs>
          </w:pPr>
          <w:r>
            <w:t>TO AMEND THE SOUTH CAROLINA CODE OF LAWS BY AMENDING SECTION 31‑12‑30, RELATING TO REDEVELOPMENT OF FEDERAL MILITARY INSTALLATIONS DEFINITIONS, SO AS TO PROVIDE THAT A REDEVELOPMENT PROJECT INCLUDES CERTAIN AFFORDABLE HOUSING PROJECTS.</w:t>
          </w:r>
        </w:p>
      </w:sdtContent>
    </w:sdt>
    <w:bookmarkStart w:name="at_2f87269f4" w:displacedByCustomXml="prev" w:id="1"/>
    <w:bookmarkEnd w:id="1"/>
    <w:p w:rsidR="00C431EF" w:rsidP="00C431EF" w:rsidRDefault="00C431EF" w14:paraId="0A283FF5" w14:textId="77777777">
      <w:pPr>
        <w:pStyle w:val="scnoncodifiedsection"/>
      </w:pPr>
      <w:r>
        <w:tab/>
        <w:t xml:space="preserve">Amend Title </w:t>
      </w:r>
      <w:proofErr w:type="gramStart"/>
      <w:r>
        <w:t>To</w:t>
      </w:r>
      <w:proofErr w:type="gramEnd"/>
      <w:r>
        <w:t xml:space="preserve"> Conform</w:t>
      </w:r>
    </w:p>
    <w:p w:rsidRPr="00DF3B44" w:rsidR="006C18F0" w:rsidP="00C431EF" w:rsidRDefault="006C18F0" w14:paraId="5BAAC1B7" w14:textId="48BCB2E8">
      <w:pPr>
        <w:pStyle w:val="scnoncodifiedsection"/>
      </w:pPr>
    </w:p>
    <w:p w:rsidRPr="0094541D" w:rsidR="007E06BB" w:rsidP="0094541D" w:rsidRDefault="002C3463" w14:paraId="7A934B75" w14:textId="6F4B79DE">
      <w:pPr>
        <w:pStyle w:val="scenactingwords"/>
      </w:pPr>
      <w:bookmarkStart w:name="ew_ee3b8d9fc" w:id="2"/>
      <w:r w:rsidRPr="0094541D">
        <w:t>B</w:t>
      </w:r>
      <w:bookmarkEnd w:id="2"/>
      <w:r w:rsidRPr="0094541D">
        <w:t>e it enacted by the General Assembly of the State of South Carolina:</w:t>
      </w:r>
    </w:p>
    <w:p w:rsidR="00634720" w:rsidP="00634720" w:rsidRDefault="00634720" w14:paraId="224DE57A" w14:textId="77777777">
      <w:pPr>
        <w:pStyle w:val="scemptyline"/>
      </w:pPr>
    </w:p>
    <w:p w:rsidR="00634720" w:rsidP="00634720" w:rsidRDefault="00634720" w14:paraId="0157792D" w14:textId="34365A5D">
      <w:pPr>
        <w:pStyle w:val="scdirectionallanguage"/>
      </w:pPr>
      <w:bookmarkStart w:name="bs_num_1_404f1fd17" w:id="3"/>
      <w:r>
        <w:t>S</w:t>
      </w:r>
      <w:bookmarkEnd w:id="3"/>
      <w:r>
        <w:t>ECTION 1.</w:t>
      </w:r>
      <w:r>
        <w:tab/>
      </w:r>
      <w:bookmarkStart w:name="dl_619068731" w:id="4"/>
      <w:r>
        <w:t>S</w:t>
      </w:r>
      <w:bookmarkEnd w:id="4"/>
      <w:r>
        <w:t>ection 31‑12‑30(6) of the S.C. Code is amended to read:</w:t>
      </w:r>
    </w:p>
    <w:p w:rsidR="00634720" w:rsidP="00634720" w:rsidRDefault="00634720" w14:paraId="3A0EA078" w14:textId="77777777">
      <w:pPr>
        <w:pStyle w:val="scemptyline"/>
      </w:pPr>
    </w:p>
    <w:p w:rsidR="00634720" w:rsidP="00634720" w:rsidRDefault="00634720" w14:paraId="5BA8F71D" w14:textId="4029B4F9">
      <w:pPr>
        <w:pStyle w:val="sccodifiedsection"/>
      </w:pPr>
      <w:bookmarkStart w:name="cs_T31C12N30_54412ab6c" w:id="5"/>
      <w:r>
        <w:tab/>
      </w:r>
      <w:bookmarkStart w:name="ss_T31C12N30S6_lv1_c23206afc" w:id="6"/>
      <w:bookmarkEnd w:id="5"/>
      <w:r>
        <w:t>(</w:t>
      </w:r>
      <w:bookmarkEnd w:id="6"/>
      <w:r>
        <w:t xml:space="preserve">6) “Redevelopment project” means buildings, improvements, including street improvements, water, sewer and storm drainage facilities, parking facilities, and recreational facilities. A project or undertaking authorized under Section 6‑21‑50 also may qualify as a redevelopment project under this chapter. All such projects may be owned by the authority, the municipality, the county, or other appropriate public body. This term includes portions of the redevelopment project located outside the redevelopment project area so long as they provide needed infrastructure support for the redevelopment project </w:t>
      </w:r>
      <w:proofErr w:type="gramStart"/>
      <w:r>
        <w:t>area</w:t>
      </w:r>
      <w:proofErr w:type="gramEnd"/>
      <w:r w:rsidR="00B76763">
        <w:rPr>
          <w:rStyle w:val="scinsert"/>
        </w:rPr>
        <w:t xml:space="preserve"> </w:t>
      </w:r>
      <w:r w:rsidRPr="00A606EC" w:rsidR="00B76763">
        <w:rPr>
          <w:rStyle w:val="scinsert"/>
        </w:rPr>
        <w:t>or the municipality makes specific findings of benefit to the redevelopment project area</w:t>
      </w:r>
      <w:r>
        <w:t>.</w:t>
      </w:r>
      <w:r>
        <w:rPr>
          <w:rStyle w:val="scinsert"/>
        </w:rPr>
        <w:t xml:space="preserve"> </w:t>
      </w:r>
      <w:r w:rsidRPr="00634720">
        <w:rPr>
          <w:rStyle w:val="scinsert"/>
        </w:rPr>
        <w:t xml:space="preserve">A redevelopment project for purposes of this chapter also includes affordable housing projects where all or a part of new property tax revenues generated in the tax increment financing district </w:t>
      </w:r>
      <w:r w:rsidR="000D562C">
        <w:rPr>
          <w:rStyle w:val="scinsert"/>
        </w:rPr>
        <w:t>is</w:t>
      </w:r>
      <w:r w:rsidRPr="00634720">
        <w:rPr>
          <w:rStyle w:val="scinsert"/>
        </w:rPr>
        <w:t xml:space="preserve"> used to provide or support publicly and privately owned affordable housing in the district or is used to provide infrastructure projects to support publicly and privately owned affordable housing in the district. The term </w:t>
      </w:r>
      <w:r w:rsidR="002454B3">
        <w:rPr>
          <w:rStyle w:val="scinsert"/>
        </w:rPr>
        <w:t>“</w:t>
      </w:r>
      <w:r w:rsidRPr="00634720">
        <w:rPr>
          <w:rStyle w:val="scinsert"/>
        </w:rPr>
        <w:t>affordable housing</w:t>
      </w:r>
      <w:r w:rsidR="002454B3">
        <w:rPr>
          <w:rStyle w:val="scinsert"/>
        </w:rPr>
        <w:t>”</w:t>
      </w:r>
      <w:r w:rsidRPr="00634720">
        <w:rPr>
          <w:rStyle w:val="scinsert"/>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B76763" w:rsidP="00B76763" w:rsidRDefault="00B76763" w14:paraId="4A08DF77" w14:textId="77777777">
      <w:pPr>
        <w:pStyle w:val="scemptyline"/>
      </w:pPr>
    </w:p>
    <w:p w:rsidR="00B76763" w:rsidP="00B76763" w:rsidRDefault="00B76763" w14:paraId="5171A70E" w14:textId="77777777">
      <w:pPr>
        <w:pStyle w:val="scdirectionallanguage"/>
      </w:pPr>
      <w:bookmarkStart w:name="bs_num_2_74a6cb346" w:id="7"/>
      <w:r>
        <w:t>S</w:t>
      </w:r>
      <w:bookmarkEnd w:id="7"/>
      <w:r>
        <w:t>ECTION 2.</w:t>
      </w:r>
      <w:r>
        <w:tab/>
      </w:r>
      <w:bookmarkStart w:name="dl_43601d0da" w:id="8"/>
      <w:r>
        <w:t>S</w:t>
      </w:r>
      <w:bookmarkEnd w:id="8"/>
      <w:r>
        <w:t>ection 31-12-210(F) of the S.C. Code is amended to read:</w:t>
      </w:r>
    </w:p>
    <w:p w:rsidR="00B76763" w:rsidP="00B76763" w:rsidRDefault="00B76763" w14:paraId="1022A13A" w14:textId="77777777">
      <w:pPr>
        <w:pStyle w:val="scemptyline"/>
      </w:pPr>
    </w:p>
    <w:p w:rsidR="00B76763" w:rsidP="00B76763" w:rsidRDefault="00B76763" w14:paraId="1B8FD915" w14:textId="77777777">
      <w:pPr>
        <w:pStyle w:val="sccodifiedsection"/>
      </w:pPr>
      <w:bookmarkStart w:name="cs_T31C12N210_7993ea236" w:id="9"/>
      <w:r>
        <w:tab/>
      </w:r>
      <w:bookmarkStart w:name="ss_T31C12N210SF_lv1_67cfcc518" w:id="10"/>
      <w:bookmarkEnd w:id="9"/>
      <w:r>
        <w:t>(</w:t>
      </w:r>
      <w:bookmarkEnd w:id="10"/>
      <w:r>
        <w:t xml:space="preserve">F) The obligations must be issued not later than </w:t>
      </w:r>
      <w:r>
        <w:rPr>
          <w:rStyle w:val="scstrike"/>
        </w:rPr>
        <w:t xml:space="preserve">fifteen </w:t>
      </w:r>
      <w:r>
        <w:rPr>
          <w:rStyle w:val="scinsert"/>
        </w:rPr>
        <w:t xml:space="preserve">thirty-five </w:t>
      </w:r>
      <w:r>
        <w:t xml:space="preserve">years after the adoption of an ordinance by the municipality pursuant to Section 31-12-280 concurring in an authority's </w:t>
      </w:r>
      <w:r>
        <w:lastRenderedPageBreak/>
        <w:t>redevelopment plan.</w:t>
      </w:r>
    </w:p>
    <w:p w:rsidR="00CD4848" w:rsidP="00CD4848" w:rsidRDefault="00CD4848" w14:paraId="36F1C144" w14:textId="77777777">
      <w:pPr>
        <w:pStyle w:val="scemptyline"/>
      </w:pPr>
    </w:p>
    <w:p w:rsidR="00CD4848" w:rsidP="00CD4848" w:rsidRDefault="00CD4848" w14:paraId="73901A34" w14:textId="77777777">
      <w:pPr>
        <w:pStyle w:val="scdirectionallanguage"/>
      </w:pPr>
      <w:bookmarkStart w:name="bs_num_3_a04c9ed8d" w:id="11"/>
      <w:r>
        <w:t>S</w:t>
      </w:r>
      <w:bookmarkEnd w:id="11"/>
      <w:r>
        <w:t>ECTION 3.</w:t>
      </w:r>
      <w:r>
        <w:tab/>
      </w:r>
      <w:bookmarkStart w:name="dl_7958ddbf2" w:id="12"/>
      <w:r>
        <w:t>A</w:t>
      </w:r>
      <w:bookmarkEnd w:id="12"/>
      <w:r>
        <w:t>rticle 1, Chapter 3, Title 31 of the S.C. Code is amended by adding:</w:t>
      </w:r>
    </w:p>
    <w:p w:rsidR="00CD4848" w:rsidP="00CD4848" w:rsidRDefault="00CD4848" w14:paraId="7A4A282F" w14:textId="77777777">
      <w:pPr>
        <w:pStyle w:val="scemptyline"/>
      </w:pPr>
    </w:p>
    <w:p w:rsidR="00CD4848" w:rsidP="00CD4848" w:rsidRDefault="00CD4848" w14:paraId="09F4977A" w14:textId="77777777">
      <w:pPr>
        <w:pStyle w:val="scnewcodesection"/>
      </w:pPr>
      <w:r>
        <w:tab/>
      </w:r>
      <w:bookmarkStart w:name="ns_T31C3N60_68de7d100" w:id="13"/>
      <w:r>
        <w:t>S</w:t>
      </w:r>
      <w:bookmarkEnd w:id="13"/>
      <w:r>
        <w:t>ection 31-3-60.</w:t>
      </w:r>
      <w:r>
        <w:tab/>
      </w:r>
      <w:r w:rsidRPr="00F967AE">
        <w:t xml:space="preserve">A member of an affordable housing limited liability company must refrain from competing with the company in the conduct of the company’s business before the dissolution of the company. This </w:t>
      </w:r>
      <w:r>
        <w:t>section</w:t>
      </w:r>
      <w:r w:rsidRPr="00F967AE">
        <w:t xml:space="preserve"> does not apply when the member </w:t>
      </w:r>
      <w:r>
        <w:t>is, or becomes,</w:t>
      </w:r>
      <w:r w:rsidRPr="00F967AE">
        <w:t xml:space="preserve"> a member of another limited liability company and that company does not have an enforceable noncompete provision in their operating agreement.</w:t>
      </w:r>
    </w:p>
    <w:p w:rsidR="00CD4848" w:rsidP="00CD4848" w:rsidRDefault="00CD4848" w14:paraId="45A6ADDA" w14:textId="77777777">
      <w:pPr>
        <w:pStyle w:val="scemptyline"/>
      </w:pPr>
    </w:p>
    <w:p w:rsidR="00CD4848" w:rsidP="00CD4848" w:rsidRDefault="00CD4848" w14:paraId="26684CCD" w14:textId="77777777">
      <w:pPr>
        <w:pStyle w:val="scdirectionallanguage"/>
      </w:pPr>
      <w:bookmarkStart w:name="bs_num_4_95744a0e9" w:id="14"/>
      <w:r>
        <w:t>S</w:t>
      </w:r>
      <w:bookmarkEnd w:id="14"/>
      <w:r>
        <w:t>ECTION 4.</w:t>
      </w:r>
      <w:r>
        <w:tab/>
      </w:r>
      <w:bookmarkStart w:name="dl_cb17026a4" w:id="15"/>
      <w:r>
        <w:t>S</w:t>
      </w:r>
      <w:bookmarkEnd w:id="15"/>
      <w:r>
        <w:t>ection 33-44-409(b) of the S.C. Code is amended to read:</w:t>
      </w:r>
    </w:p>
    <w:p w:rsidR="00CD4848" w:rsidP="00CD4848" w:rsidRDefault="00CD4848" w14:paraId="0A572EB1" w14:textId="77777777">
      <w:pPr>
        <w:pStyle w:val="scemptyline"/>
      </w:pPr>
    </w:p>
    <w:p w:rsidR="00CD4848" w:rsidP="00CD4848" w:rsidRDefault="00CD4848" w14:paraId="4DA6E416" w14:textId="77777777">
      <w:pPr>
        <w:pStyle w:val="sccodifiedsection"/>
      </w:pPr>
      <w:bookmarkStart w:name="cs_T33C44N409_cb07a6f76" w:id="16"/>
      <w:r>
        <w:tab/>
      </w:r>
      <w:bookmarkStart w:name="ss_T33C44N409Sb_lv1_9d75db8ef" w:id="17"/>
      <w:bookmarkEnd w:id="16"/>
      <w:r>
        <w:t>(</w:t>
      </w:r>
      <w:bookmarkEnd w:id="17"/>
      <w:r>
        <w:t>b) A member's duty of loyalty to a member-managed company and its other members is limited to the following:</w:t>
      </w:r>
    </w:p>
    <w:p w:rsidR="00CD4848" w:rsidP="00CD4848" w:rsidRDefault="00CD4848" w14:paraId="16890B24" w14:textId="77777777">
      <w:pPr>
        <w:pStyle w:val="sccodifiedsection"/>
      </w:pPr>
      <w:r>
        <w:tab/>
      </w:r>
      <w:r>
        <w:tab/>
      </w:r>
      <w:bookmarkStart w:name="ss_T33C44N409S1_lv2_a318ce7c" w:id="18"/>
      <w:r>
        <w:t>(</w:t>
      </w:r>
      <w:bookmarkEnd w:id="18"/>
      <w:r>
        <w:t xml:space="preserve">1) to account to the company and to hold as trustee for it any property, profit, or benefit derived by the member in the conduct or winding up of the company's business or derived from a use by the member of the company's property, including the appropriation of a company's </w:t>
      </w:r>
      <w:proofErr w:type="gramStart"/>
      <w:r>
        <w:t>opportunity;</w:t>
      </w:r>
      <w:proofErr w:type="gramEnd"/>
    </w:p>
    <w:p w:rsidR="00CD4848" w:rsidP="00CD4848" w:rsidRDefault="00CD4848" w14:paraId="227D342E" w14:textId="77777777">
      <w:pPr>
        <w:pStyle w:val="sccodifiedsection"/>
      </w:pPr>
      <w:r>
        <w:tab/>
      </w:r>
      <w:r>
        <w:tab/>
      </w:r>
      <w:bookmarkStart w:name="ss_T33C44N409S2_lv2_4056256b" w:id="19"/>
      <w:r>
        <w:t>(</w:t>
      </w:r>
      <w:bookmarkEnd w:id="19"/>
      <w:r>
        <w:t xml:space="preserve">2) to refrain from dealing with the company in the conduct or winding up of the company's business as or on behalf of a party having an interest adverse to the </w:t>
      </w:r>
      <w:proofErr w:type="gramStart"/>
      <w:r>
        <w:t>company;  and</w:t>
      </w:r>
      <w:proofErr w:type="gramEnd"/>
    </w:p>
    <w:p w:rsidR="00CD4848" w:rsidP="00CD4848" w:rsidRDefault="00CD4848" w14:paraId="384782DB" w14:textId="77777777">
      <w:pPr>
        <w:pStyle w:val="sccodifiedsection"/>
      </w:pPr>
      <w:r>
        <w:tab/>
      </w:r>
      <w:r>
        <w:tab/>
      </w:r>
      <w:bookmarkStart w:name="ss_T33C44N409S3_lv2_c654ee9b" w:id="20"/>
      <w:r>
        <w:t>(</w:t>
      </w:r>
      <w:bookmarkEnd w:id="20"/>
      <w:r>
        <w:t>3) to refrain from competing with the company in the conduct of the company's business before the dissolution of the company.</w:t>
      </w:r>
      <w:r>
        <w:rPr>
          <w:rStyle w:val="scinsert"/>
        </w:rPr>
        <w:t xml:space="preserve"> This </w:t>
      </w:r>
      <w:r w:rsidRPr="000F1134">
        <w:rPr>
          <w:rStyle w:val="scinsert"/>
        </w:rPr>
        <w:t xml:space="preserve">item does not apply when the member </w:t>
      </w:r>
      <w:r>
        <w:rPr>
          <w:rStyle w:val="scinsert"/>
        </w:rPr>
        <w:t>is, or becomes,</w:t>
      </w:r>
      <w:r w:rsidRPr="000F1134">
        <w:rPr>
          <w:rStyle w:val="scinsert"/>
        </w:rPr>
        <w:t xml:space="preserve"> a member of another limited liability company and that company does not have an enforceable noncompete provision in their operating agreement.</w:t>
      </w:r>
    </w:p>
    <w:p w:rsidR="00EC2422" w:rsidP="00EC2422" w:rsidRDefault="00EC2422" w14:paraId="0940E1F6" w14:textId="77777777">
      <w:pPr>
        <w:pStyle w:val="scemptyline"/>
      </w:pPr>
    </w:p>
    <w:p w:rsidR="00EC2422" w:rsidP="00EC2422" w:rsidRDefault="00EC2422" w14:paraId="67A1B0A7" w14:textId="77777777">
      <w:pPr>
        <w:pStyle w:val="scdirectionallanguage"/>
      </w:pPr>
      <w:bookmarkStart w:name="bs_num_5_cd5f3e5d8" w:id="21"/>
      <w:r>
        <w:t>S</w:t>
      </w:r>
      <w:bookmarkEnd w:id="21"/>
      <w:r>
        <w:t>ECTION 5.</w:t>
      </w:r>
      <w:r>
        <w:tab/>
      </w:r>
      <w:bookmarkStart w:name="dl_32e821f30" w:id="22"/>
      <w:r>
        <w:t>S</w:t>
      </w:r>
      <w:bookmarkEnd w:id="22"/>
      <w:r>
        <w:t>ection 12-10-88 of the S.C. Code is amended to read:</w:t>
      </w:r>
    </w:p>
    <w:p w:rsidR="00EC2422" w:rsidP="00EC2422" w:rsidRDefault="00EC2422" w14:paraId="254AC54A" w14:textId="77777777">
      <w:pPr>
        <w:pStyle w:val="scemptyline"/>
      </w:pPr>
    </w:p>
    <w:p w:rsidR="00EC2422" w:rsidP="00EC2422" w:rsidRDefault="00EC2422" w14:paraId="40784424" w14:textId="77777777">
      <w:pPr>
        <w:pStyle w:val="sccodifiedsection"/>
      </w:pPr>
      <w:r>
        <w:tab/>
      </w:r>
      <w:bookmarkStart w:name="cs_T12C10N88_97b0c3893" w:id="23"/>
      <w:r>
        <w:t>S</w:t>
      </w:r>
      <w:bookmarkEnd w:id="23"/>
      <w:r>
        <w:t>ection 12-10-88.</w:t>
      </w:r>
      <w:r>
        <w:tab/>
      </w:r>
      <w:bookmarkStart w:name="ss_T12C10N88SA_lv1_c9e5e136a" w:id="24"/>
      <w:r>
        <w:t>(</w:t>
      </w:r>
      <w:bookmarkEnd w:id="24"/>
      <w:r>
        <w:t>A) Subject to the conditions provided in subsection (B), South Carolina individual income tax withholding equal to five percent of all South Carolina wages paid with respect to employees that are employed by a federal employer at a closed or realigned federal installation must be remitted by the department to the redevelopment authority vested with authority under Section 31-12-40(A) to oversee the closed or realigned federal installation. The amounts of withholding collected and remitted to the applicable redevelopment authority are referred to as “redevelopment fees”.</w:t>
      </w:r>
    </w:p>
    <w:p w:rsidR="00EC2422" w:rsidP="00EC2422" w:rsidRDefault="00EC2422" w14:paraId="048CF8B6" w14:textId="77777777">
      <w:pPr>
        <w:pStyle w:val="sccodifiedsection"/>
      </w:pPr>
      <w:r>
        <w:tab/>
      </w:r>
      <w:bookmarkStart w:name="ss_T12C10N88SB_lv1_c96b35ac7" w:id="25"/>
      <w:r>
        <w:t>(</w:t>
      </w:r>
      <w:bookmarkEnd w:id="25"/>
      <w:r>
        <w:t xml:space="preserve">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federal installation setting forth the number of employees employed at the installation, the total wages </w:t>
      </w:r>
      <w:r>
        <w:lastRenderedPageBreak/>
        <w:t>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employer's South Carolina withholding tax return is due or the date the federal employer files the withholding tax return. The department may extend the time for submission of the statement at its discretion.</w:t>
      </w:r>
    </w:p>
    <w:p w:rsidR="00EC2422" w:rsidP="00EC2422" w:rsidRDefault="00EC2422" w14:paraId="0A2EF5A3" w14:textId="77777777">
      <w:pPr>
        <w:pStyle w:val="sccodifiedsection"/>
      </w:pPr>
      <w:r>
        <w:tab/>
      </w:r>
      <w:bookmarkStart w:name="ss_T12C10N88SC_lv1_c3f4ad34c" w:id="26"/>
      <w:r>
        <w:t>(</w:t>
      </w:r>
      <w:bookmarkEnd w:id="26"/>
      <w:r>
        <w:t xml:space="preserve">C) Redevelopment fees may be remitted to the applicable redevelopment authority for any quarter beginning on or after the date that the applicable redevelopment authority first submits the information described in subsection (B) to the department. If the redevelopment authority fails to provide the department with the required statement within the requisite time limits, no redevelopment fees must be remitted for that quarter. </w:t>
      </w:r>
      <w:r w:rsidRPr="006D4EF7">
        <w:rPr>
          <w:rStyle w:val="scstrike"/>
        </w:rPr>
        <w:t>Notwithstanding subsection (A), the redevelopment fee remitted by the department in any fiscal year may not exceed the amount remitted in Fiscal Year 2014-2015.</w:t>
      </w:r>
    </w:p>
    <w:p w:rsidR="00EC2422" w:rsidP="00EC2422" w:rsidRDefault="00EC2422" w14:paraId="7059C701" w14:textId="77777777">
      <w:pPr>
        <w:pStyle w:val="sccodifiedsection"/>
      </w:pPr>
      <w:r>
        <w:tab/>
      </w:r>
      <w:bookmarkStart w:name="ss_T12C10N88SD_lv1_e5c16ea0f" w:id="27"/>
      <w:r>
        <w:t>(</w:t>
      </w:r>
      <w:bookmarkEnd w:id="27"/>
      <w:r>
        <w:t>D) Neither the federal employer nor the applicable redevelopment authority is required to meet the requirements of Section 12-10-50 for subsection (A) to apply and the restrictions contained in Section 12-10-80(C) do not apply to redevelopment fees.</w:t>
      </w:r>
    </w:p>
    <w:p w:rsidR="00EC2422" w:rsidP="00EC2422" w:rsidRDefault="00EC2422" w14:paraId="566F0208" w14:textId="77777777">
      <w:pPr>
        <w:pStyle w:val="sccodifiedsection"/>
      </w:pPr>
      <w:r>
        <w:tab/>
      </w:r>
      <w:bookmarkStart w:name="ss_T12C10N88SE_lv1_7bde56e6e" w:id="28"/>
      <w:r>
        <w:t>(</w:t>
      </w:r>
      <w:bookmarkEnd w:id="28"/>
      <w:r>
        <w:t>E) For purposes of this section “closed or realigned federal installation” means:</w:t>
      </w:r>
    </w:p>
    <w:p w:rsidR="00EC2422" w:rsidP="00EC2422" w:rsidRDefault="00EC2422" w14:paraId="487A837D" w14:textId="0140C8A0">
      <w:pPr>
        <w:pStyle w:val="sccodifiedsection"/>
      </w:pPr>
      <w:r>
        <w:tab/>
      </w:r>
      <w:r>
        <w:tab/>
      </w:r>
      <w:bookmarkStart w:name="ss_T12C10N88S1_lv2_0a17a4b5" w:id="29"/>
      <w:r>
        <w:t>(</w:t>
      </w:r>
      <w:bookmarkEnd w:id="29"/>
      <w:r>
        <w:t xml:space="preserve">1) until </w:t>
      </w:r>
      <w:r w:rsidRPr="006D4EF7">
        <w:rPr>
          <w:rStyle w:val="scstrike"/>
        </w:rPr>
        <w:t xml:space="preserve">January 1, 2028, </w:t>
      </w:r>
      <w:r w:rsidRPr="006D4EF7" w:rsidR="006D4EF7">
        <w:rPr>
          <w:rStyle w:val="scinsert"/>
        </w:rPr>
        <w:t>June 30,</w:t>
      </w:r>
      <w:r w:rsidR="006D4EF7">
        <w:rPr>
          <w:rStyle w:val="scinsert"/>
        </w:rPr>
        <w:t xml:space="preserve"> 2044</w:t>
      </w:r>
      <w:r w:rsidRPr="006D4EF7" w:rsidR="006D4EF7">
        <w:rPr>
          <w:rStyle w:val="scinsert"/>
        </w:rPr>
        <w:t xml:space="preserve">, </w:t>
      </w:r>
      <w:r>
        <w:t>a federal defense site in which permanent employment was reduced by three thousand or more jobs from the level of such jobs on December 31, 1990, or a federal military base or installation which has been closed or realigned under:</w:t>
      </w:r>
    </w:p>
    <w:p w:rsidR="00EC2422" w:rsidP="00EC2422" w:rsidRDefault="00EC2422" w14:paraId="3FC5EBB4" w14:textId="77777777">
      <w:pPr>
        <w:pStyle w:val="sccodifiedsection"/>
      </w:pPr>
      <w:r>
        <w:tab/>
      </w:r>
      <w:r>
        <w:tab/>
      </w:r>
      <w:r>
        <w:tab/>
      </w:r>
      <w:bookmarkStart w:name="ss_T12C10N88Sa_lv3_ebb2b87d" w:id="30"/>
      <w:r>
        <w:t>(</w:t>
      </w:r>
      <w:bookmarkEnd w:id="30"/>
      <w:r>
        <w:t xml:space="preserve">a) the Defense Base Closure and Realignment Act of </w:t>
      </w:r>
      <w:proofErr w:type="gramStart"/>
      <w:r>
        <w:t>1990;</w:t>
      </w:r>
      <w:proofErr w:type="gramEnd"/>
    </w:p>
    <w:p w:rsidR="00EC2422" w:rsidP="00EC2422" w:rsidRDefault="00EC2422" w14:paraId="68003063" w14:textId="77777777">
      <w:pPr>
        <w:pStyle w:val="sccodifiedsection"/>
      </w:pPr>
      <w:r>
        <w:tab/>
      </w:r>
      <w:r>
        <w:tab/>
      </w:r>
      <w:r>
        <w:tab/>
      </w:r>
      <w:bookmarkStart w:name="ss_T12C10N88Sb_lv3_23b3d61d" w:id="31"/>
      <w:r>
        <w:t>(</w:t>
      </w:r>
      <w:bookmarkEnd w:id="31"/>
      <w:r>
        <w:t xml:space="preserve">b) Title 11 of the Defense Authorization Amendments and Base Closure and Realignment </w:t>
      </w:r>
      <w:proofErr w:type="gramStart"/>
      <w:r>
        <w:t>Act;  or</w:t>
      </w:r>
      <w:proofErr w:type="gramEnd"/>
    </w:p>
    <w:p w:rsidR="00EC2422" w:rsidP="00EC2422" w:rsidRDefault="00EC2422" w14:paraId="625F74D6" w14:textId="18A24456">
      <w:pPr>
        <w:pStyle w:val="sccodifiedsection"/>
      </w:pPr>
      <w:r>
        <w:tab/>
      </w:r>
      <w:r>
        <w:tab/>
      </w:r>
      <w:r>
        <w:tab/>
      </w:r>
      <w:bookmarkStart w:name="ss_T12C10N88Sc_lv3_6d0749e7" w:id="32"/>
      <w:r>
        <w:t>(</w:t>
      </w:r>
      <w:bookmarkEnd w:id="32"/>
      <w:r>
        <w:t>c) Section 2687 of Title 10, United States Code.</w:t>
      </w:r>
    </w:p>
    <w:p w:rsidR="006D4EF7" w:rsidP="006D4EF7" w:rsidRDefault="006D4EF7" w14:paraId="5EABBDE0" w14:textId="77777777">
      <w:pPr>
        <w:pStyle w:val="scemptyline"/>
      </w:pPr>
    </w:p>
    <w:p w:rsidRPr="00B426F7" w:rsidR="00B426F7" w:rsidP="00B426F7" w:rsidRDefault="006D4EF7" w14:paraId="084B3CE8" w14:textId="77777777">
      <w:pPr>
        <w:pStyle w:val="scnoncodifiedsection"/>
      </w:pPr>
      <w:bookmarkStart w:name="bs_num_6_897228719" w:id="33"/>
      <w:r>
        <w:t>S</w:t>
      </w:r>
      <w:bookmarkEnd w:id="33"/>
      <w:r>
        <w:t>ECTION 6.</w:t>
      </w:r>
      <w:r>
        <w:tab/>
      </w:r>
      <w:r w:rsidR="00CC16F3">
        <w:t xml:space="preserve"> </w:t>
      </w:r>
      <w:r w:rsidRPr="00B426F7" w:rsidR="00B426F7">
        <w:t>SECTION 15 of Act 356 of 2002 is amended to read:</w:t>
      </w:r>
    </w:p>
    <w:p w:rsidRPr="00B426F7" w:rsidR="00B426F7" w:rsidP="00B426F7" w:rsidRDefault="00B426F7" w14:paraId="496C3AFD" w14:textId="77777777">
      <w:pPr>
        <w:pStyle w:val="scnoncodifiedsection"/>
      </w:pPr>
    </w:p>
    <w:p w:rsidRPr="00B426F7" w:rsidR="00B426F7" w:rsidP="00B426F7" w:rsidRDefault="00B426F7" w14:paraId="581FEA47" w14:textId="77777777">
      <w:pPr>
        <w:pStyle w:val="scnoncodifiedsection"/>
      </w:pPr>
      <w:r w:rsidRPr="00B426F7">
        <w:tab/>
      </w:r>
      <w:bookmarkStart w:name="up_6866dfa0" w:id="34"/>
      <w:r w:rsidRPr="00B426F7">
        <w:t>S</w:t>
      </w:r>
      <w:bookmarkEnd w:id="34"/>
      <w:r w:rsidRPr="00B426F7">
        <w:t>ECTION</w:t>
      </w:r>
      <w:r w:rsidRPr="00B426F7">
        <w:tab/>
        <w:t>15.</w:t>
      </w:r>
      <w:r w:rsidRPr="00B426F7">
        <w:tab/>
        <w:t xml:space="preserve">Notwithstanding any other provision of </w:t>
      </w:r>
      <w:proofErr w:type="gramStart"/>
      <w:r w:rsidRPr="00B426F7">
        <w:t>law</w:t>
      </w:r>
      <w:proofErr w:type="gramEnd"/>
      <w:r w:rsidRPr="00B426F7">
        <w:t xml:space="preserve"> the Charleston Naval Complex Redevelopment Authority (RDA), upon receiving ownership from the United States of America, shall convey certain parcels of real property to the City of North Charleston as per the mutual agreement described hereafter.  These parcels shall be delineated through a mutual agreement between the City of North Charleston and the South Carolina State Ports Authority that takes into account the respective needs of each entity in the property south of Necessary Street.  All conveyances shall be at no consideration once the City of North Charleston and the South Carolina State Ports Authority have entered into a memorandum of understanding and agreement for the operation of breakbulk, roll on roll off, and container terminals and dock operations on appropriate properties that are subject to the oversight or control of the Charleston Naval Complex Redevelopment Authority.  The City of North </w:t>
      </w:r>
      <w:r w:rsidRPr="00B426F7">
        <w:lastRenderedPageBreak/>
        <w:t xml:space="preserve">Charleston shall honor all existing leases as negotiated by the Charleston Naval Complex Redevelopment Authority prior to the effective date of this section.  Furthermore, all properties conveyed shall retain any Tax Increment Finance District status, any state or federal grants applied to the area, and any state revenues currently directed to the Charleston Redevelopment Authority on a per acre basis for the relative properties conveyed to the City of North Charleston.  </w:t>
      </w:r>
      <w:r w:rsidRPr="00B426F7">
        <w:rPr>
          <w:rStyle w:val="scstrike"/>
        </w:rPr>
        <w:t>In addition, any revenues received from the State under the Rural Development Act relating to the number of federal employees at the naval complex shall be shared pursuant to the location of the jobs on the complex.</w:t>
      </w:r>
    </w:p>
    <w:p w:rsidR="001C2957" w:rsidP="00B426F7" w:rsidRDefault="001C2957" w14:paraId="0430A126" w14:textId="7DA0352E">
      <w:pPr>
        <w:pStyle w:val="scemptyline"/>
      </w:pPr>
    </w:p>
    <w:p w:rsidRPr="00DF3B44" w:rsidR="007A10F1" w:rsidP="007A10F1" w:rsidRDefault="00634720" w14:paraId="0E9393B4" w14:textId="20197D32">
      <w:pPr>
        <w:pStyle w:val="scnoncodifiedsection"/>
      </w:pPr>
      <w:bookmarkStart w:name="bs_num_7_lastsection" w:id="35"/>
      <w:bookmarkStart w:name="eff_date_section" w:id="36"/>
      <w:r>
        <w:t>S</w:t>
      </w:r>
      <w:bookmarkEnd w:id="35"/>
      <w:r>
        <w:t>ECTION 7.</w:t>
      </w:r>
      <w:r w:rsidRPr="00DF3B44" w:rsidR="005D3013">
        <w:tab/>
      </w:r>
      <w:r w:rsidRPr="00DF3B44" w:rsidR="007A10F1">
        <w:t xml:space="preserve">This act takes effect </w:t>
      </w:r>
      <w:r w:rsidR="00F26B37">
        <w:t>July 1, 2024</w:t>
      </w:r>
      <w:r w:rsidRPr="00DF3B44" w:rsidR="007A10F1">
        <w:t>.</w:t>
      </w:r>
      <w:bookmarkEnd w:id="3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264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91F3" w14:textId="1823FAB6" w:rsidR="003C486F" w:rsidRPr="00BC78CD" w:rsidRDefault="003C486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4552</w:t>
        </w:r>
      </w:sdtContent>
    </w:sdt>
    <w:r>
      <w:t>-</w:t>
    </w:r>
    <w:sdt>
      <w:sdtPr>
        <w:id w:val="-99064359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4AAB87A" w:rsidR="00685035" w:rsidRPr="007B4AF7" w:rsidRDefault="00C252E8" w:rsidP="00D14995">
        <w:pPr>
          <w:pStyle w:val="scbillfooter"/>
        </w:pPr>
        <w:sdt>
          <w:sdtPr>
            <w:alias w:val="footer_billname"/>
            <w:tag w:val="footer_billname"/>
            <w:id w:val="457382597"/>
            <w:lock w:val="sdtContentLocked"/>
            <w:placeholder>
              <w:docPart w:val="999A95A7F5774D6390B118839DC989EF"/>
            </w:placeholder>
            <w:dataBinding w:prefixMappings="xmlns:ns0='http://schemas.openxmlformats.org/package/2006/metadata/lwb360-metadata' " w:xpath="/ns0:lwb360Metadata[1]/ns0:T_BILL_T_BILLNAME[1]" w:storeItemID="{A70AC2F9-CF59-46A9-A8A7-29CBD0ED4110}"/>
            <w:text/>
          </w:sdtPr>
          <w:sdtEndPr/>
          <w:sdtContent>
            <w:r w:rsidR="000D562C">
              <w:t>[4552]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99A95A7F5774D6390B118839DC989EF"/>
            </w:placeholder>
            <w:dataBinding w:prefixMappings="xmlns:ns0='http://schemas.openxmlformats.org/package/2006/metadata/lwb360-metadata' " w:xpath="/ns0:lwb360Metadata[1]/ns0:T_BILL_T_FILENAME[1]" w:storeItemID="{A70AC2F9-CF59-46A9-A8A7-29CBD0ED4110}"/>
            <w:text/>
          </w:sdtPr>
          <w:sdtEndPr/>
          <w:sdtContent>
            <w:del w:id="37" w:author="Mag Rigby" w:date="2024-03-05T13:42:00Z">
              <w:r w:rsidR="000D562C" w:rsidDel="006C3849">
                <w:rPr>
                  <w:noProof/>
                </w:rPr>
                <w:delText xml:space="preserve"> </w:delText>
              </w:r>
            </w:del>
            <w:ins w:id="38" w:author="Mag Rigby" w:date="2024-03-05T13:42:00Z">
              <w:r w:rsidR="006C3849">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723"/>
    <w:rsid w:val="00011182"/>
    <w:rsid w:val="00012912"/>
    <w:rsid w:val="00017FB0"/>
    <w:rsid w:val="00020B5D"/>
    <w:rsid w:val="00026421"/>
    <w:rsid w:val="00026EA0"/>
    <w:rsid w:val="00030409"/>
    <w:rsid w:val="00037F04"/>
    <w:rsid w:val="000404BF"/>
    <w:rsid w:val="00044B84"/>
    <w:rsid w:val="00044F7A"/>
    <w:rsid w:val="000479D0"/>
    <w:rsid w:val="0005471D"/>
    <w:rsid w:val="00062FCB"/>
    <w:rsid w:val="0006464F"/>
    <w:rsid w:val="00066B54"/>
    <w:rsid w:val="00072FCD"/>
    <w:rsid w:val="00074311"/>
    <w:rsid w:val="00074A4F"/>
    <w:rsid w:val="000A3C25"/>
    <w:rsid w:val="000B4C02"/>
    <w:rsid w:val="000B51DA"/>
    <w:rsid w:val="000B5B4A"/>
    <w:rsid w:val="000B7FE1"/>
    <w:rsid w:val="000C3E88"/>
    <w:rsid w:val="000C46B9"/>
    <w:rsid w:val="000C58E4"/>
    <w:rsid w:val="000C6F9A"/>
    <w:rsid w:val="000D2F44"/>
    <w:rsid w:val="000D33E4"/>
    <w:rsid w:val="000D562C"/>
    <w:rsid w:val="000E0638"/>
    <w:rsid w:val="000E578A"/>
    <w:rsid w:val="000F0687"/>
    <w:rsid w:val="000F1619"/>
    <w:rsid w:val="000F2250"/>
    <w:rsid w:val="0010329A"/>
    <w:rsid w:val="001164F9"/>
    <w:rsid w:val="0011719C"/>
    <w:rsid w:val="0012605F"/>
    <w:rsid w:val="00127627"/>
    <w:rsid w:val="00140049"/>
    <w:rsid w:val="001406DD"/>
    <w:rsid w:val="00164996"/>
    <w:rsid w:val="00171601"/>
    <w:rsid w:val="00172697"/>
    <w:rsid w:val="001730EB"/>
    <w:rsid w:val="00173276"/>
    <w:rsid w:val="0019025B"/>
    <w:rsid w:val="00192AF7"/>
    <w:rsid w:val="00197366"/>
    <w:rsid w:val="001A136C"/>
    <w:rsid w:val="001A4E1F"/>
    <w:rsid w:val="001B6DA2"/>
    <w:rsid w:val="001C25EC"/>
    <w:rsid w:val="001C2957"/>
    <w:rsid w:val="001F2A41"/>
    <w:rsid w:val="001F2E7F"/>
    <w:rsid w:val="001F313F"/>
    <w:rsid w:val="001F331D"/>
    <w:rsid w:val="001F394C"/>
    <w:rsid w:val="001F6A44"/>
    <w:rsid w:val="002038AA"/>
    <w:rsid w:val="00211447"/>
    <w:rsid w:val="002114C8"/>
    <w:rsid w:val="0021166F"/>
    <w:rsid w:val="002162DF"/>
    <w:rsid w:val="00230038"/>
    <w:rsid w:val="00233975"/>
    <w:rsid w:val="00236D73"/>
    <w:rsid w:val="002444C7"/>
    <w:rsid w:val="002454B3"/>
    <w:rsid w:val="00257F60"/>
    <w:rsid w:val="002625EA"/>
    <w:rsid w:val="00264AE9"/>
    <w:rsid w:val="00275AE6"/>
    <w:rsid w:val="002836D8"/>
    <w:rsid w:val="002958B9"/>
    <w:rsid w:val="002A7989"/>
    <w:rsid w:val="002B02F3"/>
    <w:rsid w:val="002C3463"/>
    <w:rsid w:val="002D266D"/>
    <w:rsid w:val="002D5B3D"/>
    <w:rsid w:val="002D7447"/>
    <w:rsid w:val="002E315A"/>
    <w:rsid w:val="002E4F8C"/>
    <w:rsid w:val="002F560C"/>
    <w:rsid w:val="002F5847"/>
    <w:rsid w:val="0030425A"/>
    <w:rsid w:val="00313AE9"/>
    <w:rsid w:val="00334C7C"/>
    <w:rsid w:val="003421F1"/>
    <w:rsid w:val="0034279C"/>
    <w:rsid w:val="00354F64"/>
    <w:rsid w:val="003559A1"/>
    <w:rsid w:val="00361563"/>
    <w:rsid w:val="00361B62"/>
    <w:rsid w:val="00371D36"/>
    <w:rsid w:val="00373E17"/>
    <w:rsid w:val="003775E6"/>
    <w:rsid w:val="00381998"/>
    <w:rsid w:val="003A5F1C"/>
    <w:rsid w:val="003C3E2E"/>
    <w:rsid w:val="003C486F"/>
    <w:rsid w:val="003D4A3C"/>
    <w:rsid w:val="003D55B2"/>
    <w:rsid w:val="003E0033"/>
    <w:rsid w:val="003E5452"/>
    <w:rsid w:val="003E7165"/>
    <w:rsid w:val="003E79FD"/>
    <w:rsid w:val="003E7FF6"/>
    <w:rsid w:val="003F7079"/>
    <w:rsid w:val="004046B5"/>
    <w:rsid w:val="00406F27"/>
    <w:rsid w:val="004141B8"/>
    <w:rsid w:val="004203B9"/>
    <w:rsid w:val="0042643D"/>
    <w:rsid w:val="00432135"/>
    <w:rsid w:val="004446DC"/>
    <w:rsid w:val="004466A2"/>
    <w:rsid w:val="00446987"/>
    <w:rsid w:val="00446D28"/>
    <w:rsid w:val="00466CD0"/>
    <w:rsid w:val="00470A16"/>
    <w:rsid w:val="004719D1"/>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F0A"/>
    <w:rsid w:val="00523F7F"/>
    <w:rsid w:val="00524D54"/>
    <w:rsid w:val="0054531B"/>
    <w:rsid w:val="00546C24"/>
    <w:rsid w:val="005476FF"/>
    <w:rsid w:val="005516F6"/>
    <w:rsid w:val="00551A65"/>
    <w:rsid w:val="00552842"/>
    <w:rsid w:val="00554E89"/>
    <w:rsid w:val="00572281"/>
    <w:rsid w:val="005801DD"/>
    <w:rsid w:val="00580789"/>
    <w:rsid w:val="00582AC5"/>
    <w:rsid w:val="00592A40"/>
    <w:rsid w:val="005A28BC"/>
    <w:rsid w:val="005A41F8"/>
    <w:rsid w:val="005A5377"/>
    <w:rsid w:val="005B7817"/>
    <w:rsid w:val="005C06C8"/>
    <w:rsid w:val="005C23D7"/>
    <w:rsid w:val="005C40EB"/>
    <w:rsid w:val="005C6159"/>
    <w:rsid w:val="005C6E28"/>
    <w:rsid w:val="005D02B4"/>
    <w:rsid w:val="005D1FB0"/>
    <w:rsid w:val="005D3013"/>
    <w:rsid w:val="005E1E50"/>
    <w:rsid w:val="005E2B9C"/>
    <w:rsid w:val="005E3332"/>
    <w:rsid w:val="005E773D"/>
    <w:rsid w:val="005F76B0"/>
    <w:rsid w:val="00604429"/>
    <w:rsid w:val="0060449B"/>
    <w:rsid w:val="00604DAA"/>
    <w:rsid w:val="006067B0"/>
    <w:rsid w:val="00606A8B"/>
    <w:rsid w:val="00611C99"/>
    <w:rsid w:val="00611EBA"/>
    <w:rsid w:val="006213A8"/>
    <w:rsid w:val="00623BEA"/>
    <w:rsid w:val="00634720"/>
    <w:rsid w:val="006347E9"/>
    <w:rsid w:val="00637BFB"/>
    <w:rsid w:val="00640C87"/>
    <w:rsid w:val="006454BB"/>
    <w:rsid w:val="00646C61"/>
    <w:rsid w:val="00657CF4"/>
    <w:rsid w:val="00663B8D"/>
    <w:rsid w:val="00663E00"/>
    <w:rsid w:val="00664F48"/>
    <w:rsid w:val="00664FAD"/>
    <w:rsid w:val="0067345B"/>
    <w:rsid w:val="00683986"/>
    <w:rsid w:val="00685035"/>
    <w:rsid w:val="00685770"/>
    <w:rsid w:val="006964F9"/>
    <w:rsid w:val="006A395F"/>
    <w:rsid w:val="006A65E2"/>
    <w:rsid w:val="006B37BD"/>
    <w:rsid w:val="006B545A"/>
    <w:rsid w:val="006C092D"/>
    <w:rsid w:val="006C099D"/>
    <w:rsid w:val="006C18F0"/>
    <w:rsid w:val="006C3849"/>
    <w:rsid w:val="006C7E01"/>
    <w:rsid w:val="006D0FA3"/>
    <w:rsid w:val="006D4EF7"/>
    <w:rsid w:val="006D64A5"/>
    <w:rsid w:val="006E0935"/>
    <w:rsid w:val="006E353F"/>
    <w:rsid w:val="006E35AB"/>
    <w:rsid w:val="00711AA9"/>
    <w:rsid w:val="00722155"/>
    <w:rsid w:val="00723CCF"/>
    <w:rsid w:val="00724477"/>
    <w:rsid w:val="00737F19"/>
    <w:rsid w:val="007717C2"/>
    <w:rsid w:val="00774A97"/>
    <w:rsid w:val="00775C38"/>
    <w:rsid w:val="00782BF8"/>
    <w:rsid w:val="00783C75"/>
    <w:rsid w:val="007849D9"/>
    <w:rsid w:val="00787433"/>
    <w:rsid w:val="00795B3D"/>
    <w:rsid w:val="007A10F1"/>
    <w:rsid w:val="007A3D50"/>
    <w:rsid w:val="007B2D29"/>
    <w:rsid w:val="007B412F"/>
    <w:rsid w:val="007B4AF7"/>
    <w:rsid w:val="007B4DBF"/>
    <w:rsid w:val="007C5458"/>
    <w:rsid w:val="007D2C67"/>
    <w:rsid w:val="007E06BB"/>
    <w:rsid w:val="007F50D1"/>
    <w:rsid w:val="00816D52"/>
    <w:rsid w:val="0082161E"/>
    <w:rsid w:val="00831048"/>
    <w:rsid w:val="00834272"/>
    <w:rsid w:val="00845A8C"/>
    <w:rsid w:val="00851463"/>
    <w:rsid w:val="008625C1"/>
    <w:rsid w:val="008806F9"/>
    <w:rsid w:val="008A57E3"/>
    <w:rsid w:val="008B5BE8"/>
    <w:rsid w:val="008B5BF4"/>
    <w:rsid w:val="008C0CEE"/>
    <w:rsid w:val="008C1B18"/>
    <w:rsid w:val="008D46EC"/>
    <w:rsid w:val="008E0E25"/>
    <w:rsid w:val="008E61A1"/>
    <w:rsid w:val="0091218E"/>
    <w:rsid w:val="00916697"/>
    <w:rsid w:val="00917EA3"/>
    <w:rsid w:val="00917EE0"/>
    <w:rsid w:val="0092179C"/>
    <w:rsid w:val="00921C89"/>
    <w:rsid w:val="00926966"/>
    <w:rsid w:val="00926D03"/>
    <w:rsid w:val="00934036"/>
    <w:rsid w:val="00934889"/>
    <w:rsid w:val="00943E90"/>
    <w:rsid w:val="0094541D"/>
    <w:rsid w:val="009473EA"/>
    <w:rsid w:val="00951540"/>
    <w:rsid w:val="00951EB6"/>
    <w:rsid w:val="00954E7E"/>
    <w:rsid w:val="009554D9"/>
    <w:rsid w:val="009572F9"/>
    <w:rsid w:val="00960D0F"/>
    <w:rsid w:val="00965777"/>
    <w:rsid w:val="0098366F"/>
    <w:rsid w:val="00983A03"/>
    <w:rsid w:val="00986063"/>
    <w:rsid w:val="00991F67"/>
    <w:rsid w:val="00992876"/>
    <w:rsid w:val="009A0DCE"/>
    <w:rsid w:val="009A22CD"/>
    <w:rsid w:val="009A35AD"/>
    <w:rsid w:val="009A3E4B"/>
    <w:rsid w:val="009A5DAA"/>
    <w:rsid w:val="009B35FD"/>
    <w:rsid w:val="009B6815"/>
    <w:rsid w:val="009D2967"/>
    <w:rsid w:val="009D3C2B"/>
    <w:rsid w:val="009E4191"/>
    <w:rsid w:val="009F2AB1"/>
    <w:rsid w:val="009F4FAF"/>
    <w:rsid w:val="009F54E0"/>
    <w:rsid w:val="009F68F1"/>
    <w:rsid w:val="00A04529"/>
    <w:rsid w:val="00A04D47"/>
    <w:rsid w:val="00A0584B"/>
    <w:rsid w:val="00A15113"/>
    <w:rsid w:val="00A17135"/>
    <w:rsid w:val="00A21A6F"/>
    <w:rsid w:val="00A24E56"/>
    <w:rsid w:val="00A26A62"/>
    <w:rsid w:val="00A35A9B"/>
    <w:rsid w:val="00A4070E"/>
    <w:rsid w:val="00A40CA0"/>
    <w:rsid w:val="00A504A7"/>
    <w:rsid w:val="00A53677"/>
    <w:rsid w:val="00A53BF2"/>
    <w:rsid w:val="00A60D68"/>
    <w:rsid w:val="00A66128"/>
    <w:rsid w:val="00A66A36"/>
    <w:rsid w:val="00A73EFA"/>
    <w:rsid w:val="00A7446C"/>
    <w:rsid w:val="00A77A3B"/>
    <w:rsid w:val="00A92F6F"/>
    <w:rsid w:val="00A97523"/>
    <w:rsid w:val="00AB0FA3"/>
    <w:rsid w:val="00AB73BF"/>
    <w:rsid w:val="00AC0675"/>
    <w:rsid w:val="00AC335C"/>
    <w:rsid w:val="00AC463E"/>
    <w:rsid w:val="00AD3022"/>
    <w:rsid w:val="00AD3BE2"/>
    <w:rsid w:val="00AD3E3D"/>
    <w:rsid w:val="00AE1EE4"/>
    <w:rsid w:val="00AE36EC"/>
    <w:rsid w:val="00AF1688"/>
    <w:rsid w:val="00AF46E6"/>
    <w:rsid w:val="00AF5139"/>
    <w:rsid w:val="00B01A0C"/>
    <w:rsid w:val="00B04AD8"/>
    <w:rsid w:val="00B06EDA"/>
    <w:rsid w:val="00B1161F"/>
    <w:rsid w:val="00B11661"/>
    <w:rsid w:val="00B32B4D"/>
    <w:rsid w:val="00B3596D"/>
    <w:rsid w:val="00B4137E"/>
    <w:rsid w:val="00B42181"/>
    <w:rsid w:val="00B426F7"/>
    <w:rsid w:val="00B54DF7"/>
    <w:rsid w:val="00B56223"/>
    <w:rsid w:val="00B56E79"/>
    <w:rsid w:val="00B57AA7"/>
    <w:rsid w:val="00B637AA"/>
    <w:rsid w:val="00B7592C"/>
    <w:rsid w:val="00B76763"/>
    <w:rsid w:val="00B809D3"/>
    <w:rsid w:val="00B84B66"/>
    <w:rsid w:val="00B85475"/>
    <w:rsid w:val="00B9090A"/>
    <w:rsid w:val="00B92196"/>
    <w:rsid w:val="00B9228D"/>
    <w:rsid w:val="00B929EC"/>
    <w:rsid w:val="00B9494E"/>
    <w:rsid w:val="00BB0725"/>
    <w:rsid w:val="00BC38B4"/>
    <w:rsid w:val="00BC408A"/>
    <w:rsid w:val="00BC5023"/>
    <w:rsid w:val="00BC553B"/>
    <w:rsid w:val="00BC556C"/>
    <w:rsid w:val="00BD42DA"/>
    <w:rsid w:val="00BD4684"/>
    <w:rsid w:val="00BE08A7"/>
    <w:rsid w:val="00BE4391"/>
    <w:rsid w:val="00BF3E48"/>
    <w:rsid w:val="00C0309D"/>
    <w:rsid w:val="00C14EFC"/>
    <w:rsid w:val="00C15F1B"/>
    <w:rsid w:val="00C16288"/>
    <w:rsid w:val="00C17D1D"/>
    <w:rsid w:val="00C252E8"/>
    <w:rsid w:val="00C3219F"/>
    <w:rsid w:val="00C41629"/>
    <w:rsid w:val="00C431EF"/>
    <w:rsid w:val="00C43DB8"/>
    <w:rsid w:val="00C45923"/>
    <w:rsid w:val="00C543E7"/>
    <w:rsid w:val="00C608BD"/>
    <w:rsid w:val="00C70225"/>
    <w:rsid w:val="00C72198"/>
    <w:rsid w:val="00C73C7D"/>
    <w:rsid w:val="00C75005"/>
    <w:rsid w:val="00C80AD5"/>
    <w:rsid w:val="00C970DF"/>
    <w:rsid w:val="00CA2985"/>
    <w:rsid w:val="00CA7E71"/>
    <w:rsid w:val="00CB2673"/>
    <w:rsid w:val="00CB701D"/>
    <w:rsid w:val="00CC11F3"/>
    <w:rsid w:val="00CC16F3"/>
    <w:rsid w:val="00CC3F0E"/>
    <w:rsid w:val="00CC6A53"/>
    <w:rsid w:val="00CD08C9"/>
    <w:rsid w:val="00CD1FE8"/>
    <w:rsid w:val="00CD38CD"/>
    <w:rsid w:val="00CD3E0C"/>
    <w:rsid w:val="00CD4848"/>
    <w:rsid w:val="00CD5565"/>
    <w:rsid w:val="00CD616C"/>
    <w:rsid w:val="00CF4E22"/>
    <w:rsid w:val="00CF68D6"/>
    <w:rsid w:val="00CF7B4A"/>
    <w:rsid w:val="00D009F8"/>
    <w:rsid w:val="00D078DA"/>
    <w:rsid w:val="00D14995"/>
    <w:rsid w:val="00D2455C"/>
    <w:rsid w:val="00D25023"/>
    <w:rsid w:val="00D27F8C"/>
    <w:rsid w:val="00D33843"/>
    <w:rsid w:val="00D54A6F"/>
    <w:rsid w:val="00D57D57"/>
    <w:rsid w:val="00D62E42"/>
    <w:rsid w:val="00D67D4F"/>
    <w:rsid w:val="00D772FB"/>
    <w:rsid w:val="00DA1AA0"/>
    <w:rsid w:val="00DC44A8"/>
    <w:rsid w:val="00DD7BD4"/>
    <w:rsid w:val="00DE4BEE"/>
    <w:rsid w:val="00DE5B3D"/>
    <w:rsid w:val="00DE7112"/>
    <w:rsid w:val="00DF19BE"/>
    <w:rsid w:val="00DF3B44"/>
    <w:rsid w:val="00E03DD2"/>
    <w:rsid w:val="00E10815"/>
    <w:rsid w:val="00E1372E"/>
    <w:rsid w:val="00E21D30"/>
    <w:rsid w:val="00E24D9A"/>
    <w:rsid w:val="00E27805"/>
    <w:rsid w:val="00E27A11"/>
    <w:rsid w:val="00E30497"/>
    <w:rsid w:val="00E358A2"/>
    <w:rsid w:val="00E35C9A"/>
    <w:rsid w:val="00E3771B"/>
    <w:rsid w:val="00E40979"/>
    <w:rsid w:val="00E43BAA"/>
    <w:rsid w:val="00E43F26"/>
    <w:rsid w:val="00E51DB9"/>
    <w:rsid w:val="00E52A36"/>
    <w:rsid w:val="00E5423A"/>
    <w:rsid w:val="00E6378B"/>
    <w:rsid w:val="00E63EC3"/>
    <w:rsid w:val="00E653DA"/>
    <w:rsid w:val="00E65958"/>
    <w:rsid w:val="00E67E5A"/>
    <w:rsid w:val="00E84351"/>
    <w:rsid w:val="00E84FE5"/>
    <w:rsid w:val="00E879A5"/>
    <w:rsid w:val="00E879FC"/>
    <w:rsid w:val="00E908C3"/>
    <w:rsid w:val="00EA2574"/>
    <w:rsid w:val="00EA2F1F"/>
    <w:rsid w:val="00EA3F2E"/>
    <w:rsid w:val="00EA57EC"/>
    <w:rsid w:val="00EB120E"/>
    <w:rsid w:val="00EB46E2"/>
    <w:rsid w:val="00EC0045"/>
    <w:rsid w:val="00EC2422"/>
    <w:rsid w:val="00ED452E"/>
    <w:rsid w:val="00EE3CDA"/>
    <w:rsid w:val="00EF1C94"/>
    <w:rsid w:val="00EF37A8"/>
    <w:rsid w:val="00EF531F"/>
    <w:rsid w:val="00F05FE8"/>
    <w:rsid w:val="00F0748D"/>
    <w:rsid w:val="00F12A7C"/>
    <w:rsid w:val="00F13D87"/>
    <w:rsid w:val="00F149E5"/>
    <w:rsid w:val="00F15E33"/>
    <w:rsid w:val="00F17DA2"/>
    <w:rsid w:val="00F22EC0"/>
    <w:rsid w:val="00F25C47"/>
    <w:rsid w:val="00F26B37"/>
    <w:rsid w:val="00F27D7B"/>
    <w:rsid w:val="00F31D34"/>
    <w:rsid w:val="00F342A1"/>
    <w:rsid w:val="00F36FBA"/>
    <w:rsid w:val="00F44D36"/>
    <w:rsid w:val="00F46262"/>
    <w:rsid w:val="00F4795D"/>
    <w:rsid w:val="00F50A61"/>
    <w:rsid w:val="00F50FDE"/>
    <w:rsid w:val="00F525CD"/>
    <w:rsid w:val="00F5286C"/>
    <w:rsid w:val="00F52E12"/>
    <w:rsid w:val="00F638CA"/>
    <w:rsid w:val="00F64484"/>
    <w:rsid w:val="00F900B4"/>
    <w:rsid w:val="00F96E32"/>
    <w:rsid w:val="00FA0F2E"/>
    <w:rsid w:val="00FA4DB1"/>
    <w:rsid w:val="00FB3F2A"/>
    <w:rsid w:val="00FB3F7F"/>
    <w:rsid w:val="00FC3593"/>
    <w:rsid w:val="00FC56BD"/>
    <w:rsid w:val="00FD117D"/>
    <w:rsid w:val="00FD72E3"/>
    <w:rsid w:val="00FE06FC"/>
    <w:rsid w:val="00FF0178"/>
    <w:rsid w:val="00FF0315"/>
    <w:rsid w:val="00FF2121"/>
    <w:rsid w:val="00FF2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D0FA3"/>
    <w:rPr>
      <w:rFonts w:ascii="Times New Roman" w:hAnsi="Times New Roman"/>
      <w:b w:val="0"/>
      <w:i w:val="0"/>
      <w:sz w:val="22"/>
    </w:rPr>
  </w:style>
  <w:style w:type="paragraph" w:styleId="NoSpacing">
    <w:name w:val="No Spacing"/>
    <w:uiPriority w:val="1"/>
    <w:qFormat/>
    <w:rsid w:val="006D0FA3"/>
    <w:pPr>
      <w:spacing w:after="0" w:line="240" w:lineRule="auto"/>
    </w:pPr>
  </w:style>
  <w:style w:type="paragraph" w:customStyle="1" w:styleId="scemptylineheader">
    <w:name w:val="sc_emptyline_header"/>
    <w:qFormat/>
    <w:rsid w:val="006D0FA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D0FA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D0FA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D0FA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D0FA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D0FA3"/>
    <w:rPr>
      <w:color w:val="808080"/>
    </w:rPr>
  </w:style>
  <w:style w:type="paragraph" w:customStyle="1" w:styleId="scdirectionallanguage">
    <w:name w:val="sc_directional_language"/>
    <w:qFormat/>
    <w:rsid w:val="006D0FA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D0FA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D0FA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D0FA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D0FA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D0FA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D0FA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D0FA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D0FA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D0FA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D0FA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D0FA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D0FA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D0FA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D0FA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D0FA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D0FA3"/>
    <w:rPr>
      <w:rFonts w:ascii="Times New Roman" w:hAnsi="Times New Roman"/>
      <w:color w:val="auto"/>
      <w:sz w:val="22"/>
    </w:rPr>
  </w:style>
  <w:style w:type="paragraph" w:customStyle="1" w:styleId="scclippagebillheader">
    <w:name w:val="sc_clip_page_bill_header"/>
    <w:qFormat/>
    <w:rsid w:val="006D0FA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D0FA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D0FA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D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A3"/>
    <w:rPr>
      <w:lang w:val="en-US"/>
    </w:rPr>
  </w:style>
  <w:style w:type="paragraph" w:styleId="Footer">
    <w:name w:val="footer"/>
    <w:basedOn w:val="Normal"/>
    <w:link w:val="FooterChar"/>
    <w:uiPriority w:val="99"/>
    <w:unhideWhenUsed/>
    <w:rsid w:val="006D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A3"/>
    <w:rPr>
      <w:lang w:val="en-US"/>
    </w:rPr>
  </w:style>
  <w:style w:type="paragraph" w:styleId="ListParagraph">
    <w:name w:val="List Paragraph"/>
    <w:basedOn w:val="Normal"/>
    <w:uiPriority w:val="34"/>
    <w:qFormat/>
    <w:rsid w:val="006D0FA3"/>
    <w:pPr>
      <w:ind w:left="720"/>
      <w:contextualSpacing/>
    </w:pPr>
  </w:style>
  <w:style w:type="paragraph" w:customStyle="1" w:styleId="scbillfooter">
    <w:name w:val="sc_bill_footer"/>
    <w:qFormat/>
    <w:rsid w:val="006D0FA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D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D0FA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D0FA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D0FA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D0FA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D0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D0FA3"/>
    <w:pPr>
      <w:widowControl w:val="0"/>
      <w:suppressAutoHyphens/>
      <w:spacing w:after="0" w:line="360" w:lineRule="auto"/>
    </w:pPr>
    <w:rPr>
      <w:rFonts w:ascii="Times New Roman" w:hAnsi="Times New Roman"/>
      <w:lang w:val="en-US"/>
    </w:rPr>
  </w:style>
  <w:style w:type="paragraph" w:customStyle="1" w:styleId="sctableln">
    <w:name w:val="sc_table_ln"/>
    <w:qFormat/>
    <w:rsid w:val="006D0FA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D0FA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D0FA3"/>
    <w:rPr>
      <w:strike/>
      <w:dstrike w:val="0"/>
    </w:rPr>
  </w:style>
  <w:style w:type="character" w:customStyle="1" w:styleId="scinsert">
    <w:name w:val="sc_insert"/>
    <w:uiPriority w:val="1"/>
    <w:qFormat/>
    <w:rsid w:val="006D0FA3"/>
    <w:rPr>
      <w:caps w:val="0"/>
      <w:smallCaps w:val="0"/>
      <w:strike w:val="0"/>
      <w:dstrike w:val="0"/>
      <w:vanish w:val="0"/>
      <w:u w:val="single"/>
      <w:vertAlign w:val="baseline"/>
    </w:rPr>
  </w:style>
  <w:style w:type="character" w:customStyle="1" w:styleId="scinsertred">
    <w:name w:val="sc_insert_red"/>
    <w:uiPriority w:val="1"/>
    <w:qFormat/>
    <w:rsid w:val="006D0FA3"/>
    <w:rPr>
      <w:caps w:val="0"/>
      <w:smallCaps w:val="0"/>
      <w:strike w:val="0"/>
      <w:dstrike w:val="0"/>
      <w:vanish w:val="0"/>
      <w:color w:val="FF0000"/>
      <w:u w:val="single"/>
      <w:vertAlign w:val="baseline"/>
    </w:rPr>
  </w:style>
  <w:style w:type="character" w:customStyle="1" w:styleId="scinsertblue">
    <w:name w:val="sc_insert_blue"/>
    <w:uiPriority w:val="1"/>
    <w:qFormat/>
    <w:rsid w:val="006D0FA3"/>
    <w:rPr>
      <w:caps w:val="0"/>
      <w:smallCaps w:val="0"/>
      <w:strike w:val="0"/>
      <w:dstrike w:val="0"/>
      <w:vanish w:val="0"/>
      <w:color w:val="0070C0"/>
      <w:u w:val="single"/>
      <w:vertAlign w:val="baseline"/>
    </w:rPr>
  </w:style>
  <w:style w:type="character" w:customStyle="1" w:styleId="scstrikered">
    <w:name w:val="sc_strike_red"/>
    <w:uiPriority w:val="1"/>
    <w:qFormat/>
    <w:rsid w:val="006D0FA3"/>
    <w:rPr>
      <w:strike/>
      <w:dstrike w:val="0"/>
      <w:color w:val="FF0000"/>
    </w:rPr>
  </w:style>
  <w:style w:type="character" w:customStyle="1" w:styleId="scstrikeblue">
    <w:name w:val="sc_strike_blue"/>
    <w:uiPriority w:val="1"/>
    <w:qFormat/>
    <w:rsid w:val="006D0FA3"/>
    <w:rPr>
      <w:strike/>
      <w:dstrike w:val="0"/>
      <w:color w:val="0070C0"/>
    </w:rPr>
  </w:style>
  <w:style w:type="character" w:customStyle="1" w:styleId="scinsertbluenounderline">
    <w:name w:val="sc_insert_blue_no_underline"/>
    <w:uiPriority w:val="1"/>
    <w:qFormat/>
    <w:rsid w:val="006D0FA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D0FA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D0FA3"/>
    <w:rPr>
      <w:strike/>
      <w:dstrike w:val="0"/>
      <w:color w:val="0070C0"/>
      <w:lang w:val="en-US"/>
    </w:rPr>
  </w:style>
  <w:style w:type="character" w:customStyle="1" w:styleId="scstrikerednoncodified">
    <w:name w:val="sc_strike_red_non_codified"/>
    <w:uiPriority w:val="1"/>
    <w:qFormat/>
    <w:rsid w:val="006D0FA3"/>
    <w:rPr>
      <w:strike/>
      <w:dstrike w:val="0"/>
      <w:color w:val="FF0000"/>
    </w:rPr>
  </w:style>
  <w:style w:type="paragraph" w:customStyle="1" w:styleId="scbillsiglines">
    <w:name w:val="sc_bill_sig_lines"/>
    <w:qFormat/>
    <w:rsid w:val="006D0FA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D0FA3"/>
    <w:rPr>
      <w:bdr w:val="none" w:sz="0" w:space="0" w:color="auto"/>
      <w:shd w:val="clear" w:color="auto" w:fill="FEC6C6"/>
    </w:rPr>
  </w:style>
  <w:style w:type="paragraph" w:styleId="Revision">
    <w:name w:val="Revision"/>
    <w:hidden/>
    <w:uiPriority w:val="99"/>
    <w:semiHidden/>
    <w:rsid w:val="00634720"/>
    <w:pPr>
      <w:spacing w:after="0" w:line="240" w:lineRule="auto"/>
    </w:pPr>
    <w:rPr>
      <w:lang w:val="en-US"/>
    </w:rPr>
  </w:style>
  <w:style w:type="character" w:customStyle="1" w:styleId="screstoreblue">
    <w:name w:val="sc_restore_blue"/>
    <w:uiPriority w:val="1"/>
    <w:qFormat/>
    <w:rsid w:val="006D0FA3"/>
    <w:rPr>
      <w:color w:val="4472C4" w:themeColor="accent1"/>
      <w:bdr w:val="none" w:sz="0" w:space="0" w:color="auto"/>
      <w:shd w:val="clear" w:color="auto" w:fill="auto"/>
    </w:rPr>
  </w:style>
  <w:style w:type="character" w:customStyle="1" w:styleId="screstorered">
    <w:name w:val="sc_restore_red"/>
    <w:uiPriority w:val="1"/>
    <w:qFormat/>
    <w:rsid w:val="006D0FA3"/>
    <w:rPr>
      <w:color w:val="FF0000"/>
      <w:bdr w:val="none" w:sz="0" w:space="0" w:color="auto"/>
      <w:shd w:val="clear" w:color="auto" w:fill="auto"/>
    </w:rPr>
  </w:style>
  <w:style w:type="character" w:customStyle="1" w:styleId="scstrikenewblue">
    <w:name w:val="sc_strike_new_blue"/>
    <w:uiPriority w:val="1"/>
    <w:qFormat/>
    <w:rsid w:val="006D0FA3"/>
    <w:rPr>
      <w:strike w:val="0"/>
      <w:dstrike/>
      <w:color w:val="0070C0"/>
      <w:u w:val="none"/>
    </w:rPr>
  </w:style>
  <w:style w:type="character" w:customStyle="1" w:styleId="scstrikenewred">
    <w:name w:val="sc_strike_new_red"/>
    <w:uiPriority w:val="1"/>
    <w:qFormat/>
    <w:rsid w:val="006D0FA3"/>
    <w:rPr>
      <w:strike w:val="0"/>
      <w:dstrike/>
      <w:color w:val="FF0000"/>
      <w:u w:val="none"/>
    </w:rPr>
  </w:style>
  <w:style w:type="character" w:customStyle="1" w:styleId="scamendsenate">
    <w:name w:val="sc_amend_senate"/>
    <w:uiPriority w:val="1"/>
    <w:qFormat/>
    <w:rsid w:val="006D0FA3"/>
    <w:rPr>
      <w:bdr w:val="none" w:sz="0" w:space="0" w:color="auto"/>
      <w:shd w:val="clear" w:color="auto" w:fill="FFF2CC" w:themeFill="accent4" w:themeFillTint="33"/>
    </w:rPr>
  </w:style>
  <w:style w:type="character" w:customStyle="1" w:styleId="scamendhouse">
    <w:name w:val="sc_amend_house"/>
    <w:uiPriority w:val="1"/>
    <w:qFormat/>
    <w:rsid w:val="006D0FA3"/>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B76763"/>
    <w:rPr>
      <w:sz w:val="16"/>
      <w:szCs w:val="16"/>
    </w:rPr>
  </w:style>
  <w:style w:type="paragraph" w:styleId="CommentText">
    <w:name w:val="annotation text"/>
    <w:basedOn w:val="Normal"/>
    <w:link w:val="CommentTextChar"/>
    <w:uiPriority w:val="99"/>
    <w:unhideWhenUsed/>
    <w:rsid w:val="00B76763"/>
    <w:pPr>
      <w:spacing w:line="240" w:lineRule="auto"/>
    </w:pPr>
    <w:rPr>
      <w:sz w:val="20"/>
      <w:szCs w:val="20"/>
    </w:rPr>
  </w:style>
  <w:style w:type="character" w:customStyle="1" w:styleId="CommentTextChar">
    <w:name w:val="Comment Text Char"/>
    <w:basedOn w:val="DefaultParagraphFont"/>
    <w:link w:val="CommentText"/>
    <w:uiPriority w:val="99"/>
    <w:rsid w:val="00B76763"/>
    <w:rPr>
      <w:sz w:val="20"/>
      <w:szCs w:val="20"/>
      <w:lang w:val="en-US"/>
    </w:rPr>
  </w:style>
  <w:style w:type="paragraph" w:styleId="CommentSubject">
    <w:name w:val="annotation subject"/>
    <w:basedOn w:val="CommentText"/>
    <w:next w:val="CommentText"/>
    <w:link w:val="CommentSubjectChar"/>
    <w:uiPriority w:val="99"/>
    <w:semiHidden/>
    <w:unhideWhenUsed/>
    <w:rsid w:val="00B76763"/>
    <w:rPr>
      <w:b/>
      <w:bCs/>
    </w:rPr>
  </w:style>
  <w:style w:type="character" w:customStyle="1" w:styleId="CommentSubjectChar">
    <w:name w:val="Comment Subject Char"/>
    <w:basedOn w:val="CommentTextChar"/>
    <w:link w:val="CommentSubject"/>
    <w:uiPriority w:val="99"/>
    <w:semiHidden/>
    <w:rsid w:val="00B76763"/>
    <w:rPr>
      <w:b/>
      <w:bCs/>
      <w:sz w:val="20"/>
      <w:szCs w:val="20"/>
      <w:lang w:val="en-US"/>
    </w:rPr>
  </w:style>
  <w:style w:type="paragraph" w:customStyle="1" w:styleId="sccoversheetfooter">
    <w:name w:val="sc_coversheet_footer"/>
    <w:qFormat/>
    <w:rsid w:val="003C486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C486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C486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C486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C486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C486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C486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C486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C486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C486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C486F"/>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552&amp;session=125&amp;summary=B" TargetMode="External" Id="R9b7261f9f9504047" /><Relationship Type="http://schemas.openxmlformats.org/officeDocument/2006/relationships/hyperlink" Target="https://www.scstatehouse.gov/sess125_2023-2024/prever/4552_20231116.docx" TargetMode="External" Id="R96ee2f97bfcf4212" /><Relationship Type="http://schemas.openxmlformats.org/officeDocument/2006/relationships/hyperlink" Target="https://www.scstatehouse.gov/sess125_2023-2024/prever/4552_20240228.docx" TargetMode="External" Id="Rd8caddfaa6ae43e8" /><Relationship Type="http://schemas.openxmlformats.org/officeDocument/2006/relationships/hyperlink" Target="https://www.scstatehouse.gov/sess125_2023-2024/prever/4552_20240301.docx" TargetMode="External" Id="R8932596650e74b25" /><Relationship Type="http://schemas.openxmlformats.org/officeDocument/2006/relationships/hyperlink" Target="https://www.scstatehouse.gov/sess125_2023-2024/prever/4552_20240305.docx" TargetMode="External" Id="R69be3b36ef914273" /><Relationship Type="http://schemas.openxmlformats.org/officeDocument/2006/relationships/hyperlink" Target="https://www.scstatehouse.gov/sess125_2023-2024/prever/4552_20240327.docx" TargetMode="External" Id="Rb0a3fc4119894a4b" /><Relationship Type="http://schemas.openxmlformats.org/officeDocument/2006/relationships/hyperlink" Target="https://www.scstatehouse.gov/sess125_2023-2024/prever/4552_20240403.docx" TargetMode="External" Id="R373ab415308649a4" /><Relationship Type="http://schemas.openxmlformats.org/officeDocument/2006/relationships/hyperlink" Target="https://www.scstatehouse.gov/sess125_2023-2024/prever/4552_20240404.docx" TargetMode="External" Id="R7f83192e0c2741a2" /><Relationship Type="http://schemas.openxmlformats.org/officeDocument/2006/relationships/hyperlink" Target="https://www.scstatehouse.gov/sess125_2023-2024/prever/4552_20240404a.docx" TargetMode="External" Id="R99a4ec02d9ee419f" /><Relationship Type="http://schemas.openxmlformats.org/officeDocument/2006/relationships/hyperlink" Target="https://www.scstatehouse.gov/sess125_2023-2024/prever/4552_20240418.docx" TargetMode="External" Id="R504f47dfad5540ea" /><Relationship Type="http://schemas.openxmlformats.org/officeDocument/2006/relationships/hyperlink" Target="h:\hj\20240109.docx" TargetMode="External" Id="R01ffcad52ff74498" /><Relationship Type="http://schemas.openxmlformats.org/officeDocument/2006/relationships/hyperlink" Target="h:\hj\20240109.docx" TargetMode="External" Id="Rc59dafc84cfa4ea9" /><Relationship Type="http://schemas.openxmlformats.org/officeDocument/2006/relationships/hyperlink" Target="h:\hj\20240228.docx" TargetMode="External" Id="Raa2ae6f8a8744704" /><Relationship Type="http://schemas.openxmlformats.org/officeDocument/2006/relationships/hyperlink" Target="h:\hj\20240305.docx" TargetMode="External" Id="R57171361e83f4eb5" /><Relationship Type="http://schemas.openxmlformats.org/officeDocument/2006/relationships/hyperlink" Target="h:\hj\20240305.docx" TargetMode="External" Id="R99fb0d6c5ef84bac" /><Relationship Type="http://schemas.openxmlformats.org/officeDocument/2006/relationships/hyperlink" Target="h:\hj\20240305.docx" TargetMode="External" Id="R6d228c441bbf4b7f" /><Relationship Type="http://schemas.openxmlformats.org/officeDocument/2006/relationships/hyperlink" Target="h:\hj\20240306.docx" TargetMode="External" Id="Ra9c9b5de74844588" /><Relationship Type="http://schemas.openxmlformats.org/officeDocument/2006/relationships/hyperlink" Target="h:\sj\20240307.docx" TargetMode="External" Id="R5aadc70845ac4ae5" /><Relationship Type="http://schemas.openxmlformats.org/officeDocument/2006/relationships/hyperlink" Target="h:\sj\20240307.docx" TargetMode="External" Id="R18dd7cee6f6c42ea" /><Relationship Type="http://schemas.openxmlformats.org/officeDocument/2006/relationships/hyperlink" Target="h:\sj\20240327.docx" TargetMode="External" Id="Rd70b269a5f714826" /><Relationship Type="http://schemas.openxmlformats.org/officeDocument/2006/relationships/hyperlink" Target="h:\sj\20240403.docx" TargetMode="External" Id="R008d04c95d3147f2" /><Relationship Type="http://schemas.openxmlformats.org/officeDocument/2006/relationships/hyperlink" Target="h:\sj\20240403.docx" TargetMode="External" Id="Rf90f7eeb87b940d8" /><Relationship Type="http://schemas.openxmlformats.org/officeDocument/2006/relationships/hyperlink" Target="h:\sj\20240403.docx" TargetMode="External" Id="R90795e92921f4922" /><Relationship Type="http://schemas.openxmlformats.org/officeDocument/2006/relationships/hyperlink" Target="h:\sj\20240404.docx" TargetMode="External" Id="R32eb6f43738045fa" /><Relationship Type="http://schemas.openxmlformats.org/officeDocument/2006/relationships/hyperlink" Target="h:\hj\20240416.docx" TargetMode="External" Id="R9f4b9243252f4759" /><Relationship Type="http://schemas.openxmlformats.org/officeDocument/2006/relationships/hyperlink" Target="h:\hj\20240418.docx" TargetMode="External" Id="Re0df6e05d90a48a0" /><Relationship Type="http://schemas.openxmlformats.org/officeDocument/2006/relationships/hyperlink" Target="h:\hj\20240418.docx" TargetMode="External" Id="R121f0231f64f4ed5" /><Relationship Type="http://schemas.openxmlformats.org/officeDocument/2006/relationships/hyperlink" Target="h:\hj\20240418.docx" TargetMode="External" Id="R66acace5ea6245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EA53B6C37DC4F2F8C33062EA83ED8B1"/>
        <w:category>
          <w:name w:val="General"/>
          <w:gallery w:val="placeholder"/>
        </w:category>
        <w:types>
          <w:type w:val="bbPlcHdr"/>
        </w:types>
        <w:behaviors>
          <w:behavior w:val="content"/>
        </w:behaviors>
        <w:guid w:val="{7DEEB9D5-918B-4B3C-A385-343A848C2680}"/>
      </w:docPartPr>
      <w:docPartBody>
        <w:p w:rsidR="00226973" w:rsidRDefault="00226973" w:rsidP="00226973">
          <w:pPr>
            <w:pStyle w:val="7EA53B6C37DC4F2F8C33062EA83ED8B1"/>
          </w:pPr>
          <w:r w:rsidRPr="007B495D">
            <w:rPr>
              <w:rStyle w:val="PlaceholderText"/>
            </w:rPr>
            <w:t>Click or tap here to enter text.</w:t>
          </w:r>
        </w:p>
      </w:docPartBody>
    </w:docPart>
    <w:docPart>
      <w:docPartPr>
        <w:name w:val="999A95A7F5774D6390B118839DC989EF"/>
        <w:category>
          <w:name w:val="General"/>
          <w:gallery w:val="placeholder"/>
        </w:category>
        <w:types>
          <w:type w:val="bbPlcHdr"/>
        </w:types>
        <w:behaviors>
          <w:behavior w:val="content"/>
        </w:behaviors>
        <w:guid w:val="{866971A3-3217-4580-BC30-EE0E80430E86}"/>
      </w:docPartPr>
      <w:docPartBody>
        <w:p w:rsidR="00226973" w:rsidRDefault="00226973" w:rsidP="00226973">
          <w:pPr>
            <w:pStyle w:val="999A95A7F5774D6390B118839DC989E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26973"/>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973"/>
    <w:rPr>
      <w:color w:val="808080"/>
    </w:rPr>
  </w:style>
  <w:style w:type="paragraph" w:customStyle="1" w:styleId="7EA53B6C37DC4F2F8C33062EA83ED8B1">
    <w:name w:val="7EA53B6C37DC4F2F8C33062EA83ED8B1"/>
    <w:rsid w:val="00226973"/>
    <w:rPr>
      <w:kern w:val="2"/>
      <w14:ligatures w14:val="standardContextual"/>
    </w:rPr>
  </w:style>
  <w:style w:type="paragraph" w:customStyle="1" w:styleId="999A95A7F5774D6390B118839DC989EF">
    <w:name w:val="999A95A7F5774D6390B118839DC989EF"/>
    <w:rsid w:val="0022697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45b0864e-2b46-43e1-a00f-5e4a135e626c","originalBill":null,"session":0,"billNumber":null,"version":"0001-01-01T00:00:00","legType":null,"delta":null,"isPerfectingAmendment":false,"originalAmendment":null,"previousBill":null,"isOffered":false,"order":2,"isAdopted":false,"amendmentNumber":"2A","internalBillVersion":3,"isCommitteeReport":false,"BillTitle":"&lt;Failed to get bill title&gt;","id":"c1024921-564b-48cf-b004-21d2de19b155","name":"LC-4552.HDB0005H","filenameExtension":null,"parentId":"00000000-0000-0000-0000-000000000000","documentName":"LC-4552.HDB0005H","isProxyDoc":false,"isWordDoc":false,"isPDF":false,"isFolder":true},{"drafter":null,"sponsor":"f4293a95-d686-46e8-8fb4-74c386a0a601","originalBill":null,"session":0,"billNumber":null,"version":"0001-01-01T00:00:00","legType":null,"delta":null,"isPerfectingAmendment":false,"originalAmendment":null,"previousBill":null,"isOffered":false,"order":1,"isAdopted":false,"amendmentNumber":"1A","internalBillVersion":3,"isCommitteeReport":false,"BillTitle":"&lt;Failed to get bill title&gt;","id":"72ae80cb-f657-4fd1-a416-ed4d806082e6","name":"LC-4552.HDB0006H","filenameExtension":null,"parentId":"00000000-0000-0000-0000-000000000000","documentName":"LC-4552.HDB0006H","isProxyDoc":false,"isWordDoc":false,"isPDF":false,"isFolder":true}]</AMENDMENTS_USED_FOR_MERGE>
  <FILENAME>&lt;&lt;filename&gt;&gt;</FILENAME>
  <ID>4570f3de-988b-4de3-a957-aa5baf40c9a0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2024-04-18T11:53:46.440442-04:00</T_BILL_DT_VERSION>
  <T_BILL_D_HOUSEINTRODATE>2024-01-09</T_BILL_D_HOUSEINTRODATE>
  <T_BILL_D_INTRODATE>2024-01-09</T_BILL_D_INTRODATE>
  <T_BILL_D_PREFILEDATE>2023-11-16</T_BILL_D_PREFILEDATE>
  <T_BILL_D_SENATEINTRODATE>2024-03-07</T_BILL_D_SENATEINTRODATE>
  <T_BILL_N_INTERNALVERSIONNUMBER>4</T_BILL_N_INTERNALVERSIONNUMBER>
  <T_BILL_N_SESSION>125</T_BILL_N_SESSION>
  <T_BILL_N_VERSIONNUMBER>4</T_BILL_N_VERSIONNUMBER>
  <T_BILL_N_YEAR>2024</T_BILL_N_YEAR>
  <T_BILL_REQUEST_REQUEST>f6bace83-79dc-4d26-a047-cce8d2ba00e1</T_BILL_REQUEST_REQUEST>
  <T_BILL_R_ORIGINALBILL>3a29e3ad-eaf1-40af-b37b-2bb54b57ed83</T_BILL_R_ORIGINALBILL>
  <T_BILL_R_ORIGINALDRAFT>4ffa07b8-b577-4347-969d-7de681af5fd6</T_BILL_R_ORIGINALDRAFT>
  <T_BILL_SPONSOR_SPONSOR>9c204583-3c8e-438d-aabd-cfebee43b6d8</T_BILL_SPONSOR_SPONSOR>
  <T_BILL_T_BILLNAME>[4552]</T_BILL_T_BILLNAME>
  <T_BILL_T_BILLNUMBER>4552</T_BILL_T_BILLNUMBER>
  <T_BILL_T_BILLTITLE>TO AMEND THE SOUTH CAROLINA CODE OF LAWS BY AMENDING SECTION 31‑12‑30, RELATING TO REDEVELOPMENT OF FEDERAL MILITARY INSTALLATIONS DEFINITIONS, SO AS TO PROVIDE THAT A REDEVELOPMENT PROJECT INCLUDES CERTAIN AFFORDABLE HOUSING PROJECTS.</T_BILL_T_BILLTITLE>
  <T_BILL_T_CHAMBER>house</T_BILL_T_CHAMBER>
  <T_BILL_T_FILENAME>
  </T_BILL_T_FILENAME>
  <T_BILL_T_LEGTYPE>bill_statewide</T_BILL_T_LEGTYPE>
  <T_BILL_T_SECTIONS>[{"SectionUUID":"be0c934e-d048-439c-99ee-9f2d49a47f58","SectionName":"code_section","SectionNumber":1,"SectionType":"code_section","CodeSections":[{"CodeSectionBookmarkName":"cs_T31C12N30_54412ab6c","IsConstitutionSection":false,"Identity":"31-12-30","IsNew":false,"SubSections":[{"Level":1,"Identity":"T31C12N30S6","SubSectionBookmarkName":"ss_T31C12N30S6_lv1_c23206afc","IsNewSubSection":false,"SubSectionReplacement":""}],"TitleRelatedTo":"Redevelopment of Federal Military Installations Definitions","TitleSoAsTo":"provide that a redevelopment project includes certain affordable housing projects","Deleted":false}],"TitleText":"","DisableControls":false,"Deleted":false,"RepealItems":[],"SectionBookmarkName":"bs_num_1_404f1fd17"},{"SectionUUID":"dafd2880-5654-4a6c-8226-d3e2c6b4bb0b","SectionName":"code_section","SectionNumber":2,"SectionType":"code_section","CodeSections":[{"CodeSectionBookmarkName":"cs_T31C12N210_7993ea236","IsConstitutionSection":false,"Identity":"31-12-210","IsNew":false,"SubSections":[{"Level":1,"Identity":"T31C12N210SF","SubSectionBookmarkName":"ss_T31C12N210SF_lv1_67cfcc518","IsNewSubSection":false,"SubSectionReplacement":""}],"TitleRelatedTo":"","TitleSoAsTo":"","Deleted":false}],"TitleText":"","DisableControls":false,"Deleted":false,"RepealItems":[],"SectionBookmarkName":"bs_num_2_74a6cb346"},{"SectionUUID":"2c1b2724-5414-460c-803e-13e5c8f4daae","SectionName":"code_section","SectionNumber":3,"SectionType":"code_section","CodeSections":[{"CodeSectionBookmarkName":"ns_T31C3N60_68de7d100","IsConstitutionSection":false,"Identity":"31-3-60","IsNew":false,"SubSections":[],"TitleRelatedTo":"","TitleSoAsTo":"","Deleted":false}],"TitleText":"","DisableControls":false,"Deleted":false,"RepealItems":[],"SectionBookmarkName":"bs_num_3_a04c9ed8d"},{"SectionUUID":"edbd3e37-230c-4467-b323-c0397b31d259","SectionName":"code_section","SectionNumber":4,"SectionType":"code_section","CodeSections":[{"CodeSectionBookmarkName":"cs_T33C44N409_cb07a6f76","IsConstitutionSection":false,"Identity":"33-44-409","IsNew":false,"SubSections":[{"Level":1,"Identity":"T33C44N409Sb","SubSectionBookmarkName":"ss_T33C44N409Sb_lv1_9d75db8ef","IsNewSubSection":false,"SubSectionReplacement":""},{"Level":2,"Identity":"T33C44N409S1","SubSectionBookmarkName":"ss_T33C44N409S1_lv2_a318ce7c","IsNewSubSection":false,"SubSectionReplacement":""},{"Level":2,"Identity":"T33C44N409S2","SubSectionBookmarkName":"ss_T33C44N409S2_lv2_4056256b","IsNewSubSection":false,"SubSectionReplacement":""},{"Level":2,"Identity":"T33C44N409S3","SubSectionBookmarkName":"ss_T33C44N409S3_lv2_c654ee9b","IsNewSubSection":false,"SubSectionReplacement":""}],"TitleRelatedTo":"","TitleSoAsTo":"","Deleted":false}],"TitleText":"","DisableControls":false,"Deleted":false,"RepealItems":[],"SectionBookmarkName":"bs_num_4_95744a0e9"},{"SectionUUID":"aa51fcad-521a-41bb-a666-9afef1306d1a","SectionName":"code_section","SectionNumber":5,"SectionType":"code_section","CodeSections":[{"CodeSectionBookmarkName":"cs_T12C10N88_97b0c3893","IsConstitutionSection":false,"Identity":"12-10-88","IsNew":false,"SubSections":[{"Level":1,"Identity":"T12C10N88SA","SubSectionBookmarkName":"ss_T12C10N88SA_lv1_c9e5e136a","IsNewSubSection":false,"SubSectionReplacement":""},{"Level":1,"Identity":"T12C10N88SB","SubSectionBookmarkName":"ss_T12C10N88SB_lv1_c96b35ac7","IsNewSubSection":false,"SubSectionReplacement":""},{"Level":1,"Identity":"T12C10N88SC","SubSectionBookmarkName":"ss_T12C10N88SC_lv1_c3f4ad34c","IsNewSubSection":false,"SubSectionReplacement":""},{"Level":1,"Identity":"T12C10N88SD","SubSectionBookmarkName":"ss_T12C10N88SD_lv1_e5c16ea0f","IsNewSubSection":false,"SubSectionReplacement":""},{"Level":1,"Identity":"T12C10N88SE","SubSectionBookmarkName":"ss_T12C10N88SE_lv1_7bde56e6e","IsNewSubSection":false,"SubSectionReplacement":""},{"Level":2,"Identity":"T12C10N88S1","SubSectionBookmarkName":"ss_T12C10N88S1_lv2_0a17a4b5","IsNewSubSection":false,"SubSectionReplacement":""},{"Level":3,"Identity":"T12C10N88Sa","SubSectionBookmarkName":"ss_T12C10N88Sa_lv3_ebb2b87d","IsNewSubSection":false,"SubSectionReplacement":""},{"Level":3,"Identity":"T12C10N88Sb","SubSectionBookmarkName":"ss_T12C10N88Sb_lv3_23b3d61d","IsNewSubSection":false,"SubSectionReplacement":""},{"Level":3,"Identity":"T12C10N88Sc","SubSectionBookmarkName":"ss_T12C10N88Sc_lv3_6d0749e7","IsNewSubSection":false,"SubSectionReplacement":""}],"TitleRelatedTo":"Redevelopment fees.","TitleSoAsTo":"","Deleted":false}],"TitleText":"","DisableControls":false,"Deleted":false,"RepealItems":[],"SectionBookmarkName":"bs_num_5_cd5f3e5d8"},{"SectionUUID":"a93e861f-13a9-4fac-b7a4-f41bc2cc1fa9","SectionName":"New Blank SECTION","SectionNumber":6,"SectionType":"new","CodeSections":[],"TitleText":"","DisableControls":false,"Deleted":false,"RepealItems":[],"SectionBookmarkName":"bs_num_6_897228719"},{"SectionUUID":"8f03ca95-8faa-4d43-a9c2-8afc498075bd","SectionName":"standard_eff_date_section","SectionNumber":7,"SectionType":"drafting_clause","CodeSections":[],"TitleText":"","DisableControls":false,"Deleted":false,"RepealItems":[],"SectionBookmarkName":"bs_num_7_lastsection"}]</T_BILL_T_SECTIONS>
  <T_BILL_T_SECTIONSHISTORY>[{"Id":1,"SectionsList":[{"SectionUUID":"8f03ca95-8faa-4d43-a9c2-8afc498075bd","SectionName":"standard_eff_date_section","SectionNumber":2,"SectionType":"drafting_clause","CodeSections":[],"TitleText":"","DisableControls":false,"Deleted":false,"RepealItems":[],"SectionBookmarkName":"bs_num_2_lastsection"},{"SectionUUID":"be0c934e-d048-439c-99ee-9f2d49a47f58","SectionName":"code_section","SectionNumber":1,"SectionType":"code_section","CodeSections":[{"CodeSectionBookmarkName":"cs_T31C12N30_54412ab6c","IsConstitutionSection":false,"Identity":"31-12-30","IsNew":false,"SubSections":[{"Level":1,"Identity":"T31C12N30S6","SubSectionBookmarkName":"ss_T31C12N30S6_lv1_738dc1c41","IsNewSubSection":false,"SubSectionReplacement":""}],"TitleRelatedTo":"Definitions.","TitleSoAsTo":"","Deleted":false}],"TitleText":"","DisableControls":false,"Deleted":false,"RepealItems":[],"SectionBookmarkName":"bs_num_1_404f1fd17"}],"Timestamp":"2023-10-02T10:30:44.9261771-04:00","Username":null},{"Id":2,"SectionsList":[{"SectionUUID":"be0c934e-d048-439c-99ee-9f2d49a47f58","SectionName":"code_section","SectionNumber":1,"SectionType":"code_section","CodeSections":[{"CodeSectionBookmarkName":"cs_T31C12N30_54412ab6c","IsConstitutionSection":false,"Identity":"31-12-30","IsNew":false,"SubSections":[{"Level":1,"Identity":"T31C12N30S6","SubSectionBookmarkName":"ss_T31C12N30S6_lv1_738dc1c41","IsNewSubSection":false,"SubSectionReplacement":""}],"TitleRelatedTo":"Redevelopment of Federal Military Installations Definitions","TitleSoAsTo":"provide that a redevelopment project includes certain affordable housing projects","Deleted":false}],"TitleText":"","DisableControls":false,"Deleted":false,"RepealItems":[],"SectionBookmarkName":"bs_num_1_404f1fd17"},{"SectionUUID":"8f03ca95-8faa-4d43-a9c2-8afc498075bd","SectionName":"standard_eff_date_section","SectionNumber":2,"SectionType":"drafting_clause","CodeSections":[],"TitleText":"","DisableControls":false,"Deleted":false,"RepealItems":[],"SectionBookmarkName":"bs_num_2_lastsection"}],"Timestamp":"2023-10-02T10:34:08.5129186-04:00","Username":"samanthaallen@scstatehouse.gov"}]</T_BILL_T_SECTIONSHISTORY>
  <T_BILL_T_SUBJECT>Tax Increment Financing</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7528</Characters>
  <Application>Microsoft Office Word</Application>
  <DocSecurity>0</DocSecurity>
  <Lines>142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2024-04-18T17:16:00Z</cp:lastPrinted>
  <dcterms:created xsi:type="dcterms:W3CDTF">2024-04-18T17:55:00Z</dcterms:created>
  <dcterms:modified xsi:type="dcterms:W3CDTF">2024-04-18T17:55:00Z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