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Sessions, Pope, Guffey, Mitchell, King and Hart</w:t>
      </w:r>
    </w:p>
    <w:p>
      <w:pPr>
        <w:widowControl w:val="false"/>
        <w:spacing w:after="0"/>
        <w:jc w:val="left"/>
      </w:pPr>
      <w:r>
        <w:rPr>
          <w:rFonts w:ascii="Times New Roman"/>
          <w:sz w:val="22"/>
        </w:rPr>
        <w:t xml:space="preserve">Document Path: LC-0288VR24.docx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April 9,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Medical Billing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b991db90c2e4f32">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61088f216daf4e96">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Medical, Military, Public and Municipal Affairs</w:t>
      </w:r>
      <w:r>
        <w:t xml:space="preserve"> (</w:t>
      </w:r>
      <w:hyperlink w:history="true" r:id="Ra0c6123e7dea4c3d">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Mitchell, King, Hart
 </w:t>
      </w:r>
    </w:p>
    <w:p>
      <w:pPr>
        <w:widowControl w:val="false"/>
        <w:tabs>
          <w:tab w:val="right" w:pos="1008"/>
          <w:tab w:val="left" w:pos="1152"/>
          <w:tab w:val="left" w:pos="1872"/>
          <w:tab w:val="left" w:pos="9187"/>
        </w:tabs>
        <w:spacing w:after="0"/>
        <w:ind w:left="2088" w:hanging="2088"/>
      </w:pPr>
      <w:r>
        <w:tab/>
        <w:t>4/9/2024</w:t>
      </w:r>
      <w:r>
        <w:tab/>
        <w:t>House</w:t>
      </w:r>
      <w:r>
        <w:tab/>
        <w:t xml:space="preserve">Amended</w:t>
      </w:r>
      <w:r>
        <w:t xml:space="preserve"> (</w:t>
      </w:r>
      <w:hyperlink w:history="true" r:id="Rf24c9b6c0a6a4aa0">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b3f199a45c9a4aaf">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Yeas-107  Nays-0</w:t>
      </w:r>
      <w:r>
        <w:t xml:space="preserve"> (</w:t>
      </w:r>
      <w:hyperlink w:history="true" r:id="R1efeedb7653b4a28">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8790fbcb31024069">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6af7b04f5e934eb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Medical Affairs</w:t>
      </w:r>
      <w:r>
        <w:t xml:space="preserve"> (</w:t>
      </w:r>
      <w:hyperlink w:history="true" r:id="Rc25d3c1558dc44d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76da0e90a8a4e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8e0e33a8734585">
        <w:r>
          <w:rPr>
            <w:rStyle w:val="Hyperlink"/>
            <w:u w:val="single"/>
          </w:rPr>
          <w:t>11/16/2023</w:t>
        </w:r>
      </w:hyperlink>
      <w:r>
        <w:t xml:space="preserve"/>
      </w:r>
    </w:p>
    <w:p>
      <w:pPr>
        <w:widowControl w:val="true"/>
        <w:spacing w:after="0"/>
        <w:jc w:val="left"/>
      </w:pPr>
      <w:r>
        <w:rPr>
          <w:rFonts w:ascii="Times New Roman"/>
          <w:sz w:val="22"/>
        </w:rPr>
        <w:t xml:space="preserve"/>
      </w:r>
      <w:hyperlink r:id="Rcd3409637b584f68">
        <w:r>
          <w:rPr>
            <w:rStyle w:val="Hyperlink"/>
            <w:u w:val="single"/>
          </w:rPr>
          <w:t>03/27/2024</w:t>
        </w:r>
      </w:hyperlink>
      <w:r>
        <w:t xml:space="preserve"/>
      </w:r>
    </w:p>
    <w:p>
      <w:pPr>
        <w:widowControl w:val="true"/>
        <w:spacing w:after="0"/>
        <w:jc w:val="left"/>
      </w:pPr>
      <w:r>
        <w:rPr>
          <w:rFonts w:ascii="Times New Roman"/>
          <w:sz w:val="22"/>
        </w:rPr>
        <w:t xml:space="preserve"/>
      </w:r>
      <w:hyperlink r:id="R4bc7901e2d6e4ce8">
        <w:r>
          <w:rPr>
            <w:rStyle w:val="Hyperlink"/>
            <w:u w:val="single"/>
          </w:rPr>
          <w:t>04/09/2024</w:t>
        </w:r>
      </w:hyperlink>
      <w:r>
        <w:t xml:space="preserve"/>
      </w:r>
    </w:p>
    <w:p>
      <w:pPr>
        <w:widowControl w:val="true"/>
        <w:spacing w:after="0"/>
        <w:jc w:val="left"/>
      </w:pPr>
      <w:r>
        <w:rPr>
          <w:rFonts w:ascii="Times New Roman"/>
          <w:sz w:val="22"/>
        </w:rPr>
        <w:t xml:space="preserve"/>
      </w:r>
      <w:hyperlink r:id="R443ddcf2ada842ea">
        <w:r>
          <w:rPr>
            <w:rStyle w:val="Hyperlink"/>
            <w:u w:val="single"/>
          </w:rPr>
          <w:t>04/11/2024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D3C4D" w:rsidP="000D3C4D" w:rsidRDefault="00261590" w14:paraId="16766148" w14:textId="6FED3E57">
      <w:pPr>
        <w:pStyle w:val="sccoversheetstatus"/>
      </w:pPr>
      <w:sdt>
        <w:sdtPr>
          <w:alias w:val="status"/>
          <w:tag w:val="status"/>
          <w:id w:val="854397200"/>
          <w:placeholder>
            <w:docPart w:val="5B6B7794254B454C8AFE6C38B118776C"/>
          </w:placeholder>
        </w:sdtPr>
        <w:sdtEndPr/>
        <w:sdtContent>
          <w:r w:rsidR="000D3C4D">
            <w:t>Amended</w:t>
          </w:r>
        </w:sdtContent>
      </w:sdt>
    </w:p>
    <w:sdt>
      <w:sdtPr>
        <w:alias w:val="printed1"/>
        <w:tag w:val="printed1"/>
        <w:id w:val="-1779714481"/>
        <w:placeholder>
          <w:docPart w:val="5B6B7794254B454C8AFE6C38B118776C"/>
        </w:placeholder>
        <w:text/>
      </w:sdtPr>
      <w:sdtEndPr/>
      <w:sdtContent>
        <w:p w:rsidR="000D3C4D" w:rsidP="000D3C4D" w:rsidRDefault="000D3C4D" w14:paraId="567EC4D2" w14:textId="41C34042">
          <w:pPr>
            <w:pStyle w:val="sccoversheetinfo"/>
          </w:pPr>
          <w:r>
            <w:t>April 09, 2024</w:t>
          </w:r>
        </w:p>
      </w:sdtContent>
    </w:sdt>
    <w:p w:rsidR="000D3C4D" w:rsidP="000D3C4D" w:rsidRDefault="000D3C4D" w14:paraId="585198EF" w14:textId="77777777">
      <w:pPr>
        <w:pStyle w:val="sccoversheetinfo"/>
      </w:pPr>
    </w:p>
    <w:sdt>
      <w:sdtPr>
        <w:alias w:val="billnumber"/>
        <w:tag w:val="billnumber"/>
        <w:id w:val="-897512070"/>
        <w:placeholder>
          <w:docPart w:val="5B6B7794254B454C8AFE6C38B118776C"/>
        </w:placeholder>
        <w:text/>
      </w:sdtPr>
      <w:sdtEndPr/>
      <w:sdtContent>
        <w:p w:rsidRPr="00B07BF4" w:rsidR="000D3C4D" w:rsidP="000D3C4D" w:rsidRDefault="000D3C4D" w14:paraId="4D64F133" w14:textId="093CFFE3">
          <w:pPr>
            <w:pStyle w:val="sccoversheetbillno"/>
          </w:pPr>
          <w:r>
            <w:t>H. 4622</w:t>
          </w:r>
        </w:p>
      </w:sdtContent>
    </w:sdt>
    <w:p w:rsidR="000D3C4D" w:rsidP="000D3C4D" w:rsidRDefault="000D3C4D" w14:paraId="15944524" w14:textId="77777777">
      <w:pPr>
        <w:pStyle w:val="sccoversheetsponsor6"/>
      </w:pPr>
    </w:p>
    <w:p w:rsidRPr="00B07BF4" w:rsidR="000D3C4D" w:rsidP="000D3C4D" w:rsidRDefault="000D3C4D" w14:paraId="742D4041" w14:textId="654CE7F6">
      <w:pPr>
        <w:pStyle w:val="sccoversheetsponsor6"/>
      </w:pPr>
      <w:r w:rsidRPr="00B07BF4">
        <w:t xml:space="preserve">Introduced by </w:t>
      </w:r>
      <w:sdt>
        <w:sdtPr>
          <w:alias w:val="sponsortype"/>
          <w:tag w:val="sponsortype"/>
          <w:id w:val="1707217765"/>
          <w:placeholder>
            <w:docPart w:val="5B6B7794254B454C8AFE6C38B118776C"/>
          </w:placeholder>
          <w:text/>
        </w:sdtPr>
        <w:sdtEndPr/>
        <w:sdtContent>
          <w:r>
            <w:t>Reps.</w:t>
          </w:r>
        </w:sdtContent>
      </w:sdt>
      <w:r w:rsidRPr="00B07BF4">
        <w:t xml:space="preserve"> </w:t>
      </w:r>
      <w:sdt>
        <w:sdtPr>
          <w:alias w:val="sponsors"/>
          <w:tag w:val="sponsors"/>
          <w:id w:val="716862734"/>
          <w:placeholder>
            <w:docPart w:val="5B6B7794254B454C8AFE6C38B118776C"/>
          </w:placeholder>
          <w:text/>
        </w:sdtPr>
        <w:sdtEndPr/>
        <w:sdtContent>
          <w:r>
            <w:t>Sessions, Pope, Guffey, Mitchell, King and Hart</w:t>
          </w:r>
        </w:sdtContent>
      </w:sdt>
      <w:r w:rsidRPr="00B07BF4">
        <w:t xml:space="preserve"> </w:t>
      </w:r>
    </w:p>
    <w:p w:rsidRPr="00B07BF4" w:rsidR="000D3C4D" w:rsidP="000D3C4D" w:rsidRDefault="000D3C4D" w14:paraId="0706F713" w14:textId="77777777">
      <w:pPr>
        <w:pStyle w:val="sccoversheetsponsor6"/>
      </w:pPr>
    </w:p>
    <w:p w:rsidRPr="00B07BF4" w:rsidR="000D3C4D" w:rsidP="00261590" w:rsidRDefault="00261590" w14:paraId="31415850" w14:textId="1E02BC13">
      <w:pPr>
        <w:pStyle w:val="sccoversheetreadfirst"/>
      </w:pPr>
      <w:sdt>
        <w:sdtPr>
          <w:alias w:val="typeinitial"/>
          <w:tag w:val="typeinitial"/>
          <w:id w:val="98301346"/>
          <w:placeholder>
            <w:docPart w:val="5B6B7794254B454C8AFE6C38B118776C"/>
          </w:placeholder>
          <w:text/>
        </w:sdtPr>
        <w:sdtEndPr/>
        <w:sdtContent>
          <w:r w:rsidR="000D3C4D">
            <w:t>S</w:t>
          </w:r>
        </w:sdtContent>
      </w:sdt>
      <w:r w:rsidRPr="00B07BF4" w:rsidR="000D3C4D">
        <w:t xml:space="preserve">. Printed </w:t>
      </w:r>
      <w:sdt>
        <w:sdtPr>
          <w:alias w:val="printed2"/>
          <w:tag w:val="printed2"/>
          <w:id w:val="-774643221"/>
          <w:placeholder>
            <w:docPart w:val="5B6B7794254B454C8AFE6C38B118776C"/>
          </w:placeholder>
          <w:text/>
        </w:sdtPr>
        <w:sdtEndPr/>
        <w:sdtContent>
          <w:r w:rsidR="000D3C4D">
            <w:t>04/09/24</w:t>
          </w:r>
        </w:sdtContent>
      </w:sdt>
      <w:r w:rsidRPr="00B07BF4" w:rsidR="000D3C4D">
        <w:t>--</w:t>
      </w:r>
      <w:sdt>
        <w:sdtPr>
          <w:alias w:val="residingchamber"/>
          <w:tag w:val="residingchamber"/>
          <w:id w:val="1651789982"/>
          <w:placeholder>
            <w:docPart w:val="5B6B7794254B454C8AFE6C38B118776C"/>
          </w:placeholder>
          <w:text/>
        </w:sdtPr>
        <w:sdtEndPr/>
        <w:sdtContent>
          <w:r w:rsidR="000D3C4D">
            <w:t>H</w:t>
          </w:r>
        </w:sdtContent>
      </w:sdt>
      <w:r w:rsidRPr="00B07BF4" w:rsidR="000D3C4D">
        <w:t>.</w:t>
      </w:r>
      <w:r>
        <w:tab/>
        <w:t>[SEC 4/11/2024 11:01 AM]</w:t>
      </w:r>
    </w:p>
    <w:p w:rsidRPr="00B07BF4" w:rsidR="000D3C4D" w:rsidP="000D3C4D" w:rsidRDefault="000D3C4D" w14:paraId="32E5C8AF" w14:textId="3F6E0E4D">
      <w:pPr>
        <w:pStyle w:val="sccoversheetreadfirst"/>
      </w:pPr>
      <w:r w:rsidRPr="00B07BF4">
        <w:t xml:space="preserve">Read the first time </w:t>
      </w:r>
      <w:sdt>
        <w:sdtPr>
          <w:alias w:val="readfirst"/>
          <w:tag w:val="readfirst"/>
          <w:id w:val="-1145275273"/>
          <w:placeholder>
            <w:docPart w:val="5B6B7794254B454C8AFE6C38B118776C"/>
          </w:placeholder>
          <w:text/>
        </w:sdtPr>
        <w:sdtEndPr/>
        <w:sdtContent>
          <w:r>
            <w:t xml:space="preserve">January </w:t>
          </w:r>
          <w:r w:rsidR="0092274D">
            <w:t>0</w:t>
          </w:r>
          <w:r>
            <w:t>9, 2024</w:t>
          </w:r>
        </w:sdtContent>
      </w:sdt>
    </w:p>
    <w:p w:rsidRPr="00B07BF4" w:rsidR="000D3C4D" w:rsidP="000D3C4D" w:rsidRDefault="000D3C4D" w14:paraId="3450B053" w14:textId="77777777">
      <w:pPr>
        <w:pStyle w:val="sccoversheetemptyline"/>
      </w:pPr>
    </w:p>
    <w:p w:rsidRPr="00B07BF4" w:rsidR="000D3C4D" w:rsidP="000D3C4D" w:rsidRDefault="000D3C4D" w14:paraId="28F5BD49" w14:textId="22D14ECA">
      <w:pPr>
        <w:pStyle w:val="sccoversheetemptyline"/>
        <w:jc w:val="center"/>
        <w:rPr>
          <w:u w:val="single"/>
        </w:rPr>
      </w:pPr>
      <w:r>
        <w:t>________</w:t>
      </w:r>
    </w:p>
    <w:p w:rsidR="000D3C4D" w:rsidP="000D3C4D" w:rsidRDefault="000D3C4D" w14:paraId="53E509FD" w14:textId="698EB562">
      <w:pPr>
        <w:pStyle w:val="sccoversheetemptyline"/>
        <w:jc w:val="center"/>
        <w:sectPr w:rsidR="000D3C4D" w:rsidSect="000D3C4D">
          <w:footerReference w:type="default" r:id="rId12"/>
          <w:pgSz w:w="12240" w:h="15840" w:code="1"/>
          <w:pgMar w:top="1008" w:right="1627" w:bottom="1008" w:left="1627" w:header="720" w:footer="720" w:gutter="0"/>
          <w:lnNumType w:countBy="1"/>
          <w:pgNumType w:start="1"/>
          <w:cols w:space="708"/>
          <w:docGrid w:linePitch="360"/>
        </w:sectPr>
      </w:pPr>
    </w:p>
    <w:p w:rsidRPr="00B07BF4" w:rsidR="000D3C4D" w:rsidP="000D3C4D" w:rsidRDefault="000D3C4D" w14:paraId="14BD1F15" w14:textId="77777777">
      <w:pPr>
        <w:pStyle w:val="sccoversheetemptyline"/>
      </w:pPr>
    </w:p>
    <w:p w:rsidRPr="00BB0725" w:rsidR="00A73EFA" w:rsidP="0028187E" w:rsidRDefault="00A73EFA" w14:paraId="7B72410E" w14:textId="0CB55681">
      <w:pPr>
        <w:pStyle w:val="scemptylineheader"/>
      </w:pPr>
    </w:p>
    <w:p w:rsidRPr="00BB0725" w:rsidR="00A73EFA" w:rsidP="0028187E" w:rsidRDefault="00A73EFA" w14:paraId="6AD935C9" w14:textId="23C45088">
      <w:pPr>
        <w:pStyle w:val="scemptylineheader"/>
      </w:pPr>
    </w:p>
    <w:p w:rsidRPr="00DF3B44" w:rsidR="00A73EFA" w:rsidP="0028187E" w:rsidRDefault="00A73EFA" w14:paraId="51A98227" w14:textId="3D5237B1">
      <w:pPr>
        <w:pStyle w:val="scemptylineheader"/>
      </w:pPr>
    </w:p>
    <w:p w:rsidRPr="00DF3B44" w:rsidR="00A73EFA" w:rsidP="0028187E" w:rsidRDefault="00A73EFA" w14:paraId="3858851A" w14:textId="162F4351">
      <w:pPr>
        <w:pStyle w:val="scemptylineheader"/>
      </w:pPr>
    </w:p>
    <w:p w:rsidRPr="00DF3B44" w:rsidR="00A73EFA" w:rsidP="0028187E" w:rsidRDefault="00A73EFA" w14:paraId="4E3DDE20" w14:textId="2E362EE1">
      <w:pPr>
        <w:pStyle w:val="scemptylineheader"/>
      </w:pPr>
    </w:p>
    <w:p w:rsidRPr="00DF3B44" w:rsidR="002C3463" w:rsidP="00037F04" w:rsidRDefault="002C3463" w14:paraId="1803EF34" w14:textId="5BD12D5F">
      <w:pPr>
        <w:pStyle w:val="scemptylineheader"/>
      </w:pPr>
    </w:p>
    <w:p w:rsidR="000D3C4D" w:rsidP="00446987" w:rsidRDefault="000D3C4D" w14:paraId="6B606A41" w14:textId="77777777">
      <w:pPr>
        <w:pStyle w:val="scemptylineheader"/>
      </w:pPr>
    </w:p>
    <w:p w:rsidRPr="00DF3B44" w:rsidR="008E61A1" w:rsidP="00446987" w:rsidRDefault="008E61A1" w14:paraId="3B5B27A6" w14:textId="52C85B3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81C93" w14:paraId="40FEFADA" w14:textId="68C4AB2D">
          <w:pPr>
            <w:pStyle w:val="scbilltitle"/>
            <w:tabs>
              <w:tab w:val="left" w:pos="2104"/>
            </w:tabs>
          </w:pPr>
          <w:r>
            <w:t>TO AMEND THE SOUTH CAROLINA CODE OF LAWS BY ADDING SECTION 44-7-327 SO AS TO ESTABLISH CERTAIN REQUIREMENTS PERTAINING TO ITEMIZED PATIENT BILLING FOR HEALTH CARE SERVICES AND SUPPLIES.</w:t>
          </w:r>
        </w:p>
      </w:sdtContent>
    </w:sdt>
    <w:p w:rsidR="00800333" w:rsidP="00800333" w:rsidRDefault="00800333" w14:paraId="36C3C067" w14:textId="77777777">
      <w:pPr>
        <w:pStyle w:val="scnoncodifiedsection"/>
      </w:pPr>
      <w:bookmarkStart w:name="at_92e543f51" w:id="0"/>
      <w:r>
        <w:tab/>
        <w:t xml:space="preserve">Amend Title </w:t>
      </w:r>
      <w:proofErr w:type="gramStart"/>
      <w:r>
        <w:t>To</w:t>
      </w:r>
      <w:proofErr w:type="gramEnd"/>
      <w:r>
        <w:t xml:space="preserve"> Conform</w:t>
      </w:r>
    </w:p>
    <w:p w:rsidRPr="00DF3B44" w:rsidR="006C18F0" w:rsidP="00800333" w:rsidRDefault="006C18F0" w14:paraId="5BAAC1B7" w14:textId="31D0EA92">
      <w:pPr>
        <w:pStyle w:val="scnoncodifiedsection"/>
      </w:pPr>
    </w:p>
    <w:p w:rsidRPr="0094541D" w:rsidR="007E06BB" w:rsidP="0094541D" w:rsidRDefault="002C3463" w14:paraId="7A934B75" w14:textId="6F4B79DE">
      <w:pPr>
        <w:pStyle w:val="scenactingwords"/>
      </w:pPr>
      <w:bookmarkStart w:name="ew_621b6d096" w:id="1"/>
      <w:bookmarkEnd w:id="0"/>
      <w:r w:rsidRPr="0094541D">
        <w:t>B</w:t>
      </w:r>
      <w:bookmarkEnd w:id="1"/>
      <w:r w:rsidRPr="0094541D">
        <w:t>e it enacted by the General Assembly of the State of South Carolina:</w:t>
      </w:r>
    </w:p>
    <w:p w:rsidRPr="00DF3B44" w:rsidR="007A10F1" w:rsidP="007A10F1" w:rsidRDefault="007A10F1" w14:paraId="0E9393B4" w14:textId="138F13BE">
      <w:pPr>
        <w:pStyle w:val="scnoncodifiedsection"/>
      </w:pPr>
    </w:p>
    <w:p w:rsidR="00526DDB" w:rsidP="00526DDB" w:rsidRDefault="00526DDB" w14:paraId="48688E2A" w14:textId="77777777">
      <w:pPr>
        <w:pStyle w:val="scdirectionallanguage"/>
      </w:pPr>
      <w:bookmarkStart w:name="bs_num_1_80dedae83" w:id="2"/>
      <w:r>
        <w:t>S</w:t>
      </w:r>
      <w:bookmarkEnd w:id="2"/>
      <w:r>
        <w:t>ECTION 1.</w:t>
      </w:r>
      <w:r>
        <w:tab/>
      </w:r>
      <w:bookmarkStart w:name="dl_c25aa2484" w:id="3"/>
      <w:r>
        <w:t>A</w:t>
      </w:r>
      <w:bookmarkEnd w:id="3"/>
      <w:r>
        <w:t>rticle 3, Chapter 7, Title 44 of the S.C. Code is amended by adding:</w:t>
      </w:r>
    </w:p>
    <w:p w:rsidR="00526DDB" w:rsidP="00526DDB" w:rsidRDefault="00526DDB" w14:paraId="6E22B4CD" w14:textId="77777777">
      <w:pPr>
        <w:pStyle w:val="scemptyline"/>
      </w:pPr>
    </w:p>
    <w:p w:rsidR="00526DDB" w:rsidP="00526DDB" w:rsidRDefault="00526DDB" w14:paraId="447F0A9E" w14:textId="77777777">
      <w:pPr>
        <w:pStyle w:val="scnewcodesection"/>
      </w:pPr>
      <w:r>
        <w:tab/>
      </w:r>
      <w:bookmarkStart w:name="ns_T44C7N327_da1bb7844" w:id="4"/>
      <w:r>
        <w:t>S</w:t>
      </w:r>
      <w:bookmarkEnd w:id="4"/>
      <w:r>
        <w:t>ection 44-7-327.</w:t>
      </w:r>
      <w:r>
        <w:tab/>
      </w:r>
      <w:bookmarkStart w:name="ss_T44C7N327SA_lv1_0c88e1332" w:id="5"/>
      <w:r>
        <w:t>(</w:t>
      </w:r>
      <w:bookmarkEnd w:id="5"/>
      <w:r>
        <w:t>A) For purposes of this section:</w:t>
      </w:r>
    </w:p>
    <w:p w:rsidR="00526DDB" w:rsidP="00526DDB" w:rsidRDefault="00526DDB" w14:paraId="58C729D6" w14:textId="77777777">
      <w:pPr>
        <w:pStyle w:val="scnewcodesection"/>
      </w:pPr>
      <w:r>
        <w:tab/>
      </w:r>
      <w:r>
        <w:tab/>
      </w:r>
      <w:bookmarkStart w:name="ss_T44C7N327S1_lv2_1a8c51153" w:id="6"/>
      <w:r>
        <w:t>(</w:t>
      </w:r>
      <w:bookmarkEnd w:id="6"/>
      <w:r>
        <w:t xml:space="preserve">1) “Debt collection” means </w:t>
      </w:r>
      <w:r w:rsidRPr="006536A0">
        <w:t>an action, conduct, or practice in collecting, or in soliciting for collection, consumer debts that are due or alleged to be due a creditor</w:t>
      </w:r>
      <w:r>
        <w:t>.</w:t>
      </w:r>
    </w:p>
    <w:p w:rsidR="00526DDB" w:rsidP="00526DDB" w:rsidRDefault="00526DDB" w14:paraId="6B9CD9CC" w14:textId="77777777">
      <w:pPr>
        <w:pStyle w:val="scnewcodesection"/>
      </w:pPr>
      <w:r>
        <w:tab/>
      </w:r>
      <w:r>
        <w:tab/>
      </w:r>
      <w:bookmarkStart w:name="ss_T44C7N327S2_lv2_eed082e46" w:id="7"/>
      <w:r>
        <w:t>(</w:t>
      </w:r>
      <w:bookmarkEnd w:id="7"/>
      <w:r>
        <w:t>2) “Health care provider” means a h</w:t>
      </w:r>
      <w:r w:rsidRPr="00742B0D">
        <w:t xml:space="preserve">ospital or </w:t>
      </w:r>
      <w:r>
        <w:t>a</w:t>
      </w:r>
      <w:r w:rsidRPr="00742B0D">
        <w:t xml:space="preserve">mbulatory </w:t>
      </w:r>
      <w:r>
        <w:t>s</w:t>
      </w:r>
      <w:r w:rsidRPr="00742B0D">
        <w:t xml:space="preserve">urgical </w:t>
      </w:r>
      <w:r>
        <w:t>f</w:t>
      </w:r>
      <w:r w:rsidRPr="00742B0D">
        <w:t>acility as defined in S.C. Code Section 44-7-130</w:t>
      </w:r>
      <w:r>
        <w:t>.</w:t>
      </w:r>
    </w:p>
    <w:p w:rsidR="00526DDB" w:rsidP="00526DDB" w:rsidRDefault="00526DDB" w14:paraId="7B5C45E4" w14:textId="77777777">
      <w:pPr>
        <w:pStyle w:val="scnewcodesection"/>
      </w:pPr>
      <w:r>
        <w:tab/>
      </w:r>
      <w:r>
        <w:tab/>
      </w:r>
      <w:bookmarkStart w:name="ss_T44C7N327S3_lv2_c91e3386f" w:id="8"/>
      <w:r>
        <w:t>(</w:t>
      </w:r>
      <w:bookmarkEnd w:id="8"/>
      <w:r>
        <w:t>3) “Health care service” means a service a health care provider provides to an individual to diagnose, prevent, treat, alleviate, cure, or heal a human health condition, illness, injury, or disease.</w:t>
      </w:r>
    </w:p>
    <w:p w:rsidR="00526DDB" w:rsidP="00526DDB" w:rsidRDefault="00526DDB" w14:paraId="1DF2337E" w14:textId="77777777">
      <w:pPr>
        <w:pStyle w:val="scnewcodesection"/>
      </w:pPr>
      <w:r>
        <w:tab/>
      </w:r>
      <w:bookmarkStart w:name="ss_T44C7N327SB_lv1_0c414d78d" w:id="9"/>
      <w:r>
        <w:t>(</w:t>
      </w:r>
      <w:bookmarkEnd w:id="9"/>
      <w:r>
        <w:t>B)</w:t>
      </w:r>
      <w:bookmarkStart w:name="ss_T44C7N327S1_lv2_42bed04ed" w:id="10"/>
      <w:r>
        <w:t>(</w:t>
      </w:r>
      <w:bookmarkEnd w:id="10"/>
      <w:r>
        <w:t>1) Beginning January 1, 2025, a health care provider that requests payment from a patient after providing a health care service or related supply to the patient shall submit with the request a written, itemized bill of the alleged remittance sought for each service and supply provided to the patient during the patient’s visit to the health care provider.  The provider must submit the itemized bill no later than the thirtieth day after the provider receives a final payment on the provided service or sup</w:t>
      </w:r>
      <w:r w:rsidRPr="00C604D4">
        <w:t>ply from a third party.</w:t>
      </w:r>
    </w:p>
    <w:p w:rsidR="00526DDB" w:rsidP="00526DDB" w:rsidRDefault="00526DDB" w14:paraId="6FAE1F65" w14:textId="77777777">
      <w:pPr>
        <w:pStyle w:val="scnewcodesection"/>
      </w:pPr>
      <w:r>
        <w:tab/>
      </w:r>
      <w:r>
        <w:tab/>
      </w:r>
      <w:bookmarkStart w:name="ss_T44C7N327S2_lv2_a1ae739ea" w:id="11"/>
      <w:r>
        <w:t>(</w:t>
      </w:r>
      <w:bookmarkEnd w:id="11"/>
      <w:r>
        <w:t>2) The itemized bill must include:</w:t>
      </w:r>
    </w:p>
    <w:p w:rsidR="00526DDB" w:rsidP="00526DDB" w:rsidRDefault="00526DDB" w14:paraId="05F74F7E" w14:textId="77777777">
      <w:pPr>
        <w:pStyle w:val="scnewcodesection"/>
      </w:pPr>
      <w:r>
        <w:tab/>
      </w:r>
      <w:r>
        <w:tab/>
      </w:r>
      <w:r>
        <w:tab/>
      </w:r>
      <w:bookmarkStart w:name="ss_T44C7N327Sa_lv3_94aac5f22" w:id="12"/>
      <w:r>
        <w:t>(</w:t>
      </w:r>
      <w:bookmarkEnd w:id="12"/>
      <w:r>
        <w:t>a) a plain language description</w:t>
      </w:r>
      <w:r w:rsidRPr="00742B0D">
        <w:t>, in accordance with the most</w:t>
      </w:r>
      <w:r>
        <w:t xml:space="preserve"> </w:t>
      </w:r>
      <w:r w:rsidRPr="00742B0D">
        <w:t xml:space="preserve">current billing reading level requirements and guidance provided by the Centers for Medicare and Medicaid Services, for </w:t>
      </w:r>
      <w:r>
        <w:t xml:space="preserve">each distinct health care service and quantity of supply the health care provider provided to the </w:t>
      </w:r>
      <w:proofErr w:type="gramStart"/>
      <w:r>
        <w:t>patient;</w:t>
      </w:r>
      <w:proofErr w:type="gramEnd"/>
    </w:p>
    <w:p w:rsidR="00526DDB" w:rsidP="00526DDB" w:rsidRDefault="00526DDB" w14:paraId="7BB15A87" w14:textId="77777777">
      <w:pPr>
        <w:pStyle w:val="scnewcodesection"/>
      </w:pPr>
      <w:r>
        <w:tab/>
      </w:r>
      <w:r>
        <w:tab/>
      </w:r>
      <w:r>
        <w:tab/>
      </w:r>
      <w:bookmarkStart w:name="ss_T44C7N327Sb_lv3_025a00838" w:id="13"/>
      <w:r>
        <w:t>(</w:t>
      </w:r>
      <w:bookmarkEnd w:id="13"/>
      <w:r>
        <w:t xml:space="preserve">b) </w:t>
      </w:r>
      <w:r w:rsidRPr="00742B0D">
        <w:t>the amount the provider alleges is due from the patient for each service and supply provided to the patient</w:t>
      </w:r>
      <w:r>
        <w:t>; and</w:t>
      </w:r>
    </w:p>
    <w:p w:rsidR="00526DDB" w:rsidP="00526DDB" w:rsidRDefault="00526DDB" w14:paraId="5DEAF15D" w14:textId="77777777">
      <w:pPr>
        <w:pStyle w:val="scnewcodesection"/>
      </w:pPr>
      <w:r>
        <w:tab/>
      </w:r>
      <w:r>
        <w:tab/>
      </w:r>
      <w:r>
        <w:tab/>
      </w:r>
      <w:bookmarkStart w:name="ss_T44C7N327Sc_lv3_b9a4e22ad" w:id="14"/>
      <w:r>
        <w:t>(</w:t>
      </w:r>
      <w:bookmarkEnd w:id="14"/>
      <w:r>
        <w:t xml:space="preserve">c) </w:t>
      </w:r>
      <w:r w:rsidRPr="00742B0D">
        <w:t xml:space="preserve">if the provider sought or is seeking reimbursement from a third party, any billing code </w:t>
      </w:r>
      <w:r w:rsidRPr="00742B0D">
        <w:lastRenderedPageBreak/>
        <w:t xml:space="preserve">submitted to the third party, and the patient’s responsibility amount due to the provider pursuant the </w:t>
      </w:r>
      <w:proofErr w:type="gramStart"/>
      <w:r w:rsidRPr="00742B0D">
        <w:t>third party</w:t>
      </w:r>
      <w:proofErr w:type="gramEnd"/>
      <w:r w:rsidRPr="00742B0D">
        <w:t xml:space="preserve"> insurer’s </w:t>
      </w:r>
      <w:r>
        <w:t>e</w:t>
      </w:r>
      <w:r w:rsidRPr="00742B0D">
        <w:t xml:space="preserve">xplanation of </w:t>
      </w:r>
      <w:r>
        <w:t>b</w:t>
      </w:r>
      <w:r w:rsidRPr="00742B0D">
        <w:t xml:space="preserve">enefits. The </w:t>
      </w:r>
      <w:proofErr w:type="gramStart"/>
      <w:r w:rsidRPr="00742B0D">
        <w:t>third party</w:t>
      </w:r>
      <w:proofErr w:type="gramEnd"/>
      <w:r w:rsidRPr="00742B0D">
        <w:t xml:space="preserve"> insurer’s </w:t>
      </w:r>
      <w:r>
        <w:t>e</w:t>
      </w:r>
      <w:r w:rsidRPr="00742B0D">
        <w:t xml:space="preserve">xplanation of </w:t>
      </w:r>
      <w:r>
        <w:t>b</w:t>
      </w:r>
      <w:r w:rsidRPr="00742B0D">
        <w:t>enefits shall set forth a specific explanation of the patient’s responsibility amount including, but not limited to, whether the amount is a deductible, coinsurance, or noncovered charges.</w:t>
      </w:r>
    </w:p>
    <w:p w:rsidR="00526DDB" w:rsidP="00526DDB" w:rsidRDefault="00526DDB" w14:paraId="193A7499" w14:textId="77777777">
      <w:pPr>
        <w:pStyle w:val="scnewcodesection"/>
      </w:pPr>
      <w:r>
        <w:tab/>
      </w:r>
      <w:r>
        <w:tab/>
      </w:r>
      <w:bookmarkStart w:name="ss_T44C7N327S3_lv2_be75a1390" w:id="15"/>
      <w:r>
        <w:t>(</w:t>
      </w:r>
      <w:bookmarkEnd w:id="15"/>
      <w:r>
        <w:t>3) A health care provider may issue the itemized bill electronically, including through a patient portal on the provider’s Internet website.</w:t>
      </w:r>
    </w:p>
    <w:p w:rsidR="00526DDB" w:rsidP="00526DDB" w:rsidRDefault="00526DDB" w14:paraId="7297D610" w14:textId="77777777">
      <w:pPr>
        <w:pStyle w:val="scnewcodesection"/>
      </w:pPr>
      <w:r>
        <w:tab/>
      </w:r>
      <w:r>
        <w:tab/>
      </w:r>
      <w:bookmarkStart w:name="ss_T44C7N327S4_lv2_6da56f6c1" w:id="16"/>
      <w:r>
        <w:t>(</w:t>
      </w:r>
      <w:bookmarkEnd w:id="16"/>
      <w:r>
        <w:t>4) A patient is entitled to obtain from the health care provider an itemized bill on request at any time after the itemized bill is initially issued under item (1).</w:t>
      </w:r>
    </w:p>
    <w:p w:rsidR="00526DDB" w:rsidP="00526DDB" w:rsidRDefault="00526DDB" w14:paraId="45FC24C4" w14:textId="77777777">
      <w:pPr>
        <w:pStyle w:val="scnewcodesection"/>
      </w:pPr>
      <w:r>
        <w:tab/>
      </w:r>
      <w:r>
        <w:tab/>
      </w:r>
      <w:bookmarkStart w:name="ss_T44C7N327S5_lv2_6c9544dbf" w:id="17"/>
      <w:r>
        <w:t>(</w:t>
      </w:r>
      <w:bookmarkEnd w:id="17"/>
      <w:r>
        <w:t>5) A health care provider may not pursue debt collection against a patient for a provided health care service or supply unless the provider has complied with this section.</w:t>
      </w:r>
    </w:p>
    <w:p w:rsidR="00526DDB" w:rsidP="00526DDB" w:rsidRDefault="00526DDB" w14:paraId="751B3DE7" w14:textId="77777777">
      <w:pPr>
        <w:pStyle w:val="scnewcodesection"/>
      </w:pPr>
      <w:r>
        <w:tab/>
      </w:r>
      <w:r>
        <w:tab/>
      </w:r>
      <w:bookmarkStart w:name="ss_T44C7N327S6_lv2_ae81e4a1" w:id="18"/>
      <w:r>
        <w:t>(</w:t>
      </w:r>
      <w:bookmarkEnd w:id="18"/>
      <w:r>
        <w:t xml:space="preserve">6) </w:t>
      </w:r>
      <w:r w:rsidRPr="00742B0D">
        <w:t xml:space="preserve">A collection agency is not liable under this </w:t>
      </w:r>
      <w:r>
        <w:t>section</w:t>
      </w:r>
      <w:r w:rsidRPr="00742B0D">
        <w:t xml:space="preserve"> for billing inaccuracies provided by the health care provider.  If any inaccuracies are determined, the collection agency must cease collection activities and return the account back to the health care provider.</w:t>
      </w:r>
    </w:p>
    <w:p w:rsidR="00526DDB" w:rsidP="00526DDB" w:rsidRDefault="00526DDB" w14:paraId="3122CACB" w14:textId="77777777">
      <w:pPr>
        <w:pStyle w:val="scnewcodesection"/>
      </w:pPr>
      <w:r>
        <w:tab/>
      </w:r>
      <w:bookmarkStart w:name="ss_T44C7N327SC_lv1_c62746e29" w:id="19"/>
      <w:r>
        <w:t>(</w:t>
      </w:r>
      <w:bookmarkEnd w:id="19"/>
      <w:r>
        <w:t>C) The appropriate licensing authority shall take disciplinary action against the provider for the violation as if the provider violated an applicable licensing law.</w:t>
      </w:r>
    </w:p>
    <w:p w:rsidRPr="00DF3B44" w:rsidR="00526DDB" w:rsidP="00526DDB" w:rsidRDefault="00526DDB" w14:paraId="1ECA9B99" w14:textId="77777777">
      <w:pPr>
        <w:pStyle w:val="scnewcodesection"/>
      </w:pPr>
    </w:p>
    <w:p w:rsidRPr="00DF3B44" w:rsidR="00526DDB" w:rsidP="00526DDB" w:rsidRDefault="00526DDB" w14:paraId="5DC00BDB" w14:textId="77777777">
      <w:pPr>
        <w:pStyle w:val="scnoncodifiedsection"/>
      </w:pPr>
      <w:bookmarkStart w:name="bs_num_2_lastsection" w:id="20"/>
      <w:bookmarkStart w:name="eff_date_section" w:id="21"/>
      <w:r>
        <w:t>S</w:t>
      </w:r>
      <w:bookmarkEnd w:id="20"/>
      <w:r>
        <w:t>ECTION 2.</w:t>
      </w:r>
      <w:r w:rsidRPr="00DF3B44">
        <w:tab/>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84DD8">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3B7E" w14:textId="77777777" w:rsidR="00D93FF1" w:rsidRDefault="00D93FF1" w:rsidP="0010329A">
      <w:pPr>
        <w:spacing w:after="0" w:line="240" w:lineRule="auto"/>
      </w:pPr>
      <w:r>
        <w:separator/>
      </w:r>
    </w:p>
    <w:p w14:paraId="464C2704" w14:textId="77777777" w:rsidR="00D93FF1" w:rsidRDefault="00D93FF1"/>
  </w:endnote>
  <w:endnote w:type="continuationSeparator" w:id="0">
    <w:p w14:paraId="72071064" w14:textId="77777777" w:rsidR="00D93FF1" w:rsidRDefault="00D93FF1" w:rsidP="0010329A">
      <w:pPr>
        <w:spacing w:after="0" w:line="240" w:lineRule="auto"/>
      </w:pPr>
      <w:r>
        <w:continuationSeparator/>
      </w:r>
    </w:p>
    <w:p w14:paraId="140CAF03" w14:textId="77777777" w:rsidR="00D93FF1" w:rsidRDefault="00D93FF1"/>
  </w:endnote>
  <w:endnote w:type="continuationNotice" w:id="1">
    <w:p w14:paraId="0FFD729C" w14:textId="77777777" w:rsidR="00D93FF1" w:rsidRDefault="00D93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C3C5" w14:textId="49FCF2F8" w:rsidR="000D3C4D" w:rsidRPr="00BC78CD" w:rsidRDefault="000D3C4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4622</w:t>
        </w:r>
      </w:sdtContent>
    </w:sdt>
    <w:r>
      <w:t>-</w:t>
    </w:r>
    <w:sdt>
      <w:sdtPr>
        <w:id w:val="182423701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BA83F9" w:rsidR="00685035" w:rsidRPr="007B4AF7" w:rsidRDefault="00261590" w:rsidP="00D14995">
        <w:pPr>
          <w:pStyle w:val="scbillfooter"/>
        </w:pPr>
        <w:sdt>
          <w:sdtPr>
            <w:alias w:val="footer_billname"/>
            <w:tag w:val="footer_billname"/>
            <w:id w:val="457382597"/>
            <w:lock w:val="sdtContentLocked"/>
            <w:placeholder>
              <w:docPart w:val="26BCAB52108D46BFB799CF322CC62231"/>
            </w:placeholder>
            <w:dataBinding w:prefixMappings="xmlns:ns0='http://schemas.openxmlformats.org/package/2006/metadata/lwb360-metadata' " w:xpath="/ns0:lwb360Metadata[1]/ns0:T_BILL_T_BILLNAME[1]" w:storeItemID="{A70AC2F9-CF59-46A9-A8A7-29CBD0ED4110}"/>
            <w:text/>
          </w:sdtPr>
          <w:sdtEndPr/>
          <w:sdtContent>
            <w:r w:rsidR="00DB7F74">
              <w:t>[4622]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26BCAB52108D46BFB799CF322CC62231"/>
            </w:placeholder>
            <w:dataBinding w:prefixMappings="xmlns:ns0='http://schemas.openxmlformats.org/package/2006/metadata/lwb360-metadata' " w:xpath="/ns0:lwb360Metadata[1]/ns0:T_BILL_T_FILENAME[1]" w:storeItemID="{A70AC2F9-CF59-46A9-A8A7-29CBD0ED4110}"/>
            <w:text/>
          </w:sdtPr>
          <w:sdtEndPr/>
          <w:sdtContent>
            <w:del w:id="22" w:author="Mag Rigby" w:date="2024-04-09T17:26:00Z">
              <w:r w:rsidR="00DB7F74" w:rsidDel="00B46B30">
                <w:rPr>
                  <w:noProof/>
                </w:rPr>
                <w:delText xml:space="preserve"> </w:delText>
              </w:r>
            </w:del>
            <w:ins w:id="23" w:author="Mag Rigby" w:date="2024-04-09T17:26:00Z">
              <w:r w:rsidR="00B46B30">
                <w:rPr>
                  <w:noProof/>
                </w:rPr>
                <w:t xml:space="preserve">  </w:t>
              </w:r>
            </w:ins>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CAC1" w14:textId="77777777" w:rsidR="00D93FF1" w:rsidRDefault="00D93FF1" w:rsidP="0010329A">
      <w:pPr>
        <w:spacing w:after="0" w:line="240" w:lineRule="auto"/>
      </w:pPr>
      <w:r>
        <w:separator/>
      </w:r>
    </w:p>
    <w:p w14:paraId="5A7D155E" w14:textId="77777777" w:rsidR="00D93FF1" w:rsidRDefault="00D93FF1"/>
  </w:footnote>
  <w:footnote w:type="continuationSeparator" w:id="0">
    <w:p w14:paraId="076D7A92" w14:textId="77777777" w:rsidR="00D93FF1" w:rsidRDefault="00D93FF1" w:rsidP="0010329A">
      <w:pPr>
        <w:spacing w:after="0" w:line="240" w:lineRule="auto"/>
      </w:pPr>
      <w:r>
        <w:continuationSeparator/>
      </w:r>
    </w:p>
    <w:p w14:paraId="0E03F115" w14:textId="77777777" w:rsidR="00D93FF1" w:rsidRDefault="00D93FF1"/>
  </w:footnote>
  <w:footnote w:type="continuationNotice" w:id="1">
    <w:p w14:paraId="0558511A" w14:textId="77777777" w:rsidR="00D93FF1" w:rsidRDefault="00D93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3027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9294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2002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9CAB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47EA7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B0B1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70A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0E49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580D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78E11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051926412">
    <w:abstractNumId w:val="8"/>
  </w:num>
  <w:num w:numId="12" w16cid:durableId="2117754200">
    <w:abstractNumId w:val="3"/>
  </w:num>
  <w:num w:numId="13" w16cid:durableId="562986080">
    <w:abstractNumId w:val="2"/>
  </w:num>
  <w:num w:numId="14" w16cid:durableId="93091784">
    <w:abstractNumId w:val="1"/>
  </w:num>
  <w:num w:numId="15" w16cid:durableId="9530539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F04"/>
    <w:rsid w:val="00042D46"/>
    <w:rsid w:val="00044B84"/>
    <w:rsid w:val="000479D0"/>
    <w:rsid w:val="0006464F"/>
    <w:rsid w:val="00066B54"/>
    <w:rsid w:val="00072FCD"/>
    <w:rsid w:val="00074A4F"/>
    <w:rsid w:val="0008052B"/>
    <w:rsid w:val="000A3C25"/>
    <w:rsid w:val="000B4C02"/>
    <w:rsid w:val="000B5B4A"/>
    <w:rsid w:val="000B7FE1"/>
    <w:rsid w:val="000C3E88"/>
    <w:rsid w:val="000C46B9"/>
    <w:rsid w:val="000C58E4"/>
    <w:rsid w:val="000C6F9A"/>
    <w:rsid w:val="000D2F44"/>
    <w:rsid w:val="000D33E4"/>
    <w:rsid w:val="000D3C4D"/>
    <w:rsid w:val="000E578A"/>
    <w:rsid w:val="000F2250"/>
    <w:rsid w:val="0010329A"/>
    <w:rsid w:val="001164F9"/>
    <w:rsid w:val="0011719C"/>
    <w:rsid w:val="001333F5"/>
    <w:rsid w:val="00140049"/>
    <w:rsid w:val="00171601"/>
    <w:rsid w:val="001730EB"/>
    <w:rsid w:val="00173276"/>
    <w:rsid w:val="0019025B"/>
    <w:rsid w:val="00192AF7"/>
    <w:rsid w:val="00196F98"/>
    <w:rsid w:val="00197366"/>
    <w:rsid w:val="001A136C"/>
    <w:rsid w:val="001B6DA2"/>
    <w:rsid w:val="001C25EC"/>
    <w:rsid w:val="001D3FAC"/>
    <w:rsid w:val="001F2A41"/>
    <w:rsid w:val="001F313F"/>
    <w:rsid w:val="001F331D"/>
    <w:rsid w:val="001F394C"/>
    <w:rsid w:val="002038AA"/>
    <w:rsid w:val="002114C8"/>
    <w:rsid w:val="0021166F"/>
    <w:rsid w:val="002162DF"/>
    <w:rsid w:val="00230038"/>
    <w:rsid w:val="00233975"/>
    <w:rsid w:val="00236D73"/>
    <w:rsid w:val="00257F60"/>
    <w:rsid w:val="00261590"/>
    <w:rsid w:val="002625EA"/>
    <w:rsid w:val="00264AE9"/>
    <w:rsid w:val="00275AE6"/>
    <w:rsid w:val="0028187E"/>
    <w:rsid w:val="00281C93"/>
    <w:rsid w:val="002836D8"/>
    <w:rsid w:val="00295507"/>
    <w:rsid w:val="00297429"/>
    <w:rsid w:val="002A7989"/>
    <w:rsid w:val="002B02F3"/>
    <w:rsid w:val="002C3463"/>
    <w:rsid w:val="002D266D"/>
    <w:rsid w:val="002D5B3D"/>
    <w:rsid w:val="002D7447"/>
    <w:rsid w:val="002E315A"/>
    <w:rsid w:val="002E4F8C"/>
    <w:rsid w:val="002F560C"/>
    <w:rsid w:val="002F5847"/>
    <w:rsid w:val="0030425A"/>
    <w:rsid w:val="00340E86"/>
    <w:rsid w:val="003421F1"/>
    <w:rsid w:val="0034279C"/>
    <w:rsid w:val="00354F64"/>
    <w:rsid w:val="003559A1"/>
    <w:rsid w:val="00361563"/>
    <w:rsid w:val="00371D36"/>
    <w:rsid w:val="00373E17"/>
    <w:rsid w:val="003775E6"/>
    <w:rsid w:val="00381998"/>
    <w:rsid w:val="003850A1"/>
    <w:rsid w:val="003865F5"/>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7C89"/>
    <w:rsid w:val="004A5512"/>
    <w:rsid w:val="004A6BE5"/>
    <w:rsid w:val="004B0C18"/>
    <w:rsid w:val="004C1A04"/>
    <w:rsid w:val="004C20BC"/>
    <w:rsid w:val="004C5C9A"/>
    <w:rsid w:val="004C5CA6"/>
    <w:rsid w:val="004D1442"/>
    <w:rsid w:val="004D3DCB"/>
    <w:rsid w:val="004E7DDE"/>
    <w:rsid w:val="004F0090"/>
    <w:rsid w:val="004F172C"/>
    <w:rsid w:val="005002ED"/>
    <w:rsid w:val="00500DBC"/>
    <w:rsid w:val="005102BE"/>
    <w:rsid w:val="00523F7F"/>
    <w:rsid w:val="00524D54"/>
    <w:rsid w:val="00526DDB"/>
    <w:rsid w:val="005419E5"/>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529B"/>
    <w:rsid w:val="005F76B0"/>
    <w:rsid w:val="00604429"/>
    <w:rsid w:val="006067B0"/>
    <w:rsid w:val="00606A8B"/>
    <w:rsid w:val="00611EBA"/>
    <w:rsid w:val="00616277"/>
    <w:rsid w:val="00617B01"/>
    <w:rsid w:val="006213A8"/>
    <w:rsid w:val="00623BEA"/>
    <w:rsid w:val="0063284F"/>
    <w:rsid w:val="006347E9"/>
    <w:rsid w:val="00640C87"/>
    <w:rsid w:val="006454BB"/>
    <w:rsid w:val="006536A0"/>
    <w:rsid w:val="00657CF4"/>
    <w:rsid w:val="00663B8D"/>
    <w:rsid w:val="00663E00"/>
    <w:rsid w:val="00664F48"/>
    <w:rsid w:val="00664FAD"/>
    <w:rsid w:val="0067345B"/>
    <w:rsid w:val="00683986"/>
    <w:rsid w:val="00685035"/>
    <w:rsid w:val="00685770"/>
    <w:rsid w:val="006964F9"/>
    <w:rsid w:val="006A395F"/>
    <w:rsid w:val="006A4627"/>
    <w:rsid w:val="006A65E2"/>
    <w:rsid w:val="006B37BD"/>
    <w:rsid w:val="006C092D"/>
    <w:rsid w:val="006C099D"/>
    <w:rsid w:val="006C18F0"/>
    <w:rsid w:val="006C7E01"/>
    <w:rsid w:val="006D64A5"/>
    <w:rsid w:val="006E0935"/>
    <w:rsid w:val="006E353F"/>
    <w:rsid w:val="006E35AB"/>
    <w:rsid w:val="00711AA9"/>
    <w:rsid w:val="00722155"/>
    <w:rsid w:val="00737F19"/>
    <w:rsid w:val="00757551"/>
    <w:rsid w:val="00763D06"/>
    <w:rsid w:val="00780BDE"/>
    <w:rsid w:val="00782BF8"/>
    <w:rsid w:val="00783C75"/>
    <w:rsid w:val="007849D9"/>
    <w:rsid w:val="00787433"/>
    <w:rsid w:val="007964B0"/>
    <w:rsid w:val="007A10F1"/>
    <w:rsid w:val="007A3D50"/>
    <w:rsid w:val="007B2D29"/>
    <w:rsid w:val="007B412F"/>
    <w:rsid w:val="007B4AF7"/>
    <w:rsid w:val="007B4DBF"/>
    <w:rsid w:val="007C5458"/>
    <w:rsid w:val="007D2C67"/>
    <w:rsid w:val="007E06BB"/>
    <w:rsid w:val="007F1443"/>
    <w:rsid w:val="007F50D1"/>
    <w:rsid w:val="00800333"/>
    <w:rsid w:val="00805B5B"/>
    <w:rsid w:val="00816D52"/>
    <w:rsid w:val="00831048"/>
    <w:rsid w:val="008339E9"/>
    <w:rsid w:val="00834272"/>
    <w:rsid w:val="00860899"/>
    <w:rsid w:val="008625C1"/>
    <w:rsid w:val="008806F9"/>
    <w:rsid w:val="008A57E3"/>
    <w:rsid w:val="008B5BF4"/>
    <w:rsid w:val="008C0CEE"/>
    <w:rsid w:val="008C1B18"/>
    <w:rsid w:val="008D46EC"/>
    <w:rsid w:val="008E0E25"/>
    <w:rsid w:val="008E61A1"/>
    <w:rsid w:val="00917EA3"/>
    <w:rsid w:val="00917EE0"/>
    <w:rsid w:val="00921C89"/>
    <w:rsid w:val="0092274D"/>
    <w:rsid w:val="00926966"/>
    <w:rsid w:val="00926D03"/>
    <w:rsid w:val="00934036"/>
    <w:rsid w:val="00934889"/>
    <w:rsid w:val="0094541D"/>
    <w:rsid w:val="009473EA"/>
    <w:rsid w:val="00954E7E"/>
    <w:rsid w:val="009554D9"/>
    <w:rsid w:val="009572F9"/>
    <w:rsid w:val="00960D0F"/>
    <w:rsid w:val="00976BD4"/>
    <w:rsid w:val="0098366F"/>
    <w:rsid w:val="00983A03"/>
    <w:rsid w:val="00986063"/>
    <w:rsid w:val="00991F67"/>
    <w:rsid w:val="00992876"/>
    <w:rsid w:val="0099335E"/>
    <w:rsid w:val="009A0DCE"/>
    <w:rsid w:val="009A22CD"/>
    <w:rsid w:val="009A3E4B"/>
    <w:rsid w:val="009B35FD"/>
    <w:rsid w:val="009B6815"/>
    <w:rsid w:val="009D2967"/>
    <w:rsid w:val="009D3C2B"/>
    <w:rsid w:val="009E4191"/>
    <w:rsid w:val="009F1F1D"/>
    <w:rsid w:val="009F2AB1"/>
    <w:rsid w:val="009F4FAF"/>
    <w:rsid w:val="009F68F1"/>
    <w:rsid w:val="00A04529"/>
    <w:rsid w:val="00A0584B"/>
    <w:rsid w:val="00A13258"/>
    <w:rsid w:val="00A17135"/>
    <w:rsid w:val="00A21A6F"/>
    <w:rsid w:val="00A24E56"/>
    <w:rsid w:val="00A26A62"/>
    <w:rsid w:val="00A35A9B"/>
    <w:rsid w:val="00A4070E"/>
    <w:rsid w:val="00A40CA0"/>
    <w:rsid w:val="00A4218A"/>
    <w:rsid w:val="00A504A7"/>
    <w:rsid w:val="00A51B5A"/>
    <w:rsid w:val="00A53677"/>
    <w:rsid w:val="00A53BF2"/>
    <w:rsid w:val="00A60D68"/>
    <w:rsid w:val="00A6661D"/>
    <w:rsid w:val="00A73EFA"/>
    <w:rsid w:val="00A77A3B"/>
    <w:rsid w:val="00A92F6F"/>
    <w:rsid w:val="00A97523"/>
    <w:rsid w:val="00AB0FA3"/>
    <w:rsid w:val="00AB73BF"/>
    <w:rsid w:val="00AC335C"/>
    <w:rsid w:val="00AC463E"/>
    <w:rsid w:val="00AD3BE2"/>
    <w:rsid w:val="00AD3E3D"/>
    <w:rsid w:val="00AE16CD"/>
    <w:rsid w:val="00AE1EE4"/>
    <w:rsid w:val="00AE36EC"/>
    <w:rsid w:val="00AF1688"/>
    <w:rsid w:val="00AF46E6"/>
    <w:rsid w:val="00AF5139"/>
    <w:rsid w:val="00B06EDA"/>
    <w:rsid w:val="00B1161F"/>
    <w:rsid w:val="00B11661"/>
    <w:rsid w:val="00B32B4D"/>
    <w:rsid w:val="00B4137E"/>
    <w:rsid w:val="00B46B30"/>
    <w:rsid w:val="00B5152D"/>
    <w:rsid w:val="00B54DF7"/>
    <w:rsid w:val="00B56223"/>
    <w:rsid w:val="00B56E79"/>
    <w:rsid w:val="00B57579"/>
    <w:rsid w:val="00B57AA7"/>
    <w:rsid w:val="00B637AA"/>
    <w:rsid w:val="00B7200C"/>
    <w:rsid w:val="00B7592C"/>
    <w:rsid w:val="00B809D3"/>
    <w:rsid w:val="00B84B66"/>
    <w:rsid w:val="00B85475"/>
    <w:rsid w:val="00B9090A"/>
    <w:rsid w:val="00B92196"/>
    <w:rsid w:val="00B9228D"/>
    <w:rsid w:val="00B929EC"/>
    <w:rsid w:val="00B93051"/>
    <w:rsid w:val="00BB0725"/>
    <w:rsid w:val="00BC408A"/>
    <w:rsid w:val="00BC5023"/>
    <w:rsid w:val="00BC556C"/>
    <w:rsid w:val="00BD42DA"/>
    <w:rsid w:val="00BD4684"/>
    <w:rsid w:val="00BE08A7"/>
    <w:rsid w:val="00BE4391"/>
    <w:rsid w:val="00BF3E48"/>
    <w:rsid w:val="00BF7EA0"/>
    <w:rsid w:val="00C069FF"/>
    <w:rsid w:val="00C15F1B"/>
    <w:rsid w:val="00C16288"/>
    <w:rsid w:val="00C17D1D"/>
    <w:rsid w:val="00C246E0"/>
    <w:rsid w:val="00C45923"/>
    <w:rsid w:val="00C543E7"/>
    <w:rsid w:val="00C604D4"/>
    <w:rsid w:val="00C70225"/>
    <w:rsid w:val="00C720CF"/>
    <w:rsid w:val="00C72198"/>
    <w:rsid w:val="00C73C7D"/>
    <w:rsid w:val="00C75005"/>
    <w:rsid w:val="00C970DF"/>
    <w:rsid w:val="00CA35EC"/>
    <w:rsid w:val="00CA7E71"/>
    <w:rsid w:val="00CB2673"/>
    <w:rsid w:val="00CB701D"/>
    <w:rsid w:val="00CC3F0E"/>
    <w:rsid w:val="00CD08C9"/>
    <w:rsid w:val="00CD1837"/>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3B6"/>
    <w:rsid w:val="00D54A6F"/>
    <w:rsid w:val="00D57D57"/>
    <w:rsid w:val="00D62E42"/>
    <w:rsid w:val="00D715B4"/>
    <w:rsid w:val="00D772FB"/>
    <w:rsid w:val="00D93FF1"/>
    <w:rsid w:val="00DA13F5"/>
    <w:rsid w:val="00DA1AA0"/>
    <w:rsid w:val="00DB7F74"/>
    <w:rsid w:val="00DC44A8"/>
    <w:rsid w:val="00DE4BEE"/>
    <w:rsid w:val="00DE5B3D"/>
    <w:rsid w:val="00DE7112"/>
    <w:rsid w:val="00DF19BE"/>
    <w:rsid w:val="00DF3B44"/>
    <w:rsid w:val="00E1372E"/>
    <w:rsid w:val="00E14FAF"/>
    <w:rsid w:val="00E21D30"/>
    <w:rsid w:val="00E24D9A"/>
    <w:rsid w:val="00E27805"/>
    <w:rsid w:val="00E27A11"/>
    <w:rsid w:val="00E30497"/>
    <w:rsid w:val="00E358A2"/>
    <w:rsid w:val="00E35C9A"/>
    <w:rsid w:val="00E3771B"/>
    <w:rsid w:val="00E40979"/>
    <w:rsid w:val="00E43F26"/>
    <w:rsid w:val="00E52A36"/>
    <w:rsid w:val="00E6378B"/>
    <w:rsid w:val="00E63EC3"/>
    <w:rsid w:val="00E64DCB"/>
    <w:rsid w:val="00E653DA"/>
    <w:rsid w:val="00E65958"/>
    <w:rsid w:val="00E771B7"/>
    <w:rsid w:val="00E84FE5"/>
    <w:rsid w:val="00E879A5"/>
    <w:rsid w:val="00E879FC"/>
    <w:rsid w:val="00E92A65"/>
    <w:rsid w:val="00EA2574"/>
    <w:rsid w:val="00EA2F1F"/>
    <w:rsid w:val="00EA3F2E"/>
    <w:rsid w:val="00EA57EC"/>
    <w:rsid w:val="00EB120E"/>
    <w:rsid w:val="00EB46E2"/>
    <w:rsid w:val="00EC0045"/>
    <w:rsid w:val="00EC4464"/>
    <w:rsid w:val="00ED452E"/>
    <w:rsid w:val="00EE3CDA"/>
    <w:rsid w:val="00EF37A8"/>
    <w:rsid w:val="00EF531F"/>
    <w:rsid w:val="00F05FE8"/>
    <w:rsid w:val="00F13D87"/>
    <w:rsid w:val="00F149E5"/>
    <w:rsid w:val="00F15E33"/>
    <w:rsid w:val="00F17DA2"/>
    <w:rsid w:val="00F22EC0"/>
    <w:rsid w:val="00F27D7B"/>
    <w:rsid w:val="00F317B2"/>
    <w:rsid w:val="00F31D34"/>
    <w:rsid w:val="00F342A1"/>
    <w:rsid w:val="00F36FBA"/>
    <w:rsid w:val="00F414AD"/>
    <w:rsid w:val="00F44D36"/>
    <w:rsid w:val="00F46262"/>
    <w:rsid w:val="00F4795D"/>
    <w:rsid w:val="00F50A61"/>
    <w:rsid w:val="00F525CD"/>
    <w:rsid w:val="00F5286C"/>
    <w:rsid w:val="00F52E12"/>
    <w:rsid w:val="00F638CA"/>
    <w:rsid w:val="00F63EA3"/>
    <w:rsid w:val="00F82BF7"/>
    <w:rsid w:val="00F84DD8"/>
    <w:rsid w:val="00F900B4"/>
    <w:rsid w:val="00FA0F2E"/>
    <w:rsid w:val="00FA4DB1"/>
    <w:rsid w:val="00FB3F2A"/>
    <w:rsid w:val="00FB5A2D"/>
    <w:rsid w:val="00FC3593"/>
    <w:rsid w:val="00FD117D"/>
    <w:rsid w:val="00FD72E3"/>
    <w:rsid w:val="00FE06FC"/>
    <w:rsid w:val="00FE0E7C"/>
    <w:rsid w:val="00FE42DD"/>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443"/>
    <w:rPr>
      <w:lang w:val="en-US"/>
    </w:rPr>
  </w:style>
  <w:style w:type="paragraph" w:styleId="Heading1">
    <w:name w:val="heading 1"/>
    <w:basedOn w:val="Normal"/>
    <w:next w:val="Normal"/>
    <w:link w:val="Heading1Char"/>
    <w:uiPriority w:val="9"/>
    <w:qFormat/>
    <w:rsid w:val="00F82B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82B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2B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82BF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2BF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82BF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82BF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82BF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2B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F1443"/>
    <w:rPr>
      <w:rFonts w:ascii="Times New Roman" w:hAnsi="Times New Roman"/>
      <w:b w:val="0"/>
      <w:i w:val="0"/>
      <w:sz w:val="22"/>
    </w:rPr>
  </w:style>
  <w:style w:type="paragraph" w:styleId="NoSpacing">
    <w:name w:val="No Spacing"/>
    <w:uiPriority w:val="1"/>
    <w:qFormat/>
    <w:rsid w:val="007F1443"/>
    <w:pPr>
      <w:spacing w:after="0" w:line="240" w:lineRule="auto"/>
    </w:pPr>
  </w:style>
  <w:style w:type="paragraph" w:customStyle="1" w:styleId="scemptylineheader">
    <w:name w:val="sc_emptyline_header"/>
    <w:qFormat/>
    <w:rsid w:val="007F144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F144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F144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F144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F144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F14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F1443"/>
    <w:rPr>
      <w:color w:val="808080"/>
    </w:rPr>
  </w:style>
  <w:style w:type="paragraph" w:customStyle="1" w:styleId="scdirectionallanguage">
    <w:name w:val="sc_directional_language"/>
    <w:qFormat/>
    <w:rsid w:val="007F144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F14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F144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F144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F144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F144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F144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F144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F144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F144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F144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F144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F144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F14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44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F144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F144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F1443"/>
    <w:rPr>
      <w:rFonts w:ascii="Times New Roman" w:hAnsi="Times New Roman"/>
      <w:color w:val="auto"/>
      <w:sz w:val="22"/>
    </w:rPr>
  </w:style>
  <w:style w:type="paragraph" w:customStyle="1" w:styleId="scclippagebillheader">
    <w:name w:val="sc_clip_page_bill_header"/>
    <w:qFormat/>
    <w:rsid w:val="007F144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F144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F144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F1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443"/>
    <w:rPr>
      <w:lang w:val="en-US"/>
    </w:rPr>
  </w:style>
  <w:style w:type="paragraph" w:styleId="Footer">
    <w:name w:val="footer"/>
    <w:basedOn w:val="Normal"/>
    <w:link w:val="FooterChar"/>
    <w:uiPriority w:val="99"/>
    <w:unhideWhenUsed/>
    <w:rsid w:val="007F1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443"/>
    <w:rPr>
      <w:lang w:val="en-US"/>
    </w:rPr>
  </w:style>
  <w:style w:type="paragraph" w:styleId="ListParagraph">
    <w:name w:val="List Paragraph"/>
    <w:basedOn w:val="Normal"/>
    <w:uiPriority w:val="34"/>
    <w:qFormat/>
    <w:rsid w:val="007F1443"/>
    <w:pPr>
      <w:ind w:left="720"/>
      <w:contextualSpacing/>
    </w:pPr>
  </w:style>
  <w:style w:type="paragraph" w:customStyle="1" w:styleId="scbillfooter">
    <w:name w:val="sc_bill_footer"/>
    <w:qFormat/>
    <w:rsid w:val="007F144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F1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F144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F144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F14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F14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F14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F14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F14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F144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F14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F144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F14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F1443"/>
    <w:pPr>
      <w:widowControl w:val="0"/>
      <w:suppressAutoHyphens/>
      <w:spacing w:after="0" w:line="360" w:lineRule="auto"/>
    </w:pPr>
    <w:rPr>
      <w:rFonts w:ascii="Times New Roman" w:hAnsi="Times New Roman"/>
      <w:lang w:val="en-US"/>
    </w:rPr>
  </w:style>
  <w:style w:type="paragraph" w:customStyle="1" w:styleId="sctableln">
    <w:name w:val="sc_table_ln"/>
    <w:qFormat/>
    <w:rsid w:val="007F144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F144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F1443"/>
    <w:rPr>
      <w:strike/>
      <w:dstrike w:val="0"/>
    </w:rPr>
  </w:style>
  <w:style w:type="character" w:customStyle="1" w:styleId="scinsert">
    <w:name w:val="sc_insert"/>
    <w:uiPriority w:val="1"/>
    <w:qFormat/>
    <w:rsid w:val="007F1443"/>
    <w:rPr>
      <w:caps w:val="0"/>
      <w:smallCaps w:val="0"/>
      <w:strike w:val="0"/>
      <w:dstrike w:val="0"/>
      <w:vanish w:val="0"/>
      <w:u w:val="single"/>
      <w:vertAlign w:val="baseline"/>
    </w:rPr>
  </w:style>
  <w:style w:type="character" w:customStyle="1" w:styleId="scinsertred">
    <w:name w:val="sc_insert_red"/>
    <w:uiPriority w:val="1"/>
    <w:qFormat/>
    <w:rsid w:val="007F1443"/>
    <w:rPr>
      <w:caps w:val="0"/>
      <w:smallCaps w:val="0"/>
      <w:strike w:val="0"/>
      <w:dstrike w:val="0"/>
      <w:vanish w:val="0"/>
      <w:color w:val="FF0000"/>
      <w:u w:val="single"/>
      <w:vertAlign w:val="baseline"/>
    </w:rPr>
  </w:style>
  <w:style w:type="character" w:customStyle="1" w:styleId="scinsertblue">
    <w:name w:val="sc_insert_blue"/>
    <w:uiPriority w:val="1"/>
    <w:qFormat/>
    <w:rsid w:val="007F1443"/>
    <w:rPr>
      <w:caps w:val="0"/>
      <w:smallCaps w:val="0"/>
      <w:strike w:val="0"/>
      <w:dstrike w:val="0"/>
      <w:vanish w:val="0"/>
      <w:color w:val="0070C0"/>
      <w:u w:val="single"/>
      <w:vertAlign w:val="baseline"/>
    </w:rPr>
  </w:style>
  <w:style w:type="character" w:customStyle="1" w:styleId="scstrikered">
    <w:name w:val="sc_strike_red"/>
    <w:uiPriority w:val="1"/>
    <w:qFormat/>
    <w:rsid w:val="007F1443"/>
    <w:rPr>
      <w:strike/>
      <w:dstrike w:val="0"/>
      <w:color w:val="FF0000"/>
    </w:rPr>
  </w:style>
  <w:style w:type="character" w:customStyle="1" w:styleId="scstrikeblue">
    <w:name w:val="sc_strike_blue"/>
    <w:uiPriority w:val="1"/>
    <w:qFormat/>
    <w:rsid w:val="007F1443"/>
    <w:rPr>
      <w:strike/>
      <w:dstrike w:val="0"/>
      <w:color w:val="0070C0"/>
    </w:rPr>
  </w:style>
  <w:style w:type="character" w:customStyle="1" w:styleId="scinsertbluenounderline">
    <w:name w:val="sc_insert_blue_no_underline"/>
    <w:uiPriority w:val="1"/>
    <w:qFormat/>
    <w:rsid w:val="007F144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F144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F1443"/>
    <w:rPr>
      <w:strike/>
      <w:dstrike w:val="0"/>
      <w:color w:val="0070C0"/>
      <w:lang w:val="en-US"/>
    </w:rPr>
  </w:style>
  <w:style w:type="character" w:customStyle="1" w:styleId="scstrikerednoncodified">
    <w:name w:val="sc_strike_red_non_codified"/>
    <w:uiPriority w:val="1"/>
    <w:qFormat/>
    <w:rsid w:val="007F1443"/>
    <w:rPr>
      <w:strike/>
      <w:dstrike w:val="0"/>
      <w:color w:val="FF0000"/>
    </w:rPr>
  </w:style>
  <w:style w:type="paragraph" w:customStyle="1" w:styleId="scbillsiglines">
    <w:name w:val="sc_bill_sig_lines"/>
    <w:qFormat/>
    <w:rsid w:val="007F144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F1443"/>
    <w:rPr>
      <w:bdr w:val="none" w:sz="0" w:space="0" w:color="auto"/>
      <w:shd w:val="clear" w:color="auto" w:fill="FEC6C6"/>
    </w:rPr>
  </w:style>
  <w:style w:type="character" w:customStyle="1" w:styleId="screstoreblue">
    <w:name w:val="sc_restore_blue"/>
    <w:uiPriority w:val="1"/>
    <w:qFormat/>
    <w:rsid w:val="007F1443"/>
    <w:rPr>
      <w:color w:val="4472C4" w:themeColor="accent1"/>
      <w:bdr w:val="none" w:sz="0" w:space="0" w:color="auto"/>
      <w:shd w:val="clear" w:color="auto" w:fill="auto"/>
    </w:rPr>
  </w:style>
  <w:style w:type="character" w:customStyle="1" w:styleId="screstorered">
    <w:name w:val="sc_restore_red"/>
    <w:uiPriority w:val="1"/>
    <w:qFormat/>
    <w:rsid w:val="007F1443"/>
    <w:rPr>
      <w:color w:val="FF0000"/>
      <w:bdr w:val="none" w:sz="0" w:space="0" w:color="auto"/>
      <w:shd w:val="clear" w:color="auto" w:fill="auto"/>
    </w:rPr>
  </w:style>
  <w:style w:type="character" w:customStyle="1" w:styleId="scstrikenewblue">
    <w:name w:val="sc_strike_new_blue"/>
    <w:uiPriority w:val="1"/>
    <w:qFormat/>
    <w:rsid w:val="007F1443"/>
    <w:rPr>
      <w:strike w:val="0"/>
      <w:dstrike/>
      <w:color w:val="0070C0"/>
      <w:u w:val="none"/>
    </w:rPr>
  </w:style>
  <w:style w:type="character" w:customStyle="1" w:styleId="scstrikenewred">
    <w:name w:val="sc_strike_new_red"/>
    <w:uiPriority w:val="1"/>
    <w:qFormat/>
    <w:rsid w:val="007F1443"/>
    <w:rPr>
      <w:strike w:val="0"/>
      <w:dstrike/>
      <w:color w:val="FF0000"/>
      <w:u w:val="none"/>
    </w:rPr>
  </w:style>
  <w:style w:type="character" w:customStyle="1" w:styleId="scamendsenate">
    <w:name w:val="sc_amend_senate"/>
    <w:uiPriority w:val="1"/>
    <w:qFormat/>
    <w:rsid w:val="007F1443"/>
    <w:rPr>
      <w:bdr w:val="none" w:sz="0" w:space="0" w:color="auto"/>
      <w:shd w:val="clear" w:color="auto" w:fill="FFF2CC" w:themeFill="accent4" w:themeFillTint="33"/>
    </w:rPr>
  </w:style>
  <w:style w:type="character" w:customStyle="1" w:styleId="scamendhouse">
    <w:name w:val="sc_amend_house"/>
    <w:uiPriority w:val="1"/>
    <w:qFormat/>
    <w:rsid w:val="007F1443"/>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526DDB"/>
    <w:rPr>
      <w:sz w:val="16"/>
      <w:szCs w:val="16"/>
    </w:rPr>
  </w:style>
  <w:style w:type="paragraph" w:styleId="CommentText">
    <w:name w:val="annotation text"/>
    <w:basedOn w:val="Normal"/>
    <w:link w:val="CommentTextChar"/>
    <w:uiPriority w:val="99"/>
    <w:semiHidden/>
    <w:unhideWhenUsed/>
    <w:rsid w:val="00526DDB"/>
    <w:pPr>
      <w:spacing w:line="240" w:lineRule="auto"/>
    </w:pPr>
    <w:rPr>
      <w:sz w:val="20"/>
      <w:szCs w:val="20"/>
    </w:rPr>
  </w:style>
  <w:style w:type="character" w:customStyle="1" w:styleId="CommentTextChar">
    <w:name w:val="Comment Text Char"/>
    <w:basedOn w:val="DefaultParagraphFont"/>
    <w:link w:val="CommentText"/>
    <w:uiPriority w:val="99"/>
    <w:semiHidden/>
    <w:rsid w:val="00526DDB"/>
    <w:rPr>
      <w:sz w:val="20"/>
      <w:szCs w:val="20"/>
      <w:lang w:val="en-US"/>
    </w:rPr>
  </w:style>
  <w:style w:type="paragraph" w:styleId="CommentSubject">
    <w:name w:val="annotation subject"/>
    <w:basedOn w:val="CommentText"/>
    <w:next w:val="CommentText"/>
    <w:link w:val="CommentSubjectChar"/>
    <w:uiPriority w:val="99"/>
    <w:semiHidden/>
    <w:unhideWhenUsed/>
    <w:rsid w:val="00526DDB"/>
    <w:rPr>
      <w:b/>
      <w:bCs/>
    </w:rPr>
  </w:style>
  <w:style w:type="character" w:customStyle="1" w:styleId="CommentSubjectChar">
    <w:name w:val="Comment Subject Char"/>
    <w:basedOn w:val="CommentTextChar"/>
    <w:link w:val="CommentSubject"/>
    <w:uiPriority w:val="99"/>
    <w:semiHidden/>
    <w:rsid w:val="00526DDB"/>
    <w:rPr>
      <w:b/>
      <w:bCs/>
      <w:sz w:val="20"/>
      <w:szCs w:val="20"/>
      <w:lang w:val="en-US"/>
    </w:rPr>
  </w:style>
  <w:style w:type="paragraph" w:styleId="Revision">
    <w:name w:val="Revision"/>
    <w:hidden/>
    <w:uiPriority w:val="99"/>
    <w:semiHidden/>
    <w:rsid w:val="00F84DD8"/>
    <w:pPr>
      <w:spacing w:after="0" w:line="240" w:lineRule="auto"/>
    </w:pPr>
    <w:rPr>
      <w:lang w:val="en-US"/>
    </w:rPr>
  </w:style>
  <w:style w:type="paragraph" w:customStyle="1" w:styleId="sccoversheetfooter">
    <w:name w:val="sc_coversheet_footer"/>
    <w:qFormat/>
    <w:rsid w:val="000D3C4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D3C4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D3C4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D3C4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D3C4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D3C4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D3C4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D3C4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D3C4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D3C4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D3C4D"/>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82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BF7"/>
    <w:rPr>
      <w:rFonts w:ascii="Segoe UI" w:hAnsi="Segoe UI" w:cs="Segoe UI"/>
      <w:sz w:val="18"/>
      <w:szCs w:val="18"/>
      <w:lang w:val="en-US"/>
    </w:rPr>
  </w:style>
  <w:style w:type="paragraph" w:styleId="Bibliography">
    <w:name w:val="Bibliography"/>
    <w:basedOn w:val="Normal"/>
    <w:next w:val="Normal"/>
    <w:uiPriority w:val="37"/>
    <w:semiHidden/>
    <w:unhideWhenUsed/>
    <w:rsid w:val="00F82BF7"/>
  </w:style>
  <w:style w:type="paragraph" w:styleId="BlockText">
    <w:name w:val="Block Text"/>
    <w:basedOn w:val="Normal"/>
    <w:uiPriority w:val="99"/>
    <w:semiHidden/>
    <w:unhideWhenUsed/>
    <w:rsid w:val="00F82BF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82BF7"/>
    <w:pPr>
      <w:spacing w:after="120"/>
    </w:pPr>
  </w:style>
  <w:style w:type="character" w:customStyle="1" w:styleId="BodyTextChar">
    <w:name w:val="Body Text Char"/>
    <w:basedOn w:val="DefaultParagraphFont"/>
    <w:link w:val="BodyText"/>
    <w:uiPriority w:val="99"/>
    <w:semiHidden/>
    <w:rsid w:val="00F82BF7"/>
    <w:rPr>
      <w:lang w:val="en-US"/>
    </w:rPr>
  </w:style>
  <w:style w:type="paragraph" w:styleId="BodyText2">
    <w:name w:val="Body Text 2"/>
    <w:basedOn w:val="Normal"/>
    <w:link w:val="BodyText2Char"/>
    <w:uiPriority w:val="99"/>
    <w:semiHidden/>
    <w:unhideWhenUsed/>
    <w:rsid w:val="00F82BF7"/>
    <w:pPr>
      <w:spacing w:after="120" w:line="480" w:lineRule="auto"/>
    </w:pPr>
  </w:style>
  <w:style w:type="character" w:customStyle="1" w:styleId="BodyText2Char">
    <w:name w:val="Body Text 2 Char"/>
    <w:basedOn w:val="DefaultParagraphFont"/>
    <w:link w:val="BodyText2"/>
    <w:uiPriority w:val="99"/>
    <w:semiHidden/>
    <w:rsid w:val="00F82BF7"/>
    <w:rPr>
      <w:lang w:val="en-US"/>
    </w:rPr>
  </w:style>
  <w:style w:type="paragraph" w:styleId="BodyText3">
    <w:name w:val="Body Text 3"/>
    <w:basedOn w:val="Normal"/>
    <w:link w:val="BodyText3Char"/>
    <w:uiPriority w:val="99"/>
    <w:semiHidden/>
    <w:unhideWhenUsed/>
    <w:rsid w:val="00F82BF7"/>
    <w:pPr>
      <w:spacing w:after="120"/>
    </w:pPr>
    <w:rPr>
      <w:sz w:val="16"/>
      <w:szCs w:val="16"/>
    </w:rPr>
  </w:style>
  <w:style w:type="character" w:customStyle="1" w:styleId="BodyText3Char">
    <w:name w:val="Body Text 3 Char"/>
    <w:basedOn w:val="DefaultParagraphFont"/>
    <w:link w:val="BodyText3"/>
    <w:uiPriority w:val="99"/>
    <w:semiHidden/>
    <w:rsid w:val="00F82BF7"/>
    <w:rPr>
      <w:sz w:val="16"/>
      <w:szCs w:val="16"/>
      <w:lang w:val="en-US"/>
    </w:rPr>
  </w:style>
  <w:style w:type="paragraph" w:styleId="BodyTextFirstIndent">
    <w:name w:val="Body Text First Indent"/>
    <w:basedOn w:val="BodyText"/>
    <w:link w:val="BodyTextFirstIndentChar"/>
    <w:uiPriority w:val="99"/>
    <w:semiHidden/>
    <w:unhideWhenUsed/>
    <w:rsid w:val="00F82BF7"/>
    <w:pPr>
      <w:spacing w:after="160"/>
      <w:ind w:firstLine="360"/>
    </w:pPr>
  </w:style>
  <w:style w:type="character" w:customStyle="1" w:styleId="BodyTextFirstIndentChar">
    <w:name w:val="Body Text First Indent Char"/>
    <w:basedOn w:val="BodyTextChar"/>
    <w:link w:val="BodyTextFirstIndent"/>
    <w:uiPriority w:val="99"/>
    <w:semiHidden/>
    <w:rsid w:val="00F82BF7"/>
    <w:rPr>
      <w:lang w:val="en-US"/>
    </w:rPr>
  </w:style>
  <w:style w:type="paragraph" w:styleId="BodyTextIndent">
    <w:name w:val="Body Text Indent"/>
    <w:basedOn w:val="Normal"/>
    <w:link w:val="BodyTextIndentChar"/>
    <w:uiPriority w:val="99"/>
    <w:semiHidden/>
    <w:unhideWhenUsed/>
    <w:rsid w:val="00F82BF7"/>
    <w:pPr>
      <w:spacing w:after="120"/>
      <w:ind w:left="360"/>
    </w:pPr>
  </w:style>
  <w:style w:type="character" w:customStyle="1" w:styleId="BodyTextIndentChar">
    <w:name w:val="Body Text Indent Char"/>
    <w:basedOn w:val="DefaultParagraphFont"/>
    <w:link w:val="BodyTextIndent"/>
    <w:uiPriority w:val="99"/>
    <w:semiHidden/>
    <w:rsid w:val="00F82BF7"/>
    <w:rPr>
      <w:lang w:val="en-US"/>
    </w:rPr>
  </w:style>
  <w:style w:type="paragraph" w:styleId="BodyTextFirstIndent2">
    <w:name w:val="Body Text First Indent 2"/>
    <w:basedOn w:val="BodyTextIndent"/>
    <w:link w:val="BodyTextFirstIndent2Char"/>
    <w:uiPriority w:val="99"/>
    <w:semiHidden/>
    <w:unhideWhenUsed/>
    <w:rsid w:val="00F82BF7"/>
    <w:pPr>
      <w:spacing w:after="160"/>
      <w:ind w:firstLine="360"/>
    </w:pPr>
  </w:style>
  <w:style w:type="character" w:customStyle="1" w:styleId="BodyTextFirstIndent2Char">
    <w:name w:val="Body Text First Indent 2 Char"/>
    <w:basedOn w:val="BodyTextIndentChar"/>
    <w:link w:val="BodyTextFirstIndent2"/>
    <w:uiPriority w:val="99"/>
    <w:semiHidden/>
    <w:rsid w:val="00F82BF7"/>
    <w:rPr>
      <w:lang w:val="en-US"/>
    </w:rPr>
  </w:style>
  <w:style w:type="paragraph" w:styleId="BodyTextIndent2">
    <w:name w:val="Body Text Indent 2"/>
    <w:basedOn w:val="Normal"/>
    <w:link w:val="BodyTextIndent2Char"/>
    <w:uiPriority w:val="99"/>
    <w:semiHidden/>
    <w:unhideWhenUsed/>
    <w:rsid w:val="00F82BF7"/>
    <w:pPr>
      <w:spacing w:after="120" w:line="480" w:lineRule="auto"/>
      <w:ind w:left="360"/>
    </w:pPr>
  </w:style>
  <w:style w:type="character" w:customStyle="1" w:styleId="BodyTextIndent2Char">
    <w:name w:val="Body Text Indent 2 Char"/>
    <w:basedOn w:val="DefaultParagraphFont"/>
    <w:link w:val="BodyTextIndent2"/>
    <w:uiPriority w:val="99"/>
    <w:semiHidden/>
    <w:rsid w:val="00F82BF7"/>
    <w:rPr>
      <w:lang w:val="en-US"/>
    </w:rPr>
  </w:style>
  <w:style w:type="paragraph" w:styleId="BodyTextIndent3">
    <w:name w:val="Body Text Indent 3"/>
    <w:basedOn w:val="Normal"/>
    <w:link w:val="BodyTextIndent3Char"/>
    <w:uiPriority w:val="99"/>
    <w:semiHidden/>
    <w:unhideWhenUsed/>
    <w:rsid w:val="00F82B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2BF7"/>
    <w:rPr>
      <w:sz w:val="16"/>
      <w:szCs w:val="16"/>
      <w:lang w:val="en-US"/>
    </w:rPr>
  </w:style>
  <w:style w:type="paragraph" w:styleId="Caption">
    <w:name w:val="caption"/>
    <w:basedOn w:val="Normal"/>
    <w:next w:val="Normal"/>
    <w:uiPriority w:val="35"/>
    <w:semiHidden/>
    <w:unhideWhenUsed/>
    <w:qFormat/>
    <w:rsid w:val="00F82BF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82BF7"/>
    <w:pPr>
      <w:spacing w:after="0" w:line="240" w:lineRule="auto"/>
      <w:ind w:left="4320"/>
    </w:pPr>
  </w:style>
  <w:style w:type="character" w:customStyle="1" w:styleId="ClosingChar">
    <w:name w:val="Closing Char"/>
    <w:basedOn w:val="DefaultParagraphFont"/>
    <w:link w:val="Closing"/>
    <w:uiPriority w:val="99"/>
    <w:semiHidden/>
    <w:rsid w:val="00F82BF7"/>
    <w:rPr>
      <w:lang w:val="en-US"/>
    </w:rPr>
  </w:style>
  <w:style w:type="paragraph" w:styleId="Date">
    <w:name w:val="Date"/>
    <w:basedOn w:val="Normal"/>
    <w:next w:val="Normal"/>
    <w:link w:val="DateChar"/>
    <w:uiPriority w:val="99"/>
    <w:semiHidden/>
    <w:unhideWhenUsed/>
    <w:rsid w:val="00F82BF7"/>
  </w:style>
  <w:style w:type="character" w:customStyle="1" w:styleId="DateChar">
    <w:name w:val="Date Char"/>
    <w:basedOn w:val="DefaultParagraphFont"/>
    <w:link w:val="Date"/>
    <w:uiPriority w:val="99"/>
    <w:semiHidden/>
    <w:rsid w:val="00F82BF7"/>
    <w:rPr>
      <w:lang w:val="en-US"/>
    </w:rPr>
  </w:style>
  <w:style w:type="paragraph" w:styleId="DocumentMap">
    <w:name w:val="Document Map"/>
    <w:basedOn w:val="Normal"/>
    <w:link w:val="DocumentMapChar"/>
    <w:uiPriority w:val="99"/>
    <w:semiHidden/>
    <w:unhideWhenUsed/>
    <w:rsid w:val="00F82BF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82BF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82BF7"/>
    <w:pPr>
      <w:spacing w:after="0" w:line="240" w:lineRule="auto"/>
    </w:pPr>
  </w:style>
  <w:style w:type="character" w:customStyle="1" w:styleId="E-mailSignatureChar">
    <w:name w:val="E-mail Signature Char"/>
    <w:basedOn w:val="DefaultParagraphFont"/>
    <w:link w:val="E-mailSignature"/>
    <w:uiPriority w:val="99"/>
    <w:semiHidden/>
    <w:rsid w:val="00F82BF7"/>
    <w:rPr>
      <w:lang w:val="en-US"/>
    </w:rPr>
  </w:style>
  <w:style w:type="paragraph" w:styleId="EndnoteText">
    <w:name w:val="endnote text"/>
    <w:basedOn w:val="Normal"/>
    <w:link w:val="EndnoteTextChar"/>
    <w:uiPriority w:val="99"/>
    <w:semiHidden/>
    <w:unhideWhenUsed/>
    <w:rsid w:val="00F82B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2BF7"/>
    <w:rPr>
      <w:sz w:val="20"/>
      <w:szCs w:val="20"/>
      <w:lang w:val="en-US"/>
    </w:rPr>
  </w:style>
  <w:style w:type="paragraph" w:styleId="EnvelopeAddress">
    <w:name w:val="envelope address"/>
    <w:basedOn w:val="Normal"/>
    <w:uiPriority w:val="99"/>
    <w:semiHidden/>
    <w:unhideWhenUsed/>
    <w:rsid w:val="00F82BF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82BF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82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BF7"/>
    <w:rPr>
      <w:sz w:val="20"/>
      <w:szCs w:val="20"/>
      <w:lang w:val="en-US"/>
    </w:rPr>
  </w:style>
  <w:style w:type="character" w:customStyle="1" w:styleId="Heading1Char">
    <w:name w:val="Heading 1 Char"/>
    <w:basedOn w:val="DefaultParagraphFont"/>
    <w:link w:val="Heading1"/>
    <w:uiPriority w:val="9"/>
    <w:rsid w:val="00F82BF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82BF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82BF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82BF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82BF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82BF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82BF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82BF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82BF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82BF7"/>
    <w:pPr>
      <w:spacing w:after="0" w:line="240" w:lineRule="auto"/>
    </w:pPr>
    <w:rPr>
      <w:i/>
      <w:iCs/>
    </w:rPr>
  </w:style>
  <w:style w:type="character" w:customStyle="1" w:styleId="HTMLAddressChar">
    <w:name w:val="HTML Address Char"/>
    <w:basedOn w:val="DefaultParagraphFont"/>
    <w:link w:val="HTMLAddress"/>
    <w:uiPriority w:val="99"/>
    <w:semiHidden/>
    <w:rsid w:val="00F82BF7"/>
    <w:rPr>
      <w:i/>
      <w:iCs/>
      <w:lang w:val="en-US"/>
    </w:rPr>
  </w:style>
  <w:style w:type="paragraph" w:styleId="HTMLPreformatted">
    <w:name w:val="HTML Preformatted"/>
    <w:basedOn w:val="Normal"/>
    <w:link w:val="HTMLPreformattedChar"/>
    <w:uiPriority w:val="99"/>
    <w:semiHidden/>
    <w:unhideWhenUsed/>
    <w:rsid w:val="00F82BF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2BF7"/>
    <w:rPr>
      <w:rFonts w:ascii="Consolas" w:hAnsi="Consolas"/>
      <w:sz w:val="20"/>
      <w:szCs w:val="20"/>
      <w:lang w:val="en-US"/>
    </w:rPr>
  </w:style>
  <w:style w:type="paragraph" w:styleId="Index1">
    <w:name w:val="index 1"/>
    <w:basedOn w:val="Normal"/>
    <w:next w:val="Normal"/>
    <w:autoRedefine/>
    <w:uiPriority w:val="99"/>
    <w:semiHidden/>
    <w:unhideWhenUsed/>
    <w:rsid w:val="00F82BF7"/>
    <w:pPr>
      <w:spacing w:after="0" w:line="240" w:lineRule="auto"/>
      <w:ind w:left="220" w:hanging="220"/>
    </w:pPr>
  </w:style>
  <w:style w:type="paragraph" w:styleId="Index2">
    <w:name w:val="index 2"/>
    <w:basedOn w:val="Normal"/>
    <w:next w:val="Normal"/>
    <w:autoRedefine/>
    <w:uiPriority w:val="99"/>
    <w:semiHidden/>
    <w:unhideWhenUsed/>
    <w:rsid w:val="00F82BF7"/>
    <w:pPr>
      <w:spacing w:after="0" w:line="240" w:lineRule="auto"/>
      <w:ind w:left="440" w:hanging="220"/>
    </w:pPr>
  </w:style>
  <w:style w:type="paragraph" w:styleId="Index3">
    <w:name w:val="index 3"/>
    <w:basedOn w:val="Normal"/>
    <w:next w:val="Normal"/>
    <w:autoRedefine/>
    <w:uiPriority w:val="99"/>
    <w:semiHidden/>
    <w:unhideWhenUsed/>
    <w:rsid w:val="00F82BF7"/>
    <w:pPr>
      <w:spacing w:after="0" w:line="240" w:lineRule="auto"/>
      <w:ind w:left="660" w:hanging="220"/>
    </w:pPr>
  </w:style>
  <w:style w:type="paragraph" w:styleId="Index4">
    <w:name w:val="index 4"/>
    <w:basedOn w:val="Normal"/>
    <w:next w:val="Normal"/>
    <w:autoRedefine/>
    <w:uiPriority w:val="99"/>
    <w:semiHidden/>
    <w:unhideWhenUsed/>
    <w:rsid w:val="00F82BF7"/>
    <w:pPr>
      <w:spacing w:after="0" w:line="240" w:lineRule="auto"/>
      <w:ind w:left="880" w:hanging="220"/>
    </w:pPr>
  </w:style>
  <w:style w:type="paragraph" w:styleId="Index5">
    <w:name w:val="index 5"/>
    <w:basedOn w:val="Normal"/>
    <w:next w:val="Normal"/>
    <w:autoRedefine/>
    <w:uiPriority w:val="99"/>
    <w:semiHidden/>
    <w:unhideWhenUsed/>
    <w:rsid w:val="00F82BF7"/>
    <w:pPr>
      <w:spacing w:after="0" w:line="240" w:lineRule="auto"/>
      <w:ind w:left="1100" w:hanging="220"/>
    </w:pPr>
  </w:style>
  <w:style w:type="paragraph" w:styleId="Index6">
    <w:name w:val="index 6"/>
    <w:basedOn w:val="Normal"/>
    <w:next w:val="Normal"/>
    <w:autoRedefine/>
    <w:uiPriority w:val="99"/>
    <w:semiHidden/>
    <w:unhideWhenUsed/>
    <w:rsid w:val="00F82BF7"/>
    <w:pPr>
      <w:spacing w:after="0" w:line="240" w:lineRule="auto"/>
      <w:ind w:left="1320" w:hanging="220"/>
    </w:pPr>
  </w:style>
  <w:style w:type="paragraph" w:styleId="Index7">
    <w:name w:val="index 7"/>
    <w:basedOn w:val="Normal"/>
    <w:next w:val="Normal"/>
    <w:autoRedefine/>
    <w:uiPriority w:val="99"/>
    <w:semiHidden/>
    <w:unhideWhenUsed/>
    <w:rsid w:val="00F82BF7"/>
    <w:pPr>
      <w:spacing w:after="0" w:line="240" w:lineRule="auto"/>
      <w:ind w:left="1540" w:hanging="220"/>
    </w:pPr>
  </w:style>
  <w:style w:type="paragraph" w:styleId="Index8">
    <w:name w:val="index 8"/>
    <w:basedOn w:val="Normal"/>
    <w:next w:val="Normal"/>
    <w:autoRedefine/>
    <w:uiPriority w:val="99"/>
    <w:semiHidden/>
    <w:unhideWhenUsed/>
    <w:rsid w:val="00F82BF7"/>
    <w:pPr>
      <w:spacing w:after="0" w:line="240" w:lineRule="auto"/>
      <w:ind w:left="1760" w:hanging="220"/>
    </w:pPr>
  </w:style>
  <w:style w:type="paragraph" w:styleId="Index9">
    <w:name w:val="index 9"/>
    <w:basedOn w:val="Normal"/>
    <w:next w:val="Normal"/>
    <w:autoRedefine/>
    <w:uiPriority w:val="99"/>
    <w:semiHidden/>
    <w:unhideWhenUsed/>
    <w:rsid w:val="00F82BF7"/>
    <w:pPr>
      <w:spacing w:after="0" w:line="240" w:lineRule="auto"/>
      <w:ind w:left="1980" w:hanging="220"/>
    </w:pPr>
  </w:style>
  <w:style w:type="paragraph" w:styleId="IndexHeading">
    <w:name w:val="index heading"/>
    <w:basedOn w:val="Normal"/>
    <w:next w:val="Index1"/>
    <w:uiPriority w:val="99"/>
    <w:semiHidden/>
    <w:unhideWhenUsed/>
    <w:rsid w:val="00F82BF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82BF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2BF7"/>
    <w:rPr>
      <w:i/>
      <w:iCs/>
      <w:color w:val="4472C4" w:themeColor="accent1"/>
      <w:lang w:val="en-US"/>
    </w:rPr>
  </w:style>
  <w:style w:type="paragraph" w:styleId="List">
    <w:name w:val="List"/>
    <w:basedOn w:val="Normal"/>
    <w:uiPriority w:val="99"/>
    <w:semiHidden/>
    <w:unhideWhenUsed/>
    <w:rsid w:val="00F82BF7"/>
    <w:pPr>
      <w:ind w:left="360" w:hanging="360"/>
      <w:contextualSpacing/>
    </w:pPr>
  </w:style>
  <w:style w:type="paragraph" w:styleId="List2">
    <w:name w:val="List 2"/>
    <w:basedOn w:val="Normal"/>
    <w:uiPriority w:val="99"/>
    <w:semiHidden/>
    <w:unhideWhenUsed/>
    <w:rsid w:val="00F82BF7"/>
    <w:pPr>
      <w:ind w:left="720" w:hanging="360"/>
      <w:contextualSpacing/>
    </w:pPr>
  </w:style>
  <w:style w:type="paragraph" w:styleId="List3">
    <w:name w:val="List 3"/>
    <w:basedOn w:val="Normal"/>
    <w:uiPriority w:val="99"/>
    <w:semiHidden/>
    <w:unhideWhenUsed/>
    <w:rsid w:val="00F82BF7"/>
    <w:pPr>
      <w:ind w:left="1080" w:hanging="360"/>
      <w:contextualSpacing/>
    </w:pPr>
  </w:style>
  <w:style w:type="paragraph" w:styleId="List4">
    <w:name w:val="List 4"/>
    <w:basedOn w:val="Normal"/>
    <w:uiPriority w:val="99"/>
    <w:semiHidden/>
    <w:unhideWhenUsed/>
    <w:rsid w:val="00F82BF7"/>
    <w:pPr>
      <w:ind w:left="1440" w:hanging="360"/>
      <w:contextualSpacing/>
    </w:pPr>
  </w:style>
  <w:style w:type="paragraph" w:styleId="List5">
    <w:name w:val="List 5"/>
    <w:basedOn w:val="Normal"/>
    <w:uiPriority w:val="99"/>
    <w:semiHidden/>
    <w:unhideWhenUsed/>
    <w:rsid w:val="00F82BF7"/>
    <w:pPr>
      <w:ind w:left="1800" w:hanging="360"/>
      <w:contextualSpacing/>
    </w:pPr>
  </w:style>
  <w:style w:type="paragraph" w:styleId="ListBullet">
    <w:name w:val="List Bullet"/>
    <w:basedOn w:val="Normal"/>
    <w:uiPriority w:val="99"/>
    <w:semiHidden/>
    <w:unhideWhenUsed/>
    <w:rsid w:val="00F82BF7"/>
    <w:pPr>
      <w:numPr>
        <w:numId w:val="1"/>
      </w:numPr>
      <w:contextualSpacing/>
    </w:pPr>
  </w:style>
  <w:style w:type="paragraph" w:styleId="ListBullet2">
    <w:name w:val="List Bullet 2"/>
    <w:basedOn w:val="Normal"/>
    <w:uiPriority w:val="99"/>
    <w:semiHidden/>
    <w:unhideWhenUsed/>
    <w:rsid w:val="00F82BF7"/>
    <w:pPr>
      <w:numPr>
        <w:numId w:val="3"/>
      </w:numPr>
      <w:contextualSpacing/>
    </w:pPr>
  </w:style>
  <w:style w:type="paragraph" w:styleId="ListBullet3">
    <w:name w:val="List Bullet 3"/>
    <w:basedOn w:val="Normal"/>
    <w:uiPriority w:val="99"/>
    <w:semiHidden/>
    <w:unhideWhenUsed/>
    <w:rsid w:val="00F82BF7"/>
    <w:pPr>
      <w:numPr>
        <w:numId w:val="4"/>
      </w:numPr>
      <w:contextualSpacing/>
    </w:pPr>
  </w:style>
  <w:style w:type="paragraph" w:styleId="ListBullet4">
    <w:name w:val="List Bullet 4"/>
    <w:basedOn w:val="Normal"/>
    <w:uiPriority w:val="99"/>
    <w:semiHidden/>
    <w:unhideWhenUsed/>
    <w:rsid w:val="00F82BF7"/>
    <w:pPr>
      <w:numPr>
        <w:numId w:val="5"/>
      </w:numPr>
      <w:contextualSpacing/>
    </w:pPr>
  </w:style>
  <w:style w:type="paragraph" w:styleId="ListBullet5">
    <w:name w:val="List Bullet 5"/>
    <w:basedOn w:val="Normal"/>
    <w:uiPriority w:val="99"/>
    <w:semiHidden/>
    <w:unhideWhenUsed/>
    <w:rsid w:val="00F82BF7"/>
    <w:pPr>
      <w:numPr>
        <w:numId w:val="6"/>
      </w:numPr>
      <w:contextualSpacing/>
    </w:pPr>
  </w:style>
  <w:style w:type="paragraph" w:styleId="ListContinue">
    <w:name w:val="List Continue"/>
    <w:basedOn w:val="Normal"/>
    <w:uiPriority w:val="99"/>
    <w:semiHidden/>
    <w:unhideWhenUsed/>
    <w:rsid w:val="00F82BF7"/>
    <w:pPr>
      <w:spacing w:after="120"/>
      <w:ind w:left="360"/>
      <w:contextualSpacing/>
    </w:pPr>
  </w:style>
  <w:style w:type="paragraph" w:styleId="ListContinue2">
    <w:name w:val="List Continue 2"/>
    <w:basedOn w:val="Normal"/>
    <w:uiPriority w:val="99"/>
    <w:semiHidden/>
    <w:unhideWhenUsed/>
    <w:rsid w:val="00F82BF7"/>
    <w:pPr>
      <w:spacing w:after="120"/>
      <w:ind w:left="720"/>
      <w:contextualSpacing/>
    </w:pPr>
  </w:style>
  <w:style w:type="paragraph" w:styleId="ListContinue3">
    <w:name w:val="List Continue 3"/>
    <w:basedOn w:val="Normal"/>
    <w:uiPriority w:val="99"/>
    <w:semiHidden/>
    <w:unhideWhenUsed/>
    <w:rsid w:val="00F82BF7"/>
    <w:pPr>
      <w:spacing w:after="120"/>
      <w:ind w:left="1080"/>
      <w:contextualSpacing/>
    </w:pPr>
  </w:style>
  <w:style w:type="paragraph" w:styleId="ListContinue4">
    <w:name w:val="List Continue 4"/>
    <w:basedOn w:val="Normal"/>
    <w:uiPriority w:val="99"/>
    <w:semiHidden/>
    <w:unhideWhenUsed/>
    <w:rsid w:val="00F82BF7"/>
    <w:pPr>
      <w:spacing w:after="120"/>
      <w:ind w:left="1440"/>
      <w:contextualSpacing/>
    </w:pPr>
  </w:style>
  <w:style w:type="paragraph" w:styleId="ListContinue5">
    <w:name w:val="List Continue 5"/>
    <w:basedOn w:val="Normal"/>
    <w:uiPriority w:val="99"/>
    <w:semiHidden/>
    <w:unhideWhenUsed/>
    <w:rsid w:val="00F82BF7"/>
    <w:pPr>
      <w:spacing w:after="120"/>
      <w:ind w:left="1800"/>
      <w:contextualSpacing/>
    </w:pPr>
  </w:style>
  <w:style w:type="paragraph" w:styleId="ListNumber">
    <w:name w:val="List Number"/>
    <w:basedOn w:val="Normal"/>
    <w:uiPriority w:val="99"/>
    <w:semiHidden/>
    <w:unhideWhenUsed/>
    <w:rsid w:val="00F82BF7"/>
    <w:pPr>
      <w:numPr>
        <w:numId w:val="11"/>
      </w:numPr>
      <w:contextualSpacing/>
    </w:pPr>
  </w:style>
  <w:style w:type="paragraph" w:styleId="ListNumber2">
    <w:name w:val="List Number 2"/>
    <w:basedOn w:val="Normal"/>
    <w:uiPriority w:val="99"/>
    <w:semiHidden/>
    <w:unhideWhenUsed/>
    <w:rsid w:val="00F82BF7"/>
    <w:pPr>
      <w:numPr>
        <w:numId w:val="12"/>
      </w:numPr>
      <w:contextualSpacing/>
    </w:pPr>
  </w:style>
  <w:style w:type="paragraph" w:styleId="ListNumber3">
    <w:name w:val="List Number 3"/>
    <w:basedOn w:val="Normal"/>
    <w:uiPriority w:val="99"/>
    <w:semiHidden/>
    <w:unhideWhenUsed/>
    <w:rsid w:val="00F82BF7"/>
    <w:pPr>
      <w:numPr>
        <w:numId w:val="13"/>
      </w:numPr>
      <w:contextualSpacing/>
    </w:pPr>
  </w:style>
  <w:style w:type="paragraph" w:styleId="ListNumber4">
    <w:name w:val="List Number 4"/>
    <w:basedOn w:val="Normal"/>
    <w:uiPriority w:val="99"/>
    <w:semiHidden/>
    <w:unhideWhenUsed/>
    <w:rsid w:val="00F82BF7"/>
    <w:pPr>
      <w:numPr>
        <w:numId w:val="14"/>
      </w:numPr>
      <w:contextualSpacing/>
    </w:pPr>
  </w:style>
  <w:style w:type="paragraph" w:styleId="ListNumber5">
    <w:name w:val="List Number 5"/>
    <w:basedOn w:val="Normal"/>
    <w:uiPriority w:val="99"/>
    <w:semiHidden/>
    <w:unhideWhenUsed/>
    <w:rsid w:val="00F82BF7"/>
    <w:pPr>
      <w:numPr>
        <w:numId w:val="15"/>
      </w:numPr>
      <w:contextualSpacing/>
    </w:pPr>
  </w:style>
  <w:style w:type="paragraph" w:styleId="MacroText">
    <w:name w:val="macro"/>
    <w:link w:val="MacroTextChar"/>
    <w:uiPriority w:val="99"/>
    <w:semiHidden/>
    <w:unhideWhenUsed/>
    <w:rsid w:val="00F82BF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82BF7"/>
    <w:rPr>
      <w:rFonts w:ascii="Consolas" w:hAnsi="Consolas"/>
      <w:sz w:val="20"/>
      <w:szCs w:val="20"/>
      <w:lang w:val="en-US"/>
    </w:rPr>
  </w:style>
  <w:style w:type="paragraph" w:styleId="MessageHeader">
    <w:name w:val="Message Header"/>
    <w:basedOn w:val="Normal"/>
    <w:link w:val="MessageHeaderChar"/>
    <w:uiPriority w:val="99"/>
    <w:semiHidden/>
    <w:unhideWhenUsed/>
    <w:rsid w:val="00F82BF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2BF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82BF7"/>
    <w:rPr>
      <w:rFonts w:ascii="Times New Roman" w:hAnsi="Times New Roman" w:cs="Times New Roman"/>
      <w:sz w:val="24"/>
      <w:szCs w:val="24"/>
    </w:rPr>
  </w:style>
  <w:style w:type="paragraph" w:styleId="NormalIndent">
    <w:name w:val="Normal Indent"/>
    <w:basedOn w:val="Normal"/>
    <w:uiPriority w:val="99"/>
    <w:semiHidden/>
    <w:unhideWhenUsed/>
    <w:rsid w:val="00F82BF7"/>
    <w:pPr>
      <w:ind w:left="720"/>
    </w:pPr>
  </w:style>
  <w:style w:type="paragraph" w:styleId="NoteHeading">
    <w:name w:val="Note Heading"/>
    <w:basedOn w:val="Normal"/>
    <w:next w:val="Normal"/>
    <w:link w:val="NoteHeadingChar"/>
    <w:uiPriority w:val="99"/>
    <w:semiHidden/>
    <w:unhideWhenUsed/>
    <w:rsid w:val="00F82BF7"/>
    <w:pPr>
      <w:spacing w:after="0" w:line="240" w:lineRule="auto"/>
    </w:pPr>
  </w:style>
  <w:style w:type="character" w:customStyle="1" w:styleId="NoteHeadingChar">
    <w:name w:val="Note Heading Char"/>
    <w:basedOn w:val="DefaultParagraphFont"/>
    <w:link w:val="NoteHeading"/>
    <w:uiPriority w:val="99"/>
    <w:semiHidden/>
    <w:rsid w:val="00F82BF7"/>
    <w:rPr>
      <w:lang w:val="en-US"/>
    </w:rPr>
  </w:style>
  <w:style w:type="paragraph" w:styleId="PlainText">
    <w:name w:val="Plain Text"/>
    <w:basedOn w:val="Normal"/>
    <w:link w:val="PlainTextChar"/>
    <w:uiPriority w:val="99"/>
    <w:semiHidden/>
    <w:unhideWhenUsed/>
    <w:rsid w:val="00F82BF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2BF7"/>
    <w:rPr>
      <w:rFonts w:ascii="Consolas" w:hAnsi="Consolas"/>
      <w:sz w:val="21"/>
      <w:szCs w:val="21"/>
      <w:lang w:val="en-US"/>
    </w:rPr>
  </w:style>
  <w:style w:type="paragraph" w:styleId="Quote">
    <w:name w:val="Quote"/>
    <w:basedOn w:val="Normal"/>
    <w:next w:val="Normal"/>
    <w:link w:val="QuoteChar"/>
    <w:uiPriority w:val="29"/>
    <w:qFormat/>
    <w:rsid w:val="00F82BF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82BF7"/>
    <w:rPr>
      <w:i/>
      <w:iCs/>
      <w:color w:val="404040" w:themeColor="text1" w:themeTint="BF"/>
      <w:lang w:val="en-US"/>
    </w:rPr>
  </w:style>
  <w:style w:type="paragraph" w:styleId="Salutation">
    <w:name w:val="Salutation"/>
    <w:basedOn w:val="Normal"/>
    <w:next w:val="Normal"/>
    <w:link w:val="SalutationChar"/>
    <w:uiPriority w:val="99"/>
    <w:semiHidden/>
    <w:unhideWhenUsed/>
    <w:rsid w:val="00F82BF7"/>
  </w:style>
  <w:style w:type="character" w:customStyle="1" w:styleId="SalutationChar">
    <w:name w:val="Salutation Char"/>
    <w:basedOn w:val="DefaultParagraphFont"/>
    <w:link w:val="Salutation"/>
    <w:uiPriority w:val="99"/>
    <w:semiHidden/>
    <w:rsid w:val="00F82BF7"/>
    <w:rPr>
      <w:lang w:val="en-US"/>
    </w:rPr>
  </w:style>
  <w:style w:type="paragraph" w:styleId="Signature">
    <w:name w:val="Signature"/>
    <w:basedOn w:val="Normal"/>
    <w:link w:val="SignatureChar"/>
    <w:uiPriority w:val="99"/>
    <w:semiHidden/>
    <w:unhideWhenUsed/>
    <w:rsid w:val="00F82BF7"/>
    <w:pPr>
      <w:spacing w:after="0" w:line="240" w:lineRule="auto"/>
      <w:ind w:left="4320"/>
    </w:pPr>
  </w:style>
  <w:style w:type="character" w:customStyle="1" w:styleId="SignatureChar">
    <w:name w:val="Signature Char"/>
    <w:basedOn w:val="DefaultParagraphFont"/>
    <w:link w:val="Signature"/>
    <w:uiPriority w:val="99"/>
    <w:semiHidden/>
    <w:rsid w:val="00F82BF7"/>
    <w:rPr>
      <w:lang w:val="en-US"/>
    </w:rPr>
  </w:style>
  <w:style w:type="paragraph" w:styleId="Subtitle">
    <w:name w:val="Subtitle"/>
    <w:basedOn w:val="Normal"/>
    <w:next w:val="Normal"/>
    <w:link w:val="SubtitleChar"/>
    <w:uiPriority w:val="11"/>
    <w:qFormat/>
    <w:rsid w:val="00F82BF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2BF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82BF7"/>
    <w:pPr>
      <w:spacing w:after="0"/>
      <w:ind w:left="220" w:hanging="220"/>
    </w:pPr>
  </w:style>
  <w:style w:type="paragraph" w:styleId="TableofFigures">
    <w:name w:val="table of figures"/>
    <w:basedOn w:val="Normal"/>
    <w:next w:val="Normal"/>
    <w:uiPriority w:val="99"/>
    <w:semiHidden/>
    <w:unhideWhenUsed/>
    <w:rsid w:val="00F82BF7"/>
    <w:pPr>
      <w:spacing w:after="0"/>
    </w:pPr>
  </w:style>
  <w:style w:type="paragraph" w:styleId="Title">
    <w:name w:val="Title"/>
    <w:basedOn w:val="Normal"/>
    <w:next w:val="Normal"/>
    <w:link w:val="TitleChar"/>
    <w:uiPriority w:val="10"/>
    <w:qFormat/>
    <w:rsid w:val="00F82B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BF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82B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82BF7"/>
    <w:pPr>
      <w:spacing w:after="100"/>
    </w:pPr>
  </w:style>
  <w:style w:type="paragraph" w:styleId="TOC2">
    <w:name w:val="toc 2"/>
    <w:basedOn w:val="Normal"/>
    <w:next w:val="Normal"/>
    <w:autoRedefine/>
    <w:uiPriority w:val="39"/>
    <w:semiHidden/>
    <w:unhideWhenUsed/>
    <w:rsid w:val="00F82BF7"/>
    <w:pPr>
      <w:spacing w:after="100"/>
      <w:ind w:left="220"/>
    </w:pPr>
  </w:style>
  <w:style w:type="paragraph" w:styleId="TOC3">
    <w:name w:val="toc 3"/>
    <w:basedOn w:val="Normal"/>
    <w:next w:val="Normal"/>
    <w:autoRedefine/>
    <w:uiPriority w:val="39"/>
    <w:semiHidden/>
    <w:unhideWhenUsed/>
    <w:rsid w:val="00F82BF7"/>
    <w:pPr>
      <w:spacing w:after="100"/>
      <w:ind w:left="440"/>
    </w:pPr>
  </w:style>
  <w:style w:type="paragraph" w:styleId="TOC4">
    <w:name w:val="toc 4"/>
    <w:basedOn w:val="Normal"/>
    <w:next w:val="Normal"/>
    <w:autoRedefine/>
    <w:uiPriority w:val="39"/>
    <w:semiHidden/>
    <w:unhideWhenUsed/>
    <w:rsid w:val="00F82BF7"/>
    <w:pPr>
      <w:spacing w:after="100"/>
      <w:ind w:left="660"/>
    </w:pPr>
  </w:style>
  <w:style w:type="paragraph" w:styleId="TOC5">
    <w:name w:val="toc 5"/>
    <w:basedOn w:val="Normal"/>
    <w:next w:val="Normal"/>
    <w:autoRedefine/>
    <w:uiPriority w:val="39"/>
    <w:semiHidden/>
    <w:unhideWhenUsed/>
    <w:rsid w:val="00F82BF7"/>
    <w:pPr>
      <w:spacing w:after="100"/>
      <w:ind w:left="880"/>
    </w:pPr>
  </w:style>
  <w:style w:type="paragraph" w:styleId="TOC6">
    <w:name w:val="toc 6"/>
    <w:basedOn w:val="Normal"/>
    <w:next w:val="Normal"/>
    <w:autoRedefine/>
    <w:uiPriority w:val="39"/>
    <w:semiHidden/>
    <w:unhideWhenUsed/>
    <w:rsid w:val="00F82BF7"/>
    <w:pPr>
      <w:spacing w:after="100"/>
      <w:ind w:left="1100"/>
    </w:pPr>
  </w:style>
  <w:style w:type="paragraph" w:styleId="TOC7">
    <w:name w:val="toc 7"/>
    <w:basedOn w:val="Normal"/>
    <w:next w:val="Normal"/>
    <w:autoRedefine/>
    <w:uiPriority w:val="39"/>
    <w:semiHidden/>
    <w:unhideWhenUsed/>
    <w:rsid w:val="00F82BF7"/>
    <w:pPr>
      <w:spacing w:after="100"/>
      <w:ind w:left="1320"/>
    </w:pPr>
  </w:style>
  <w:style w:type="paragraph" w:styleId="TOC8">
    <w:name w:val="toc 8"/>
    <w:basedOn w:val="Normal"/>
    <w:next w:val="Normal"/>
    <w:autoRedefine/>
    <w:uiPriority w:val="39"/>
    <w:semiHidden/>
    <w:unhideWhenUsed/>
    <w:rsid w:val="00F82BF7"/>
    <w:pPr>
      <w:spacing w:after="100"/>
      <w:ind w:left="1540"/>
    </w:pPr>
  </w:style>
  <w:style w:type="paragraph" w:styleId="TOC9">
    <w:name w:val="toc 9"/>
    <w:basedOn w:val="Normal"/>
    <w:next w:val="Normal"/>
    <w:autoRedefine/>
    <w:uiPriority w:val="39"/>
    <w:semiHidden/>
    <w:unhideWhenUsed/>
    <w:rsid w:val="00F82BF7"/>
    <w:pPr>
      <w:spacing w:after="100"/>
      <w:ind w:left="1760"/>
    </w:pPr>
  </w:style>
  <w:style w:type="paragraph" w:styleId="TOCHeading">
    <w:name w:val="TOC Heading"/>
    <w:basedOn w:val="Heading1"/>
    <w:next w:val="Normal"/>
    <w:uiPriority w:val="39"/>
    <w:semiHidden/>
    <w:unhideWhenUsed/>
    <w:qFormat/>
    <w:rsid w:val="00F82B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206505795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hyperlink" Target="https://www.scstatehouse.gov/billsearch.php?billnumbers=4622&amp;session=125&amp;summary=B" TargetMode="External" Id="R476da0e90a8a4e64" /><Relationship Type="http://schemas.openxmlformats.org/officeDocument/2006/relationships/hyperlink" Target="https://www.scstatehouse.gov/sess125_2023-2024/prever/4622_20231116.docx" TargetMode="External" Id="R3a8e0e33a8734585" /><Relationship Type="http://schemas.openxmlformats.org/officeDocument/2006/relationships/hyperlink" Target="https://www.scstatehouse.gov/sess125_2023-2024/prever/4622_20240327.docx" TargetMode="External" Id="Rcd3409637b584f68" /><Relationship Type="http://schemas.openxmlformats.org/officeDocument/2006/relationships/hyperlink" Target="https://www.scstatehouse.gov/sess125_2023-2024/prever/4622_20240409.docx" TargetMode="External" Id="R4bc7901e2d6e4ce8" /><Relationship Type="http://schemas.openxmlformats.org/officeDocument/2006/relationships/hyperlink" Target="https://www.scstatehouse.gov/sess125_2023-2024/prever/4622_20240411.docx" TargetMode="External" Id="R443ddcf2ada842ea" /><Relationship Type="http://schemas.openxmlformats.org/officeDocument/2006/relationships/hyperlink" Target="h:\hj\20240109.docx" TargetMode="External" Id="Reb991db90c2e4f32" /><Relationship Type="http://schemas.openxmlformats.org/officeDocument/2006/relationships/hyperlink" Target="h:\hj\20240109.docx" TargetMode="External" Id="R61088f216daf4e96" /><Relationship Type="http://schemas.openxmlformats.org/officeDocument/2006/relationships/hyperlink" Target="h:\hj\20240327.docx" TargetMode="External" Id="Ra0c6123e7dea4c3d" /><Relationship Type="http://schemas.openxmlformats.org/officeDocument/2006/relationships/hyperlink" Target="h:\hj\20240409.docx" TargetMode="External" Id="Rf24c9b6c0a6a4aa0" /><Relationship Type="http://schemas.openxmlformats.org/officeDocument/2006/relationships/hyperlink" Target="h:\hj\20240409.docx" TargetMode="External" Id="Rb3f199a45c9a4aaf" /><Relationship Type="http://schemas.openxmlformats.org/officeDocument/2006/relationships/hyperlink" Target="h:\hj\20240409.docx" TargetMode="External" Id="R1efeedb7653b4a28" /><Relationship Type="http://schemas.openxmlformats.org/officeDocument/2006/relationships/hyperlink" Target="h:\hj\20240410.docx" TargetMode="External" Id="R8790fbcb31024069" /><Relationship Type="http://schemas.openxmlformats.org/officeDocument/2006/relationships/hyperlink" Target="h:\sj\20240410.docx" TargetMode="External" Id="R6af7b04f5e934ebe" /><Relationship Type="http://schemas.openxmlformats.org/officeDocument/2006/relationships/hyperlink" Target="h:\sj\20240410.docx" TargetMode="External" Id="Rc25d3c1558dc44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B6B7794254B454C8AFE6C38B118776C"/>
        <w:category>
          <w:name w:val="General"/>
          <w:gallery w:val="placeholder"/>
        </w:category>
        <w:types>
          <w:type w:val="bbPlcHdr"/>
        </w:types>
        <w:behaviors>
          <w:behavior w:val="content"/>
        </w:behaviors>
        <w:guid w:val="{7679B1AA-BA3A-470D-B511-CE447B65C348}"/>
      </w:docPartPr>
      <w:docPartBody>
        <w:p w:rsidR="00667406" w:rsidRDefault="00667406" w:rsidP="00667406">
          <w:pPr>
            <w:pStyle w:val="5B6B7794254B454C8AFE6C38B118776C"/>
          </w:pPr>
          <w:r w:rsidRPr="007B495D">
            <w:rPr>
              <w:rStyle w:val="PlaceholderText"/>
            </w:rPr>
            <w:t>Click or tap here to enter text.</w:t>
          </w:r>
        </w:p>
      </w:docPartBody>
    </w:docPart>
    <w:docPart>
      <w:docPartPr>
        <w:name w:val="26BCAB52108D46BFB799CF322CC62231"/>
        <w:category>
          <w:name w:val="General"/>
          <w:gallery w:val="placeholder"/>
        </w:category>
        <w:types>
          <w:type w:val="bbPlcHdr"/>
        </w:types>
        <w:behaviors>
          <w:behavior w:val="content"/>
        </w:behaviors>
        <w:guid w:val="{9279EFE3-7619-457A-A258-B6447730BE30}"/>
      </w:docPartPr>
      <w:docPartBody>
        <w:p w:rsidR="00667406" w:rsidRDefault="00667406" w:rsidP="00667406">
          <w:pPr>
            <w:pStyle w:val="26BCAB52108D46BFB799CF322CC6223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209D2"/>
    <w:rsid w:val="002A7C8A"/>
    <w:rsid w:val="002D4365"/>
    <w:rsid w:val="003E4FBC"/>
    <w:rsid w:val="004E2BB5"/>
    <w:rsid w:val="00580C56"/>
    <w:rsid w:val="0066740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406"/>
    <w:rPr>
      <w:color w:val="808080"/>
    </w:rPr>
  </w:style>
  <w:style w:type="paragraph" w:customStyle="1" w:styleId="5B6B7794254B454C8AFE6C38B118776C">
    <w:name w:val="5B6B7794254B454C8AFE6C38B118776C"/>
    <w:rsid w:val="00667406"/>
    <w:rPr>
      <w:kern w:val="2"/>
      <w14:ligatures w14:val="standardContextual"/>
    </w:rPr>
  </w:style>
  <w:style w:type="paragraph" w:customStyle="1" w:styleId="26BCAB52108D46BFB799CF322CC62231">
    <w:name w:val="26BCAB52108D46BFB799CF322CC62231"/>
    <w:rsid w:val="0066740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1,"isCommitteeReport":true,"BillTitle":"&lt;Failed to get bill title&gt;","id":"3b7ce7a0-9077-4d3a-a42c-e58ad5f74070","name":"LC-4622.VR0001H","filenameExtension":null,"parentId":"00000000-0000-0000-0000-000000000000","documentName":"LC-4622.VR0001H","isProxyDoc":false,"isWordDoc":false,"isPDF":false,"isFolder":true}]</AMENDMENTS_USED_FOR_MERGE>
  <FILENAME>&lt;&lt;filename&gt;&gt;</FILENAME>
  <ID>33bfe092-a5a3-4d2e-bf95-1e40d628dc90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2024-04-09T17:26:16.601596-04:00</T_BILL_DT_VERSION>
  <T_BILL_D_HOUSEINTRODATE>2024-01-09</T_BILL_D_HOUSEINTRODATE>
  <T_BILL_D_INTRODATE>2024-01-09</T_BILL_D_INTRODATE>
  <T_BILL_D_PREFILEDATE>2023-11-16</T_BILL_D_PREFILEDATE>
  <T_BILL_N_INTERNALVERSIONNUMBER>2</T_BILL_N_INTERNALVERSIONNUMBER>
  <T_BILL_N_SESSION>125</T_BILL_N_SESSION>
  <T_BILL_N_VERSIONNUMBER>2</T_BILL_N_VERSIONNUMBER>
  <T_BILL_N_YEAR>2024</T_BILL_N_YEAR>
  <T_BILL_REQUEST_REQUEST>f1bc6473-36e4-4c23-abf3-c96a3f19c7b6</T_BILL_REQUEST_REQUEST>
  <T_BILL_R_ORIGINALBILL>00f96374-1923-4ea5-bbe1-cea83c5ba135</T_BILL_R_ORIGINALBILL>
  <T_BILL_R_ORIGINALDRAFT>41238e0e-601f-48ec-83f1-252baeabb76a</T_BILL_R_ORIGINALDRAFT>
  <T_BILL_SPONSOR_SPONSOR>33eae21b-b61f-45c8-8b81-145d1dd22a59</T_BILL_SPONSOR_SPONSOR>
  <T_BILL_T_BILLNAME>[4622]</T_BILL_T_BILLNAME>
  <T_BILL_T_BILLNUMBER>4622</T_BILL_T_BILLNUMBER>
  <T_BILL_T_BILLTITLE>TO AMEND THE SOUTH CAROLINA CODE OF LAWS BY ADDING SECTION 44-7-327 SO AS TO ESTABLISH CERTAIN REQUIREMENTS PERTAINING TO ITEMIZED PATIENT BILLING FOR HEALTH CARE SERVICES AND SUPPLIES.</T_BILL_T_BILLTITLE>
  <T_BILL_T_CHAMBER>house</T_BILL_T_CHAMBER>
  <T_BILL_T_FILENAME>
  </T_BILL_T_FILENAME>
  <T_BILL_T_LEGTYPE>bill_statewide</T_BILL_T_LEGTYPE>
  <T_BILL_T_SECTIONS>[{"SectionUUID":"09592af9-b15a-43d1-9597-379b4d1e086f","SectionName":"code_section","SectionNumber":1,"SectionType":"code_section","CodeSections":[{"CodeSectionBookmarkName":"ns_T44C7N327_da1bb7844","IsConstitutionSection":false,"Identity":"44-7-327","IsNew":true,"SubSections":[{"Level":1,"Identity":"T44C7N327SA","SubSectionBookmarkName":"ss_T44C7N327SA_lv1_0c88e1332","IsNewSubSection":false,"SubSectionReplacement":""},{"Level":2,"Identity":"T44C7N327S1","SubSectionBookmarkName":"ss_T44C7N327S1_lv2_1a8c51153","IsNewSubSection":false,"SubSectionReplacement":""},{"Level":2,"Identity":"T44C7N327S2","SubSectionBookmarkName":"ss_T44C7N327S2_lv2_eed082e46","IsNewSubSection":false,"SubSectionReplacement":""},{"Level":2,"Identity":"T44C7N327S3","SubSectionBookmarkName":"ss_T44C7N327S3_lv2_c91e3386f","IsNewSubSection":false,"SubSectionReplacement":""},{"Level":1,"Identity":"T44C7N327SB","SubSectionBookmarkName":"ss_T44C7N327SB_lv1_0c414d78d","IsNewSubSection":false,"SubSectionReplacement":""},{"Level":2,"Identity":"T44C7N327S1","SubSectionBookmarkName":"ss_T44C7N327S1_lv2_42bed04ed","IsNewSubSection":false,"SubSectionReplacement":""},{"Level":2,"Identity":"T44C7N327S2","SubSectionBookmarkName":"ss_T44C7N327S2_lv2_a1ae739ea","IsNewSubSection":false,"SubSectionReplacement":""},{"Level":3,"Identity":"T44C7N327Sa","SubSectionBookmarkName":"ss_T44C7N327Sa_lv3_94aac5f22","IsNewSubSection":false,"SubSectionReplacement":""},{"Level":3,"Identity":"T44C7N327Sb","SubSectionBookmarkName":"ss_T44C7N327Sb_lv3_025a00838","IsNewSubSection":false,"SubSectionReplacement":""},{"Level":3,"Identity":"T44C7N327Sc","SubSectionBookmarkName":"ss_T44C7N327Sc_lv3_b9a4e22ad","IsNewSubSection":false,"SubSectionReplacement":""},{"Level":2,"Identity":"T44C7N327S3","SubSectionBookmarkName":"ss_T44C7N327S3_lv2_be75a1390","IsNewSubSection":false,"SubSectionReplacement":""},{"Level":2,"Identity":"T44C7N327S4","SubSectionBookmarkName":"ss_T44C7N327S4_lv2_6da56f6c1","IsNewSubSection":false,"SubSectionReplacement":""},{"Level":2,"Identity":"T44C7N327S5","SubSectionBookmarkName":"ss_T44C7N327S5_lv2_6c9544dbf","IsNewSubSection":false,"SubSectionReplacement":""},{"Level":1,"Identity":"T44C7N327SC","SubSectionBookmarkName":"ss_T44C7N327SC_lv1_c62746e29","IsNewSubSection":false,"SubSectionReplacement":""},{"Level":2,"Identity":"T44C7N327S6","SubSectionBookmarkName":"ss_T44C7N327S6_lv2_ae81e4a1","IsNewSubSection":false,"SubSectionReplacement":""}],"TitleRelatedTo":"","TitleSoAsTo":"establish certain requirements pertaining to itemized patient billing for health care services and supplies","Deleted":false}],"TitleText":"","DisableControls":false,"Deleted":false,"RepealItems":[],"SectionBookmarkName":"bs_num_1_80dedae83"},{"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RepealItems":[],"SectionBookmarkName":"bs_num_2_lastsection"},{"SectionUUID":"09592af9-b15a-43d1-9597-379b4d1e086f","SectionName":"code_section","SectionNumber":1,"SectionType":"code_section","CodeSections":[{"CodeSectionBookmarkName":"ns_T44C7N327_da1bb7844","IsConstitutionSection":false,"Identity":"44-7-327","IsNew":true,"SubSections":[],"TitleRelatedTo":"","TitleSoAsTo":"establish certain requirements pertaining to itemized billing for health care services and supplies","Deleted":false}],"TitleText":"","DisableControls":false,"Deleted":false,"RepealItems":[],"SectionBookmarkName":"bs_num_1_80dedae83"}],"Timestamp":"2023-09-05T11:19:55.7226297-04:00","Username":null},{"Id":3,"SectionsList":[{"SectionUUID":"8f03ca95-8faa-4d43-a9c2-8afc498075bd","SectionName":"standard_eff_date_section","SectionNumber":2,"SectionType":"drafting_clause","CodeSections":[],"TitleText":"","DisableControls":false,"Deleted":false,"RepealItems":[],"SectionBookmarkName":"bs_num_2_lastsection"},{"SectionUUID":"09592af9-b15a-43d1-9597-379b4d1e086f","SectionName":"code_section","SectionNumber":1,"SectionType":"code_section","CodeSections":[{"CodeSectionBookmarkName":"ns_T44C7N327_da1bb7844","IsConstitutionSection":false,"Identity":"44-7-327","IsNew":true,"SubSections":[],"TitleRelatedTo":"","TitleSoAsTo":"establish certain requirements pertaining to itemized billing for health care services and supplies ","Deleted":false}],"TitleText":"","DisableControls":false,"Deleted":false,"RepealItems":[],"SectionBookmarkName":"bs_num_1_80dedae83"}],"Timestamp":"2023-09-05T11:19:41.3937432-04:00","Username":null},{"Id":2,"SectionsList":[{"SectionUUID":"8f03ca95-8faa-4d43-a9c2-8afc498075bd","SectionName":"standard_eff_date_section","SectionNumber":2,"SectionType":"drafting_clause","CodeSections":[],"TitleText":"","DisableControls":false,"Deleted":false,"RepealItems":[],"SectionBookmarkName":"bs_num_2_lastsection"},{"SectionUUID":"09592af9-b15a-43d1-9597-379b4d1e086f","SectionName":"code_section","SectionNumber":1,"SectionType":"code_section","CodeSections":[{"CodeSectionBookmarkName":"ns_T44C7N327_da1bb7844","IsConstitutionSection":false,"Identity":"44-7-327","IsNew":true,"SubSections":[],"TitleRelatedTo":"","TitleSoAsTo":"","Deleted":false}],"TitleText":"","DisableControls":false,"Deleted":false,"RepealItems":[],"SectionBookmarkName":"bs_num_1_80dedae83"}],"Timestamp":"2023-09-05T10:57:34.6540234-04:00","Username":null},{"Id":1,"SectionsList":[{"SectionUUID":"8f03ca95-8faa-4d43-a9c2-8afc498075bd","SectionName":"standard_eff_date_section","SectionNumber":2,"SectionType":"drafting_clause","CodeSections":[],"TitleText":"","DisableControls":false,"Deleted":false,"RepealItems":[],"SectionBookmarkName":"bs_num_2_lastsection"},{"SectionUUID":"09592af9-b15a-43d1-9597-379b4d1e086f","SectionName":"code_section","SectionNumber":1,"SectionType":"code_section","CodeSections":[],"TitleText":"","DisableControls":false,"Deleted":false,"RepealItems":[],"SectionBookmarkName":"bs_num_1_80dedae83"}],"Timestamp":"2023-09-05T10:57:31.9950019-04:00","Username":null},{"Id":5,"SectionsList":[{"SectionUUID":"09592af9-b15a-43d1-9597-379b4d1e086f","SectionName":"code_section","SectionNumber":1,"SectionType":"code_section","CodeSections":[{"CodeSectionBookmarkName":"ns_T44C7N327_da1bb7844","IsConstitutionSection":false,"Identity":"44-7-327","IsNew":true,"SubSections":[],"TitleRelatedTo":"","TitleSoAsTo":"establish certain requirements pertaining to itemized patient billing for health care services and supplies","Deleted":false}],"TitleText":"","DisableControls":false,"Deleted":false,"RepealItems":[],"SectionBookmarkName":"bs_num_1_80dedae83"},{"SectionUUID":"8f03ca95-8faa-4d43-a9c2-8afc498075bd","SectionName":"standard_eff_date_section","SectionNumber":2,"SectionType":"drafting_clause","CodeSections":[],"TitleText":"","DisableControls":false,"Deleted":false,"RepealItems":[],"SectionBookmarkName":"bs_num_2_lastsection"}],"Timestamp":"2023-09-05T11:51:27.9903944-04:00","Username":"virginiaravenel@scstatehouse.gov"}]</T_BILL_T_SECTIONSHISTORY>
  <T_BILL_T_SUBJECT>Medical Billing</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4AD89B87-48EE-4BCF-86F3-34DF707EF77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2972</Characters>
  <Application>Microsoft Office Word</Application>
  <DocSecurity>0</DocSecurity>
  <Lines>70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2024-04-09T23:55:00Z</cp:lastPrinted>
  <dcterms:created xsi:type="dcterms:W3CDTF">2024-04-09T23:55:00Z</dcterms:created>
  <dcterms:modified xsi:type="dcterms:W3CDTF">2024-04-11T15:01:00Z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