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Henegan, Hartnett, Lawson, Moss, Kilmartin, White, Bauer, Sessions, Pope, Felder, Ligon, Guffey, O'Neal, Hardee, Leber, Gilliard, Rivers, King, Caskey, Henderson-Myers and Hart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728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LC-0440CM24.docx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Firefighter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2d4bc602400455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e2cf03eca42440b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>Member(s) request name added as sponsor: Lawson, Moss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>Member(s) request name added as sponsor:
 Kilmartin, White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>Member(s) request name added as sponsor: Bauer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>Member(s) request name added as sponsor:
 Sessions, Pope, Felder, Ligon, Guffey, O'Neal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2/8/2024</w:t>
      </w:r>
      <w:r>
        <w:tab/>
        <w:t>House</w:t>
      </w:r>
      <w:r>
        <w:tab/>
        <w:t>Member(s) request name added as sponsor: Leber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>Member(s) request name added as sponsor:
 Gilliard, Rivers, King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2b47f9884a4a4d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House</w:t>
      </w:r>
      <w:r>
        <w:tab/>
        <w:t>Member(s) request name added as sponsor: Caskey, 
 Henderson-Myers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>Member(s) request name added as sponsor: Hart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442164be7cb9419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c47e8e7169b74d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0fa07c663d2d4d0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175fbcf0a67a464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69e9b0af720e4b6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ebbd38c6a5b24ed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5646d958c2b4f7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f1bd100959549f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6bfb380566e4dd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df2e85be8704276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c9824e1b44d4c0e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d4760e9579e45b2">
        <w:r>
          <w:rPr>
            <w:rStyle w:val="Hyperlink"/>
            <w:u w:val="single"/>
          </w:rPr>
          <w:t>03/07/2024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123216" w:rsidP="00123216" w:rsidRDefault="00123216" w14:paraId="4F125CBE" w14:textId="77777777">
      <w:pPr>
        <w:pStyle w:val="sccoversheetstricken"/>
      </w:pPr>
      <w:r w:rsidRPr="00B07BF4">
        <w:t>Indicates Matter Stricken</w:t>
      </w:r>
    </w:p>
    <w:p w:rsidRPr="00B07BF4" w:rsidR="00123216" w:rsidP="00123216" w:rsidRDefault="00123216" w14:paraId="0E7CC276" w14:textId="77777777">
      <w:pPr>
        <w:pStyle w:val="sccoversheetunderline"/>
      </w:pPr>
      <w:r w:rsidRPr="00B07BF4">
        <w:t>Indicates New Matter</w:t>
      </w:r>
    </w:p>
    <w:p w:rsidRPr="00B07BF4" w:rsidR="00123216" w:rsidP="00123216" w:rsidRDefault="00123216" w14:paraId="633CEFBF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04DE360CA77848FDB7C2BE4816CA847C"/>
        </w:placeholder>
      </w:sdtPr>
      <w:sdtContent>
        <w:p w:rsidRPr="00B07BF4" w:rsidR="00123216" w:rsidP="00123216" w:rsidRDefault="00123216" w14:paraId="33C66C25" w14:textId="34F593ED">
          <w:pPr>
            <w:pStyle w:val="sccoversheetstatus"/>
          </w:pPr>
          <w:r>
            <w:t>Amended</w:t>
          </w:r>
        </w:p>
      </w:sdtContent>
    </w:sdt>
    <w:sdt>
      <w:sdtPr>
        <w:alias w:val="printed"/>
        <w:tag w:val="printed"/>
        <w:id w:val="-1779714481"/>
        <w:placeholder>
          <w:docPart w:val="04DE360CA77848FDB7C2BE4816CA847C"/>
        </w:placeholder>
        <w:text/>
      </w:sdtPr>
      <w:sdtContent>
        <w:p w:rsidR="00123216" w:rsidP="00123216" w:rsidRDefault="002330EE" w14:paraId="5E2FA7A6" w14:textId="14F5C000">
          <w:pPr>
            <w:pStyle w:val="sccoversheetinfo"/>
          </w:pPr>
          <w:r>
            <w:t>March 07, 2024</w:t>
          </w:r>
        </w:p>
      </w:sdtContent>
    </w:sdt>
    <w:p w:rsidRPr="00B07BF4" w:rsidR="002330EE" w:rsidP="00123216" w:rsidRDefault="002330EE" w14:paraId="3E669C3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4DE360CA77848FDB7C2BE4816CA847C"/>
        </w:placeholder>
        <w:text/>
      </w:sdtPr>
      <w:sdtContent>
        <w:p w:rsidRPr="00B07BF4" w:rsidR="00123216" w:rsidP="00123216" w:rsidRDefault="00123216" w14:paraId="653F6DD5" w14:textId="102FFC27">
          <w:pPr>
            <w:pStyle w:val="sccoversheetbillno"/>
          </w:pPr>
          <w:r>
            <w:t>H. 4680</w:t>
          </w:r>
        </w:p>
      </w:sdtContent>
    </w:sdt>
    <w:p w:rsidR="002330EE" w:rsidP="00123216" w:rsidRDefault="002330EE" w14:paraId="3B9529D0" w14:textId="77777777">
      <w:pPr>
        <w:pStyle w:val="sccoversheetsponsor6"/>
      </w:pPr>
    </w:p>
    <w:p w:rsidRPr="00B07BF4" w:rsidR="00123216" w:rsidP="00123216" w:rsidRDefault="00123216" w14:paraId="4D657F1C" w14:textId="2B92D8D5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04DE360CA77848FDB7C2BE4816CA847C"/>
          </w:placeholder>
          <w:text/>
        </w:sdtPr>
        <w:sdtContent>
          <w:r>
            <w:t>Reps</w:t>
          </w:r>
          <w:r w:rsidR="002330EE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04DE360CA77848FDB7C2BE4816CA847C"/>
          </w:placeholder>
          <w:text/>
        </w:sdtPr>
        <w:sdtContent>
          <w:r>
            <w:t>M. M. Smith, Henegan, Hartnett, Lawson, Moss, Kilmartin, White, Bauer, Sessions, Pope, Felder, Ligon, Guffey, O'Neal, Hardee, Leber, Gilliard, Rivers, King, Caskey, Henderson-Myers and Hart</w:t>
          </w:r>
        </w:sdtContent>
      </w:sdt>
      <w:r w:rsidRPr="00B07BF4">
        <w:t xml:space="preserve"> </w:t>
      </w:r>
    </w:p>
    <w:p w:rsidRPr="00B07BF4" w:rsidR="00123216" w:rsidP="00123216" w:rsidRDefault="00123216" w14:paraId="49CA433E" w14:textId="77777777">
      <w:pPr>
        <w:pStyle w:val="sccoversheetsponsor6"/>
      </w:pPr>
    </w:p>
    <w:p w:rsidRPr="00B07BF4" w:rsidR="00123216" w:rsidP="00123216" w:rsidRDefault="00123216" w14:paraId="6F8274D7" w14:textId="59B17F1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4DE360CA77848FDB7C2BE4816CA847C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04DE360CA77848FDB7C2BE4816CA847C"/>
          </w:placeholder>
          <w:text/>
        </w:sdtPr>
        <w:sdtContent>
          <w:r>
            <w:t>03/07/24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04DE360CA77848FDB7C2BE4816CA847C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123216" w:rsidP="00123216" w:rsidRDefault="00123216" w14:paraId="7AC95BB5" w14:textId="366419D4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4DE360CA77848FDB7C2BE4816CA847C"/>
          </w:placeholder>
          <w:text/>
        </w:sdtPr>
        <w:sdtContent>
          <w:r>
            <w:t>January 09, 2024</w:t>
          </w:r>
        </w:sdtContent>
      </w:sdt>
    </w:p>
    <w:p w:rsidRPr="00B07BF4" w:rsidR="00123216" w:rsidP="00123216" w:rsidRDefault="00123216" w14:paraId="19D0157C" w14:textId="77777777">
      <w:pPr>
        <w:pStyle w:val="sccoversheetemptyline"/>
      </w:pPr>
    </w:p>
    <w:p w:rsidRPr="00B07BF4" w:rsidR="00123216" w:rsidP="00123216" w:rsidRDefault="00123216" w14:paraId="5ED4EAB8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123216" w:rsidP="00123216" w:rsidRDefault="00123216" w14:paraId="293D8949" w14:textId="77777777">
      <w:pPr>
        <w:pStyle w:val="sccoversheetemptyline"/>
        <w:jc w:val="center"/>
        <w:rPr>
          <w:u w:val="single"/>
        </w:rPr>
      </w:pPr>
    </w:p>
    <w:p w:rsidRPr="00B07BF4" w:rsidR="00123216" w:rsidP="00123216" w:rsidRDefault="00123216" w14:paraId="6BAEF480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212911" w:rsidRDefault="00A73EFA" w14:paraId="7B72410E" w14:textId="6D575223">
      <w:pPr>
        <w:pStyle w:val="scemptylineheader"/>
      </w:pPr>
    </w:p>
    <w:p w:rsidRPr="00BB0725" w:rsidR="00A73EFA" w:rsidP="00212911" w:rsidRDefault="00A73EFA" w14:paraId="6AD935C9" w14:textId="49F6F13D">
      <w:pPr>
        <w:pStyle w:val="scemptylineheader"/>
      </w:pPr>
    </w:p>
    <w:p w:rsidRPr="00DF3B44" w:rsidR="00A73EFA" w:rsidP="00212911" w:rsidRDefault="00A73EFA" w14:paraId="51A98227" w14:textId="219199FD">
      <w:pPr>
        <w:pStyle w:val="scemptylineheader"/>
      </w:pPr>
    </w:p>
    <w:p w:rsidRPr="00DF3B44" w:rsidR="00A73EFA" w:rsidP="00212911" w:rsidRDefault="00A73EFA" w14:paraId="3858851A" w14:textId="69CD36CE">
      <w:pPr>
        <w:pStyle w:val="scemptylineheader"/>
      </w:pPr>
    </w:p>
    <w:p w:rsidRPr="00DF3B44" w:rsidR="00A73EFA" w:rsidP="00212911" w:rsidRDefault="00A73EFA" w14:paraId="4E3DDE20" w14:textId="00BC6A0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123216" w:rsidP="00446987" w:rsidRDefault="00123216" w14:paraId="08207943" w14:textId="77777777">
      <w:pPr>
        <w:pStyle w:val="scemptylineheader"/>
      </w:pPr>
    </w:p>
    <w:p w:rsidRPr="00DF3B44" w:rsidR="008E61A1" w:rsidP="00446987" w:rsidRDefault="008E61A1" w14:paraId="3B5B27A6" w14:textId="0A660D7F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17CB7" w14:paraId="40FEFADA" w14:textId="0D3D4C4E">
          <w:pPr>
            <w:pStyle w:val="scbilltitle"/>
            <w:tabs>
              <w:tab w:val="left" w:pos="2104"/>
            </w:tabs>
          </w:pPr>
          <w:r w:rsidRPr="00117CB7">
            <w:t>TO AMEND THE SOUTH CAROLINA CODE OF LAWS BY AMENDING SECTION 23-9-197, RELATING TO THE FIREFIGHTER CANCER HEALTH CARE BENEFIT PLAN, SO AS TO REVISE THE DEFINITION OF THE TERM “FIREFIGHTER” TO PROVIDE THE TERM INCLUDES CERTAIN NONRESIDENTS OF THIS STATE.</w:t>
          </w:r>
        </w:p>
      </w:sdtContent>
    </w:sdt>
    <w:bookmarkStart w:name="at_a6de8166f" w:displacedByCustomXml="prev" w:id="0"/>
    <w:bookmarkEnd w:id="0"/>
    <w:p w:rsidR="009D4660" w:rsidP="009D4660" w:rsidRDefault="009D4660" w14:paraId="10A0AD03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9D4660" w:rsidRDefault="006C18F0" w14:paraId="5BAAC1B7" w14:textId="3B4CE958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20560a180" w:id="1"/>
      <w:r w:rsidRPr="0094541D">
        <w:t>B</w:t>
      </w:r>
      <w:bookmarkEnd w:id="1"/>
      <w:r w:rsidRPr="0094541D">
        <w:t>e it enacted by the General Assembly of the State of South Carolina:</w:t>
      </w:r>
    </w:p>
    <w:p w:rsidR="00117CB7" w:rsidP="00117CB7" w:rsidRDefault="00117CB7" w14:paraId="642DDC99" w14:textId="77777777">
      <w:pPr>
        <w:pStyle w:val="scemptyline"/>
      </w:pPr>
    </w:p>
    <w:p w:rsidR="00117CB7" w:rsidP="00117CB7" w:rsidRDefault="00117CB7" w14:paraId="6603F013" w14:textId="77777777">
      <w:pPr>
        <w:pStyle w:val="scdirectionallanguage"/>
      </w:pPr>
      <w:bookmarkStart w:name="bs_num_1_e95ce86c2" w:id="2"/>
      <w:r>
        <w:t>S</w:t>
      </w:r>
      <w:bookmarkEnd w:id="2"/>
      <w:r>
        <w:t>ECTION 1.</w:t>
      </w:r>
      <w:r>
        <w:tab/>
      </w:r>
      <w:bookmarkStart w:name="dl_83d8af5f5" w:id="3"/>
      <w:r>
        <w:t>S</w:t>
      </w:r>
      <w:bookmarkEnd w:id="3"/>
      <w:r>
        <w:t>ection 23-9-197(A) of the S.C. Code is amended to read:</w:t>
      </w:r>
    </w:p>
    <w:p w:rsidR="00117CB7" w:rsidP="00117CB7" w:rsidRDefault="00117CB7" w14:paraId="5717531B" w14:textId="77777777">
      <w:pPr>
        <w:pStyle w:val="scemptyline"/>
      </w:pPr>
    </w:p>
    <w:p w:rsidR="00117CB7" w:rsidP="00117CB7" w:rsidRDefault="00117CB7" w14:paraId="7B0BB4E2" w14:textId="77777777">
      <w:pPr>
        <w:pStyle w:val="sccodifiedsection"/>
      </w:pPr>
      <w:bookmarkStart w:name="cs_T23C9N197_840592aca" w:id="4"/>
      <w:r>
        <w:tab/>
      </w:r>
      <w:bookmarkStart w:name="ss_T23C9N197SA_lv1_aa48dac5b" w:id="5"/>
      <w:bookmarkEnd w:id="4"/>
      <w:r>
        <w:t>(</w:t>
      </w:r>
      <w:bookmarkEnd w:id="5"/>
      <w:r>
        <w:t>A) As used in this section:</w:t>
      </w:r>
    </w:p>
    <w:p w:rsidR="00117CB7" w:rsidP="00117CB7" w:rsidRDefault="00117CB7" w14:paraId="7D01F240" w14:textId="77777777">
      <w:pPr>
        <w:pStyle w:val="sccodifiedsection"/>
      </w:pPr>
      <w:r>
        <w:tab/>
      </w:r>
      <w:r>
        <w:tab/>
      </w:r>
      <w:bookmarkStart w:name="ss_T23C9N197S1_lv2_0222473bf" w:id="6"/>
      <w:r>
        <w:t>(</w:t>
      </w:r>
      <w:bookmarkEnd w:id="6"/>
      <w:r>
        <w:t>1) “Cancer” includes malignant neoplasms of the following body areas and organ systems:</w:t>
      </w:r>
    </w:p>
    <w:p w:rsidR="00117CB7" w:rsidP="00117CB7" w:rsidRDefault="00117CB7" w14:paraId="70F6B092" w14:textId="77777777">
      <w:pPr>
        <w:pStyle w:val="sccodifiedsection"/>
      </w:pPr>
      <w:r>
        <w:tab/>
      </w:r>
      <w:r>
        <w:tab/>
      </w:r>
      <w:r>
        <w:tab/>
      </w:r>
      <w:bookmarkStart w:name="ss_T23C9N197Sa_lv3_ea9105427" w:id="7"/>
      <w:r>
        <w:t>(</w:t>
      </w:r>
      <w:bookmarkEnd w:id="7"/>
      <w:r>
        <w:t xml:space="preserve">a) central and peripheral nervous </w:t>
      </w:r>
      <w:proofErr w:type="gramStart"/>
      <w:r>
        <w:t>system;</w:t>
      </w:r>
      <w:proofErr w:type="gramEnd"/>
    </w:p>
    <w:p w:rsidR="00117CB7" w:rsidP="00117CB7" w:rsidRDefault="00117CB7" w14:paraId="45F32768" w14:textId="77777777">
      <w:pPr>
        <w:pStyle w:val="sccodifiedsection"/>
      </w:pPr>
      <w:r>
        <w:tab/>
      </w:r>
      <w:r>
        <w:tab/>
      </w:r>
      <w:r>
        <w:tab/>
      </w:r>
      <w:bookmarkStart w:name="ss_T23C9N197Sb_lv3_7b2f08966" w:id="8"/>
      <w:r>
        <w:t>(</w:t>
      </w:r>
      <w:bookmarkEnd w:id="8"/>
      <w:r>
        <w:t xml:space="preserve">b) </w:t>
      </w:r>
      <w:proofErr w:type="gramStart"/>
      <w:r>
        <w:t>oropharyngeal;</w:t>
      </w:r>
      <w:proofErr w:type="gramEnd"/>
    </w:p>
    <w:p w:rsidR="00117CB7" w:rsidP="00117CB7" w:rsidRDefault="00117CB7" w14:paraId="342948A3" w14:textId="77777777">
      <w:pPr>
        <w:pStyle w:val="sccodifiedsection"/>
      </w:pPr>
      <w:r>
        <w:tab/>
      </w:r>
      <w:r>
        <w:tab/>
      </w:r>
      <w:r>
        <w:tab/>
      </w:r>
      <w:bookmarkStart w:name="ss_T23C9N197Sc_lv3_8d512ad8d" w:id="9"/>
      <w:r>
        <w:t>(</w:t>
      </w:r>
      <w:bookmarkEnd w:id="9"/>
      <w:r>
        <w:t xml:space="preserve">c) respiratory </w:t>
      </w:r>
      <w:proofErr w:type="gramStart"/>
      <w:r>
        <w:t>tract;</w:t>
      </w:r>
      <w:proofErr w:type="gramEnd"/>
    </w:p>
    <w:p w:rsidR="00117CB7" w:rsidP="00117CB7" w:rsidRDefault="00117CB7" w14:paraId="228ACDBD" w14:textId="77777777">
      <w:pPr>
        <w:pStyle w:val="sccodifiedsection"/>
      </w:pPr>
      <w:r>
        <w:tab/>
      </w:r>
      <w:r>
        <w:tab/>
      </w:r>
      <w:r>
        <w:tab/>
      </w:r>
      <w:bookmarkStart w:name="ss_T23C9N197Sd_lv3_64c1c0e38" w:id="10"/>
      <w:r>
        <w:t>(</w:t>
      </w:r>
      <w:bookmarkEnd w:id="10"/>
      <w:r>
        <w:t xml:space="preserve">d) gastrointestinal </w:t>
      </w:r>
      <w:proofErr w:type="gramStart"/>
      <w:r>
        <w:t>tract;</w:t>
      </w:r>
      <w:proofErr w:type="gramEnd"/>
    </w:p>
    <w:p w:rsidR="00117CB7" w:rsidP="00117CB7" w:rsidRDefault="00117CB7" w14:paraId="20081BA6" w14:textId="77777777">
      <w:pPr>
        <w:pStyle w:val="sccodifiedsection"/>
      </w:pPr>
      <w:r>
        <w:tab/>
      </w:r>
      <w:r>
        <w:tab/>
      </w:r>
      <w:r>
        <w:tab/>
      </w:r>
      <w:bookmarkStart w:name="ss_T23C9N197Se_lv3_812e037ae" w:id="11"/>
      <w:r>
        <w:t>(</w:t>
      </w:r>
      <w:bookmarkEnd w:id="11"/>
      <w:r>
        <w:t xml:space="preserve">e) </w:t>
      </w:r>
      <w:proofErr w:type="gramStart"/>
      <w:r>
        <w:t>hepatobiliary;</w:t>
      </w:r>
      <w:proofErr w:type="gramEnd"/>
    </w:p>
    <w:p w:rsidR="00117CB7" w:rsidP="00117CB7" w:rsidRDefault="00117CB7" w14:paraId="56E616AD" w14:textId="77777777">
      <w:pPr>
        <w:pStyle w:val="sccodifiedsection"/>
      </w:pPr>
      <w:r>
        <w:tab/>
      </w:r>
      <w:r>
        <w:tab/>
      </w:r>
      <w:r>
        <w:tab/>
      </w:r>
      <w:bookmarkStart w:name="ss_T23C9N197Sf_lv3_921dae082" w:id="12"/>
      <w:r>
        <w:t>(</w:t>
      </w:r>
      <w:bookmarkEnd w:id="12"/>
      <w:r>
        <w:t xml:space="preserve">f) solid organ and </w:t>
      </w:r>
      <w:proofErr w:type="gramStart"/>
      <w:r>
        <w:t>endocrine;</w:t>
      </w:r>
      <w:proofErr w:type="gramEnd"/>
    </w:p>
    <w:p w:rsidR="00117CB7" w:rsidP="00117CB7" w:rsidRDefault="00117CB7" w14:paraId="3CEDE0F4" w14:textId="77777777">
      <w:pPr>
        <w:pStyle w:val="sccodifiedsection"/>
      </w:pPr>
      <w:r>
        <w:tab/>
      </w:r>
      <w:r>
        <w:tab/>
      </w:r>
      <w:r>
        <w:tab/>
      </w:r>
      <w:bookmarkStart w:name="ss_T23C9N197Sg_lv3_1954ae105" w:id="13"/>
      <w:r>
        <w:t>(</w:t>
      </w:r>
      <w:bookmarkEnd w:id="13"/>
      <w:r>
        <w:t xml:space="preserve">g) genitourinary and male </w:t>
      </w:r>
      <w:proofErr w:type="gramStart"/>
      <w:r>
        <w:t>reproductive;</w:t>
      </w:r>
      <w:proofErr w:type="gramEnd"/>
    </w:p>
    <w:p w:rsidR="00117CB7" w:rsidP="00117CB7" w:rsidRDefault="00117CB7" w14:paraId="67A5DA56" w14:textId="77777777">
      <w:pPr>
        <w:pStyle w:val="sccodifiedsection"/>
      </w:pPr>
      <w:r>
        <w:tab/>
      </w:r>
      <w:r>
        <w:tab/>
      </w:r>
      <w:r>
        <w:tab/>
      </w:r>
      <w:bookmarkStart w:name="ss_T23C9N197Sh_lv3_4b883ac0f" w:id="14"/>
      <w:r>
        <w:t>(</w:t>
      </w:r>
      <w:bookmarkEnd w:id="14"/>
      <w:r>
        <w:t xml:space="preserve">h) </w:t>
      </w:r>
      <w:proofErr w:type="gramStart"/>
      <w:r>
        <w:t>GYN;</w:t>
      </w:r>
      <w:proofErr w:type="gramEnd"/>
    </w:p>
    <w:p w:rsidR="00117CB7" w:rsidP="00117CB7" w:rsidRDefault="00117CB7" w14:paraId="4084B493" w14:textId="7CCCB0BD">
      <w:pPr>
        <w:pStyle w:val="sccodifiedsection"/>
      </w:pPr>
      <w:r>
        <w:tab/>
      </w:r>
      <w:r>
        <w:tab/>
      </w:r>
      <w:r>
        <w:tab/>
      </w:r>
      <w:bookmarkStart w:name="ss_T23C9N197Si_lv3_b08bb2edd" w:id="15"/>
      <w:r>
        <w:t>(</w:t>
      </w:r>
      <w:bookmarkEnd w:id="15"/>
      <w:proofErr w:type="spellStart"/>
      <w:r>
        <w:t>i</w:t>
      </w:r>
      <w:proofErr w:type="spellEnd"/>
      <w:r>
        <w:t>) skin, soft tissue, and breast; and</w:t>
      </w:r>
    </w:p>
    <w:p w:rsidR="00117CB7" w:rsidP="00117CB7" w:rsidRDefault="00117CB7" w14:paraId="10E6F114" w14:textId="77777777">
      <w:pPr>
        <w:pStyle w:val="sccodifiedsection"/>
      </w:pPr>
      <w:r>
        <w:tab/>
      </w:r>
      <w:r>
        <w:tab/>
      </w:r>
      <w:r>
        <w:tab/>
      </w:r>
      <w:bookmarkStart w:name="ss_T23C9N197Sj_lv3_bea713021" w:id="16"/>
      <w:r>
        <w:t>(</w:t>
      </w:r>
      <w:bookmarkEnd w:id="16"/>
      <w:r>
        <w:t>j) bone and blood.</w:t>
      </w:r>
    </w:p>
    <w:p w:rsidR="00117CB7" w:rsidP="00117CB7" w:rsidRDefault="00117CB7" w14:paraId="275F8B3F" w14:textId="77777777">
      <w:pPr>
        <w:pStyle w:val="sccodifiedsection"/>
      </w:pPr>
      <w:r>
        <w:tab/>
      </w:r>
      <w:r>
        <w:tab/>
      </w:r>
      <w:bookmarkStart w:name="ss_T23C9N197S2_lv2_17108503a" w:id="17"/>
      <w:r>
        <w:t>(</w:t>
      </w:r>
      <w:bookmarkEnd w:id="17"/>
      <w:r>
        <w:t>2) “Fire department” means any organization located and based in this State that provides rescue, fire suppression, and related activities including any public or government-sponsored organizations, excluding federal agencies, engaged in rescue, fire suppression, and related activities.</w:t>
      </w:r>
    </w:p>
    <w:p w:rsidR="00117CB7" w:rsidP="00117CB7" w:rsidRDefault="00117CB7" w14:paraId="7374E9F5" w14:textId="11BD76B2">
      <w:pPr>
        <w:pStyle w:val="sccodifiedsection"/>
      </w:pPr>
      <w:r>
        <w:tab/>
      </w:r>
      <w:r>
        <w:tab/>
      </w:r>
      <w:bookmarkStart w:name="ss_T23C9N197S3_lv2_1bef5a019" w:id="18"/>
      <w:r>
        <w:t>(</w:t>
      </w:r>
      <w:bookmarkEnd w:id="18"/>
      <w:r>
        <w:t xml:space="preserve">3) “Firefighter” means any person, paid or unpaid, who </w:t>
      </w:r>
      <w:r>
        <w:rPr>
          <w:rStyle w:val="scstrike"/>
        </w:rPr>
        <w:t xml:space="preserve">is a resident of this State and </w:t>
      </w:r>
      <w:r>
        <w:t>engages in rescue, fire suppression, or related activities, under the supervision of a fire chief or fire department in this State or who is employed by the State Commission of Forestry</w:t>
      </w:r>
      <w:r w:rsidR="00984AC6">
        <w:rPr>
          <w:rStyle w:val="scinsert"/>
        </w:rPr>
        <w:t>,</w:t>
      </w:r>
      <w:r>
        <w:rPr>
          <w:rStyle w:val="scstrike"/>
        </w:rPr>
        <w:t xml:space="preserve"> </w:t>
      </w:r>
      <w:proofErr w:type="spellStart"/>
      <w:r>
        <w:rPr>
          <w:rStyle w:val="scstrike"/>
        </w:rPr>
        <w:t>or</w:t>
      </w:r>
      <w:r w:rsidR="00984AC6">
        <w:rPr>
          <w:rStyle w:val="scinsert"/>
        </w:rPr>
        <w:t>South</w:t>
      </w:r>
      <w:proofErr w:type="spellEnd"/>
      <w:r w:rsidR="00984AC6">
        <w:rPr>
          <w:rStyle w:val="scinsert"/>
        </w:rPr>
        <w:t xml:space="preserve"> Carolina State Fire, or</w:t>
      </w:r>
      <w:r>
        <w:t xml:space="preserve"> a forestry district for the purpose of fire protection.</w:t>
      </w:r>
    </w:p>
    <w:p w:rsidRPr="00DF3B44" w:rsidR="007E06BB" w:rsidP="00787433" w:rsidRDefault="007E06BB" w14:paraId="3D8F1FED" w14:textId="4E74D750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9"/>
      <w:bookmarkStart w:name="eff_date_section" w:id="20"/>
      <w:r w:rsidRPr="00DF3B44">
        <w:lastRenderedPageBreak/>
        <w:t>S</w:t>
      </w:r>
      <w:bookmarkEnd w:id="1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2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23216">
      <w:headerReference w:type="default" r:id="rId12"/>
      <w:footerReference w:type="default" r:id="rId13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2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B382" w14:textId="77777777" w:rsidR="00123216" w:rsidRPr="007B4AF7" w:rsidRDefault="00123216" w:rsidP="00D14995">
        <w:pPr>
          <w:pStyle w:val="scbillfooter"/>
        </w:pPr>
        <w:sdt>
          <w:sdtPr>
            <w:alias w:val="footer_billname"/>
            <w:tag w:val="footer_billname"/>
            <w:id w:val="1029072648"/>
            <w:lock w:val="sdtContentLocked"/>
            <w:placeholder>
              <w:docPart w:val="54DEE4D2A3FB4869857577FFE3BEF277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[4680]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45738569"/>
            <w:lock w:val="sdtContentLocked"/>
            <w:placeholder>
              <w:docPart w:val="54DEE4D2A3FB4869857577FFE3BEF277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del w:id="21" w:author="Mag Rigby" w:date="2024-03-07T11:20:00Z">
              <w:r w:rsidDel="00FC320D">
                <w:rPr>
                  <w:noProof/>
                </w:rPr>
                <w:delText xml:space="preserve"> </w:delText>
              </w:r>
            </w:del>
            <w:ins w:id="22" w:author="Mag Rigby" w:date="2024-03-07T11:20:00Z">
              <w:r>
                <w:rPr>
                  <w:noProof/>
                </w:rPr>
                <w:t xml:space="preserve">  </w:t>
              </w:r>
            </w:ins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B54A" w14:textId="77777777" w:rsidR="00123216" w:rsidRDefault="00123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 Rigby">
    <w15:presenceInfo w15:providerId="None" w15:userId="Mag Rig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297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7785"/>
    <w:rsid w:val="000F2250"/>
    <w:rsid w:val="0010329A"/>
    <w:rsid w:val="001164F9"/>
    <w:rsid w:val="0011719C"/>
    <w:rsid w:val="00117CB7"/>
    <w:rsid w:val="00123216"/>
    <w:rsid w:val="00140049"/>
    <w:rsid w:val="00156188"/>
    <w:rsid w:val="00171601"/>
    <w:rsid w:val="001730EB"/>
    <w:rsid w:val="00173276"/>
    <w:rsid w:val="0017656E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2911"/>
    <w:rsid w:val="002162DF"/>
    <w:rsid w:val="00230038"/>
    <w:rsid w:val="002330EE"/>
    <w:rsid w:val="00233975"/>
    <w:rsid w:val="00236D73"/>
    <w:rsid w:val="0024579A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5C2D"/>
    <w:rsid w:val="0030425A"/>
    <w:rsid w:val="0030589D"/>
    <w:rsid w:val="003421F1"/>
    <w:rsid w:val="0034279C"/>
    <w:rsid w:val="00354F64"/>
    <w:rsid w:val="003559A1"/>
    <w:rsid w:val="00361563"/>
    <w:rsid w:val="00371D36"/>
    <w:rsid w:val="00373E17"/>
    <w:rsid w:val="003775E6"/>
    <w:rsid w:val="00377C7D"/>
    <w:rsid w:val="00381998"/>
    <w:rsid w:val="00393705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1D3F"/>
    <w:rsid w:val="00432135"/>
    <w:rsid w:val="00446987"/>
    <w:rsid w:val="00446D28"/>
    <w:rsid w:val="00466CD0"/>
    <w:rsid w:val="00473583"/>
    <w:rsid w:val="0047533A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00D6"/>
    <w:rsid w:val="00572281"/>
    <w:rsid w:val="005801DD"/>
    <w:rsid w:val="00587C0B"/>
    <w:rsid w:val="00592A40"/>
    <w:rsid w:val="005A28BC"/>
    <w:rsid w:val="005A5377"/>
    <w:rsid w:val="005B5CD0"/>
    <w:rsid w:val="005B7817"/>
    <w:rsid w:val="005C06C8"/>
    <w:rsid w:val="005C23D7"/>
    <w:rsid w:val="005C40EB"/>
    <w:rsid w:val="005D02B4"/>
    <w:rsid w:val="005D3013"/>
    <w:rsid w:val="005D752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2A5F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596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31D3"/>
    <w:rsid w:val="00772397"/>
    <w:rsid w:val="00782BF8"/>
    <w:rsid w:val="00783C75"/>
    <w:rsid w:val="007849D9"/>
    <w:rsid w:val="00787433"/>
    <w:rsid w:val="007A10F1"/>
    <w:rsid w:val="007A1870"/>
    <w:rsid w:val="007A3D50"/>
    <w:rsid w:val="007B2D29"/>
    <w:rsid w:val="007B412F"/>
    <w:rsid w:val="007B4AF7"/>
    <w:rsid w:val="007B4DBF"/>
    <w:rsid w:val="007C4C40"/>
    <w:rsid w:val="007C5458"/>
    <w:rsid w:val="007D2C67"/>
    <w:rsid w:val="007E06BB"/>
    <w:rsid w:val="007F50D1"/>
    <w:rsid w:val="00816D52"/>
    <w:rsid w:val="0082679F"/>
    <w:rsid w:val="00831048"/>
    <w:rsid w:val="00834272"/>
    <w:rsid w:val="00837088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3581"/>
    <w:rsid w:val="00917EA3"/>
    <w:rsid w:val="00917EE0"/>
    <w:rsid w:val="00921C89"/>
    <w:rsid w:val="00926966"/>
    <w:rsid w:val="00926D03"/>
    <w:rsid w:val="00934036"/>
    <w:rsid w:val="00934889"/>
    <w:rsid w:val="00937E36"/>
    <w:rsid w:val="0094541D"/>
    <w:rsid w:val="009473EA"/>
    <w:rsid w:val="00954E7E"/>
    <w:rsid w:val="009554D9"/>
    <w:rsid w:val="009572F9"/>
    <w:rsid w:val="00960D0F"/>
    <w:rsid w:val="0098366F"/>
    <w:rsid w:val="00983A03"/>
    <w:rsid w:val="00984AC6"/>
    <w:rsid w:val="00986063"/>
    <w:rsid w:val="00991F67"/>
    <w:rsid w:val="00992876"/>
    <w:rsid w:val="009A0DCE"/>
    <w:rsid w:val="009A22CD"/>
    <w:rsid w:val="009A3E4B"/>
    <w:rsid w:val="009B35FD"/>
    <w:rsid w:val="009B6815"/>
    <w:rsid w:val="009C7438"/>
    <w:rsid w:val="009D2967"/>
    <w:rsid w:val="009D3C2B"/>
    <w:rsid w:val="009D4660"/>
    <w:rsid w:val="009E4191"/>
    <w:rsid w:val="009F2AB1"/>
    <w:rsid w:val="009F4FAF"/>
    <w:rsid w:val="009F68F1"/>
    <w:rsid w:val="00A04529"/>
    <w:rsid w:val="00A0584B"/>
    <w:rsid w:val="00A11F1C"/>
    <w:rsid w:val="00A17135"/>
    <w:rsid w:val="00A17FBD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2B35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3219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2A36"/>
    <w:rsid w:val="00C543E7"/>
    <w:rsid w:val="00C70225"/>
    <w:rsid w:val="00C71766"/>
    <w:rsid w:val="00C72198"/>
    <w:rsid w:val="00C73C7D"/>
    <w:rsid w:val="00C75005"/>
    <w:rsid w:val="00C92499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4855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0EB6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1A07"/>
    <w:rsid w:val="00FA4DB1"/>
    <w:rsid w:val="00FB2C5C"/>
    <w:rsid w:val="00FB34F6"/>
    <w:rsid w:val="00FB3F2A"/>
    <w:rsid w:val="00FC320D"/>
    <w:rsid w:val="00FC3593"/>
    <w:rsid w:val="00FC5246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A11F1C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A11F1C"/>
    <w:pPr>
      <w:spacing w:after="0" w:line="240" w:lineRule="auto"/>
    </w:pPr>
  </w:style>
  <w:style w:type="paragraph" w:customStyle="1" w:styleId="scemptylineheader">
    <w:name w:val="sc_emptyline_header"/>
    <w:qFormat/>
    <w:rsid w:val="00A11F1C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A11F1C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A11F1C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A11F1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A11F1C"/>
    <w:rPr>
      <w:color w:val="808080"/>
    </w:rPr>
  </w:style>
  <w:style w:type="paragraph" w:customStyle="1" w:styleId="scdirectionallanguage">
    <w:name w:val="sc_directional_language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A11F1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A11F1C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A11F1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A11F1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A11F1C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A11F1C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A11F1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A11F1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1C"/>
    <w:rPr>
      <w:lang w:val="en-US"/>
    </w:rPr>
  </w:style>
  <w:style w:type="paragraph" w:styleId="ListParagraph">
    <w:name w:val="List Paragraph"/>
    <w:basedOn w:val="Normal"/>
    <w:uiPriority w:val="34"/>
    <w:qFormat/>
    <w:rsid w:val="00A11F1C"/>
    <w:pPr>
      <w:ind w:left="720"/>
      <w:contextualSpacing/>
    </w:pPr>
  </w:style>
  <w:style w:type="paragraph" w:customStyle="1" w:styleId="scbillfooter">
    <w:name w:val="sc_bill_footer"/>
    <w:qFormat/>
    <w:rsid w:val="00A11F1C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A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A11F1C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A11F1C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A11F1C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A11F1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A11F1C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A11F1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A11F1C"/>
    <w:rPr>
      <w:strike/>
      <w:dstrike w:val="0"/>
    </w:rPr>
  </w:style>
  <w:style w:type="character" w:customStyle="1" w:styleId="scinsert">
    <w:name w:val="sc_insert"/>
    <w:uiPriority w:val="1"/>
    <w:qFormat/>
    <w:rsid w:val="00A11F1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A11F1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A11F1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A11F1C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A11F1C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A11F1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A11F1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A11F1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11F1C"/>
    <w:rPr>
      <w:strike/>
      <w:dstrike w:val="0"/>
      <w:color w:val="FF0000"/>
    </w:rPr>
  </w:style>
  <w:style w:type="paragraph" w:customStyle="1" w:styleId="scbillsiglines">
    <w:name w:val="sc_bill_sig_lines"/>
    <w:qFormat/>
    <w:rsid w:val="00A11F1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A11F1C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6A5596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A11F1C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A11F1C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A11F1C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A11F1C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A11F1C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A11F1C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984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AC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AC6"/>
    <w:rPr>
      <w:b/>
      <w:bCs/>
      <w:sz w:val="20"/>
      <w:szCs w:val="20"/>
      <w:lang w:val="en-US"/>
    </w:rPr>
  </w:style>
  <w:style w:type="paragraph" w:customStyle="1" w:styleId="sccoversheetcommitteereportchairperson">
    <w:name w:val="sc_coversheet_committee_report_chairperson"/>
    <w:qFormat/>
    <w:rsid w:val="0012321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12321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12321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123216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123216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12321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12321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123216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12321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123216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2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microsoft.com/office/2011/relationships/people" Target="peop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680&amp;session=125&amp;summary=B" TargetMode="External" Id="R96bfb380566e4dda" /><Relationship Type="http://schemas.openxmlformats.org/officeDocument/2006/relationships/hyperlink" Target="https://www.scstatehouse.gov/sess125_2023-2024/prever/4680_20231214.docx" TargetMode="External" Id="R5df2e85be8704276" /><Relationship Type="http://schemas.openxmlformats.org/officeDocument/2006/relationships/hyperlink" Target="https://www.scstatehouse.gov/sess125_2023-2024/prever/4680_20240228.docx" TargetMode="External" Id="R3c9824e1b44d4c0e" /><Relationship Type="http://schemas.openxmlformats.org/officeDocument/2006/relationships/hyperlink" Target="https://www.scstatehouse.gov/sess125_2023-2024/prever/4680_20240307.docx" TargetMode="External" Id="Rdd4760e9579e45b2" /><Relationship Type="http://schemas.openxmlformats.org/officeDocument/2006/relationships/hyperlink" Target="h:\hj\20240109.docx" TargetMode="External" Id="Ra2d4bc6024004553" /><Relationship Type="http://schemas.openxmlformats.org/officeDocument/2006/relationships/hyperlink" Target="h:\hj\20240109.docx" TargetMode="External" Id="Re2cf03eca42440b1" /><Relationship Type="http://schemas.openxmlformats.org/officeDocument/2006/relationships/hyperlink" Target="h:\hj\20240228.docx" TargetMode="External" Id="R2b47f9884a4a4d57" /><Relationship Type="http://schemas.openxmlformats.org/officeDocument/2006/relationships/hyperlink" Target="h:\hj\20240306.docx" TargetMode="External" Id="R442164be7cb94194" /><Relationship Type="http://schemas.openxmlformats.org/officeDocument/2006/relationships/hyperlink" Target="h:\hj\20240307.docx" TargetMode="External" Id="Rc47e8e7169b74db4" /><Relationship Type="http://schemas.openxmlformats.org/officeDocument/2006/relationships/hyperlink" Target="h:\hj\20240307.docx" TargetMode="External" Id="R0fa07c663d2d4d00" /><Relationship Type="http://schemas.openxmlformats.org/officeDocument/2006/relationships/hyperlink" Target="h:\hj\20240307.docx" TargetMode="External" Id="R175fbcf0a67a464c" /><Relationship Type="http://schemas.openxmlformats.org/officeDocument/2006/relationships/hyperlink" Target="h:\hj\20240307.docx" TargetMode="External" Id="R69e9b0af720e4b6a" /><Relationship Type="http://schemas.openxmlformats.org/officeDocument/2006/relationships/hyperlink" Target="h:\hj\20240308.docx" TargetMode="External" Id="Rebbd38c6a5b24ed4" /><Relationship Type="http://schemas.openxmlformats.org/officeDocument/2006/relationships/hyperlink" Target="h:\sj\20240312.docx" TargetMode="External" Id="R35646d958c2b4f76" /><Relationship Type="http://schemas.openxmlformats.org/officeDocument/2006/relationships/hyperlink" Target="h:\sj\20240312.docx" TargetMode="External" Id="Ref1bd100959549f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E360CA77848FDB7C2BE4816CA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5D30-52CE-4390-A745-4BAA7FB4D41C}"/>
      </w:docPartPr>
      <w:docPartBody>
        <w:p w:rsidR="003C46D5" w:rsidRDefault="003C46D5" w:rsidP="003C46D5">
          <w:pPr>
            <w:pStyle w:val="04DE360CA77848FDB7C2BE4816CA847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EE4D2A3FB4869857577FFE3BE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F2E8-93B3-499E-8FC6-597C40EAB2A5}"/>
      </w:docPartPr>
      <w:docPartBody>
        <w:p w:rsidR="003C46D5" w:rsidRDefault="003C46D5" w:rsidP="003C46D5">
          <w:pPr>
            <w:pStyle w:val="54DEE4D2A3FB4869857577FFE3BEF27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C46D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6D5"/>
    <w:rPr>
      <w:color w:val="808080"/>
    </w:rPr>
  </w:style>
  <w:style w:type="paragraph" w:customStyle="1" w:styleId="04DE360CA77848FDB7C2BE4816CA847C">
    <w:name w:val="04DE360CA77848FDB7C2BE4816CA847C"/>
    <w:rsid w:val="003C46D5"/>
    <w:rPr>
      <w:kern w:val="2"/>
      <w14:ligatures w14:val="standardContextual"/>
    </w:rPr>
  </w:style>
  <w:style w:type="paragraph" w:customStyle="1" w:styleId="54DEE4D2A3FB4869857577FFE3BEF277">
    <w:name w:val="54DEE4D2A3FB4869857577FFE3BEF277"/>
    <w:rsid w:val="003C46D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AMENDMENTS_USED_FOR_MERGE>[{"drafter":null,"sponsor":"fb5916a3-6bb5-40f4-b888-422ae23dcce1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title&gt;","id":"4a97cadf-9d23-42b3-b266-4fccbb6fcc1f","name":"LC-4680.CM0001H","filenameExtension":null,"parentId":"00000000-0000-0000-0000-000000000000","documentName":"LC-4680.CM0001H","isProxyDoc":false,"isWordDoc":false,"isPDF":false,"isFolder":true}]</AMENDMENTS_USED_FOR_MERGE>
  <FILENAME>&lt;&lt;filename&gt;&gt;</FILENAME>
  <ID>6d20cf10-0469-4c70-ad14-9b03422e403d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2024-03-07T11:20:09.370408-05:00</T_BILL_DT_VERSION>
  <T_BILL_D_HOUSEINTRODATE>2024-01-09</T_BILL_D_HOUSEINTRODATE>
  <T_BILL_D_INTRODATE>2024-01-09</T_BILL_D_INTRODATE>
  <T_BILL_D_PREFILEDATE>2023-12-14</T_BILL_D_PREFILEDATE>
  <T_BILL_N_INTERNALVERSIONNUMBER>2</T_BILL_N_INTERNALVERSIONNUMBER>
  <T_BILL_N_SESSION>125</T_BILL_N_SESSION>
  <T_BILL_N_VERSIONNUMBER>2</T_BILL_N_VERSIONNUMBER>
  <T_BILL_N_YEAR>2024</T_BILL_N_YEAR>
  <T_BILL_REQUEST_REQUEST>f03eade4-0d82-47e9-88e1-2424de413428</T_BILL_REQUEST_REQUEST>
  <T_BILL_R_ORIGINALBILL>18c0c2b5-f23d-4b9f-b456-fb2502bfdba6</T_BILL_R_ORIGINALBILL>
  <T_BILL_R_ORIGINALDRAFT>a27addda-39b1-4cdb-a400-39ef3fc38122</T_BILL_R_ORIGINALDRAFT>
  <T_BILL_SPONSOR_SPONSOR>f34e5f93-9a9e-4304-aa9b-c561c4c1c8ed</T_BILL_SPONSOR_SPONSOR>
  <T_BILL_T_BILLNAME>[4680]</T_BILL_T_BILLNAME>
  <T_BILL_T_BILLNUMBER>4680</T_BILL_T_BILLNUMBER>
  <T_BILL_T_BILLTITLE>TO AMEND THE SOUTH CAROLINA CODE OF LAWS BY AMENDING SECTION 23-9-197, RELATING TO THE FIREFIGHTER CANCER HEALTH CARE BENEFIT PLAN, SO AS TO REVISE THE DEFINITION OF THE TERM “FIREFIGHTER” TO PROVIDE THE TERM INCLUDES CERTAIN NONRESIDENTS OF THIS STATE.</T_BILL_T_BILLTITLE>
  <T_BILL_T_CHAMBER>house</T_BILL_T_CHAMBER>
  <T_BILL_T_FILENAME>
  </T_BILL_T_FILENAME>
  <T_BILL_T_LEGTYPE>bill_statewide</T_BILL_T_LEGTYPE>
  <T_BILL_T_SECTIONS>[{"SectionUUID":"9a72230d-b977-474a-bb5d-a353d9a0699e","SectionName":"code_section","SectionNumber":1,"SectionType":"code_section","CodeSections":[{"CodeSectionBookmarkName":"cs_T23C9N197_840592aca","IsConstitutionSection":false,"Identity":"23-9-197","IsNew":false,"SubSections":[{"Level":1,"Identity":"T23C9N197SA","SubSectionBookmarkName":"ss_T23C9N197SA_lv1_aa48dac5b","IsNewSubSection":false,"SubSectionReplacement":""},{"Level":2,"Identity":"T23C9N197S1","SubSectionBookmarkName":"ss_T23C9N197S1_lv2_0222473bf","IsNewSubSection":false,"SubSectionReplacement":""},{"Level":3,"Identity":"T23C9N197Sa","SubSectionBookmarkName":"ss_T23C9N197Sa_lv3_ea9105427","IsNewSubSection":false,"SubSectionReplacement":""},{"Level":3,"Identity":"T23C9N197Sb","SubSectionBookmarkName":"ss_T23C9N197Sb_lv3_7b2f08966","IsNewSubSection":false,"SubSectionReplacement":""},{"Level":3,"Identity":"T23C9N197Sc","SubSectionBookmarkName":"ss_T23C9N197Sc_lv3_8d512ad8d","IsNewSubSection":false,"SubSectionReplacement":""},{"Level":3,"Identity":"T23C9N197Sd","SubSectionBookmarkName":"ss_T23C9N197Sd_lv3_64c1c0e38","IsNewSubSection":false,"SubSectionReplacement":""},{"Level":3,"Identity":"T23C9N197Se","SubSectionBookmarkName":"ss_T23C9N197Se_lv3_812e037ae","IsNewSubSection":false,"SubSectionReplacement":""},{"Level":3,"Identity":"T23C9N197Sf","SubSectionBookmarkName":"ss_T23C9N197Sf_lv3_921dae082","IsNewSubSection":false,"SubSectionReplacement":""},{"Level":3,"Identity":"T23C9N197Sg","SubSectionBookmarkName":"ss_T23C9N197Sg_lv3_1954ae105","IsNewSubSection":false,"SubSectionReplacement":""},{"Level":3,"Identity":"T23C9N197Sh","SubSectionBookmarkName":"ss_T23C9N197Sh_lv3_4b883ac0f","IsNewSubSection":false,"SubSectionReplacement":""},{"Level":3,"Identity":"T23C9N197Si","SubSectionBookmarkName":"ss_T23C9N197Si_lv3_b08bb2edd","IsNewSubSection":false,"SubSectionReplacement":""},{"Level":3,"Identity":"T23C9N197Sj","SubSectionBookmarkName":"ss_T23C9N197Sj_lv3_bea713021","IsNewSubSection":false,"SubSectionReplacement":""},{"Level":2,"Identity":"T23C9N197S2","SubSectionBookmarkName":"ss_T23C9N197S2_lv2_17108503a","IsNewSubSection":false,"SubSectionReplacement":""},{"Level":2,"Identity":"T23C9N197S3","SubSectionBookmarkName":"ss_T23C9N197S3_lv2_1bef5a019","IsNewSubSection":false,"SubSectionReplacement":""}],"TitleRelatedTo":"Firefighter Cancer Health Care Benefit Plan.","TitleSoAsTo":"","Deleted":false}],"TitleText":"","DisableControls":false,"Deleted":false,"RepealItems":[],"SectionBookmarkName":"bs_num_1_e95ce86c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Firefighter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646F8A3D-622B-4631-A544-95DBD6505D0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1606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cp:lastPrinted>2023-12-06T17:44:00Z</cp:lastPrinted>
  <dcterms:created xsi:type="dcterms:W3CDTF">2024-03-07T18:55:00Z</dcterms:created>
  <dcterms:modified xsi:type="dcterms:W3CDTF">2024-03-07T18:55:00Z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