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4c196b7590b24d9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a9bf0ae03bdd4a2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a863f42ea04a4c7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d4ec2f8c34e247d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6c381357ba49450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75a78403fe914b2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51543c7de66f4a9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9fabb08152bb4d8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1457c608348b46c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4a76f16a439e430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Ayes-43 Nays-0
 </w:t>
      </w:r>
    </w:p>
    <w:p>
      <w:pPr>
        <w:widowControl w:val="false"/>
        <w:spacing w:after="0"/>
        <w:jc w:val="left"/>
      </w:pPr>
    </w:p>
    <w:p>
      <w:pPr>
        <w:widowControl w:val="false"/>
        <w:spacing w:after="0"/>
        <w:jc w:val="left"/>
      </w:pPr>
      <w:r>
        <w:rPr>
          <w:rFonts w:ascii="Times New Roman"/>
          <w:sz w:val="22"/>
        </w:rPr>
        <w:t xml:space="preserve">View the latest </w:t>
      </w:r>
      <w:hyperlink r:id="Rd382b34a1f6c44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07ee1f9bb742a6">
        <w:r>
          <w:rPr>
            <w:rStyle w:val="Hyperlink"/>
            <w:u w:val="single"/>
          </w:rPr>
          <w:t>01/11/2024</w:t>
        </w:r>
      </w:hyperlink>
      <w:r>
        <w:t xml:space="preserve"/>
      </w:r>
    </w:p>
    <w:p>
      <w:pPr>
        <w:widowControl w:val="true"/>
        <w:spacing w:after="0"/>
        <w:jc w:val="left"/>
      </w:pPr>
      <w:r>
        <w:rPr>
          <w:rFonts w:ascii="Times New Roman"/>
          <w:sz w:val="22"/>
        </w:rPr>
        <w:t xml:space="preserve"/>
      </w:r>
      <w:hyperlink r:id="Rae7962c87d794bda">
        <w:r>
          <w:rPr>
            <w:rStyle w:val="Hyperlink"/>
            <w:u w:val="single"/>
          </w:rPr>
          <w:t>01/16/2024</w:t>
        </w:r>
      </w:hyperlink>
      <w:r>
        <w:t xml:space="preserve"/>
      </w:r>
    </w:p>
    <w:p>
      <w:pPr>
        <w:widowControl w:val="true"/>
        <w:spacing w:after="0"/>
        <w:jc w:val="left"/>
      </w:pPr>
      <w:r>
        <w:rPr>
          <w:rFonts w:ascii="Times New Roman"/>
          <w:sz w:val="22"/>
        </w:rPr>
        <w:t xml:space="preserve"/>
      </w:r>
      <w:hyperlink r:id="R90d24f86d1f54d6b">
        <w:r>
          <w:rPr>
            <w:rStyle w:val="Hyperlink"/>
            <w:u w:val="single"/>
          </w:rPr>
          <w:t>01/31/2024</w:t>
        </w:r>
      </w:hyperlink>
      <w:r>
        <w:t xml:space="preserve"/>
      </w:r>
    </w:p>
    <w:p>
      <w:pPr>
        <w:widowControl w:val="true"/>
        <w:spacing w:after="0"/>
        <w:jc w:val="left"/>
      </w:pPr>
      <w:r>
        <w:rPr>
          <w:rFonts w:ascii="Times New Roman"/>
          <w:sz w:val="22"/>
        </w:rPr>
        <w:t xml:space="preserve"/>
      </w:r>
      <w:hyperlink r:id="R9b4fe146c82f4ec5">
        <w:r>
          <w:rPr>
            <w:rStyle w:val="Hyperlink"/>
            <w:u w:val="single"/>
          </w:rPr>
          <w:t>02/07/2024</w:t>
        </w:r>
      </w:hyperlink>
      <w:r>
        <w:t xml:space="preserve"/>
      </w:r>
    </w:p>
    <w:p>
      <w:pPr>
        <w:widowControl w:val="true"/>
        <w:spacing w:after="0"/>
        <w:jc w:val="left"/>
      </w:pPr>
      <w:r>
        <w:rPr>
          <w:rFonts w:ascii="Times New Roman"/>
          <w:sz w:val="22"/>
        </w:rPr>
        <w:t xml:space="preserve"/>
      </w:r>
      <w:hyperlink r:id="Rf0736497d8e44864">
        <w:r>
          <w:rPr>
            <w:rStyle w:val="Hyperlink"/>
            <w:u w:val="single"/>
          </w:rPr>
          <w:t>04/25/2024</w:t>
        </w:r>
      </w:hyperlink>
      <w:r>
        <w:t xml:space="preserve"/>
      </w:r>
    </w:p>
    <w:p>
      <w:pPr>
        <w:widowControl w:val="true"/>
        <w:spacing w:after="0"/>
        <w:jc w:val="left"/>
      </w:pPr>
      <w:r>
        <w:rPr>
          <w:rFonts w:ascii="Times New Roman"/>
          <w:sz w:val="22"/>
        </w:rPr>
        <w:t xml:space="preserve"/>
      </w:r>
      <w:hyperlink r:id="Rb639587aeb32438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83A85" w:rsidP="00F83A85" w:rsidRDefault="00F83A85" w14:paraId="7E6C2A3E" w14:textId="77777777">
      <w:pPr>
        <w:pStyle w:val="sccoversheetstricken"/>
      </w:pPr>
      <w:r w:rsidRPr="00B07BF4">
        <w:t>Indicates Matter Stricken</w:t>
      </w:r>
    </w:p>
    <w:p w:rsidRPr="00B07BF4" w:rsidR="00F83A85" w:rsidP="00F83A85" w:rsidRDefault="00F83A85" w14:paraId="169D76ED" w14:textId="77777777">
      <w:pPr>
        <w:pStyle w:val="sccoversheetunderline"/>
      </w:pPr>
      <w:r w:rsidRPr="00B07BF4">
        <w:t>Indicates New Matter</w:t>
      </w:r>
    </w:p>
    <w:p w:rsidRPr="00B07BF4" w:rsidR="00F83A85" w:rsidP="00F83A85" w:rsidRDefault="00F83A85" w14:paraId="31E812E1" w14:textId="77777777">
      <w:pPr>
        <w:pStyle w:val="sccoversheetemptyline"/>
      </w:pPr>
    </w:p>
    <w:sdt>
      <w:sdtPr>
        <w:alias w:val="status"/>
        <w:tag w:val="status"/>
        <w:id w:val="854397200"/>
        <w:placeholder>
          <w:docPart w:val="6EC11761CD2B4F438F43034C722EC6B1"/>
        </w:placeholder>
      </w:sdtPr>
      <w:sdtContent>
        <w:p w:rsidRPr="00B07BF4" w:rsidR="00F83A85" w:rsidP="00F83A85" w:rsidRDefault="00F83A85" w14:paraId="2F28FEBB" w14:textId="68E44FE0">
          <w:pPr>
            <w:pStyle w:val="sccoversheetstatus"/>
          </w:pPr>
          <w:r>
            <w:t>Committee Amendment Adopted</w:t>
          </w:r>
        </w:p>
      </w:sdtContent>
    </w:sdt>
    <w:sdt>
      <w:sdtPr>
        <w:alias w:val="printed1"/>
        <w:tag w:val="printed1"/>
        <w:id w:val="-1779714481"/>
        <w:placeholder>
          <w:docPart w:val="6EC11761CD2B4F438F43034C722EC6B1"/>
        </w:placeholder>
        <w:text/>
      </w:sdtPr>
      <w:sdtContent>
        <w:p w:rsidR="00F83A85" w:rsidP="00F83A85" w:rsidRDefault="00F83A85" w14:paraId="52C1203A" w14:textId="0B885978">
          <w:pPr>
            <w:pStyle w:val="sccoversheetinfo"/>
          </w:pPr>
          <w:r>
            <w:t>May 07, 2024</w:t>
          </w:r>
        </w:p>
      </w:sdtContent>
    </w:sdt>
    <w:p w:rsidR="00F83A85" w:rsidP="00F83A85" w:rsidRDefault="00F83A85" w14:paraId="55FE382C" w14:textId="77777777">
      <w:pPr>
        <w:pStyle w:val="sccoversheetinfo"/>
      </w:pPr>
    </w:p>
    <w:sdt>
      <w:sdtPr>
        <w:alias w:val="billnumber"/>
        <w:tag w:val="billnumber"/>
        <w:id w:val="-897512070"/>
        <w:placeholder>
          <w:docPart w:val="6EC11761CD2B4F438F43034C722EC6B1"/>
        </w:placeholder>
        <w:text/>
      </w:sdtPr>
      <w:sdtContent>
        <w:p w:rsidRPr="00B07BF4" w:rsidR="00F83A85" w:rsidP="00F83A85" w:rsidRDefault="00F83A85" w14:paraId="14BDC76E" w14:textId="2AC7C49D">
          <w:pPr>
            <w:pStyle w:val="sccoversheetbillno"/>
          </w:pPr>
          <w:r>
            <w:t>H. 4832</w:t>
          </w:r>
        </w:p>
      </w:sdtContent>
    </w:sdt>
    <w:p w:rsidR="00F83A85" w:rsidP="00F83A85" w:rsidRDefault="00F83A85" w14:paraId="4F987976" w14:textId="77777777">
      <w:pPr>
        <w:pStyle w:val="sccoversheetsponsor6"/>
        <w:jc w:val="center"/>
      </w:pPr>
    </w:p>
    <w:p w:rsidR="00F83A85" w:rsidP="00F83A85" w:rsidRDefault="00F83A85" w14:paraId="27788E0B" w14:textId="77777777">
      <w:pPr>
        <w:pStyle w:val="sccoversheetsponsor6"/>
      </w:pPr>
    </w:p>
    <w:p w:rsidRPr="00B07BF4" w:rsidR="00F83A85" w:rsidP="00F83A85" w:rsidRDefault="00F83A85" w14:paraId="56EDFE3B" w14:textId="663906C9">
      <w:pPr>
        <w:pStyle w:val="sccoversheetsponsor6"/>
        <w:jc w:val="center"/>
      </w:pPr>
      <w:r w:rsidRPr="00B07BF4">
        <w:t xml:space="preserve">Introduced by </w:t>
      </w:r>
      <w:sdt>
        <w:sdtPr>
          <w:alias w:val="sponsortype"/>
          <w:tag w:val="sponsortype"/>
          <w:id w:val="1707217765"/>
          <w:placeholder>
            <w:docPart w:val="6EC11761CD2B4F438F43034C722EC6B1"/>
          </w:placeholder>
          <w:text/>
        </w:sdtPr>
        <w:sdtContent>
          <w:r>
            <w:t>Reps.</w:t>
          </w:r>
        </w:sdtContent>
      </w:sdt>
      <w:r w:rsidRPr="00B07BF4">
        <w:t xml:space="preserve"> </w:t>
      </w:r>
      <w:sdt>
        <w:sdtPr>
          <w:alias w:val="sponsors"/>
          <w:tag w:val="sponsors"/>
          <w:id w:val="716862734"/>
          <w:placeholder>
            <w:docPart w:val="6EC11761CD2B4F438F43034C722EC6B1"/>
          </w:placeholder>
          <w:text/>
        </w:sdtPr>
        <w:sdtContent>
          <w:r>
            <w:t>Hardee, Sandifer, Anderson, Ligon and Schuessler</w:t>
          </w:r>
        </w:sdtContent>
      </w:sdt>
      <w:r w:rsidRPr="00B07BF4">
        <w:t xml:space="preserve"> </w:t>
      </w:r>
    </w:p>
    <w:p w:rsidRPr="00B07BF4" w:rsidR="00F83A85" w:rsidP="00F83A85" w:rsidRDefault="00F83A85" w14:paraId="033F0D28" w14:textId="77777777">
      <w:pPr>
        <w:pStyle w:val="sccoversheetsponsor6"/>
      </w:pPr>
    </w:p>
    <w:p w:rsidRPr="00B07BF4" w:rsidR="00F83A85" w:rsidP="00F83A85" w:rsidRDefault="00F83A85" w14:paraId="24E86457" w14:textId="4A9732D5">
      <w:pPr>
        <w:pStyle w:val="sccoversheetinfo"/>
      </w:pPr>
      <w:sdt>
        <w:sdtPr>
          <w:alias w:val="typeinitial"/>
          <w:tag w:val="typeinitial"/>
          <w:id w:val="98301346"/>
          <w:placeholder>
            <w:docPart w:val="6EC11761CD2B4F438F43034C722EC6B1"/>
          </w:placeholder>
          <w:text/>
        </w:sdtPr>
        <w:sdtContent>
          <w:r>
            <w:t>S</w:t>
          </w:r>
        </w:sdtContent>
      </w:sdt>
      <w:r w:rsidRPr="00B07BF4">
        <w:t xml:space="preserve">. Printed </w:t>
      </w:r>
      <w:sdt>
        <w:sdtPr>
          <w:alias w:val="printed2"/>
          <w:tag w:val="printed2"/>
          <w:id w:val="-774643221"/>
          <w:placeholder>
            <w:docPart w:val="6EC11761CD2B4F438F43034C722EC6B1"/>
          </w:placeholder>
          <w:text/>
        </w:sdtPr>
        <w:sdtContent>
          <w:r>
            <w:t>05/07/24</w:t>
          </w:r>
        </w:sdtContent>
      </w:sdt>
      <w:r w:rsidRPr="00B07BF4">
        <w:t>--</w:t>
      </w:r>
      <w:sdt>
        <w:sdtPr>
          <w:alias w:val="residingchamber"/>
          <w:tag w:val="residingchamber"/>
          <w:id w:val="1651789982"/>
          <w:placeholder>
            <w:docPart w:val="6EC11761CD2B4F438F43034C722EC6B1"/>
          </w:placeholder>
          <w:text/>
        </w:sdtPr>
        <w:sdtContent>
          <w:r>
            <w:t>S</w:t>
          </w:r>
        </w:sdtContent>
      </w:sdt>
      <w:r w:rsidRPr="00B07BF4">
        <w:t>.</w:t>
      </w:r>
    </w:p>
    <w:p w:rsidRPr="00B07BF4" w:rsidR="00F83A85" w:rsidP="00F83A85" w:rsidRDefault="00F83A85" w14:paraId="025E28EA" w14:textId="5A973FBC">
      <w:pPr>
        <w:pStyle w:val="sccoversheetreadfirst"/>
      </w:pPr>
      <w:r w:rsidRPr="00B07BF4">
        <w:t xml:space="preserve">Read the first time </w:t>
      </w:r>
      <w:sdt>
        <w:sdtPr>
          <w:alias w:val="readfirst"/>
          <w:tag w:val="readfirst"/>
          <w:id w:val="-1145275273"/>
          <w:placeholder>
            <w:docPart w:val="6EC11761CD2B4F438F43034C722EC6B1"/>
          </w:placeholder>
          <w:text/>
        </w:sdtPr>
        <w:sdtContent>
          <w:r>
            <w:t>February 8, 2024</w:t>
          </w:r>
        </w:sdtContent>
      </w:sdt>
    </w:p>
    <w:p w:rsidRPr="00B07BF4" w:rsidR="00F83A85" w:rsidP="00F83A85" w:rsidRDefault="00F83A85" w14:paraId="7154522D" w14:textId="77777777">
      <w:pPr>
        <w:pStyle w:val="sccoversheetemptyline"/>
      </w:pPr>
    </w:p>
    <w:p w:rsidRPr="00B07BF4" w:rsidR="00F83A85" w:rsidP="00F83A85" w:rsidRDefault="00F83A85" w14:paraId="46E7AD00" w14:textId="34587663">
      <w:pPr>
        <w:pStyle w:val="sccoversheetemptyline"/>
        <w:jc w:val="center"/>
        <w:rPr>
          <w:u w:val="single"/>
        </w:rPr>
      </w:pPr>
      <w:r>
        <w:t>________</w:t>
      </w:r>
    </w:p>
    <w:p w:rsidR="00F83A85" w:rsidP="00F83A85" w:rsidRDefault="00F83A85" w14:paraId="45ACB44B" w14:textId="6022DBD5">
      <w:pPr>
        <w:pStyle w:val="sccoversheetemptyline"/>
        <w:jc w:val="center"/>
        <w:sectPr w:rsidR="00F83A85" w:rsidSect="00F83A85">
          <w:footerReference w:type="default" r:id="rId12"/>
          <w:pgSz w:w="12240" w:h="15840" w:code="1"/>
          <w:pgMar w:top="1008" w:right="1627" w:bottom="1008" w:left="1627" w:header="720" w:footer="720" w:gutter="0"/>
          <w:lnNumType w:countBy="1"/>
          <w:pgNumType w:start="1"/>
          <w:cols w:space="708"/>
          <w:docGrid w:linePitch="360"/>
        </w:sectPr>
      </w:pPr>
    </w:p>
    <w:p w:rsidRPr="00B07BF4" w:rsidR="00F83A85" w:rsidP="00F83A85" w:rsidRDefault="00F83A85" w14:paraId="0D8D7F49" w14:textId="77777777">
      <w:pPr>
        <w:pStyle w:val="sccoversheetemptyline"/>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00F83A85" w:rsidP="00446987" w:rsidRDefault="00F83A85" w14:paraId="0090A2FD" w14:textId="77777777">
      <w:pPr>
        <w:pStyle w:val="scemptylineheader"/>
      </w:pPr>
    </w:p>
    <w:p w:rsidRPr="00DF3B44" w:rsidR="008E61A1" w:rsidP="00446987" w:rsidRDefault="008E61A1" w14:paraId="3B5B27A6" w14:textId="40C27F0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006C18F0" w:rsidP="006C18F0" w:rsidRDefault="002651BE" w14:paraId="5BAAC1B7" w14:textId="2255A28A">
      <w:pPr>
        <w:pStyle w:val="scbillwhereasclause"/>
      </w:pPr>
      <w:r>
        <w:tab/>
        <w:t xml:space="preserve"> Amend Title </w:t>
      </w:r>
      <w:proofErr w:type="gramStart"/>
      <w:r>
        <w:t>To</w:t>
      </w:r>
      <w:proofErr w:type="gramEnd"/>
      <w:r>
        <w:t xml:space="preserve"> Conform </w:t>
      </w:r>
    </w:p>
    <w:p w:rsidRPr="00DF3B44" w:rsidR="002651BE" w:rsidP="006C18F0" w:rsidRDefault="002651BE" w14:paraId="5E882C3F"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E95B72"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E95B72"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E95B72"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a72c41578"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f4a76c68c" w:id="11"/>
      <w:r>
        <w:t>(</w:t>
      </w:r>
      <w:bookmarkEnd w:id="11"/>
      <w:r>
        <w:t>a) under eighteen years of age; or</w:t>
      </w:r>
    </w:p>
    <w:p w:rsidR="000C517B" w:rsidP="00C21305" w:rsidRDefault="000C517B" w14:paraId="745361B9" w14:textId="77777777">
      <w:pPr>
        <w:pStyle w:val="scnewcodesection"/>
      </w:pPr>
      <w:r>
        <w:tab/>
      </w:r>
      <w:r>
        <w:tab/>
      </w:r>
      <w:bookmarkStart w:name="ss_T38C103N10Sb_lv2_0b8578b6a"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ff0d4896" w:id="13"/>
      <w:r>
        <w:t>(</w:t>
      </w:r>
      <w:bookmarkEnd w:id="13"/>
      <w:r>
        <w:t>2) “Department” means the Department of Insurance.</w:t>
      </w:r>
    </w:p>
    <w:p w:rsidR="000C517B" w:rsidP="00C21305" w:rsidRDefault="000C517B" w14:paraId="47EAA676" w14:textId="77777777">
      <w:pPr>
        <w:pStyle w:val="scnewcodesection"/>
      </w:pPr>
      <w:r>
        <w:tab/>
      </w:r>
      <w:bookmarkStart w:name="ss_T38C103N10S3_lv1_d9d6f8dd9"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7411dc859"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d7c10276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ade6ac227" w:id="17"/>
      <w:r>
        <w:t>(</w:t>
      </w:r>
      <w:bookmarkEnd w:id="17"/>
      <w:r>
        <w:t xml:space="preserve">6) “Family leave insurance” means an insurance policy issued to an employer related to a benefit program provided to an employee to pay for a percentage or portion of the employee’s income loss due </w:t>
      </w:r>
      <w:r>
        <w:lastRenderedPageBreak/>
        <w:t>to:</w:t>
      </w:r>
    </w:p>
    <w:p w:rsidR="000C517B" w:rsidP="00C21305" w:rsidRDefault="000C517B" w14:paraId="7FF301A6" w14:textId="77777777">
      <w:pPr>
        <w:pStyle w:val="scnewcodesection"/>
      </w:pPr>
      <w:r>
        <w:tab/>
      </w:r>
      <w:r>
        <w:tab/>
      </w:r>
      <w:bookmarkStart w:name="ss_T38C103N10Sa_lv2_e824c7351" w:id="18"/>
      <w:r>
        <w:t>(</w:t>
      </w:r>
      <w:bookmarkEnd w:id="18"/>
      <w:r>
        <w:t xml:space="preserve">a) the birth of a child or adoption of a child by the </w:t>
      </w:r>
      <w:proofErr w:type="gramStart"/>
      <w:r>
        <w:t>employee;</w:t>
      </w:r>
      <w:proofErr w:type="gramEnd"/>
    </w:p>
    <w:p w:rsidR="000C517B" w:rsidP="00C21305" w:rsidRDefault="000C517B" w14:paraId="289331E5" w14:textId="77777777">
      <w:pPr>
        <w:pStyle w:val="scnewcodesection"/>
      </w:pPr>
      <w:r>
        <w:tab/>
      </w:r>
      <w:r>
        <w:tab/>
      </w:r>
      <w:bookmarkStart w:name="ss_T38C103N10Sb_lv2_bcab25662" w:id="19"/>
      <w:r>
        <w:t>(</w:t>
      </w:r>
      <w:bookmarkEnd w:id="19"/>
      <w:r>
        <w:t xml:space="preserve">b) the placement of a child with the employee for foster </w:t>
      </w:r>
      <w:proofErr w:type="gramStart"/>
      <w:r>
        <w:t>care;</w:t>
      </w:r>
      <w:proofErr w:type="gramEnd"/>
    </w:p>
    <w:p w:rsidR="000C517B" w:rsidP="00C21305" w:rsidRDefault="000C517B" w14:paraId="31EDE9F2" w14:textId="77777777">
      <w:pPr>
        <w:pStyle w:val="scnewcodesection"/>
      </w:pPr>
      <w:r>
        <w:tab/>
      </w:r>
      <w:r>
        <w:tab/>
      </w:r>
      <w:bookmarkStart w:name="ss_T38C103N10Sc_lv2_2b549987f"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a0f3174bf"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dec998a4b"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f85326bdc"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3be2c3eb9"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61836b38d"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5e573a0c9" w:id="26"/>
      <w:r>
        <w:t>(</w:t>
      </w:r>
      <w:bookmarkEnd w:id="26"/>
      <w:r>
        <w:t>11) “Service member” means a member of the United States Armed Forces in active military service.</w:t>
      </w:r>
    </w:p>
    <w:p w:rsidR="000C517B" w:rsidP="00E95B72"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e19272a61" w:id="29"/>
      <w:r>
        <w:t>(</w:t>
      </w:r>
      <w:bookmarkEnd w:id="29"/>
      <w:r>
        <w:t xml:space="preserve">1) participate in providing care, including physical or psychological care, for a family member of the employee made necessary by a serious health condition of the family </w:t>
      </w:r>
      <w:proofErr w:type="gramStart"/>
      <w:r>
        <w:t>member;</w:t>
      </w:r>
      <w:proofErr w:type="gramEnd"/>
    </w:p>
    <w:p w:rsidR="000C517B" w:rsidP="00C21305" w:rsidRDefault="000C517B" w14:paraId="79A9114C" w14:textId="77777777">
      <w:pPr>
        <w:pStyle w:val="scnewcodesection"/>
      </w:pPr>
      <w:r>
        <w:tab/>
      </w:r>
      <w:bookmarkStart w:name="ss_T38C103N20S2_lv1_a6dd93c9f" w:id="30"/>
      <w:r>
        <w:t>(</w:t>
      </w:r>
      <w:bookmarkEnd w:id="30"/>
      <w:r>
        <w:t xml:space="preserve">2) bond with the employee’s child during the first twelve months after the child’s birth, or the first twelve months after the placement of the child for adoption or foster care with the </w:t>
      </w:r>
      <w:proofErr w:type="gramStart"/>
      <w:r>
        <w:t>employee;</w:t>
      </w:r>
      <w:proofErr w:type="gramEnd"/>
    </w:p>
    <w:p w:rsidR="000C517B" w:rsidP="00C21305" w:rsidRDefault="000C517B" w14:paraId="660990CF" w14:textId="77777777">
      <w:pPr>
        <w:pStyle w:val="scnewcodesection"/>
      </w:pPr>
      <w:r>
        <w:tab/>
      </w:r>
      <w:bookmarkStart w:name="ss_T38C103N20S3_lv1_a1345dd41" w:id="31"/>
      <w:r>
        <w:t>(</w:t>
      </w:r>
      <w:bookmarkEnd w:id="31"/>
      <w:r>
        <w:t>3) address a qualifying exigency as interpreted under the Family and Medical Leave Act, 29 U.S.C. Section 2612(a)(1)(e) and 29 C.F.R. Sections 825.126(a)(</w:t>
      </w:r>
      <w:proofErr w:type="gramStart"/>
      <w:r>
        <w:t>1)‑</w:t>
      </w:r>
      <w:proofErr w:type="gramEnd"/>
      <w:r>
        <w:t>(8),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88cd433fd"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c3dcd79" w:id="33"/>
      <w:r>
        <w:t>(</w:t>
      </w:r>
      <w:bookmarkEnd w:id="33"/>
      <w:r>
        <w:t>5) take other leave to provide care for a family member or other family leave as specified in the policy of insurance.</w:t>
      </w:r>
    </w:p>
    <w:p w:rsidR="000C517B" w:rsidP="00E95B72"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ss_T38C103N30SA_lv1_2d0d2358" w:id="35"/>
      <w:bookmarkStart w:name="up_f407facb0" w:id="36"/>
      <w:r>
        <w:t>(</w:t>
      </w:r>
      <w:bookmarkEnd w:id="35"/>
      <w:bookmarkEnd w:id="36"/>
      <w:r>
        <w:t>A) Family leave insurance may be written as:</w:t>
      </w:r>
    </w:p>
    <w:p w:rsidR="000C517B" w:rsidP="00C21305" w:rsidRDefault="000C517B" w14:paraId="197B2130" w14:textId="77777777">
      <w:pPr>
        <w:pStyle w:val="scnewcodesection"/>
      </w:pPr>
      <w:r>
        <w:lastRenderedPageBreak/>
        <w:tab/>
      </w:r>
      <w:r>
        <w:tab/>
      </w:r>
      <w:bookmarkStart w:name="ss_T38C103N30S1_lv2_a21938773" w:id="37"/>
      <w:r>
        <w:t>(</w:t>
      </w:r>
      <w:bookmarkEnd w:id="37"/>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2_3402e492d" w:id="38"/>
      <w:r>
        <w:t>(</w:t>
      </w:r>
      <w:bookmarkEnd w:id="38"/>
      <w:r>
        <w:t>2) a separate group insurance policy purchased by an employer.</w:t>
      </w:r>
    </w:p>
    <w:p w:rsidR="000C517B" w:rsidP="00C21305" w:rsidRDefault="000C517B" w14:paraId="70763B35" w14:textId="41D061F8">
      <w:pPr>
        <w:pStyle w:val="scnewcodesection"/>
      </w:pPr>
      <w:r>
        <w:tab/>
      </w:r>
      <w:bookmarkStart w:name="ss_T38C103N30SB_lv1_5a70aa16a" w:id="39"/>
      <w:r>
        <w:t>(</w:t>
      </w:r>
      <w:bookmarkEnd w:id="39"/>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1_947d1a6d7" w:id="40"/>
      <w:r>
        <w:t>(</w:t>
      </w:r>
      <w:bookmarkEnd w:id="40"/>
      <w:r>
        <w:t>C) The commissioner may publish bulletins to administer this title and authorize the sale of family leave insurance in this State.</w:t>
      </w:r>
    </w:p>
    <w:p w:rsidR="000C517B" w:rsidP="00E95B72"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C517B" w:rsidP="00E95B72"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2"/>
      <w:r>
        <w:t>S</w:t>
      </w:r>
      <w:bookmarkEnd w:id="42"/>
      <w:r>
        <w:t>ection 38‑103‑50.</w:t>
      </w:r>
      <w:r>
        <w:tab/>
      </w:r>
      <w:bookmarkStart w:name="ss_T38C103N50SA_lv1_a850e875" w:id="43"/>
      <w:bookmarkStart w:name="up_dd86e4e8d" w:id="44"/>
      <w:r>
        <w:t>(</w:t>
      </w:r>
      <w:bookmarkEnd w:id="43"/>
      <w:bookmarkEnd w:id="44"/>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37badad99" w:id="45"/>
      <w:r>
        <w:t>(</w:t>
      </w:r>
      <w:bookmarkEnd w:id="45"/>
      <w:r>
        <w:t>B) Fifty‑two consecutive calendar weeks may be calculated by:</w:t>
      </w:r>
    </w:p>
    <w:p w:rsidR="000C517B" w:rsidP="00C21305" w:rsidRDefault="000C517B" w14:paraId="18A21CDA" w14:textId="6072B176">
      <w:pPr>
        <w:pStyle w:val="scnewcodesection"/>
      </w:pPr>
      <w:r>
        <w:tab/>
      </w:r>
      <w:r>
        <w:tab/>
      </w:r>
      <w:bookmarkStart w:name="ss_T38C103N50S1_lv2_d50d591b7" w:id="46"/>
      <w:r>
        <w:t>(</w:t>
      </w:r>
      <w:bookmarkEnd w:id="46"/>
      <w:r>
        <w:t xml:space="preserve">1) a calendar </w:t>
      </w:r>
      <w:proofErr w:type="gramStart"/>
      <w:r>
        <w:t>year;</w:t>
      </w:r>
      <w:proofErr w:type="gramEnd"/>
    </w:p>
    <w:p w:rsidR="000C517B" w:rsidP="00C21305" w:rsidRDefault="000C517B" w14:paraId="1E3995C3" w14:textId="77777777">
      <w:pPr>
        <w:pStyle w:val="scnewcodesection"/>
      </w:pPr>
      <w:r>
        <w:tab/>
      </w:r>
      <w:r>
        <w:tab/>
      </w:r>
      <w:bookmarkStart w:name="ss_T38C103N50S2_lv2_aaedf933d" w:id="47"/>
      <w:r>
        <w:t>(</w:t>
      </w:r>
      <w:bookmarkEnd w:id="47"/>
      <w:r>
        <w:t xml:space="preserve">2) any fixed period starting on a particular date such as the effective or anniversary </w:t>
      </w:r>
      <w:proofErr w:type="gramStart"/>
      <w:r>
        <w:t>date;</w:t>
      </w:r>
      <w:proofErr w:type="gramEnd"/>
    </w:p>
    <w:p w:rsidR="000C517B" w:rsidP="00C21305" w:rsidRDefault="000C517B" w14:paraId="22332705" w14:textId="77777777">
      <w:pPr>
        <w:pStyle w:val="scnewcodesection"/>
      </w:pPr>
      <w:r>
        <w:tab/>
      </w:r>
      <w:r>
        <w:tab/>
      </w:r>
      <w:bookmarkStart w:name="ss_T38C103N50S3_lv2_1d9a717c0" w:id="48"/>
      <w:r>
        <w:t>(</w:t>
      </w:r>
      <w:bookmarkEnd w:id="48"/>
      <w:r>
        <w:t xml:space="preserve">3) the period measured forward from the employee’s first day of family </w:t>
      </w:r>
      <w:proofErr w:type="gramStart"/>
      <w:r>
        <w:t>leave;</w:t>
      </w:r>
      <w:proofErr w:type="gramEnd"/>
    </w:p>
    <w:p w:rsidR="000C517B" w:rsidP="00C21305" w:rsidRDefault="000C517B" w14:paraId="1F6CA1BE" w14:textId="77777777">
      <w:pPr>
        <w:pStyle w:val="scnewcodesection"/>
      </w:pPr>
      <w:r>
        <w:tab/>
      </w:r>
      <w:r>
        <w:tab/>
      </w:r>
      <w:bookmarkStart w:name="ss_T38C103N50S4_lv2_87ca544a8" w:id="49"/>
      <w:r>
        <w:t>(</w:t>
      </w:r>
      <w:bookmarkEnd w:id="49"/>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e00e7ef8c" w:id="50"/>
      <w:r>
        <w:t>(</w:t>
      </w:r>
      <w:bookmarkEnd w:id="50"/>
      <w:r>
        <w:t>5) any other method that is specified in the policy of insurance.</w:t>
      </w:r>
    </w:p>
    <w:p w:rsidR="000C517B" w:rsidP="00E95B72"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51"/>
      <w:r>
        <w:t>S</w:t>
      </w:r>
      <w:bookmarkEnd w:id="51"/>
      <w:r>
        <w:t>ection 38‑103‑60.</w:t>
      </w:r>
      <w:r>
        <w:tab/>
      </w:r>
      <w:bookmarkStart w:name="up_b9b512fd6" w:id="52"/>
      <w:r>
        <w:t>T</w:t>
      </w:r>
      <w:bookmarkEnd w:id="52"/>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fb71aecac" w:id="53"/>
      <w:r>
        <w:t>(</w:t>
      </w:r>
      <w:bookmarkEnd w:id="53"/>
      <w:r>
        <w:t xml:space="preserve">1) whether the waiting period runs over a consecutive calendar day </w:t>
      </w:r>
      <w:proofErr w:type="gramStart"/>
      <w:r>
        <w:t>period;</w:t>
      </w:r>
      <w:proofErr w:type="gramEnd"/>
    </w:p>
    <w:p w:rsidR="000C517B" w:rsidP="00C21305" w:rsidRDefault="000C517B" w14:paraId="3994CB12" w14:textId="77777777">
      <w:pPr>
        <w:pStyle w:val="scnewcodesection"/>
      </w:pPr>
      <w:r>
        <w:tab/>
      </w:r>
      <w:bookmarkStart w:name="ss_T38C103N60S2_lv1_28c125d3f" w:id="54"/>
      <w:r>
        <w:t>(</w:t>
      </w:r>
      <w:bookmarkEnd w:id="54"/>
      <w:r>
        <w:t xml:space="preserve">2) whether the waiting period is counted toward the annual allotment of family leave benefits or is in addition to the annual allotment of family leave </w:t>
      </w:r>
      <w:proofErr w:type="gramStart"/>
      <w:r>
        <w:t>benefits;</w:t>
      </w:r>
      <w:proofErr w:type="gramEnd"/>
    </w:p>
    <w:p w:rsidR="000C517B" w:rsidP="00C21305" w:rsidRDefault="000C517B" w14:paraId="1C3F526D" w14:textId="77777777">
      <w:pPr>
        <w:pStyle w:val="scnewcodesection"/>
      </w:pPr>
      <w:r>
        <w:tab/>
      </w:r>
      <w:bookmarkStart w:name="ss_T38C103N60S3_lv1_858e83778" w:id="55"/>
      <w:r>
        <w:t>(</w:t>
      </w:r>
      <w:bookmarkEnd w:id="55"/>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bbe255213" w:id="56"/>
      <w:r>
        <w:t>(</w:t>
      </w:r>
      <w:bookmarkEnd w:id="56"/>
      <w:r>
        <w:t>4) whether the employee may work or receive paid time off or other compensation by the employer during the waiting period.</w:t>
      </w:r>
    </w:p>
    <w:p w:rsidR="000C517B" w:rsidP="00E95B72"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7"/>
      <w:r>
        <w:t>S</w:t>
      </w:r>
      <w:bookmarkEnd w:id="57"/>
      <w:r>
        <w:t>ection 38‑103‑70.</w:t>
      </w:r>
      <w:r>
        <w:tab/>
      </w:r>
      <w:bookmarkStart w:name="ss_T38C103N70SA_lv1_9faa113c" w:id="58"/>
      <w:bookmarkStart w:name="up_fcf67757e" w:id="59"/>
      <w:r>
        <w:t>(</w:t>
      </w:r>
      <w:bookmarkEnd w:id="58"/>
      <w:bookmarkEnd w:id="59"/>
      <w:r>
        <w:t>A) The policy of insurance shall set forth:</w:t>
      </w:r>
    </w:p>
    <w:p w:rsidR="000C517B" w:rsidP="00C21305" w:rsidRDefault="000C517B" w14:paraId="50EF1633" w14:textId="77777777">
      <w:pPr>
        <w:pStyle w:val="scnewcodesection"/>
      </w:pPr>
      <w:r>
        <w:tab/>
      </w:r>
      <w:r>
        <w:tab/>
      </w:r>
      <w:bookmarkStart w:name="ss_T38C103N70S1_lv2_47b160630" w:id="60"/>
      <w:r>
        <w:t>(</w:t>
      </w:r>
      <w:bookmarkEnd w:id="60"/>
      <w:r>
        <w:t xml:space="preserve">1) the </w:t>
      </w:r>
      <w:proofErr w:type="gramStart"/>
      <w:r>
        <w:t>amount</w:t>
      </w:r>
      <w:proofErr w:type="gramEnd"/>
      <w:r>
        <w:t xml:space="preserve"> of benefits that will be paid for covered family leave reasons;</w:t>
      </w:r>
    </w:p>
    <w:p w:rsidR="000C517B" w:rsidP="00C21305" w:rsidRDefault="000C517B" w14:paraId="7F3383E5" w14:textId="77777777">
      <w:pPr>
        <w:pStyle w:val="scnewcodesection"/>
      </w:pPr>
      <w:r>
        <w:tab/>
      </w:r>
      <w:r>
        <w:tab/>
      </w:r>
      <w:bookmarkStart w:name="ss_T38C103N70S2_lv2_150201bb7" w:id="61"/>
      <w:r>
        <w:t>(</w:t>
      </w:r>
      <w:bookmarkEnd w:id="61"/>
      <w:r>
        <w:t>2) the definition of the wages or other income upon which the amount of family leave benefits will be based; and</w:t>
      </w:r>
    </w:p>
    <w:p w:rsidR="000C517B" w:rsidP="00C21305" w:rsidRDefault="000C517B" w14:paraId="7657D6C8" w14:textId="77777777">
      <w:pPr>
        <w:pStyle w:val="scnewcodesection"/>
      </w:pPr>
      <w:r>
        <w:lastRenderedPageBreak/>
        <w:tab/>
      </w:r>
      <w:r>
        <w:tab/>
      </w:r>
      <w:bookmarkStart w:name="ss_T38C103N70S3_lv2_a4a1ab1a1" w:id="62"/>
      <w:r>
        <w:t>(</w:t>
      </w:r>
      <w:bookmarkEnd w:id="62"/>
      <w:r>
        <w:t>3) how wages or other income will be calculated.</w:t>
      </w:r>
    </w:p>
    <w:p w:rsidR="000C517B" w:rsidP="00C21305" w:rsidRDefault="000C517B" w14:paraId="22D7BAC2" w14:textId="77777777">
      <w:pPr>
        <w:pStyle w:val="scnewcodesection"/>
      </w:pPr>
      <w:r>
        <w:tab/>
      </w:r>
      <w:bookmarkStart w:name="ss_T38C103N70SB_lv1_ac36a2f63" w:id="63"/>
      <w:r>
        <w:t>(</w:t>
      </w:r>
      <w:bookmarkEnd w:id="63"/>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2_cb00fa7c7" w:id="64"/>
      <w:r>
        <w:t>(</w:t>
      </w:r>
      <w:bookmarkEnd w:id="64"/>
      <w:r>
        <w:t>1) all wages or other income that may be set off; and</w:t>
      </w:r>
    </w:p>
    <w:p w:rsidR="000C517B" w:rsidP="00C21305" w:rsidRDefault="000C517B" w14:paraId="13A7EDCC" w14:textId="77777777">
      <w:pPr>
        <w:pStyle w:val="scnewcodesection"/>
      </w:pPr>
      <w:r>
        <w:tab/>
      </w:r>
      <w:r>
        <w:tab/>
      </w:r>
      <w:bookmarkStart w:name="ss_T38C103N70S2_lv2_5f2dd6891" w:id="65"/>
      <w:r>
        <w:t>(</w:t>
      </w:r>
      <w:bookmarkEnd w:id="65"/>
      <w:r>
        <w:t>2) the circumstances under which it may be offset.</w:t>
      </w:r>
    </w:p>
    <w:p w:rsidR="000C517B" w:rsidP="00C21305" w:rsidRDefault="000C517B" w14:paraId="2E8DA6C5" w14:textId="2C5A6255">
      <w:pPr>
        <w:pStyle w:val="scnewcodesection"/>
      </w:pPr>
      <w:r>
        <w:tab/>
      </w:r>
      <w:bookmarkStart w:name="ss_T38C103N70SC_lv1_d7ac465e1" w:id="66"/>
      <w:r>
        <w:t>(</w:t>
      </w:r>
      <w:bookmarkEnd w:id="66"/>
      <w:r>
        <w:t>C) Family leave benefits provided under a policy of insurance must be paid periodically and promptly except as to a contested period of family leave and subject to any of the provisions of Section 38‑103‑80.</w:t>
      </w:r>
    </w:p>
    <w:p w:rsidR="000C517B" w:rsidP="00E95B72"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7"/>
      <w:r>
        <w:t>S</w:t>
      </w:r>
      <w:bookmarkEnd w:id="67"/>
      <w:r>
        <w:t>ection 38‑103‑80.</w:t>
      </w:r>
      <w:r>
        <w:tab/>
      </w:r>
      <w:bookmarkStart w:name="up_f233ca19f" w:id="68"/>
      <w:r>
        <w:t>E</w:t>
      </w:r>
      <w:bookmarkEnd w:id="68"/>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e9a3b6fa9" w:id="69"/>
      <w:r>
        <w:t>(</w:t>
      </w:r>
      <w:bookmarkEnd w:id="69"/>
      <w:r>
        <w:t xml:space="preserve">1) for any period of family leave wherein the required notice and medical certification as prescribed in the policy has not been </w:t>
      </w:r>
      <w:proofErr w:type="gramStart"/>
      <w:r>
        <w:t>provided;</w:t>
      </w:r>
      <w:proofErr w:type="gramEnd"/>
    </w:p>
    <w:p w:rsidR="000C517B" w:rsidP="00C21305" w:rsidRDefault="000C517B" w14:paraId="108D2CCF" w14:textId="77777777">
      <w:pPr>
        <w:pStyle w:val="scnewcodesection"/>
      </w:pPr>
      <w:r>
        <w:tab/>
      </w:r>
      <w:bookmarkStart w:name="ss_T38C103N80S2_lv1_6d08834d0" w:id="70"/>
      <w:r>
        <w:t>(</w:t>
      </w:r>
      <w:bookmarkEnd w:id="70"/>
      <w:r>
        <w:t xml:space="preserve">2) for any family leave related to a serious health condition or other harm to a family member brought about by the </w:t>
      </w:r>
      <w:proofErr w:type="spellStart"/>
      <w:r>
        <w:t>wilful</w:t>
      </w:r>
      <w:proofErr w:type="spellEnd"/>
      <w:r>
        <w:t xml:space="preserve"> intention of the </w:t>
      </w:r>
      <w:proofErr w:type="gramStart"/>
      <w:r>
        <w:t>employee;</w:t>
      </w:r>
      <w:proofErr w:type="gramEnd"/>
    </w:p>
    <w:p w:rsidR="000C517B" w:rsidP="00C21305" w:rsidRDefault="000C517B" w14:paraId="12FCB221" w14:textId="77777777">
      <w:pPr>
        <w:pStyle w:val="scnewcodesection"/>
      </w:pPr>
      <w:r>
        <w:tab/>
      </w:r>
      <w:bookmarkStart w:name="ss_T38C103N80S3_lv1_443d63b62" w:id="71"/>
      <w:r>
        <w:t>(</w:t>
      </w:r>
      <w:bookmarkEnd w:id="71"/>
      <w:r>
        <w:t xml:space="preserve">3) for any period of family leave during which the employee performed work for remuneration or </w:t>
      </w:r>
      <w:proofErr w:type="gramStart"/>
      <w:r>
        <w:t>profit;</w:t>
      </w:r>
      <w:proofErr w:type="gramEnd"/>
    </w:p>
    <w:p w:rsidR="000C517B" w:rsidP="00C21305" w:rsidRDefault="000C517B" w14:paraId="034A66EC" w14:textId="77777777">
      <w:pPr>
        <w:pStyle w:val="scnewcodesection"/>
      </w:pPr>
      <w:r>
        <w:tab/>
      </w:r>
      <w:bookmarkStart w:name="ss_T38C103N80S4_lv1_986a5afb4" w:id="72"/>
      <w:r>
        <w:t>(</w:t>
      </w:r>
      <w:bookmarkEnd w:id="72"/>
      <w:r>
        <w:t xml:space="preserve">4) for any period of family leave for which the employee is eligible to receive from his employer, or from a fund to which the employer has contributed remuneration or </w:t>
      </w:r>
      <w:proofErr w:type="gramStart"/>
      <w:r>
        <w:t>maintenance;</w:t>
      </w:r>
      <w:proofErr w:type="gramEnd"/>
    </w:p>
    <w:p w:rsidR="000C517B" w:rsidP="00C21305" w:rsidRDefault="000C517B" w14:paraId="585B116C" w14:textId="77777777">
      <w:pPr>
        <w:pStyle w:val="scnewcodesection"/>
      </w:pPr>
      <w:r>
        <w:tab/>
      </w:r>
      <w:bookmarkStart w:name="ss_T38C103N80S5_lv1_5f7a2352d" w:id="73"/>
      <w:r>
        <w:t>(</w:t>
      </w:r>
      <w:bookmarkEnd w:id="73"/>
      <w:r>
        <w:t xml:space="preserve">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w:t>
      </w:r>
      <w:proofErr w:type="gramStart"/>
      <w:r>
        <w:t>policy;</w:t>
      </w:r>
      <w:proofErr w:type="gramEnd"/>
    </w:p>
    <w:p w:rsidR="000C517B" w:rsidP="00C21305" w:rsidRDefault="000C517B" w14:paraId="38B84417" w14:textId="77777777">
      <w:pPr>
        <w:pStyle w:val="scnewcodesection"/>
      </w:pPr>
      <w:r>
        <w:tab/>
      </w:r>
      <w:bookmarkStart w:name="ss_T38C103N80S6_lv1_bd721979c" w:id="74"/>
      <w:r>
        <w:t>(</w:t>
      </w:r>
      <w:bookmarkEnd w:id="74"/>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b795594f6" w:id="75"/>
      <w:r>
        <w:t>(</w:t>
      </w:r>
      <w:bookmarkEnd w:id="75"/>
      <w:r>
        <w:t>7) for periods of family leave where more than one person seeks family leave for the same family member.</w:t>
      </w:r>
    </w:p>
    <w:p w:rsidR="002D5F70" w:rsidP="002D5F70" w:rsidRDefault="002D5F70" w14:paraId="60877766" w14:textId="77777777">
      <w:pPr>
        <w:pStyle w:val="scnewcodesection"/>
      </w:pPr>
      <w:r>
        <w:tab/>
      </w:r>
      <w:bookmarkStart w:name="ns_T38C103N90_ede0f6d20" w:id="76"/>
      <w:r>
        <w:t>S</w:t>
      </w:r>
      <w:bookmarkEnd w:id="76"/>
      <w:r>
        <w:t>ection 38-103-90.</w:t>
      </w:r>
      <w:bookmarkStart w:name="up_ce98130cI" w:id="77"/>
      <w:r>
        <w:t xml:space="preserve"> </w:t>
      </w:r>
      <w:bookmarkEnd w:id="77"/>
      <w:r>
        <w:t>The department shall provide an annual report to the legislature and the public beginning on January 1, 2025, and each year thereafter, with information regarding the utilization of family leave insurance as authorized in this section, including:</w:t>
      </w:r>
    </w:p>
    <w:p w:rsidR="002D5F70" w:rsidP="002D5F70" w:rsidRDefault="002D5F70" w14:paraId="47FC80F6" w14:textId="77777777">
      <w:pPr>
        <w:pStyle w:val="scnewcodesection"/>
      </w:pPr>
      <w:bookmarkStart w:name="up_9587b917I" w:id="78"/>
      <w:r>
        <w:t xml:space="preserve"> </w:t>
      </w:r>
      <w:bookmarkEnd w:id="78"/>
      <w:r>
        <w:tab/>
      </w:r>
      <w:r>
        <w:tab/>
        <w:t xml:space="preserve">(1) the number of insurers in the State who are currently offering family leave </w:t>
      </w:r>
      <w:proofErr w:type="gramStart"/>
      <w:r>
        <w:t>insurance;</w:t>
      </w:r>
      <w:proofErr w:type="gramEnd"/>
    </w:p>
    <w:p w:rsidR="002D5F70" w:rsidP="002D5F70" w:rsidRDefault="002D5F70" w14:paraId="3CEC2F57" w14:textId="77777777">
      <w:pPr>
        <w:pStyle w:val="scnewcodesection"/>
      </w:pPr>
      <w:r>
        <w:tab/>
      </w:r>
      <w:r>
        <w:tab/>
      </w:r>
      <w:bookmarkStart w:name="ss_T38C103N90S2_lv1_5e34315ae" w:id="79"/>
      <w:r>
        <w:t>(</w:t>
      </w:r>
      <w:bookmarkEnd w:id="79"/>
      <w:r>
        <w:t>2) the total number of employers in the State who have purchased family leave insurance; and</w:t>
      </w:r>
    </w:p>
    <w:p w:rsidR="002D5F70" w:rsidP="002D5F70" w:rsidRDefault="002D5F70" w14:paraId="4BE0EB81" w14:textId="77777777">
      <w:pPr>
        <w:pStyle w:val="scnewcodesection"/>
      </w:pPr>
      <w:r>
        <w:tab/>
      </w:r>
      <w:r>
        <w:tab/>
      </w:r>
      <w:bookmarkStart w:name="ss_T38C103N90S3_lv1_f3cc99d83" w:id="80"/>
      <w:r>
        <w:t>(</w:t>
      </w:r>
      <w:bookmarkEnd w:id="80"/>
      <w:r>
        <w:t>3) a breakdown of which employers in the State have purchased family leave insurance by industry and employer size.</w:t>
      </w:r>
    </w:p>
    <w:p w:rsidR="00E95B72" w:rsidP="00E95B72" w:rsidRDefault="00E95B72" w14:paraId="68096412" w14:textId="77777777">
      <w:pPr>
        <w:pStyle w:val="scemptyline"/>
      </w:pPr>
    </w:p>
    <w:p w:rsidRPr="00DF3B44" w:rsidR="007A10F1" w:rsidP="007A10F1" w:rsidRDefault="00E27805" w14:paraId="0E9393B4" w14:textId="68A39EA1">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7E1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E62" w14:textId="3E408B4C" w:rsidR="00F83A85" w:rsidRPr="00BC78CD" w:rsidRDefault="00F83A85" w:rsidP="0057453C">
    <w:pPr>
      <w:pStyle w:val="sccoversheetfooter"/>
    </w:pPr>
    <w:r w:rsidRPr="00BC78CD">
      <w:t>[</w:t>
    </w:r>
    <w:sdt>
      <w:sdtPr>
        <w:alias w:val="footer_billnumber"/>
        <w:tag w:val="footer_billnumber"/>
        <w:id w:val="-772316136"/>
        <w:placeholder>
          <w:docPart w:val="DefaultPlaceholder_-1854013440"/>
        </w:placeholder>
        <w:text/>
      </w:sdtPr>
      <w:sdtContent>
        <w:r>
          <w:t>4832</w:t>
        </w:r>
      </w:sdtContent>
    </w:sdt>
    <w:r>
      <w:t>-</w:t>
    </w:r>
    <w:sdt>
      <w:sdtPr>
        <w:id w:val="2800765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D03147" w:rsidR="00685035" w:rsidRPr="007B4AF7" w:rsidRDefault="0041442E" w:rsidP="00D14995">
        <w:pPr>
          <w:pStyle w:val="scbillfooter"/>
        </w:pPr>
        <w:sdt>
          <w:sdtPr>
            <w:alias w:val="footer_billname"/>
            <w:tag w:val="footer_billname"/>
            <w:id w:val="457382597"/>
            <w:lock w:val="sdtContentLocked"/>
            <w:placeholder>
              <w:docPart w:val="6EC11761CD2B4F438F43034C722EC6B1"/>
            </w:placeholder>
            <w:dataBinding w:prefixMappings="xmlns:ns0='http://schemas.openxmlformats.org/package/2006/metadata/lwb360-metadata' " w:xpath="/ns0:lwb360Metadata[1]/ns0:T_BILL_T_BILLNAME[1]" w:storeItemID="{A70AC2F9-CF59-46A9-A8A7-29CBD0ED4110}"/>
            <w:text/>
          </w:sdtPr>
          <w:sdtEndPr/>
          <w:sdtContent>
            <w:r w:rsidR="0070222B">
              <w:t>[4832]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EC11761CD2B4F438F43034C722EC6B1"/>
            </w:placeholder>
            <w:dataBinding w:prefixMappings="xmlns:ns0='http://schemas.openxmlformats.org/package/2006/metadata/lwb360-metadata' " w:xpath="/ns0:lwb360Metadata[1]/ns0:T_BILL_T_FILENAME[1]" w:storeItemID="{A70AC2F9-CF59-46A9-A8A7-29CBD0ED4110}"/>
            <w:text/>
          </w:sdtPr>
          <w:sdtEndPr/>
          <w:sdtContent>
            <w:del w:id="83" w:author="Mag Rigby" w:date="2024-02-07T11:03:00Z">
              <w:r w:rsidR="0070222B" w:rsidDel="00CD3DF5">
                <w:rPr>
                  <w:noProof/>
                </w:rPr>
                <w:delText xml:space="preserve"> </w:delText>
              </w:r>
            </w:del>
            <w:ins w:id="84" w:author="Mag Rigby" w:date="2024-02-07T11:03:00Z">
              <w:r w:rsidR="00CD3DF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FAD"/>
    <w:rsid w:val="000A3C25"/>
    <w:rsid w:val="000B4C02"/>
    <w:rsid w:val="000B5B4A"/>
    <w:rsid w:val="000B7FE1"/>
    <w:rsid w:val="000C3E88"/>
    <w:rsid w:val="000C46B9"/>
    <w:rsid w:val="000C517B"/>
    <w:rsid w:val="000C58E4"/>
    <w:rsid w:val="000C6F9A"/>
    <w:rsid w:val="000D2F44"/>
    <w:rsid w:val="000D33E4"/>
    <w:rsid w:val="000E578A"/>
    <w:rsid w:val="000E6A40"/>
    <w:rsid w:val="000F2250"/>
    <w:rsid w:val="0010329A"/>
    <w:rsid w:val="00105756"/>
    <w:rsid w:val="001164F9"/>
    <w:rsid w:val="0011719C"/>
    <w:rsid w:val="00140049"/>
    <w:rsid w:val="001420CF"/>
    <w:rsid w:val="00144CFD"/>
    <w:rsid w:val="00145C4F"/>
    <w:rsid w:val="00171601"/>
    <w:rsid w:val="001730EB"/>
    <w:rsid w:val="00173276"/>
    <w:rsid w:val="001805D8"/>
    <w:rsid w:val="0019025B"/>
    <w:rsid w:val="00192AF7"/>
    <w:rsid w:val="00197366"/>
    <w:rsid w:val="001A136C"/>
    <w:rsid w:val="001A2208"/>
    <w:rsid w:val="001B63E6"/>
    <w:rsid w:val="001B6DA2"/>
    <w:rsid w:val="001C25EC"/>
    <w:rsid w:val="001C3AC7"/>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32A6"/>
    <w:rsid w:val="00264AE9"/>
    <w:rsid w:val="002651BE"/>
    <w:rsid w:val="00275AE6"/>
    <w:rsid w:val="002836D8"/>
    <w:rsid w:val="00293F5B"/>
    <w:rsid w:val="00295074"/>
    <w:rsid w:val="002A2527"/>
    <w:rsid w:val="002A7989"/>
    <w:rsid w:val="002B02F3"/>
    <w:rsid w:val="002B4862"/>
    <w:rsid w:val="002B5E09"/>
    <w:rsid w:val="002C3463"/>
    <w:rsid w:val="002D266D"/>
    <w:rsid w:val="002D5B3D"/>
    <w:rsid w:val="002D5F70"/>
    <w:rsid w:val="002D7447"/>
    <w:rsid w:val="002E315A"/>
    <w:rsid w:val="002E3FE9"/>
    <w:rsid w:val="002E4F8C"/>
    <w:rsid w:val="002E7435"/>
    <w:rsid w:val="002F560C"/>
    <w:rsid w:val="002F5847"/>
    <w:rsid w:val="002F61A3"/>
    <w:rsid w:val="0030394E"/>
    <w:rsid w:val="0030425A"/>
    <w:rsid w:val="003248BB"/>
    <w:rsid w:val="003421F1"/>
    <w:rsid w:val="0034279C"/>
    <w:rsid w:val="003466D0"/>
    <w:rsid w:val="0035115D"/>
    <w:rsid w:val="00354F64"/>
    <w:rsid w:val="003559A1"/>
    <w:rsid w:val="00361563"/>
    <w:rsid w:val="00371D36"/>
    <w:rsid w:val="00373E17"/>
    <w:rsid w:val="003775E6"/>
    <w:rsid w:val="00381998"/>
    <w:rsid w:val="00381A8C"/>
    <w:rsid w:val="003A5F1C"/>
    <w:rsid w:val="003C3E2E"/>
    <w:rsid w:val="003C79D0"/>
    <w:rsid w:val="003D4A3C"/>
    <w:rsid w:val="003D55B2"/>
    <w:rsid w:val="003E0033"/>
    <w:rsid w:val="003E5452"/>
    <w:rsid w:val="003E7165"/>
    <w:rsid w:val="003E7FF6"/>
    <w:rsid w:val="004003B7"/>
    <w:rsid w:val="004046B5"/>
    <w:rsid w:val="00406F27"/>
    <w:rsid w:val="00412DA5"/>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E87"/>
    <w:rsid w:val="005002ED"/>
    <w:rsid w:val="00500DBC"/>
    <w:rsid w:val="005102BE"/>
    <w:rsid w:val="00515C4C"/>
    <w:rsid w:val="00523F7F"/>
    <w:rsid w:val="0052475B"/>
    <w:rsid w:val="00524D54"/>
    <w:rsid w:val="00537E5B"/>
    <w:rsid w:val="00541966"/>
    <w:rsid w:val="0054531B"/>
    <w:rsid w:val="00546C24"/>
    <w:rsid w:val="005476FF"/>
    <w:rsid w:val="005516F6"/>
    <w:rsid w:val="00552842"/>
    <w:rsid w:val="00554E89"/>
    <w:rsid w:val="00564B58"/>
    <w:rsid w:val="00567E8F"/>
    <w:rsid w:val="00572281"/>
    <w:rsid w:val="005801DD"/>
    <w:rsid w:val="00592A40"/>
    <w:rsid w:val="005A1C15"/>
    <w:rsid w:val="005A28BC"/>
    <w:rsid w:val="005A5377"/>
    <w:rsid w:val="005B0C57"/>
    <w:rsid w:val="005B7817"/>
    <w:rsid w:val="005C06C8"/>
    <w:rsid w:val="005C23D7"/>
    <w:rsid w:val="005C40EB"/>
    <w:rsid w:val="005D02B4"/>
    <w:rsid w:val="005D3013"/>
    <w:rsid w:val="005E1E50"/>
    <w:rsid w:val="005E2B9C"/>
    <w:rsid w:val="005E3332"/>
    <w:rsid w:val="005E3D5B"/>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025F"/>
    <w:rsid w:val="006A395F"/>
    <w:rsid w:val="006A65E2"/>
    <w:rsid w:val="006B37BD"/>
    <w:rsid w:val="006C092D"/>
    <w:rsid w:val="006C099D"/>
    <w:rsid w:val="006C18F0"/>
    <w:rsid w:val="006C7E01"/>
    <w:rsid w:val="006D64A5"/>
    <w:rsid w:val="006D771B"/>
    <w:rsid w:val="006E0935"/>
    <w:rsid w:val="006E353F"/>
    <w:rsid w:val="006E35AB"/>
    <w:rsid w:val="0070222B"/>
    <w:rsid w:val="00711AA9"/>
    <w:rsid w:val="00722155"/>
    <w:rsid w:val="00737F19"/>
    <w:rsid w:val="0076336D"/>
    <w:rsid w:val="00776135"/>
    <w:rsid w:val="00782BF8"/>
    <w:rsid w:val="00783C75"/>
    <w:rsid w:val="007849D9"/>
    <w:rsid w:val="00787433"/>
    <w:rsid w:val="007A10F1"/>
    <w:rsid w:val="007A3D50"/>
    <w:rsid w:val="007B2D29"/>
    <w:rsid w:val="007B412F"/>
    <w:rsid w:val="007B4AF7"/>
    <w:rsid w:val="007B4DBF"/>
    <w:rsid w:val="007C5458"/>
    <w:rsid w:val="007D0899"/>
    <w:rsid w:val="007D2C67"/>
    <w:rsid w:val="007E06BB"/>
    <w:rsid w:val="007F50D1"/>
    <w:rsid w:val="00810FB4"/>
    <w:rsid w:val="00816D52"/>
    <w:rsid w:val="00830D92"/>
    <w:rsid w:val="00831048"/>
    <w:rsid w:val="00834272"/>
    <w:rsid w:val="00845EB4"/>
    <w:rsid w:val="00857E17"/>
    <w:rsid w:val="008625C1"/>
    <w:rsid w:val="00863E15"/>
    <w:rsid w:val="0087671D"/>
    <w:rsid w:val="008806F9"/>
    <w:rsid w:val="00887957"/>
    <w:rsid w:val="008A57E3"/>
    <w:rsid w:val="008B1EB8"/>
    <w:rsid w:val="008B5BF4"/>
    <w:rsid w:val="008C0CEE"/>
    <w:rsid w:val="008C0F9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C1393"/>
    <w:rsid w:val="009C6540"/>
    <w:rsid w:val="009D2967"/>
    <w:rsid w:val="009D3C2B"/>
    <w:rsid w:val="009E4191"/>
    <w:rsid w:val="009F2AB1"/>
    <w:rsid w:val="009F4FAF"/>
    <w:rsid w:val="009F68F1"/>
    <w:rsid w:val="00A04529"/>
    <w:rsid w:val="00A0584B"/>
    <w:rsid w:val="00A125C1"/>
    <w:rsid w:val="00A17135"/>
    <w:rsid w:val="00A21A6F"/>
    <w:rsid w:val="00A24E56"/>
    <w:rsid w:val="00A26A62"/>
    <w:rsid w:val="00A35A9B"/>
    <w:rsid w:val="00A4070E"/>
    <w:rsid w:val="00A40CA0"/>
    <w:rsid w:val="00A43A8A"/>
    <w:rsid w:val="00A504A7"/>
    <w:rsid w:val="00A53677"/>
    <w:rsid w:val="00A53BF2"/>
    <w:rsid w:val="00A60D68"/>
    <w:rsid w:val="00A73EFA"/>
    <w:rsid w:val="00A77A3B"/>
    <w:rsid w:val="00A92F6F"/>
    <w:rsid w:val="00A97523"/>
    <w:rsid w:val="00AA1407"/>
    <w:rsid w:val="00AA7824"/>
    <w:rsid w:val="00AB0FA3"/>
    <w:rsid w:val="00AB2B3E"/>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270F6"/>
    <w:rsid w:val="00B323A3"/>
    <w:rsid w:val="00B32B4D"/>
    <w:rsid w:val="00B4137E"/>
    <w:rsid w:val="00B54DF7"/>
    <w:rsid w:val="00B56223"/>
    <w:rsid w:val="00B56E79"/>
    <w:rsid w:val="00B57AA7"/>
    <w:rsid w:val="00B637AA"/>
    <w:rsid w:val="00B63BE2"/>
    <w:rsid w:val="00B667B0"/>
    <w:rsid w:val="00B7592C"/>
    <w:rsid w:val="00B809D3"/>
    <w:rsid w:val="00B84B66"/>
    <w:rsid w:val="00B85475"/>
    <w:rsid w:val="00B87E10"/>
    <w:rsid w:val="00B9090A"/>
    <w:rsid w:val="00B92196"/>
    <w:rsid w:val="00B9228D"/>
    <w:rsid w:val="00B929EC"/>
    <w:rsid w:val="00BA58F8"/>
    <w:rsid w:val="00BB0725"/>
    <w:rsid w:val="00BB398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3D86"/>
    <w:rsid w:val="00C970DF"/>
    <w:rsid w:val="00CA7E71"/>
    <w:rsid w:val="00CB2673"/>
    <w:rsid w:val="00CB701D"/>
    <w:rsid w:val="00CB770A"/>
    <w:rsid w:val="00CC3F0E"/>
    <w:rsid w:val="00CD08C9"/>
    <w:rsid w:val="00CD1FE8"/>
    <w:rsid w:val="00CD38CD"/>
    <w:rsid w:val="00CD3DF5"/>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A93"/>
    <w:rsid w:val="00DE4BEE"/>
    <w:rsid w:val="00DE5B3D"/>
    <w:rsid w:val="00DE7112"/>
    <w:rsid w:val="00DF07B7"/>
    <w:rsid w:val="00DF19BE"/>
    <w:rsid w:val="00DF362F"/>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84FE5"/>
    <w:rsid w:val="00E879A5"/>
    <w:rsid w:val="00E879FC"/>
    <w:rsid w:val="00E95B72"/>
    <w:rsid w:val="00E96C94"/>
    <w:rsid w:val="00EA2574"/>
    <w:rsid w:val="00EA2F1F"/>
    <w:rsid w:val="00EA3F2E"/>
    <w:rsid w:val="00EA57EC"/>
    <w:rsid w:val="00EB120E"/>
    <w:rsid w:val="00EB34C8"/>
    <w:rsid w:val="00EB46E2"/>
    <w:rsid w:val="00EC0045"/>
    <w:rsid w:val="00EC4A62"/>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D36"/>
    <w:rsid w:val="00F46262"/>
    <w:rsid w:val="00F4795D"/>
    <w:rsid w:val="00F50A61"/>
    <w:rsid w:val="00F525CD"/>
    <w:rsid w:val="00F5286C"/>
    <w:rsid w:val="00F52E12"/>
    <w:rsid w:val="00F638CA"/>
    <w:rsid w:val="00F657C5"/>
    <w:rsid w:val="00F83A85"/>
    <w:rsid w:val="00F900B4"/>
    <w:rsid w:val="00FA0F2E"/>
    <w:rsid w:val="00FA30B3"/>
    <w:rsid w:val="00FA4DB1"/>
    <w:rsid w:val="00FB3F2A"/>
    <w:rsid w:val="00FC3593"/>
    <w:rsid w:val="00FD117D"/>
    <w:rsid w:val="00FD72E3"/>
    <w:rsid w:val="00FE06FC"/>
    <w:rsid w:val="00FE299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362F"/>
    <w:rPr>
      <w:rFonts w:ascii="Times New Roman" w:hAnsi="Times New Roman"/>
      <w:b w:val="0"/>
      <w:i w:val="0"/>
      <w:sz w:val="22"/>
    </w:rPr>
  </w:style>
  <w:style w:type="paragraph" w:styleId="NoSpacing">
    <w:name w:val="No Spacing"/>
    <w:uiPriority w:val="1"/>
    <w:qFormat/>
    <w:rsid w:val="00DF362F"/>
    <w:pPr>
      <w:spacing w:after="0" w:line="240" w:lineRule="auto"/>
    </w:pPr>
  </w:style>
  <w:style w:type="paragraph" w:customStyle="1" w:styleId="scemptylineheader">
    <w:name w:val="sc_emptyline_header"/>
    <w:qFormat/>
    <w:rsid w:val="00DF362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F362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362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F362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F362F"/>
    <w:rPr>
      <w:color w:val="808080"/>
    </w:rPr>
  </w:style>
  <w:style w:type="paragraph" w:customStyle="1" w:styleId="scdirectionallanguage">
    <w:name w:val="sc_directional_language"/>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F362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F362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362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F362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F362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F362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362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F362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F3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F362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F362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F362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F362F"/>
    <w:rPr>
      <w:rFonts w:ascii="Times New Roman" w:hAnsi="Times New Roman"/>
      <w:color w:val="auto"/>
      <w:sz w:val="22"/>
    </w:rPr>
  </w:style>
  <w:style w:type="paragraph" w:customStyle="1" w:styleId="scclippagebillheader">
    <w:name w:val="sc_clip_page_bill_header"/>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F362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F362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F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2F"/>
    <w:rPr>
      <w:lang w:val="en-US"/>
    </w:rPr>
  </w:style>
  <w:style w:type="paragraph" w:styleId="Footer">
    <w:name w:val="footer"/>
    <w:basedOn w:val="Normal"/>
    <w:link w:val="FooterChar"/>
    <w:uiPriority w:val="99"/>
    <w:unhideWhenUsed/>
    <w:rsid w:val="00DF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2F"/>
    <w:rPr>
      <w:lang w:val="en-US"/>
    </w:rPr>
  </w:style>
  <w:style w:type="paragraph" w:styleId="ListParagraph">
    <w:name w:val="List Paragraph"/>
    <w:basedOn w:val="Normal"/>
    <w:uiPriority w:val="34"/>
    <w:qFormat/>
    <w:rsid w:val="00DF362F"/>
    <w:pPr>
      <w:ind w:left="720"/>
      <w:contextualSpacing/>
    </w:pPr>
  </w:style>
  <w:style w:type="paragraph" w:customStyle="1" w:styleId="scbillfooter">
    <w:name w:val="sc_bill_footer"/>
    <w:qFormat/>
    <w:rsid w:val="00DF362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F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F362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F362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F362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F362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F362F"/>
    <w:pPr>
      <w:widowControl w:val="0"/>
      <w:suppressAutoHyphens/>
      <w:spacing w:after="0" w:line="360" w:lineRule="auto"/>
    </w:pPr>
    <w:rPr>
      <w:rFonts w:ascii="Times New Roman" w:hAnsi="Times New Roman"/>
      <w:lang w:val="en-US"/>
    </w:rPr>
  </w:style>
  <w:style w:type="paragraph" w:customStyle="1" w:styleId="sctableln">
    <w:name w:val="sc_table_ln"/>
    <w:qFormat/>
    <w:rsid w:val="00DF362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362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F362F"/>
    <w:rPr>
      <w:strike/>
      <w:dstrike w:val="0"/>
    </w:rPr>
  </w:style>
  <w:style w:type="character" w:customStyle="1" w:styleId="scinsert">
    <w:name w:val="sc_insert"/>
    <w:uiPriority w:val="1"/>
    <w:qFormat/>
    <w:rsid w:val="00DF362F"/>
    <w:rPr>
      <w:caps w:val="0"/>
      <w:smallCaps w:val="0"/>
      <w:strike w:val="0"/>
      <w:dstrike w:val="0"/>
      <w:vanish w:val="0"/>
      <w:u w:val="single"/>
      <w:vertAlign w:val="baseline"/>
    </w:rPr>
  </w:style>
  <w:style w:type="character" w:customStyle="1" w:styleId="scinsertred">
    <w:name w:val="sc_insert_red"/>
    <w:uiPriority w:val="1"/>
    <w:qFormat/>
    <w:rsid w:val="00DF362F"/>
    <w:rPr>
      <w:caps w:val="0"/>
      <w:smallCaps w:val="0"/>
      <w:strike w:val="0"/>
      <w:dstrike w:val="0"/>
      <w:vanish w:val="0"/>
      <w:color w:val="FF0000"/>
      <w:u w:val="single"/>
      <w:vertAlign w:val="baseline"/>
    </w:rPr>
  </w:style>
  <w:style w:type="character" w:customStyle="1" w:styleId="scinsertblue">
    <w:name w:val="sc_insert_blue"/>
    <w:uiPriority w:val="1"/>
    <w:qFormat/>
    <w:rsid w:val="00DF362F"/>
    <w:rPr>
      <w:caps w:val="0"/>
      <w:smallCaps w:val="0"/>
      <w:strike w:val="0"/>
      <w:dstrike w:val="0"/>
      <w:vanish w:val="0"/>
      <w:color w:val="0070C0"/>
      <w:u w:val="single"/>
      <w:vertAlign w:val="baseline"/>
    </w:rPr>
  </w:style>
  <w:style w:type="character" w:customStyle="1" w:styleId="scstrikered">
    <w:name w:val="sc_strike_red"/>
    <w:uiPriority w:val="1"/>
    <w:qFormat/>
    <w:rsid w:val="00DF362F"/>
    <w:rPr>
      <w:strike/>
      <w:dstrike w:val="0"/>
      <w:color w:val="FF0000"/>
    </w:rPr>
  </w:style>
  <w:style w:type="character" w:customStyle="1" w:styleId="scstrikeblue">
    <w:name w:val="sc_strike_blue"/>
    <w:uiPriority w:val="1"/>
    <w:qFormat/>
    <w:rsid w:val="00DF362F"/>
    <w:rPr>
      <w:strike/>
      <w:dstrike w:val="0"/>
      <w:color w:val="0070C0"/>
    </w:rPr>
  </w:style>
  <w:style w:type="character" w:customStyle="1" w:styleId="scinsertbluenounderline">
    <w:name w:val="sc_insert_blue_no_underline"/>
    <w:uiPriority w:val="1"/>
    <w:qFormat/>
    <w:rsid w:val="00DF362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F362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F362F"/>
    <w:rPr>
      <w:strike/>
      <w:dstrike w:val="0"/>
      <w:color w:val="0070C0"/>
      <w:lang w:val="en-US"/>
    </w:rPr>
  </w:style>
  <w:style w:type="character" w:customStyle="1" w:styleId="scstrikerednoncodified">
    <w:name w:val="sc_strike_red_non_codified"/>
    <w:uiPriority w:val="1"/>
    <w:qFormat/>
    <w:rsid w:val="00DF362F"/>
    <w:rPr>
      <w:strike/>
      <w:dstrike w:val="0"/>
      <w:color w:val="FF0000"/>
    </w:rPr>
  </w:style>
  <w:style w:type="paragraph" w:customStyle="1" w:styleId="scbillsiglines">
    <w:name w:val="sc_bill_sig_lines"/>
    <w:qFormat/>
    <w:rsid w:val="00DF362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362F"/>
    <w:rPr>
      <w:bdr w:val="none" w:sz="0" w:space="0" w:color="auto"/>
      <w:shd w:val="clear" w:color="auto" w:fill="FEC6C6"/>
    </w:rPr>
  </w:style>
  <w:style w:type="character" w:customStyle="1" w:styleId="screstoreblue">
    <w:name w:val="sc_restore_blue"/>
    <w:uiPriority w:val="1"/>
    <w:qFormat/>
    <w:rsid w:val="00DF362F"/>
    <w:rPr>
      <w:color w:val="4472C4" w:themeColor="accent1"/>
      <w:bdr w:val="none" w:sz="0" w:space="0" w:color="auto"/>
      <w:shd w:val="clear" w:color="auto" w:fill="auto"/>
    </w:rPr>
  </w:style>
  <w:style w:type="character" w:customStyle="1" w:styleId="screstorered">
    <w:name w:val="sc_restore_red"/>
    <w:uiPriority w:val="1"/>
    <w:qFormat/>
    <w:rsid w:val="00DF362F"/>
    <w:rPr>
      <w:color w:val="FF0000"/>
      <w:bdr w:val="none" w:sz="0" w:space="0" w:color="auto"/>
      <w:shd w:val="clear" w:color="auto" w:fill="auto"/>
    </w:rPr>
  </w:style>
  <w:style w:type="character" w:customStyle="1" w:styleId="scstrikenewblue">
    <w:name w:val="sc_strike_new_blue"/>
    <w:uiPriority w:val="1"/>
    <w:qFormat/>
    <w:rsid w:val="00DF362F"/>
    <w:rPr>
      <w:strike w:val="0"/>
      <w:dstrike/>
      <w:color w:val="0070C0"/>
      <w:u w:val="none"/>
    </w:rPr>
  </w:style>
  <w:style w:type="character" w:customStyle="1" w:styleId="scstrikenewred">
    <w:name w:val="sc_strike_new_red"/>
    <w:uiPriority w:val="1"/>
    <w:qFormat/>
    <w:rsid w:val="00DF362F"/>
    <w:rPr>
      <w:strike w:val="0"/>
      <w:dstrike/>
      <w:color w:val="FF0000"/>
      <w:u w:val="none"/>
    </w:rPr>
  </w:style>
  <w:style w:type="character" w:customStyle="1" w:styleId="scamendsenate">
    <w:name w:val="sc_amend_senate"/>
    <w:uiPriority w:val="1"/>
    <w:qFormat/>
    <w:rsid w:val="00DF362F"/>
    <w:rPr>
      <w:bdr w:val="none" w:sz="0" w:space="0" w:color="auto"/>
      <w:shd w:val="clear" w:color="auto" w:fill="FFF2CC" w:themeFill="accent4" w:themeFillTint="33"/>
    </w:rPr>
  </w:style>
  <w:style w:type="character" w:customStyle="1" w:styleId="scamendhouse">
    <w:name w:val="sc_amend_house"/>
    <w:uiPriority w:val="1"/>
    <w:qFormat/>
    <w:rsid w:val="00DF362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D5F70"/>
    <w:rPr>
      <w:sz w:val="16"/>
      <w:szCs w:val="16"/>
    </w:rPr>
  </w:style>
  <w:style w:type="paragraph" w:styleId="CommentText">
    <w:name w:val="annotation text"/>
    <w:basedOn w:val="Normal"/>
    <w:link w:val="CommentTextChar"/>
    <w:uiPriority w:val="99"/>
    <w:semiHidden/>
    <w:unhideWhenUsed/>
    <w:rsid w:val="002D5F70"/>
    <w:pPr>
      <w:spacing w:line="240" w:lineRule="auto"/>
    </w:pPr>
    <w:rPr>
      <w:sz w:val="20"/>
      <w:szCs w:val="20"/>
    </w:rPr>
  </w:style>
  <w:style w:type="character" w:customStyle="1" w:styleId="CommentTextChar">
    <w:name w:val="Comment Text Char"/>
    <w:basedOn w:val="DefaultParagraphFont"/>
    <w:link w:val="CommentText"/>
    <w:uiPriority w:val="99"/>
    <w:semiHidden/>
    <w:rsid w:val="002D5F70"/>
    <w:rPr>
      <w:sz w:val="20"/>
      <w:szCs w:val="20"/>
      <w:lang w:val="en-US"/>
    </w:rPr>
  </w:style>
  <w:style w:type="paragraph" w:styleId="CommentSubject">
    <w:name w:val="annotation subject"/>
    <w:basedOn w:val="CommentText"/>
    <w:next w:val="CommentText"/>
    <w:link w:val="CommentSubjectChar"/>
    <w:uiPriority w:val="99"/>
    <w:semiHidden/>
    <w:unhideWhenUsed/>
    <w:rsid w:val="002D5F70"/>
    <w:rPr>
      <w:b/>
      <w:bCs/>
    </w:rPr>
  </w:style>
  <w:style w:type="character" w:customStyle="1" w:styleId="CommentSubjectChar">
    <w:name w:val="Comment Subject Char"/>
    <w:basedOn w:val="CommentTextChar"/>
    <w:link w:val="CommentSubject"/>
    <w:uiPriority w:val="99"/>
    <w:semiHidden/>
    <w:rsid w:val="002D5F70"/>
    <w:rPr>
      <w:b/>
      <w:bCs/>
      <w:sz w:val="20"/>
      <w:szCs w:val="20"/>
      <w:lang w:val="en-US"/>
    </w:rPr>
  </w:style>
  <w:style w:type="paragraph" w:styleId="Revision">
    <w:name w:val="Revision"/>
    <w:hidden/>
    <w:uiPriority w:val="99"/>
    <w:semiHidden/>
    <w:rsid w:val="00541966"/>
    <w:pPr>
      <w:spacing w:after="0" w:line="240" w:lineRule="auto"/>
    </w:pPr>
    <w:rPr>
      <w:lang w:val="en-US"/>
    </w:rPr>
  </w:style>
  <w:style w:type="paragraph" w:customStyle="1" w:styleId="sccoversheetfooter">
    <w:name w:val="sc_coversheet_footer"/>
    <w:qFormat/>
    <w:rsid w:val="00F83A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83A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83A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83A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83A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83A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83A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83A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83A8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32&amp;session=125&amp;summary=B" TargetMode="External" Id="Rd382b34a1f6c4413" /><Relationship Type="http://schemas.openxmlformats.org/officeDocument/2006/relationships/hyperlink" Target="https://www.scstatehouse.gov/sess125_2023-2024/prever/4832_20240111.docx" TargetMode="External" Id="Rfd07ee1f9bb742a6" /><Relationship Type="http://schemas.openxmlformats.org/officeDocument/2006/relationships/hyperlink" Target="https://www.scstatehouse.gov/sess125_2023-2024/prever/4832_20240116.docx" TargetMode="External" Id="Rae7962c87d794bda" /><Relationship Type="http://schemas.openxmlformats.org/officeDocument/2006/relationships/hyperlink" Target="https://www.scstatehouse.gov/sess125_2023-2024/prever/4832_20240131.docx" TargetMode="External" Id="R90d24f86d1f54d6b" /><Relationship Type="http://schemas.openxmlformats.org/officeDocument/2006/relationships/hyperlink" Target="https://www.scstatehouse.gov/sess125_2023-2024/prever/4832_20240207.docx" TargetMode="External" Id="R9b4fe146c82f4ec5" /><Relationship Type="http://schemas.openxmlformats.org/officeDocument/2006/relationships/hyperlink" Target="https://www.scstatehouse.gov/sess125_2023-2024/prever/4832_20240425.docx" TargetMode="External" Id="Rf0736497d8e44864" /><Relationship Type="http://schemas.openxmlformats.org/officeDocument/2006/relationships/hyperlink" Target="https://www.scstatehouse.gov/sess125_2023-2024/prever/4832_20240507.docx" TargetMode="External" Id="Rb639587aeb324383" /><Relationship Type="http://schemas.openxmlformats.org/officeDocument/2006/relationships/hyperlink" Target="h:\hj\20240111.docx" TargetMode="External" Id="R4c196b7590b24d95" /><Relationship Type="http://schemas.openxmlformats.org/officeDocument/2006/relationships/hyperlink" Target="h:\hj\20240111.docx" TargetMode="External" Id="Ra9bf0ae03bdd4a20" /><Relationship Type="http://schemas.openxmlformats.org/officeDocument/2006/relationships/hyperlink" Target="h:\hj\20240131.docx" TargetMode="External" Id="Ra863f42ea04a4c7f" /><Relationship Type="http://schemas.openxmlformats.org/officeDocument/2006/relationships/hyperlink" Target="h:\hj\20240206.docx" TargetMode="External" Id="Rd4ec2f8c34e247d7" /><Relationship Type="http://schemas.openxmlformats.org/officeDocument/2006/relationships/hyperlink" Target="h:\hj\20240207.docx" TargetMode="External" Id="R6c381357ba494507" /><Relationship Type="http://schemas.openxmlformats.org/officeDocument/2006/relationships/hyperlink" Target="h:\hj\20240207.docx" TargetMode="External" Id="R75a78403fe914b2f" /><Relationship Type="http://schemas.openxmlformats.org/officeDocument/2006/relationships/hyperlink" Target="h:\hj\20240207.docx" TargetMode="External" Id="R51543c7de66f4a9e" /><Relationship Type="http://schemas.openxmlformats.org/officeDocument/2006/relationships/hyperlink" Target="h:\hj\20240208.docx" TargetMode="External" Id="R9fabb08152bb4d84" /><Relationship Type="http://schemas.openxmlformats.org/officeDocument/2006/relationships/hyperlink" Target="h:\sj\20240208.docx" TargetMode="External" Id="R1457c608348b46c2" /><Relationship Type="http://schemas.openxmlformats.org/officeDocument/2006/relationships/hyperlink" Target="h:\sj\20240425.docx" TargetMode="External" Id="R4a76f16a439e43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C11761CD2B4F438F43034C722EC6B1"/>
        <w:category>
          <w:name w:val="General"/>
          <w:gallery w:val="placeholder"/>
        </w:category>
        <w:types>
          <w:type w:val="bbPlcHdr"/>
        </w:types>
        <w:behaviors>
          <w:behavior w:val="content"/>
        </w:behaviors>
        <w:guid w:val="{53FFBD95-6BAA-48D2-8387-0A385A8EFA47}"/>
      </w:docPartPr>
      <w:docPartBody>
        <w:p w:rsidR="002217C5" w:rsidRDefault="002217C5" w:rsidP="002217C5">
          <w:pPr>
            <w:pStyle w:val="6EC11761CD2B4F438F43034C722EC6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217C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C5"/>
    <w:rPr>
      <w:color w:val="808080"/>
    </w:rPr>
  </w:style>
  <w:style w:type="paragraph" w:customStyle="1" w:styleId="6EC11761CD2B4F438F43034C722EC6B1">
    <w:name w:val="6EC11761CD2B4F438F43034C722EC6B1"/>
    <w:rsid w:val="002217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title&gt;","id":"23248aa2-8f9d-445f-bf12-3d33350f4216","name":"LC-4832.PH0004S","filenameExtension":null,"parentId":"00000000-0000-0000-0000-000000000000","documentName":"LC-4832.PH0004S","isProxyDoc":false,"isWordDoc":false,"isPDF":false,"isFolder":true}]</AMENDMENTS_USED_FOR_MERGE>
  <FILENAME>&lt;&lt;filename&gt;&gt;</FILENAME>
  <ID>1ab85ff3-4638-4b5e-8f95-34e12ef52acf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2024-05-07T17:24:12.979448-04:00</T_BILL_DT_VERSION>
  <T_BILL_D_HOUSEINTRODATE>2024-01-11</T_BILL_D_HOUSEINTRODATE>
  <T_BILL_D_INTRODATE>2024-01-11</T_BILL_D_INTRODATE>
  <T_BILL_D_SENATEINTRODATE>2024-02-08</T_BILL_D_SENATEINTRODATE>
  <T_BILL_N_INTERNALVERSIONNUMBER>3</T_BILL_N_INTERNALVERSIONNUMBER>
  <T_BILL_N_SESSION>125</T_BILL_N_SESSION>
  <T_BILL_N_VERSIONNUMBER>3</T_BILL_N_VERSIONNUMBER>
  <T_BILL_N_YEAR>2024</T_BILL_N_YEAR>
  <T_BILL_REQUEST_REQUEST>bc02a2b4-42a4-477f-88a0-7f9fa2a54119</T_BILL_REQUEST_REQUEST>
  <T_BILL_R_ORIGINALBILL>6743cea6-1410-4e72-a469-881e914fa9b5</T_BILL_R_ORIGINALBILL>
  <T_BILL_R_ORIGINALDRAFT>91971ed7-6b86-49b9-914c-b6bb54d8844e</T_BILL_R_ORIGINALDRAFT>
  <T_BILL_SPONSOR_SPONSOR>33e34195-5dee-4541-a1ef-2cda6775adb6</T_BILL_SPONSOR_SPONSOR>
  <T_BILL_T_BILLNAME>[4832]</T_BILL_T_BILLNAME>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a72c41578","IsNewSubSection":false,"SubSectionReplacement":""},{"Level":2,"Identity":"T38C103N10Sa","SubSectionBookmarkName":"ss_T38C103N10Sa_lv2_f4a76c68c","IsNewSubSection":false,"SubSectionReplacement":""},{"Level":2,"Identity":"T38C103N10Sb","SubSectionBookmarkName":"ss_T38C103N10Sb_lv2_0b8578b6a","IsNewSubSection":false,"SubSectionReplacement":""},{"Level":1,"Identity":"T38C103N10S2","SubSectionBookmarkName":"ss_T38C103N10S2_lv1_cff0d4896","IsNewSubSection":false,"SubSectionReplacement":""},{"Level":1,"Identity":"T38C103N10S3","SubSectionBookmarkName":"ss_T38C103N10S3_lv1_d9d6f8dd9","IsNewSubSection":false,"SubSectionReplacement":""},{"Level":1,"Identity":"T38C103N10S4","SubSectionBookmarkName":"ss_T38C103N10S4_lv1_7411dc859","IsNewSubSection":false,"SubSectionReplacement":""},{"Level":1,"Identity":"T38C103N10S5","SubSectionBookmarkName":"ss_T38C103N10S5_lv1_d7c10276f","IsNewSubSection":false,"SubSectionReplacement":""},{"Level":1,"Identity":"T38C103N10S6","SubSectionBookmarkName":"ss_T38C103N10S6_lv1_ade6ac227","IsNewSubSection":false,"SubSectionReplacement":""},{"Level":2,"Identity":"T38C103N10Sa","SubSectionBookmarkName":"ss_T38C103N10Sa_lv2_e824c7351","IsNewSubSection":false,"SubSectionReplacement":""},{"Level":2,"Identity":"T38C103N10Sb","SubSectionBookmarkName":"ss_T38C103N10Sb_lv2_bcab25662","IsNewSubSection":false,"SubSectionReplacement":""},{"Level":2,"Identity":"T38C103N10Sc","SubSectionBookmarkName":"ss_T38C103N10Sc_lv2_2b549987f","IsNewSubSection":false,"SubSectionReplacement":""},{"Level":2,"Identity":"T38C103N10Sd","SubSectionBookmarkName":"ss_T38C103N10Sd_lv2_a0f3174bf","IsNewSubSection":false,"SubSectionReplacement":""},{"Level":1,"Identity":"T38C103N10S7","SubSectionBookmarkName":"ss_T38C103N10S7_lv1_dec998a4b","IsNewSubSection":false,"SubSectionReplacement":""},{"Level":1,"Identity":"T38C103N10S8","SubSectionBookmarkName":"ss_T38C103N10S8_lv1_f85326bdc","IsNewSubSection":false,"SubSectionReplacement":""},{"Level":1,"Identity":"T38C103N10S9","SubSectionBookmarkName":"ss_T38C103N10S9_lv1_3be2c3eb9","IsNewSubSection":false,"SubSectionReplacement":""},{"Level":1,"Identity":"T38C103N10S10","SubSectionBookmarkName":"ss_T38C103N10S10_lv1_61836b38d","IsNewSubSection":false,"SubSectionReplacement":""},{"Level":1,"Identity":"T38C103N10S11","SubSectionBookmarkName":"ss_T38C103N10S11_lv1_5e573a0c9","IsNewSubSection":false,"SubSectionReplacement":""}],"TitleRelatedTo":"","TitleSoAsTo":"","Deleted":false},{"CodeSectionBookmarkName":"ns_T38C103N20_9718b26f8","IsConstitutionSection":false,"Identity":"38-103-20","IsNew":true,"SubSections":[{"Level":1,"Identity":"T38C103N20S1","SubSectionBookmarkName":"ss_T38C103N20S1_lv1_e19272a61","IsNewSubSection":false,"SubSectionReplacement":""},{"Level":1,"Identity":"T38C103N20S2","SubSectionBookmarkName":"ss_T38C103N20S2_lv1_a6dd93c9f","IsNewSubSection":false,"SubSectionReplacement":""},{"Level":1,"Identity":"T38C103N20S3","SubSectionBookmarkName":"ss_T38C103N20S3_lv1_a1345dd41","IsNewSubSection":false,"SubSectionReplacement":""},{"Level":1,"Identity":"T38C103N20S4","SubSectionBookmarkName":"ss_T38C103N20S4_lv1_88cd433fd","IsNewSubSection":false,"SubSectionReplacement":""},{"Level":1,"Identity":"T38C103N20S5","SubSectionBookmarkName":"ss_T38C103N20S5_lv1_fec3dcd79","IsNewSubSection":false,"SubSectionReplacement":""}],"TitleRelatedTo":"","TitleSoAsTo":"","Deleted":false},{"CodeSectionBookmarkName":"ns_T38C103N30_6d7bf2fec","IsConstitutionSection":false,"Identity":"38-103-30","IsNew":true,"SubSections":[{"Level":2,"Identity":"T38C103N30S1","SubSectionBookmarkName":"ss_T38C103N30S1_lv2_a21938773","IsNewSubSection":false,"SubSectionReplacement":""},{"Level":2,"Identity":"T38C103N30S2","SubSectionBookmarkName":"ss_T38C103N30S2_lv2_3402e492d","IsNewSubSection":false,"SubSectionReplacement":""},{"Level":1,"Identity":"T38C103N30SB","SubSectionBookmarkName":"ss_T38C103N30SB_lv1_5a70aa16a","IsNewSubSection":false,"SubSectionReplacement":""},{"Level":1,"Identity":"T38C103N30SC","SubSectionBookmarkName":"ss_T38C103N30SC_lv1_947d1a6d7","IsNewSubSection":false,"SubSectionReplacement":""},{"Level":1,"Identity":"T38C103N30SA","SubSectionBookmarkName":"ss_T38C103N30SA_lv1_2d0d2358","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37badad99","IsNewSubSection":false,"SubSectionReplacement":""},{"Level":2,"Identity":"T38C103N50S1","SubSectionBookmarkName":"ss_T38C103N50S1_lv2_d50d591b7","IsNewSubSection":false,"SubSectionReplacement":""},{"Level":2,"Identity":"T38C103N50S2","SubSectionBookmarkName":"ss_T38C103N50S2_lv2_aaedf933d","IsNewSubSection":false,"SubSectionReplacement":""},{"Level":2,"Identity":"T38C103N50S3","SubSectionBookmarkName":"ss_T38C103N50S3_lv2_1d9a717c0","IsNewSubSection":false,"SubSectionReplacement":""},{"Level":2,"Identity":"T38C103N50S4","SubSectionBookmarkName":"ss_T38C103N50S4_lv2_87ca544a8","IsNewSubSection":false,"SubSectionReplacement":""},{"Level":2,"Identity":"T38C103N50S5","SubSectionBookmarkName":"ss_T38C103N50S5_lv2_e00e7ef8c","IsNewSubSection":false,"SubSectionReplacement":""},{"Level":1,"Identity":"T38C103N50SA","SubSectionBookmarkName":"ss_T38C103N50SA_lv1_a850e875","IsNewSubSection":false,"SubSectionReplacement":""}],"TitleRelatedTo":"","TitleSoAsTo":"","Deleted":false},{"CodeSectionBookmarkName":"ns_T38C103N60_b170bd57c","IsConstitutionSection":false,"Identity":"38-103-60","IsNew":true,"SubSections":[{"Level":1,"Identity":"T38C103N60S1","SubSectionBookmarkName":"ss_T38C103N60S1_lv1_fb71aecac","IsNewSubSection":false,"SubSectionReplacement":""},{"Level":1,"Identity":"T38C103N60S2","SubSectionBookmarkName":"ss_T38C103N60S2_lv1_28c125d3f","IsNewSubSection":false,"SubSectionReplacement":""},{"Level":1,"Identity":"T38C103N60S3","SubSectionBookmarkName":"ss_T38C103N60S3_lv1_858e83778","IsNewSubSection":false,"SubSectionReplacement":""},{"Level":1,"Identity":"T38C103N60S4","SubSectionBookmarkName":"ss_T38C103N60S4_lv1_bbe255213","IsNewSubSection":false,"SubSectionReplacement":""}],"TitleRelatedTo":"","TitleSoAsTo":"","Deleted":false},{"CodeSectionBookmarkName":"ns_T38C103N70_9f1f6fd18","IsConstitutionSection":false,"Identity":"38-103-70","IsNew":true,"SubSections":[{"Level":2,"Identity":"T38C103N70S1","SubSectionBookmarkName":"ss_T38C103N70S1_lv2_47b160630","IsNewSubSection":false,"SubSectionReplacement":""},{"Level":2,"Identity":"T38C103N70S2","SubSectionBookmarkName":"ss_T38C103N70S2_lv2_150201bb7","IsNewSubSection":false,"SubSectionReplacement":""},{"Level":2,"Identity":"T38C103N70S3","SubSectionBookmarkName":"ss_T38C103N70S3_lv2_a4a1ab1a1","IsNewSubSection":false,"SubSectionReplacement":""},{"Level":1,"Identity":"T38C103N70SB","SubSectionBookmarkName":"ss_T38C103N70SB_lv1_ac36a2f63","IsNewSubSection":false,"SubSectionReplacement":""},{"Level":2,"Identity":"T38C103N70S1","SubSectionBookmarkName":"ss_T38C103N70S1_lv2_cb00fa7c7","IsNewSubSection":false,"SubSectionReplacement":""},{"Level":2,"Identity":"T38C103N70S2","SubSectionBookmarkName":"ss_T38C103N70S2_lv2_5f2dd6891","IsNewSubSection":false,"SubSectionReplacement":""},{"Level":1,"Identity":"T38C103N70SC","SubSectionBookmarkName":"ss_T38C103N70SC_lv1_d7ac465e1","IsNewSubSection":false,"SubSectionReplacement":""},{"Level":1,"Identity":"T38C103N70SA","SubSectionBookmarkName":"ss_T38C103N70SA_lv1_9faa113c","IsNewSubSection":false,"SubSectionReplacement":""}],"TitleRelatedTo":"","TitleSoAsTo":"","Deleted":false},{"CodeSectionBookmarkName":"ns_T38C103N80_0b3a81baf","IsConstitutionSection":false,"Identity":"38-103-80","IsNew":true,"SubSections":[{"Level":1,"Identity":"T38C103N80S1","SubSectionBookmarkName":"ss_T38C103N80S1_lv1_e9a3b6fa9","IsNewSubSection":false,"SubSectionReplacement":""},{"Level":1,"Identity":"T38C103N80S2","SubSectionBookmarkName":"ss_T38C103N80S2_lv1_6d08834d0","IsNewSubSection":false,"SubSectionReplacement":""},{"Level":1,"Identity":"T38C103N80S3","SubSectionBookmarkName":"ss_T38C103N80S3_lv1_443d63b62","IsNewSubSection":false,"SubSectionReplacement":""},{"Level":1,"Identity":"T38C103N80S4","SubSectionBookmarkName":"ss_T38C103N80S4_lv1_986a5afb4","IsNewSubSection":false,"SubSectionReplacement":""},{"Level":1,"Identity":"T38C103N80S5","SubSectionBookmarkName":"ss_T38C103N80S5_lv1_5f7a2352d","IsNewSubSection":false,"SubSectionReplacement":""},{"Level":1,"Identity":"T38C103N80S6","SubSectionBookmarkName":"ss_T38C103N80S6_lv1_bd721979c","IsNewSubSection":false,"SubSectionReplacement":""},{"Level":1,"Identity":"T38C103N80S7","SubSectionBookmarkName":"ss_T38C103N80S7_lv1_b795594f6","IsNewSubSection":false,"SubSectionReplacement":""}],"TitleRelatedTo":"","TitleSoAsTo":"","Deleted":false},{"CodeSectionBookmarkName":"ns_T38C103N90_ede0f6d20","IsConstitutionSection":false,"Identity":"38-103-90","IsNew":false,"SubSections":[{"Level":1,"Identity":"T38C103N90S2","SubSectionBookmarkName":"ss_T38C103N90S2_lv1_5e34315ae","IsNewSubSection":false,"SubSectionReplacement":""},{"Level":1,"Identity":"T38C103N90S3","SubSectionBookmarkName":"ss_T38C103N90S3_lv1_f3cc99d83","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8f03ca95-8faa-4d43-a9c2-8afc498075bd","SectionName":"standard_eff_date_section","SectionNumber":3,"SectionType":"drafting_clause","CodeSections":[],"TitleText":"","DisableControls":false,"Deleted":false,"RepealItems":[],"SectionBookmarkName":"bs_num_3_lastsection"}]</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FA3A2CB-C736-4C82-A037-0C12A9F1D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7966</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2024-01-09T15:09:00Z</cp:lastPrinted>
  <dcterms:created xsi:type="dcterms:W3CDTF">2024-05-07T21:32:00Z</dcterms:created>
  <dcterms:modified xsi:type="dcterms:W3CDTF">2024-05-07T21:32:00Z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