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Davis, B.J. Cox, Hart, Jefferson, J. Moore, Caskey and Williams</w:t>
      </w:r>
    </w:p>
    <w:p>
      <w:pPr>
        <w:widowControl w:val="false"/>
        <w:spacing w:after="0"/>
        <w:jc w:val="left"/>
      </w:pPr>
      <w:r>
        <w:rPr>
          <w:rFonts w:ascii="Times New Roman"/>
          <w:sz w:val="22"/>
        </w:rPr>
        <w:t xml:space="preserve">Document Path: LC-0471SA24.docx</w:t>
      </w:r>
    </w:p>
    <w:p>
      <w:pPr>
        <w:widowControl w:val="false"/>
        <w:spacing w:after="0"/>
        <w:jc w:val="left"/>
      </w:pPr>
    </w:p>
    <w:p>
      <w:pPr>
        <w:widowControl w:val="false"/>
        <w:spacing w:after="0"/>
        <w:jc w:val="left"/>
      </w:pPr>
      <w:r>
        <w:rPr>
          <w:rFonts w:ascii="Times New Roman"/>
          <w:sz w:val="22"/>
        </w:rPr>
        <w:t xml:space="preserve">Introduced in the House on January 24, 2024</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Veterans' Trust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1/24/2024</w:t>
      </w:r>
      <w:r>
        <w:tab/>
        <w:t>House</w:t>
      </w:r>
      <w:r>
        <w:tab/>
        <w:t xml:space="preserve">Introduced and read first time</w:t>
      </w:r>
      <w:r>
        <w:t xml:space="preserve"> (</w:t>
      </w:r>
      <w:hyperlink w:history="true" r:id="Racdf3f2d3ae74677">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Referred to Committee on</w:t>
      </w:r>
      <w:r>
        <w:rPr>
          <w:b/>
        </w:rPr>
        <w:t xml:space="preserve"> Medical, Military, Public and Municipal Affairs</w:t>
      </w:r>
      <w:r>
        <w:t xml:space="preserve"> (</w:t>
      </w:r>
      <w:hyperlink w:history="true" r:id="R5cfe191db8754897">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B.J. Cox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w:t>
      </w:r>
      <w:r>
        <w:rPr>
          <w:b/>
        </w:rPr>
        <w:t xml:space="preserve"> Medical, Military, Public and Municipal Affairs</w:t>
      </w:r>
      <w:r>
        <w:t xml:space="preserve"> (</w:t>
      </w:r>
      <w:hyperlink w:history="true" r:id="R7c18e6ebe0bb4186">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Hart, 
 Jefferson, J. Moore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Caskey, 
 Williams
 </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150c6614dcc2446b">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Yeas-114  Nays-0</w:t>
      </w:r>
      <w:r>
        <w:t xml:space="preserve"> (</w:t>
      </w:r>
      <w:hyperlink w:history="true" r:id="R83cd94c3b478476b">
        <w:r w:rsidRPr="00770434">
          <w:rPr>
            <w:rStyle w:val="Hyperlink"/>
          </w:rPr>
          <w:t>House Journal</w:t>
        </w:r>
        <w:r w:rsidRPr="00770434">
          <w:rPr>
            <w:rStyle w:val="Hyperlink"/>
          </w:rPr>
          <w:noBreakHyphen/>
          <w:t>page 49</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3b45e1d26f6e4f92">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6163785f03914462">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Family and Veterans' Services</w:t>
      </w:r>
      <w:r>
        <w:t xml:space="preserve"> (</w:t>
      </w:r>
      <w:hyperlink w:history="true" r:id="Rf4424ca7db5e41ce">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Family and Veterans' Services</w:t>
      </w:r>
      <w:r>
        <w:t xml:space="preserve"> (</w:t>
      </w:r>
      <w:hyperlink w:history="true" r:id="Re3beef0c235a47d8">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Committee Amendment Adopted</w:t>
      </w:r>
      <w:r>
        <w:t xml:space="preserve"> (</w:t>
      </w:r>
      <w:hyperlink w:history="true" r:id="R7479035e80fb45eb">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e64c63d9bc044a57">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Ayes-44  Nays-0</w:t>
      </w:r>
      <w:r>
        <w:t xml:space="preserve"> (</w:t>
      </w:r>
      <w:hyperlink w:history="true" r:id="R41f510c7254c45a6">
        <w:r w:rsidRPr="00770434">
          <w:rPr>
            <w:rStyle w:val="Hyperlink"/>
          </w:rPr>
          <w:t>Senate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returned to House with amendments</w:t>
      </w:r>
      <w:r>
        <w:t xml:space="preserve"> (</w:t>
      </w:r>
      <w:hyperlink w:history="true" r:id="R1c78ee35ce2043b7">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Concurred in Senate amendment and enrolled</w:t>
      </w:r>
      <w:r>
        <w:t xml:space="preserve"> (</w:t>
      </w:r>
      <w:hyperlink w:history="true" r:id="R7ed3312691d3477c">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Roll call</w:t>
      </w:r>
      <w:r>
        <w:t xml:space="preserve"> Yeas-113  Nays-0</w:t>
      </w:r>
      <w:r>
        <w:t xml:space="preserve"> (</w:t>
      </w:r>
      <w:hyperlink w:history="true" r:id="R66f8fa68ddd146ae">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809bd64bbbf4d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bedad6284b4312">
        <w:r>
          <w:rPr>
            <w:rStyle w:val="Hyperlink"/>
            <w:u w:val="single"/>
          </w:rPr>
          <w:t>01/24/2024</w:t>
        </w:r>
      </w:hyperlink>
      <w:r>
        <w:t xml:space="preserve"/>
      </w:r>
    </w:p>
    <w:p>
      <w:pPr>
        <w:widowControl w:val="true"/>
        <w:spacing w:after="0"/>
        <w:jc w:val="left"/>
      </w:pPr>
      <w:r>
        <w:rPr>
          <w:rFonts w:ascii="Times New Roman"/>
          <w:sz w:val="22"/>
        </w:rPr>
        <w:t xml:space="preserve"/>
      </w:r>
      <w:hyperlink r:id="R07c2637ed21149e1">
        <w:r>
          <w:rPr>
            <w:rStyle w:val="Hyperlink"/>
            <w:u w:val="single"/>
          </w:rPr>
          <w:t>01/31/2024</w:t>
        </w:r>
      </w:hyperlink>
      <w:r>
        <w:t xml:space="preserve"/>
      </w:r>
    </w:p>
    <w:p>
      <w:pPr>
        <w:widowControl w:val="true"/>
        <w:spacing w:after="0"/>
        <w:jc w:val="left"/>
      </w:pPr>
      <w:r>
        <w:rPr>
          <w:rFonts w:ascii="Times New Roman"/>
          <w:sz w:val="22"/>
        </w:rPr>
        <w:t xml:space="preserve"/>
      </w:r>
      <w:hyperlink r:id="R221db93d84ae40a0">
        <w:r>
          <w:rPr>
            <w:rStyle w:val="Hyperlink"/>
            <w:u w:val="single"/>
          </w:rPr>
          <w:t>03/27/2024</w:t>
        </w:r>
      </w:hyperlink>
      <w:r>
        <w:t xml:space="preserve"/>
      </w:r>
    </w:p>
    <w:p>
      <w:pPr>
        <w:widowControl w:val="true"/>
        <w:spacing w:after="0"/>
        <w:jc w:val="left"/>
      </w:pPr>
      <w:r>
        <w:rPr>
          <w:rFonts w:ascii="Times New Roman"/>
          <w:sz w:val="22"/>
        </w:rPr>
        <w:t xml:space="preserve"/>
      </w:r>
      <w:hyperlink r:id="Rdc988b82f39c4337">
        <w:r>
          <w:rPr>
            <w:rStyle w:val="Hyperlink"/>
            <w:u w:val="single"/>
          </w:rPr>
          <w:t>04/03/2024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F1557" w:rsidP="006F1557" w:rsidRDefault="006F1557" w14:paraId="4C116E4E" w14:textId="77777777">
      <w:pPr>
        <w:pStyle w:val="sccoversheetstricken"/>
      </w:pPr>
      <w:r w:rsidRPr="00B07BF4">
        <w:t>Indicates Matter Stricken</w:t>
      </w:r>
    </w:p>
    <w:p w:rsidRPr="00B07BF4" w:rsidR="006F1557" w:rsidP="006F1557" w:rsidRDefault="006F1557" w14:paraId="53C18379" w14:textId="77777777">
      <w:pPr>
        <w:pStyle w:val="sccoversheetunderline"/>
      </w:pPr>
      <w:r w:rsidRPr="00B07BF4">
        <w:t>Indicates New Matter</w:t>
      </w:r>
    </w:p>
    <w:p w:rsidRPr="00B07BF4" w:rsidR="006F1557" w:rsidP="006F1557" w:rsidRDefault="006F1557" w14:paraId="41DD8A54" w14:textId="77777777">
      <w:pPr>
        <w:pStyle w:val="sccoversheetemptyline"/>
      </w:pPr>
    </w:p>
    <w:sdt>
      <w:sdtPr>
        <w:alias w:val="status"/>
        <w:tag w:val="status"/>
        <w:id w:val="854397200"/>
        <w:placeholder>
          <w:docPart w:val="35020FB7C34C4425B59D2CF83A648FC7"/>
        </w:placeholder>
      </w:sdtPr>
      <w:sdtEndPr/>
      <w:sdtContent>
        <w:p w:rsidRPr="00B07BF4" w:rsidR="006F1557" w:rsidP="006F1557" w:rsidRDefault="006F1557" w14:paraId="6B109C65" w14:textId="46CD27F4">
          <w:pPr>
            <w:pStyle w:val="sccoversheetstatus"/>
          </w:pPr>
          <w:r>
            <w:t>Committee Amendment Adopted</w:t>
          </w:r>
        </w:p>
      </w:sdtContent>
    </w:sdt>
    <w:sdt>
      <w:sdtPr>
        <w:alias w:val="printed"/>
        <w:tag w:val="printed"/>
        <w:id w:val="-1779714481"/>
        <w:placeholder>
          <w:docPart w:val="35020FB7C34C4425B59D2CF83A648FC7"/>
        </w:placeholder>
        <w:text/>
      </w:sdtPr>
      <w:sdtEndPr/>
      <w:sdtContent>
        <w:p w:rsidR="006F1557" w:rsidP="006F1557" w:rsidRDefault="009B370A" w14:paraId="774CAD66" w14:textId="58D591B6">
          <w:pPr>
            <w:pStyle w:val="sccoversheetinfo"/>
          </w:pPr>
          <w:r>
            <w:t>April 03, 2024</w:t>
          </w:r>
        </w:p>
      </w:sdtContent>
    </w:sdt>
    <w:p w:rsidRPr="00B07BF4" w:rsidR="009B370A" w:rsidP="006F1557" w:rsidRDefault="009B370A" w14:paraId="665C7CD6" w14:textId="77777777">
      <w:pPr>
        <w:pStyle w:val="sccoversheetinfo"/>
      </w:pPr>
    </w:p>
    <w:sdt>
      <w:sdtPr>
        <w:alias w:val="billnumber"/>
        <w:tag w:val="billnumber"/>
        <w:id w:val="-897512070"/>
        <w:placeholder>
          <w:docPart w:val="35020FB7C34C4425B59D2CF83A648FC7"/>
        </w:placeholder>
        <w:text/>
      </w:sdtPr>
      <w:sdtEndPr/>
      <w:sdtContent>
        <w:p w:rsidRPr="00B07BF4" w:rsidR="006F1557" w:rsidP="006F1557" w:rsidRDefault="006F1557" w14:paraId="53A512AC" w14:textId="234F84D8">
          <w:pPr>
            <w:pStyle w:val="sccoversheetbillno"/>
          </w:pPr>
          <w:r>
            <w:t>H. 4928</w:t>
          </w:r>
        </w:p>
      </w:sdtContent>
    </w:sdt>
    <w:p w:rsidR="009B370A" w:rsidP="006F1557" w:rsidRDefault="009B370A" w14:paraId="0E2F1BFB" w14:textId="77777777">
      <w:pPr>
        <w:pStyle w:val="sccoversheetsponsor6"/>
      </w:pPr>
    </w:p>
    <w:p w:rsidRPr="00B07BF4" w:rsidR="006F1557" w:rsidP="009B370A" w:rsidRDefault="006F1557" w14:paraId="7ECA2A9F" w14:textId="7987C663">
      <w:pPr>
        <w:pStyle w:val="sccoversheetsponsor6"/>
        <w:jc w:val="center"/>
      </w:pPr>
      <w:r w:rsidRPr="00B07BF4">
        <w:t xml:space="preserve">Introduced by </w:t>
      </w:r>
      <w:sdt>
        <w:sdtPr>
          <w:alias w:val="sponsortype"/>
          <w:tag w:val="sponsortype"/>
          <w:id w:val="1707217765"/>
          <w:placeholder>
            <w:docPart w:val="35020FB7C34C4425B59D2CF83A648FC7"/>
          </w:placeholder>
          <w:text/>
        </w:sdtPr>
        <w:sdtEndPr/>
        <w:sdtContent>
          <w:r>
            <w:t>Reps</w:t>
          </w:r>
          <w:r w:rsidR="009B370A">
            <w:t>.</w:t>
          </w:r>
        </w:sdtContent>
      </w:sdt>
      <w:r w:rsidRPr="00B07BF4">
        <w:t xml:space="preserve"> </w:t>
      </w:r>
      <w:sdt>
        <w:sdtPr>
          <w:alias w:val="sponsors"/>
          <w:tag w:val="sponsors"/>
          <w:id w:val="716862734"/>
          <w:placeholder>
            <w:docPart w:val="35020FB7C34C4425B59D2CF83A648FC7"/>
          </w:placeholder>
          <w:text/>
        </w:sdtPr>
        <w:sdtEndPr/>
        <w:sdtContent>
          <w:r>
            <w:t>Davis, B. J. Cox, Hart, Jefferson, J. Moore, Caskey and Williams</w:t>
          </w:r>
        </w:sdtContent>
      </w:sdt>
    </w:p>
    <w:p w:rsidRPr="00B07BF4" w:rsidR="006F1557" w:rsidP="006F1557" w:rsidRDefault="006F1557" w14:paraId="2CD2034F" w14:textId="77777777">
      <w:pPr>
        <w:pStyle w:val="sccoversheetsponsor6"/>
      </w:pPr>
    </w:p>
    <w:p w:rsidRPr="00B07BF4" w:rsidR="006F1557" w:rsidP="006F1557" w:rsidRDefault="009B370A" w14:paraId="0FD5B6C2" w14:textId="533C92F8">
      <w:pPr>
        <w:pStyle w:val="sccoversheetinfo"/>
      </w:pPr>
      <w:sdt>
        <w:sdtPr>
          <w:alias w:val="typeinitial"/>
          <w:tag w:val="typeinitial"/>
          <w:id w:val="98301346"/>
          <w:placeholder>
            <w:docPart w:val="35020FB7C34C4425B59D2CF83A648FC7"/>
          </w:placeholder>
          <w:text/>
        </w:sdtPr>
        <w:sdtEndPr/>
        <w:sdtContent>
          <w:r w:rsidR="006F1557">
            <w:t>S</w:t>
          </w:r>
        </w:sdtContent>
      </w:sdt>
      <w:r w:rsidRPr="00B07BF4" w:rsidR="006F1557">
        <w:t xml:space="preserve">. Printed </w:t>
      </w:r>
      <w:sdt>
        <w:sdtPr>
          <w:alias w:val="printed"/>
          <w:tag w:val="printed"/>
          <w:id w:val="-774643221"/>
          <w:placeholder>
            <w:docPart w:val="35020FB7C34C4425B59D2CF83A648FC7"/>
          </w:placeholder>
          <w:text/>
        </w:sdtPr>
        <w:sdtEndPr/>
        <w:sdtContent>
          <w:r w:rsidR="006F1557">
            <w:t>04/03/24</w:t>
          </w:r>
        </w:sdtContent>
      </w:sdt>
      <w:r w:rsidRPr="00B07BF4" w:rsidR="006F1557">
        <w:t>--</w:t>
      </w:r>
      <w:sdt>
        <w:sdtPr>
          <w:alias w:val="residingchamber"/>
          <w:tag w:val="residingchamber"/>
          <w:id w:val="1651789982"/>
          <w:placeholder>
            <w:docPart w:val="35020FB7C34C4425B59D2CF83A648FC7"/>
          </w:placeholder>
          <w:text/>
        </w:sdtPr>
        <w:sdtEndPr/>
        <w:sdtContent>
          <w:r w:rsidR="006F1557">
            <w:t>S</w:t>
          </w:r>
        </w:sdtContent>
      </w:sdt>
      <w:r w:rsidRPr="00B07BF4" w:rsidR="006F1557">
        <w:t>.</w:t>
      </w:r>
    </w:p>
    <w:p w:rsidRPr="00B07BF4" w:rsidR="006F1557" w:rsidP="006F1557" w:rsidRDefault="006F1557" w14:paraId="14D0E7C7" w14:textId="69D3DDD5">
      <w:pPr>
        <w:pStyle w:val="sccoversheetreadfirst"/>
      </w:pPr>
      <w:r w:rsidRPr="00B07BF4">
        <w:t xml:space="preserve">Read the first time </w:t>
      </w:r>
      <w:sdt>
        <w:sdtPr>
          <w:alias w:val="readfirst"/>
          <w:tag w:val="readfirst"/>
          <w:id w:val="-1145275273"/>
          <w:placeholder>
            <w:docPart w:val="35020FB7C34C4425B59D2CF83A648FC7"/>
          </w:placeholder>
          <w:text/>
        </w:sdtPr>
        <w:sdtEndPr/>
        <w:sdtContent>
          <w:r>
            <w:t>February 07, 2024</w:t>
          </w:r>
        </w:sdtContent>
      </w:sdt>
    </w:p>
    <w:p w:rsidRPr="00B07BF4" w:rsidR="006F1557" w:rsidP="006F1557" w:rsidRDefault="006F1557" w14:paraId="2D5872B8" w14:textId="77777777">
      <w:pPr>
        <w:pStyle w:val="sccoversheetemptyline"/>
      </w:pPr>
    </w:p>
    <w:p w:rsidRPr="00B07BF4" w:rsidR="006F1557" w:rsidP="006F1557" w:rsidRDefault="006F1557" w14:paraId="3535C3E0" w14:textId="77777777">
      <w:pPr>
        <w:pStyle w:val="sccoversheetemptyline"/>
        <w:tabs>
          <w:tab w:val="center" w:pos="4493"/>
          <w:tab w:val="right" w:pos="8986"/>
        </w:tabs>
        <w:jc w:val="center"/>
      </w:pPr>
      <w:r w:rsidRPr="00B07BF4">
        <w:t>________</w:t>
      </w:r>
    </w:p>
    <w:p w:rsidRPr="00B07BF4" w:rsidR="006F1557" w:rsidP="006F1557" w:rsidRDefault="006F1557" w14:paraId="6AA849B4" w14:textId="77777777">
      <w:pPr>
        <w:pStyle w:val="sccoversheetemptyline"/>
        <w:jc w:val="center"/>
        <w:rPr>
          <w:u w:val="single"/>
        </w:rPr>
      </w:pPr>
    </w:p>
    <w:p w:rsidRPr="00B07BF4" w:rsidR="006F1557" w:rsidP="006F1557" w:rsidRDefault="006F1557" w14:paraId="0C3FB80C" w14:textId="77777777">
      <w:pPr>
        <w:rPr>
          <w:rFonts w:ascii="Times New Roman" w:hAnsi="Times New Roman"/>
        </w:rPr>
      </w:pPr>
      <w:r w:rsidRPr="00B07BF4">
        <w:br w:type="page"/>
      </w:r>
    </w:p>
    <w:p w:rsidRPr="00BB0725" w:rsidR="00A73EFA" w:rsidP="001852C8" w:rsidRDefault="00A73EFA" w14:paraId="7B72410E" w14:textId="469FB0F2">
      <w:pPr>
        <w:pStyle w:val="scemptylineheader"/>
      </w:pPr>
    </w:p>
    <w:p w:rsidRPr="00BB0725" w:rsidR="00A73EFA" w:rsidP="001852C8" w:rsidRDefault="00A73EFA" w14:paraId="6AD935C9" w14:textId="7753FF10">
      <w:pPr>
        <w:pStyle w:val="scemptylineheader"/>
      </w:pPr>
    </w:p>
    <w:p w:rsidRPr="00DF3B44" w:rsidR="00A73EFA" w:rsidP="001852C8" w:rsidRDefault="00A73EFA" w14:paraId="51A98227" w14:textId="6C6D1021">
      <w:pPr>
        <w:pStyle w:val="scemptylineheader"/>
      </w:pPr>
    </w:p>
    <w:p w:rsidRPr="00DF3B44" w:rsidR="00A73EFA" w:rsidP="001852C8" w:rsidRDefault="00A73EFA" w14:paraId="3858851A" w14:textId="2F10C3FD">
      <w:pPr>
        <w:pStyle w:val="scemptylineheader"/>
      </w:pPr>
    </w:p>
    <w:p w:rsidRPr="00DF3B44" w:rsidR="00A73EFA" w:rsidP="001852C8" w:rsidRDefault="00A73EFA" w14:paraId="4E3DDE20" w14:textId="313BA072">
      <w:pPr>
        <w:pStyle w:val="scemptylineheader"/>
      </w:pPr>
    </w:p>
    <w:p w:rsidRPr="00DF3B44" w:rsidR="002C3463" w:rsidP="00037F04" w:rsidRDefault="002C3463" w14:paraId="1803EF34" w14:textId="5BD12D5F">
      <w:pPr>
        <w:pStyle w:val="scemptylineheader"/>
      </w:pPr>
    </w:p>
    <w:p w:rsidR="006F1557" w:rsidP="00446987" w:rsidRDefault="006F1557" w14:paraId="7E3C4B71" w14:textId="77777777">
      <w:pPr>
        <w:pStyle w:val="scemptylineheader"/>
      </w:pPr>
    </w:p>
    <w:p w:rsidRPr="00DF3B44" w:rsidR="008E61A1" w:rsidP="00446987" w:rsidRDefault="008E61A1" w14:paraId="3B5B27A6" w14:textId="695BB50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401FA" w14:paraId="40FEFADA" w14:textId="085B4F5F">
          <w:pPr>
            <w:pStyle w:val="scbilltitle"/>
          </w:pPr>
          <w:r>
            <w:t>TO AMEND THE SOUTH CAROLINA CODE OF LAWS BY AMENDING SECTION 25-21-10, RELATING TO THE ESTABLISHMENT OF VETERANS</w:t>
          </w:r>
          <w:r w:rsidR="00514886">
            <w:t>’</w:t>
          </w:r>
          <w:r>
            <w:t xml:space="preserve"> TRUST FUND, SO AS TO PROVIDE FOR FUNDRAISING; AND BY AMENDING SECTION 25-21-30, RELATING TO THE DUTIES AND FUNCTIONS OF THE VETERANS</w:t>
          </w:r>
          <w:r w:rsidR="00514886">
            <w:t>’</w:t>
          </w:r>
          <w:r>
            <w:t xml:space="preserve"> TRUST FUND BOARD OF TRUSTEES</w:t>
          </w:r>
          <w:r w:rsidR="00514886">
            <w:t>,</w:t>
          </w:r>
          <w:r>
            <w:t xml:space="preserve"> SO AS TO PROVIDE FOR THE ABILITY TO FUNDRAISE.</w:t>
          </w:r>
        </w:p>
      </w:sdtContent>
    </w:sdt>
    <w:bookmarkStart w:name="at_9c3601fa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cd39bd14" w:id="1"/>
      <w:r w:rsidRPr="0094541D">
        <w:t>B</w:t>
      </w:r>
      <w:bookmarkEnd w:id="1"/>
      <w:r w:rsidRPr="0094541D">
        <w:t>e it enacted by the General Assembly of the State of South Carolina:</w:t>
      </w:r>
    </w:p>
    <w:p w:rsidR="00C209C3" w:rsidP="006A2031" w:rsidRDefault="00C209C3" w14:paraId="6B37C6C7" w14:textId="77777777">
      <w:pPr>
        <w:pStyle w:val="scemptyline"/>
      </w:pPr>
    </w:p>
    <w:p w:rsidR="00C209C3" w:rsidP="006A2031" w:rsidRDefault="00C209C3" w14:paraId="37D33202" w14:textId="77777777">
      <w:pPr>
        <w:pStyle w:val="scdirectionallanguage"/>
      </w:pPr>
      <w:bookmarkStart w:name="bs_num_1_b4335ddd5" w:id="2"/>
      <w:r>
        <w:t>S</w:t>
      </w:r>
      <w:bookmarkEnd w:id="2"/>
      <w:r>
        <w:t>ECTION 1.</w:t>
      </w:r>
      <w:r>
        <w:tab/>
      </w:r>
      <w:bookmarkStart w:name="dl_a75776e11" w:id="3"/>
      <w:r>
        <w:t>S</w:t>
      </w:r>
      <w:bookmarkEnd w:id="3"/>
      <w:r>
        <w:t>ection 25‑21‑10 of the S.C. Code is amended to read:</w:t>
      </w:r>
    </w:p>
    <w:p w:rsidR="00C209C3" w:rsidP="006A2031" w:rsidRDefault="00C209C3" w14:paraId="6FAE8ED7" w14:textId="77777777">
      <w:pPr>
        <w:pStyle w:val="scemptyline"/>
      </w:pPr>
    </w:p>
    <w:p w:rsidR="00C209C3" w:rsidP="00C209C3" w:rsidRDefault="00C209C3" w14:paraId="0A167B68" w14:textId="63DD3621">
      <w:pPr>
        <w:pStyle w:val="sccodifiedsection"/>
      </w:pPr>
      <w:r>
        <w:tab/>
      </w:r>
      <w:bookmarkStart w:name="cs_T25C21N10_f27dcb657" w:id="4"/>
      <w:r>
        <w:t>S</w:t>
      </w:r>
      <w:bookmarkEnd w:id="4"/>
      <w:r>
        <w:t>ection 25‑21‑10.</w:t>
      </w:r>
      <w:bookmarkStart w:name="up_628ac861b" w:id="5"/>
      <w:r w:rsidR="0010585E">
        <w:t xml:space="preserve"> </w:t>
      </w:r>
      <w:bookmarkEnd w:id="5"/>
      <w:r>
        <w:t>There is established the Veterans</w:t>
      </w:r>
      <w:r w:rsidR="00AD6107">
        <w:t>’</w:t>
      </w:r>
      <w:r>
        <w:t xml:space="preserve"> Trust Fund of South Carolina, an eleemosynary corporation, the resources of which must be dedicated to serving the needs of South Carolina's veterans by supporting programs, both public and private, for veterans. The Veterans</w:t>
      </w:r>
      <w:r w:rsidR="00AD6107">
        <w:t>’</w:t>
      </w:r>
      <w:r>
        <w:t xml:space="preserve"> Trust Fund may support veteran service programs by direct funding or through donation of property or services. The Veterans</w:t>
      </w:r>
      <w:r w:rsidR="00AD6107">
        <w:t>’</w:t>
      </w:r>
      <w:r>
        <w:t xml:space="preserve"> Trust Fund may supplement and augment, but shall not take the place of, services provided by state agencies.</w:t>
      </w:r>
    </w:p>
    <w:p w:rsidR="00C209C3" w:rsidP="00C209C3" w:rsidRDefault="00C209C3" w14:paraId="69B6069C" w14:textId="41716E03">
      <w:pPr>
        <w:pStyle w:val="sccodifiedsection"/>
      </w:pPr>
      <w:r>
        <w:tab/>
      </w:r>
      <w:bookmarkStart w:name="up_5b23e381f" w:id="6"/>
      <w:r>
        <w:t>T</w:t>
      </w:r>
      <w:bookmarkEnd w:id="6"/>
      <w:r>
        <w:t>he board of trustees for the Veterans</w:t>
      </w:r>
      <w:r w:rsidR="00AD6107">
        <w:t>’</w:t>
      </w:r>
      <w:r>
        <w:t xml:space="preserve"> Trust Fund shall carry out activities necessary to administer the fund including, but not limited to, assessing service needs and gaps, soliciting proposals to address identified needs,</w:t>
      </w:r>
      <w:r w:rsidR="004E0C78">
        <w:rPr>
          <w:rStyle w:val="scinsert"/>
        </w:rPr>
        <w:t xml:space="preserve"> fundraising and related expenses,</w:t>
      </w:r>
      <w:r>
        <w:t xml:space="preserve"> and establishing criteria for awarding of grants.</w:t>
      </w:r>
    </w:p>
    <w:p w:rsidR="00054628" w:rsidP="00054628" w:rsidRDefault="00054628" w14:paraId="1B11F54D" w14:textId="77777777">
      <w:pPr>
        <w:pStyle w:val="scemptyline"/>
      </w:pPr>
    </w:p>
    <w:p w:rsidR="009517BF" w:rsidP="009517BF" w:rsidRDefault="00054628" w14:paraId="4DD25C19" w14:textId="77777777">
      <w:pPr>
        <w:pStyle w:val="scdirectionallanguage"/>
      </w:pPr>
      <w:bookmarkStart w:name="bs_num_2_96814e246" w:id="7"/>
      <w:r>
        <w:t>S</w:t>
      </w:r>
      <w:bookmarkEnd w:id="7"/>
      <w:r>
        <w:t>ECTION 2.</w:t>
      </w:r>
      <w:r>
        <w:tab/>
      </w:r>
      <w:bookmarkStart w:name="dl_bfae5605d" w:id="8"/>
      <w:r w:rsidR="009517BF">
        <w:t>S</w:t>
      </w:r>
      <w:bookmarkEnd w:id="8"/>
      <w:r w:rsidR="009517BF">
        <w:t>ection 25‑21‑30 of the S.C. Code is amended by adding:</w:t>
      </w:r>
    </w:p>
    <w:p w:rsidR="009517BF" w:rsidP="009517BF" w:rsidRDefault="009517BF" w14:paraId="73593DD8" w14:textId="77777777">
      <w:pPr>
        <w:pStyle w:val="scemptyline"/>
      </w:pPr>
    </w:p>
    <w:p w:rsidR="00054628" w:rsidP="009517BF" w:rsidRDefault="00770A57" w14:paraId="5A7324C3" w14:textId="244BAB3A">
      <w:pPr>
        <w:pStyle w:val="scnewcodesection"/>
      </w:pPr>
      <w:bookmarkStart w:name="ns_T25C21N30_2162c6cbd" w:id="9"/>
      <w:r>
        <w:tab/>
      </w:r>
      <w:bookmarkStart w:name="ss_S11_lv1_10af19890" w:id="10"/>
      <w:bookmarkEnd w:id="9"/>
      <w:r w:rsidR="009517BF">
        <w:t>(</w:t>
      </w:r>
      <w:bookmarkEnd w:id="10"/>
      <w:r w:rsidR="009517BF">
        <w:t xml:space="preserve">11) </w:t>
      </w:r>
      <w:r w:rsidR="00DA48B2">
        <w:t>fundraise, to include making disbursements from the fund in support of fundraising activities.</w:t>
      </w:r>
      <w:r w:rsidR="009125D8">
        <w:t xml:space="preserve"> The disbursements may not exceed the lesser of one percent of the assets of the fund or fifty percent of the amount allowed to be disbursed pursuant to Section 25-21-40 per calendar year based on the closing balance of the fund and the end of the preceding calendar year.</w:t>
      </w:r>
    </w:p>
    <w:p w:rsidRPr="00DF3B44" w:rsidR="007E06BB" w:rsidP="006A2031" w:rsidRDefault="007E06BB" w14:paraId="3D8F1FED" w14:textId="1AFC41C0">
      <w:pPr>
        <w:pStyle w:val="scemptyline"/>
      </w:pPr>
    </w:p>
    <w:p w:rsidRPr="00DF3B44" w:rsidR="007A10F1" w:rsidP="007A10F1" w:rsidRDefault="00E27805" w14:paraId="0E9393B4" w14:textId="3A662836">
      <w:pPr>
        <w:pStyle w:val="scnoncodifiedsection"/>
      </w:pPr>
      <w:bookmarkStart w:name="bs_num_3_lastsection" w:id="11"/>
      <w:bookmarkStart w:name="eff_date_section" w:id="12"/>
      <w:r w:rsidRPr="00DF3B44">
        <w:t>S</w:t>
      </w:r>
      <w:bookmarkEnd w:id="11"/>
      <w:r w:rsidRPr="00DF3B44">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F1557">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113651"/>
      <w:docPartObj>
        <w:docPartGallery w:val="Page Numbers (Bottom of Page)"/>
        <w:docPartUnique/>
      </w:docPartObj>
    </w:sdtPr>
    <w:sdtEndPr>
      <w:rPr>
        <w:noProof/>
      </w:rPr>
    </w:sdtEndPr>
    <w:sdtContent>
      <w:p w14:paraId="025F77E0" w14:textId="77777777" w:rsidR="006F1557" w:rsidRPr="007B4AF7" w:rsidRDefault="009B370A" w:rsidP="00D14995">
        <w:pPr>
          <w:pStyle w:val="scbillfooter"/>
        </w:pPr>
        <w:sdt>
          <w:sdtPr>
            <w:alias w:val="footer_billname"/>
            <w:tag w:val="footer_billname"/>
            <w:id w:val="-1450766875"/>
            <w:lock w:val="sdtContentLocked"/>
            <w:placeholder>
              <w:docPart w:val="12F6E1FEE264468E845776EFD6ECB5BA"/>
            </w:placeholder>
            <w:dataBinding w:prefixMappings="xmlns:ns0='http://schemas.openxmlformats.org/package/2006/metadata/lwb360-metadata' " w:xpath="/ns0:lwb360Metadata[1]/ns0:T_BILL_T_BILLNAME[1]" w:storeItemID="{A70AC2F9-CF59-46A9-A8A7-29CBD0ED4110}"/>
            <w:text/>
          </w:sdtPr>
          <w:sdtEndPr/>
          <w:sdtContent>
            <w:r w:rsidR="006F1557">
              <w:t>[4928]</w:t>
            </w:r>
          </w:sdtContent>
        </w:sdt>
        <w:r w:rsidR="006F1557" w:rsidRPr="007B4AF7">
          <w:tab/>
        </w:r>
        <w:r w:rsidR="006F1557" w:rsidRPr="007B4AF7">
          <w:fldChar w:fldCharType="begin"/>
        </w:r>
        <w:r w:rsidR="006F1557" w:rsidRPr="007B4AF7">
          <w:instrText xml:space="preserve"> PAGE   \* MERGEFORMAT </w:instrText>
        </w:r>
        <w:r w:rsidR="006F1557" w:rsidRPr="007B4AF7">
          <w:fldChar w:fldCharType="separate"/>
        </w:r>
        <w:r w:rsidR="006F1557" w:rsidRPr="007B4AF7">
          <w:rPr>
            <w:noProof/>
          </w:rPr>
          <w:t>2</w:t>
        </w:r>
        <w:r w:rsidR="006F1557" w:rsidRPr="007B4AF7">
          <w:rPr>
            <w:noProof/>
          </w:rPr>
          <w:fldChar w:fldCharType="end"/>
        </w:r>
        <w:r w:rsidR="006F1557" w:rsidRPr="007B4AF7">
          <w:rPr>
            <w:noProof/>
          </w:rPr>
          <w:tab/>
        </w:r>
        <w:sdt>
          <w:sdtPr>
            <w:rPr>
              <w:noProof/>
            </w:rPr>
            <w:alias w:val="footer_filename"/>
            <w:tag w:val="footer_filename"/>
            <w:id w:val="1242372470"/>
            <w:lock w:val="sdtContentLocked"/>
            <w:placeholder>
              <w:docPart w:val="12F6E1FEE264468E845776EFD6ECB5BA"/>
            </w:placeholder>
            <w:dataBinding w:prefixMappings="xmlns:ns0='http://schemas.openxmlformats.org/package/2006/metadata/lwb360-metadata' " w:xpath="/ns0:lwb360Metadata[1]/ns0:T_BILL_T_FILENAME[1]" w:storeItemID="{A70AC2F9-CF59-46A9-A8A7-29CBD0ED4110}"/>
            <w:text/>
          </w:sdtPr>
          <w:sdtEndPr/>
          <w:sdtContent>
            <w:del w:id="13" w:author="David Brunson" w:date="2024-04-03T15:27:00Z">
              <w:r w:rsidR="006F1557" w:rsidDel="00884C1C">
                <w:rPr>
                  <w:noProof/>
                </w:rPr>
                <w:delText xml:space="preserve"> </w:delText>
              </w:r>
            </w:del>
            <w:ins w:id="14" w:author="David Brunson" w:date="2024-04-03T15:27:00Z">
              <w:r w:rsidR="006F1557">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8F45" w14:textId="77777777" w:rsidR="006F1557" w:rsidRDefault="006F1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runson">
    <w15:presenceInfo w15:providerId="AD" w15:userId="S::DavidBrunson@scsenate.gov::b1d8f94c-2b21-4aba-8fa6-6354783a1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289E"/>
    <w:rsid w:val="00026421"/>
    <w:rsid w:val="00030409"/>
    <w:rsid w:val="00037F04"/>
    <w:rsid w:val="000404BF"/>
    <w:rsid w:val="00044B84"/>
    <w:rsid w:val="000479D0"/>
    <w:rsid w:val="00054628"/>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2520"/>
    <w:rsid w:val="000E3543"/>
    <w:rsid w:val="000E578A"/>
    <w:rsid w:val="000F171E"/>
    <w:rsid w:val="000F2250"/>
    <w:rsid w:val="0010329A"/>
    <w:rsid w:val="00105756"/>
    <w:rsid w:val="0010585E"/>
    <w:rsid w:val="001164F9"/>
    <w:rsid w:val="0011719C"/>
    <w:rsid w:val="00140049"/>
    <w:rsid w:val="00171601"/>
    <w:rsid w:val="001730EB"/>
    <w:rsid w:val="00173276"/>
    <w:rsid w:val="001852C8"/>
    <w:rsid w:val="0019025B"/>
    <w:rsid w:val="00192AF7"/>
    <w:rsid w:val="00197366"/>
    <w:rsid w:val="001A136C"/>
    <w:rsid w:val="001B6DA2"/>
    <w:rsid w:val="001C25EC"/>
    <w:rsid w:val="001D2653"/>
    <w:rsid w:val="001F2A41"/>
    <w:rsid w:val="001F313F"/>
    <w:rsid w:val="001F331D"/>
    <w:rsid w:val="001F394C"/>
    <w:rsid w:val="002038AA"/>
    <w:rsid w:val="002114C8"/>
    <w:rsid w:val="0021166F"/>
    <w:rsid w:val="002162DF"/>
    <w:rsid w:val="00230038"/>
    <w:rsid w:val="002308FD"/>
    <w:rsid w:val="00233975"/>
    <w:rsid w:val="002361AA"/>
    <w:rsid w:val="00236D73"/>
    <w:rsid w:val="00257F60"/>
    <w:rsid w:val="002625EA"/>
    <w:rsid w:val="00262AC5"/>
    <w:rsid w:val="00264AE9"/>
    <w:rsid w:val="00267BDC"/>
    <w:rsid w:val="00273EC2"/>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735A"/>
    <w:rsid w:val="003A5F1C"/>
    <w:rsid w:val="003B26AC"/>
    <w:rsid w:val="003C3E2E"/>
    <w:rsid w:val="003D4A3C"/>
    <w:rsid w:val="003D55B2"/>
    <w:rsid w:val="003E0033"/>
    <w:rsid w:val="003E5452"/>
    <w:rsid w:val="003E7165"/>
    <w:rsid w:val="003E7FF6"/>
    <w:rsid w:val="004046B5"/>
    <w:rsid w:val="00406F27"/>
    <w:rsid w:val="00412841"/>
    <w:rsid w:val="004141B8"/>
    <w:rsid w:val="004153F9"/>
    <w:rsid w:val="004203B9"/>
    <w:rsid w:val="00432135"/>
    <w:rsid w:val="00446987"/>
    <w:rsid w:val="00446D28"/>
    <w:rsid w:val="00451D0C"/>
    <w:rsid w:val="00466CD0"/>
    <w:rsid w:val="00473583"/>
    <w:rsid w:val="00477F32"/>
    <w:rsid w:val="00481850"/>
    <w:rsid w:val="00483332"/>
    <w:rsid w:val="004851A0"/>
    <w:rsid w:val="0048627F"/>
    <w:rsid w:val="004932AB"/>
    <w:rsid w:val="00494BEF"/>
    <w:rsid w:val="004A5512"/>
    <w:rsid w:val="004A6BE5"/>
    <w:rsid w:val="004B0C18"/>
    <w:rsid w:val="004C1A04"/>
    <w:rsid w:val="004C20BC"/>
    <w:rsid w:val="004C5C9A"/>
    <w:rsid w:val="004D1442"/>
    <w:rsid w:val="004D3DCB"/>
    <w:rsid w:val="004E0C78"/>
    <w:rsid w:val="004E1946"/>
    <w:rsid w:val="004E2A07"/>
    <w:rsid w:val="004E66E9"/>
    <w:rsid w:val="004E7DDE"/>
    <w:rsid w:val="004F0090"/>
    <w:rsid w:val="004F172C"/>
    <w:rsid w:val="005002ED"/>
    <w:rsid w:val="00500DBC"/>
    <w:rsid w:val="005102BE"/>
    <w:rsid w:val="00514886"/>
    <w:rsid w:val="00523F7F"/>
    <w:rsid w:val="00524D54"/>
    <w:rsid w:val="0054531B"/>
    <w:rsid w:val="00546C24"/>
    <w:rsid w:val="005476FF"/>
    <w:rsid w:val="0055159D"/>
    <w:rsid w:val="005516F6"/>
    <w:rsid w:val="00552842"/>
    <w:rsid w:val="00554E89"/>
    <w:rsid w:val="00564B58"/>
    <w:rsid w:val="00572281"/>
    <w:rsid w:val="005750B0"/>
    <w:rsid w:val="005801DD"/>
    <w:rsid w:val="00592A40"/>
    <w:rsid w:val="005A28BC"/>
    <w:rsid w:val="005A5377"/>
    <w:rsid w:val="005A6A91"/>
    <w:rsid w:val="005B388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866FF"/>
    <w:rsid w:val="00690DBA"/>
    <w:rsid w:val="006964F9"/>
    <w:rsid w:val="006A2031"/>
    <w:rsid w:val="006A395F"/>
    <w:rsid w:val="006A65E2"/>
    <w:rsid w:val="006B37BD"/>
    <w:rsid w:val="006C092D"/>
    <w:rsid w:val="006C099D"/>
    <w:rsid w:val="006C18F0"/>
    <w:rsid w:val="006C7E01"/>
    <w:rsid w:val="006D64A5"/>
    <w:rsid w:val="006E0935"/>
    <w:rsid w:val="006E353F"/>
    <w:rsid w:val="006E35AB"/>
    <w:rsid w:val="006F1557"/>
    <w:rsid w:val="007053BB"/>
    <w:rsid w:val="00711AA9"/>
    <w:rsid w:val="00722155"/>
    <w:rsid w:val="00737F19"/>
    <w:rsid w:val="00770A57"/>
    <w:rsid w:val="00780158"/>
    <w:rsid w:val="00782BF8"/>
    <w:rsid w:val="00783C75"/>
    <w:rsid w:val="007849D9"/>
    <w:rsid w:val="00787433"/>
    <w:rsid w:val="00797470"/>
    <w:rsid w:val="007A10F1"/>
    <w:rsid w:val="007A3D50"/>
    <w:rsid w:val="007B2D29"/>
    <w:rsid w:val="007B412F"/>
    <w:rsid w:val="007B4AF7"/>
    <w:rsid w:val="007B4DBF"/>
    <w:rsid w:val="007C5458"/>
    <w:rsid w:val="007D2C67"/>
    <w:rsid w:val="007E06BB"/>
    <w:rsid w:val="007F50D1"/>
    <w:rsid w:val="00816D52"/>
    <w:rsid w:val="00831048"/>
    <w:rsid w:val="00834272"/>
    <w:rsid w:val="008449B3"/>
    <w:rsid w:val="008625C1"/>
    <w:rsid w:val="0087671D"/>
    <w:rsid w:val="008806F9"/>
    <w:rsid w:val="00881156"/>
    <w:rsid w:val="00884C1C"/>
    <w:rsid w:val="00887957"/>
    <w:rsid w:val="008A57E3"/>
    <w:rsid w:val="008B5BF4"/>
    <w:rsid w:val="008C0CEE"/>
    <w:rsid w:val="008C1B18"/>
    <w:rsid w:val="008D46EC"/>
    <w:rsid w:val="008E0E25"/>
    <w:rsid w:val="008E61A1"/>
    <w:rsid w:val="008F3B25"/>
    <w:rsid w:val="008F61B1"/>
    <w:rsid w:val="008F77B9"/>
    <w:rsid w:val="009125D8"/>
    <w:rsid w:val="00917EA3"/>
    <w:rsid w:val="00917EE0"/>
    <w:rsid w:val="00921C89"/>
    <w:rsid w:val="00926966"/>
    <w:rsid w:val="00926D03"/>
    <w:rsid w:val="00927B7A"/>
    <w:rsid w:val="0093211F"/>
    <w:rsid w:val="00934036"/>
    <w:rsid w:val="00934889"/>
    <w:rsid w:val="0094541D"/>
    <w:rsid w:val="009473EA"/>
    <w:rsid w:val="009517BF"/>
    <w:rsid w:val="00954E7E"/>
    <w:rsid w:val="009554D9"/>
    <w:rsid w:val="009572F9"/>
    <w:rsid w:val="00960D0F"/>
    <w:rsid w:val="0098366F"/>
    <w:rsid w:val="00983A03"/>
    <w:rsid w:val="00986063"/>
    <w:rsid w:val="00991F67"/>
    <w:rsid w:val="00992876"/>
    <w:rsid w:val="009A0DCE"/>
    <w:rsid w:val="009A22CD"/>
    <w:rsid w:val="009A3B7F"/>
    <w:rsid w:val="009A3E4B"/>
    <w:rsid w:val="009B35FD"/>
    <w:rsid w:val="009B370A"/>
    <w:rsid w:val="009B6815"/>
    <w:rsid w:val="009C184A"/>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13EA"/>
    <w:rsid w:val="00A53677"/>
    <w:rsid w:val="00A53BF2"/>
    <w:rsid w:val="00A60D59"/>
    <w:rsid w:val="00A60D68"/>
    <w:rsid w:val="00A73EFA"/>
    <w:rsid w:val="00A77A3B"/>
    <w:rsid w:val="00A86610"/>
    <w:rsid w:val="00A92F6F"/>
    <w:rsid w:val="00A97523"/>
    <w:rsid w:val="00AA7824"/>
    <w:rsid w:val="00AB0FA3"/>
    <w:rsid w:val="00AB73BF"/>
    <w:rsid w:val="00AC335C"/>
    <w:rsid w:val="00AC463E"/>
    <w:rsid w:val="00AD064A"/>
    <w:rsid w:val="00AD3BE2"/>
    <w:rsid w:val="00AD3E3D"/>
    <w:rsid w:val="00AD6107"/>
    <w:rsid w:val="00AE1EE4"/>
    <w:rsid w:val="00AE36EC"/>
    <w:rsid w:val="00AE7406"/>
    <w:rsid w:val="00AF1688"/>
    <w:rsid w:val="00AF46E6"/>
    <w:rsid w:val="00AF5139"/>
    <w:rsid w:val="00AF5BA4"/>
    <w:rsid w:val="00B06EDA"/>
    <w:rsid w:val="00B1161F"/>
    <w:rsid w:val="00B11661"/>
    <w:rsid w:val="00B32B4D"/>
    <w:rsid w:val="00B4137E"/>
    <w:rsid w:val="00B44EDC"/>
    <w:rsid w:val="00B54DF7"/>
    <w:rsid w:val="00B56223"/>
    <w:rsid w:val="00B56318"/>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2FC4"/>
    <w:rsid w:val="00C13EF9"/>
    <w:rsid w:val="00C15F1B"/>
    <w:rsid w:val="00C16288"/>
    <w:rsid w:val="00C17D1D"/>
    <w:rsid w:val="00C209C3"/>
    <w:rsid w:val="00C45923"/>
    <w:rsid w:val="00C543E7"/>
    <w:rsid w:val="00C70225"/>
    <w:rsid w:val="00C72198"/>
    <w:rsid w:val="00C73C7D"/>
    <w:rsid w:val="00C75005"/>
    <w:rsid w:val="00C970DF"/>
    <w:rsid w:val="00CA7E71"/>
    <w:rsid w:val="00CB13DC"/>
    <w:rsid w:val="00CB2673"/>
    <w:rsid w:val="00CB701D"/>
    <w:rsid w:val="00CC3F0E"/>
    <w:rsid w:val="00CD08C9"/>
    <w:rsid w:val="00CD1FE8"/>
    <w:rsid w:val="00CD38CD"/>
    <w:rsid w:val="00CD3E0C"/>
    <w:rsid w:val="00CD5565"/>
    <w:rsid w:val="00CD616C"/>
    <w:rsid w:val="00CF68D6"/>
    <w:rsid w:val="00CF7B4A"/>
    <w:rsid w:val="00D009F8"/>
    <w:rsid w:val="00D078DA"/>
    <w:rsid w:val="00D13FCC"/>
    <w:rsid w:val="00D14995"/>
    <w:rsid w:val="00D204F2"/>
    <w:rsid w:val="00D226D7"/>
    <w:rsid w:val="00D2455C"/>
    <w:rsid w:val="00D25023"/>
    <w:rsid w:val="00D27F8C"/>
    <w:rsid w:val="00D33843"/>
    <w:rsid w:val="00D401FA"/>
    <w:rsid w:val="00D54A6F"/>
    <w:rsid w:val="00D57D57"/>
    <w:rsid w:val="00D62E42"/>
    <w:rsid w:val="00D772FB"/>
    <w:rsid w:val="00DA1AA0"/>
    <w:rsid w:val="00DA28B6"/>
    <w:rsid w:val="00DA48B2"/>
    <w:rsid w:val="00DA512B"/>
    <w:rsid w:val="00DC44A8"/>
    <w:rsid w:val="00DE4BEE"/>
    <w:rsid w:val="00DE5B3D"/>
    <w:rsid w:val="00DE7112"/>
    <w:rsid w:val="00DF19BE"/>
    <w:rsid w:val="00DF3B44"/>
    <w:rsid w:val="00E047E8"/>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73A"/>
    <w:rsid w:val="00EA2574"/>
    <w:rsid w:val="00EA2F1F"/>
    <w:rsid w:val="00EA3F2E"/>
    <w:rsid w:val="00EA57EC"/>
    <w:rsid w:val="00EA5ADC"/>
    <w:rsid w:val="00EB120E"/>
    <w:rsid w:val="00EB34C8"/>
    <w:rsid w:val="00EB46E2"/>
    <w:rsid w:val="00EB5C63"/>
    <w:rsid w:val="00EC0045"/>
    <w:rsid w:val="00ED452E"/>
    <w:rsid w:val="00EE3CDA"/>
    <w:rsid w:val="00EF37A8"/>
    <w:rsid w:val="00EF531F"/>
    <w:rsid w:val="00F01415"/>
    <w:rsid w:val="00F05FE8"/>
    <w:rsid w:val="00F06D86"/>
    <w:rsid w:val="00F10F83"/>
    <w:rsid w:val="00F13D87"/>
    <w:rsid w:val="00F149E5"/>
    <w:rsid w:val="00F15E33"/>
    <w:rsid w:val="00F17DA2"/>
    <w:rsid w:val="00F205C6"/>
    <w:rsid w:val="00F22EC0"/>
    <w:rsid w:val="00F25C47"/>
    <w:rsid w:val="00F27D7B"/>
    <w:rsid w:val="00F31D34"/>
    <w:rsid w:val="00F342A1"/>
    <w:rsid w:val="00F36FBA"/>
    <w:rsid w:val="00F44D36"/>
    <w:rsid w:val="00F46262"/>
    <w:rsid w:val="00F4795D"/>
    <w:rsid w:val="00F50A61"/>
    <w:rsid w:val="00F525CD"/>
    <w:rsid w:val="00F5286C"/>
    <w:rsid w:val="00F52E12"/>
    <w:rsid w:val="00F57F6F"/>
    <w:rsid w:val="00F638CA"/>
    <w:rsid w:val="00F657C5"/>
    <w:rsid w:val="00F735EC"/>
    <w:rsid w:val="00F900B4"/>
    <w:rsid w:val="00FA0F2E"/>
    <w:rsid w:val="00FA2541"/>
    <w:rsid w:val="00FA3991"/>
    <w:rsid w:val="00FA4DB1"/>
    <w:rsid w:val="00FB3F2A"/>
    <w:rsid w:val="00FC3593"/>
    <w:rsid w:val="00FD117D"/>
    <w:rsid w:val="00FD72E3"/>
    <w:rsid w:val="00FE06FC"/>
    <w:rsid w:val="00FF0315"/>
    <w:rsid w:val="00FF2121"/>
    <w:rsid w:val="00FF55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3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053BB"/>
    <w:rPr>
      <w:rFonts w:ascii="Times New Roman" w:hAnsi="Times New Roman"/>
      <w:b w:val="0"/>
      <w:i w:val="0"/>
      <w:sz w:val="22"/>
    </w:rPr>
  </w:style>
  <w:style w:type="paragraph" w:styleId="NoSpacing">
    <w:name w:val="No Spacing"/>
    <w:uiPriority w:val="1"/>
    <w:qFormat/>
    <w:rsid w:val="007053BB"/>
    <w:pPr>
      <w:spacing w:after="0" w:line="240" w:lineRule="auto"/>
    </w:pPr>
  </w:style>
  <w:style w:type="paragraph" w:customStyle="1" w:styleId="scemptylineheader">
    <w:name w:val="sc_emptyline_header"/>
    <w:qFormat/>
    <w:rsid w:val="007053B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053B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053B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053B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053B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053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053BB"/>
    <w:rPr>
      <w:color w:val="808080"/>
    </w:rPr>
  </w:style>
  <w:style w:type="paragraph" w:customStyle="1" w:styleId="scdirectionallanguage">
    <w:name w:val="sc_directional_language"/>
    <w:qFormat/>
    <w:rsid w:val="007053B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053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053B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053B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053B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053B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053B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053B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053B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053B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053B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053B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053B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053B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053B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053B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053B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053BB"/>
    <w:rPr>
      <w:rFonts w:ascii="Times New Roman" w:hAnsi="Times New Roman"/>
      <w:color w:val="auto"/>
      <w:sz w:val="22"/>
    </w:rPr>
  </w:style>
  <w:style w:type="paragraph" w:customStyle="1" w:styleId="scclippagebillheader">
    <w:name w:val="sc_clip_page_bill_header"/>
    <w:qFormat/>
    <w:rsid w:val="007053B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053B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053B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05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3BB"/>
    <w:rPr>
      <w:lang w:val="en-US"/>
    </w:rPr>
  </w:style>
  <w:style w:type="paragraph" w:styleId="Footer">
    <w:name w:val="footer"/>
    <w:basedOn w:val="Normal"/>
    <w:link w:val="FooterChar"/>
    <w:uiPriority w:val="99"/>
    <w:unhideWhenUsed/>
    <w:rsid w:val="00705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BB"/>
    <w:rPr>
      <w:lang w:val="en-US"/>
    </w:rPr>
  </w:style>
  <w:style w:type="paragraph" w:styleId="ListParagraph">
    <w:name w:val="List Paragraph"/>
    <w:basedOn w:val="Normal"/>
    <w:uiPriority w:val="34"/>
    <w:qFormat/>
    <w:rsid w:val="007053BB"/>
    <w:pPr>
      <w:ind w:left="720"/>
      <w:contextualSpacing/>
    </w:pPr>
  </w:style>
  <w:style w:type="paragraph" w:customStyle="1" w:styleId="scbillfooter">
    <w:name w:val="sc_bill_footer"/>
    <w:qFormat/>
    <w:rsid w:val="007053B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05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053B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053B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053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053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053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053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053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053B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053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053B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053B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053BB"/>
    <w:pPr>
      <w:widowControl w:val="0"/>
      <w:suppressAutoHyphens/>
      <w:spacing w:after="0" w:line="360" w:lineRule="auto"/>
    </w:pPr>
    <w:rPr>
      <w:rFonts w:ascii="Times New Roman" w:hAnsi="Times New Roman"/>
      <w:lang w:val="en-US"/>
    </w:rPr>
  </w:style>
  <w:style w:type="paragraph" w:customStyle="1" w:styleId="sctableln">
    <w:name w:val="sc_table_ln"/>
    <w:qFormat/>
    <w:rsid w:val="007053B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053B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053BB"/>
    <w:rPr>
      <w:strike/>
      <w:dstrike w:val="0"/>
    </w:rPr>
  </w:style>
  <w:style w:type="character" w:customStyle="1" w:styleId="scinsert">
    <w:name w:val="sc_insert"/>
    <w:uiPriority w:val="1"/>
    <w:qFormat/>
    <w:rsid w:val="007053BB"/>
    <w:rPr>
      <w:caps w:val="0"/>
      <w:smallCaps w:val="0"/>
      <w:strike w:val="0"/>
      <w:dstrike w:val="0"/>
      <w:vanish w:val="0"/>
      <w:u w:val="single"/>
      <w:vertAlign w:val="baseline"/>
    </w:rPr>
  </w:style>
  <w:style w:type="character" w:customStyle="1" w:styleId="scinsertred">
    <w:name w:val="sc_insert_red"/>
    <w:uiPriority w:val="1"/>
    <w:qFormat/>
    <w:rsid w:val="007053BB"/>
    <w:rPr>
      <w:caps w:val="0"/>
      <w:smallCaps w:val="0"/>
      <w:strike w:val="0"/>
      <w:dstrike w:val="0"/>
      <w:vanish w:val="0"/>
      <w:color w:val="FF0000"/>
      <w:u w:val="single"/>
      <w:vertAlign w:val="baseline"/>
    </w:rPr>
  </w:style>
  <w:style w:type="character" w:customStyle="1" w:styleId="scinsertblue">
    <w:name w:val="sc_insert_blue"/>
    <w:uiPriority w:val="1"/>
    <w:qFormat/>
    <w:rsid w:val="007053BB"/>
    <w:rPr>
      <w:caps w:val="0"/>
      <w:smallCaps w:val="0"/>
      <w:strike w:val="0"/>
      <w:dstrike w:val="0"/>
      <w:vanish w:val="0"/>
      <w:color w:val="0070C0"/>
      <w:u w:val="single"/>
      <w:vertAlign w:val="baseline"/>
    </w:rPr>
  </w:style>
  <w:style w:type="character" w:customStyle="1" w:styleId="scstrikered">
    <w:name w:val="sc_strike_red"/>
    <w:uiPriority w:val="1"/>
    <w:qFormat/>
    <w:rsid w:val="007053BB"/>
    <w:rPr>
      <w:strike/>
      <w:dstrike w:val="0"/>
      <w:color w:val="FF0000"/>
    </w:rPr>
  </w:style>
  <w:style w:type="character" w:customStyle="1" w:styleId="scstrikeblue">
    <w:name w:val="sc_strike_blue"/>
    <w:uiPriority w:val="1"/>
    <w:qFormat/>
    <w:rsid w:val="007053BB"/>
    <w:rPr>
      <w:strike/>
      <w:dstrike w:val="0"/>
      <w:color w:val="0070C0"/>
    </w:rPr>
  </w:style>
  <w:style w:type="character" w:customStyle="1" w:styleId="scinsertbluenounderline">
    <w:name w:val="sc_insert_blue_no_underline"/>
    <w:uiPriority w:val="1"/>
    <w:qFormat/>
    <w:rsid w:val="007053B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053B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053BB"/>
    <w:rPr>
      <w:strike/>
      <w:dstrike w:val="0"/>
      <w:color w:val="0070C0"/>
      <w:lang w:val="en-US"/>
    </w:rPr>
  </w:style>
  <w:style w:type="character" w:customStyle="1" w:styleId="scstrikerednoncodified">
    <w:name w:val="sc_strike_red_non_codified"/>
    <w:uiPriority w:val="1"/>
    <w:qFormat/>
    <w:rsid w:val="007053BB"/>
    <w:rPr>
      <w:strike/>
      <w:dstrike w:val="0"/>
      <w:color w:val="FF0000"/>
    </w:rPr>
  </w:style>
  <w:style w:type="paragraph" w:customStyle="1" w:styleId="scbillsiglines">
    <w:name w:val="sc_bill_sig_lines"/>
    <w:qFormat/>
    <w:rsid w:val="007053B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053BB"/>
    <w:rPr>
      <w:bdr w:val="none" w:sz="0" w:space="0" w:color="auto"/>
      <w:shd w:val="clear" w:color="auto" w:fill="FEC6C6"/>
    </w:rPr>
  </w:style>
  <w:style w:type="character" w:customStyle="1" w:styleId="screstoreblue">
    <w:name w:val="sc_restore_blue"/>
    <w:uiPriority w:val="1"/>
    <w:qFormat/>
    <w:rsid w:val="007053BB"/>
    <w:rPr>
      <w:color w:val="4472C4" w:themeColor="accent1"/>
      <w:bdr w:val="none" w:sz="0" w:space="0" w:color="auto"/>
      <w:shd w:val="clear" w:color="auto" w:fill="auto"/>
    </w:rPr>
  </w:style>
  <w:style w:type="character" w:customStyle="1" w:styleId="screstorered">
    <w:name w:val="sc_restore_red"/>
    <w:uiPriority w:val="1"/>
    <w:qFormat/>
    <w:rsid w:val="007053BB"/>
    <w:rPr>
      <w:color w:val="FF0000"/>
      <w:bdr w:val="none" w:sz="0" w:space="0" w:color="auto"/>
      <w:shd w:val="clear" w:color="auto" w:fill="auto"/>
    </w:rPr>
  </w:style>
  <w:style w:type="character" w:customStyle="1" w:styleId="scstrikenewblue">
    <w:name w:val="sc_strike_new_blue"/>
    <w:uiPriority w:val="1"/>
    <w:qFormat/>
    <w:rsid w:val="007053BB"/>
    <w:rPr>
      <w:strike w:val="0"/>
      <w:dstrike/>
      <w:color w:val="0070C0"/>
      <w:u w:val="none"/>
    </w:rPr>
  </w:style>
  <w:style w:type="character" w:customStyle="1" w:styleId="scstrikenewred">
    <w:name w:val="sc_strike_new_red"/>
    <w:uiPriority w:val="1"/>
    <w:qFormat/>
    <w:rsid w:val="007053BB"/>
    <w:rPr>
      <w:strike w:val="0"/>
      <w:dstrike/>
      <w:color w:val="FF0000"/>
      <w:u w:val="none"/>
    </w:rPr>
  </w:style>
  <w:style w:type="character" w:customStyle="1" w:styleId="scamendsenate">
    <w:name w:val="sc_amend_senate"/>
    <w:uiPriority w:val="1"/>
    <w:qFormat/>
    <w:rsid w:val="007053BB"/>
    <w:rPr>
      <w:bdr w:val="none" w:sz="0" w:space="0" w:color="auto"/>
      <w:shd w:val="clear" w:color="auto" w:fill="FFF2CC" w:themeFill="accent4" w:themeFillTint="33"/>
    </w:rPr>
  </w:style>
  <w:style w:type="character" w:customStyle="1" w:styleId="scamendhouse">
    <w:name w:val="sc_amend_house"/>
    <w:uiPriority w:val="1"/>
    <w:qFormat/>
    <w:rsid w:val="007053BB"/>
    <w:rPr>
      <w:bdr w:val="none" w:sz="0" w:space="0" w:color="auto"/>
      <w:shd w:val="clear" w:color="auto" w:fill="E2EFD9" w:themeFill="accent6" w:themeFillTint="33"/>
    </w:rPr>
  </w:style>
  <w:style w:type="paragraph" w:styleId="Revision">
    <w:name w:val="Revision"/>
    <w:hidden/>
    <w:uiPriority w:val="99"/>
    <w:semiHidden/>
    <w:rsid w:val="004E0C78"/>
    <w:pPr>
      <w:spacing w:after="0" w:line="240" w:lineRule="auto"/>
    </w:pPr>
    <w:rPr>
      <w:lang w:val="en-US"/>
    </w:rPr>
  </w:style>
  <w:style w:type="character" w:styleId="CommentReference">
    <w:name w:val="annotation reference"/>
    <w:basedOn w:val="DefaultParagraphFont"/>
    <w:uiPriority w:val="99"/>
    <w:semiHidden/>
    <w:unhideWhenUsed/>
    <w:rsid w:val="009125D8"/>
    <w:rPr>
      <w:sz w:val="16"/>
      <w:szCs w:val="16"/>
    </w:rPr>
  </w:style>
  <w:style w:type="paragraph" w:styleId="CommentText">
    <w:name w:val="annotation text"/>
    <w:basedOn w:val="Normal"/>
    <w:link w:val="CommentTextChar"/>
    <w:uiPriority w:val="99"/>
    <w:semiHidden/>
    <w:unhideWhenUsed/>
    <w:rsid w:val="009125D8"/>
    <w:pPr>
      <w:spacing w:line="240" w:lineRule="auto"/>
    </w:pPr>
    <w:rPr>
      <w:sz w:val="20"/>
      <w:szCs w:val="20"/>
    </w:rPr>
  </w:style>
  <w:style w:type="character" w:customStyle="1" w:styleId="CommentTextChar">
    <w:name w:val="Comment Text Char"/>
    <w:basedOn w:val="DefaultParagraphFont"/>
    <w:link w:val="CommentText"/>
    <w:uiPriority w:val="99"/>
    <w:semiHidden/>
    <w:rsid w:val="009125D8"/>
    <w:rPr>
      <w:sz w:val="20"/>
      <w:szCs w:val="20"/>
      <w:lang w:val="en-US"/>
    </w:rPr>
  </w:style>
  <w:style w:type="paragraph" w:styleId="CommentSubject">
    <w:name w:val="annotation subject"/>
    <w:basedOn w:val="CommentText"/>
    <w:next w:val="CommentText"/>
    <w:link w:val="CommentSubjectChar"/>
    <w:uiPriority w:val="99"/>
    <w:semiHidden/>
    <w:unhideWhenUsed/>
    <w:rsid w:val="009125D8"/>
    <w:rPr>
      <w:b/>
      <w:bCs/>
    </w:rPr>
  </w:style>
  <w:style w:type="character" w:customStyle="1" w:styleId="CommentSubjectChar">
    <w:name w:val="Comment Subject Char"/>
    <w:basedOn w:val="CommentTextChar"/>
    <w:link w:val="CommentSubject"/>
    <w:uiPriority w:val="99"/>
    <w:semiHidden/>
    <w:rsid w:val="009125D8"/>
    <w:rPr>
      <w:b/>
      <w:bCs/>
      <w:sz w:val="20"/>
      <w:szCs w:val="20"/>
      <w:lang w:val="en-US"/>
    </w:rPr>
  </w:style>
  <w:style w:type="paragraph" w:customStyle="1" w:styleId="sccoversheetcommitteereportchairperson">
    <w:name w:val="sc_coversheet_committee_report_chairperson"/>
    <w:qFormat/>
    <w:rsid w:val="006F155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F155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F155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F155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F155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F155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F155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F155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F155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F1557"/>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6F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928&amp;session=125&amp;summary=B" TargetMode="External" Id="R6809bd64bbbf4d12" /><Relationship Type="http://schemas.openxmlformats.org/officeDocument/2006/relationships/hyperlink" Target="https://www.scstatehouse.gov/sess125_2023-2024/prever/4928_20240124.docx" TargetMode="External" Id="Re6bedad6284b4312" /><Relationship Type="http://schemas.openxmlformats.org/officeDocument/2006/relationships/hyperlink" Target="https://www.scstatehouse.gov/sess125_2023-2024/prever/4928_20240131.docx" TargetMode="External" Id="R07c2637ed21149e1" /><Relationship Type="http://schemas.openxmlformats.org/officeDocument/2006/relationships/hyperlink" Target="https://www.scstatehouse.gov/sess125_2023-2024/prever/4928_20240327.docx" TargetMode="External" Id="R221db93d84ae40a0" /><Relationship Type="http://schemas.openxmlformats.org/officeDocument/2006/relationships/hyperlink" Target="https://www.scstatehouse.gov/sess125_2023-2024/prever/4928_20240403.docx" TargetMode="External" Id="Rdc988b82f39c4337" /><Relationship Type="http://schemas.openxmlformats.org/officeDocument/2006/relationships/hyperlink" Target="h:\hj\20240124.docx" TargetMode="External" Id="Racdf3f2d3ae74677" /><Relationship Type="http://schemas.openxmlformats.org/officeDocument/2006/relationships/hyperlink" Target="h:\hj\20240124.docx" TargetMode="External" Id="R5cfe191db8754897" /><Relationship Type="http://schemas.openxmlformats.org/officeDocument/2006/relationships/hyperlink" Target="h:\hj\20240131.docx" TargetMode="External" Id="R7c18e6ebe0bb4186" /><Relationship Type="http://schemas.openxmlformats.org/officeDocument/2006/relationships/hyperlink" Target="h:\hj\20240206.docx" TargetMode="External" Id="R150c6614dcc2446b" /><Relationship Type="http://schemas.openxmlformats.org/officeDocument/2006/relationships/hyperlink" Target="h:\hj\20240206.docx" TargetMode="External" Id="R83cd94c3b478476b" /><Relationship Type="http://schemas.openxmlformats.org/officeDocument/2006/relationships/hyperlink" Target="h:\hj\20240207.docx" TargetMode="External" Id="R3b45e1d26f6e4f92" /><Relationship Type="http://schemas.openxmlformats.org/officeDocument/2006/relationships/hyperlink" Target="h:\sj\20240207.docx" TargetMode="External" Id="R6163785f03914462" /><Relationship Type="http://schemas.openxmlformats.org/officeDocument/2006/relationships/hyperlink" Target="h:\sj\20240207.docx" TargetMode="External" Id="Rf4424ca7db5e41ce" /><Relationship Type="http://schemas.openxmlformats.org/officeDocument/2006/relationships/hyperlink" Target="h:\sj\20240327.docx" TargetMode="External" Id="Re3beef0c235a47d8" /><Relationship Type="http://schemas.openxmlformats.org/officeDocument/2006/relationships/hyperlink" Target="h:\sj\20240403.docx" TargetMode="External" Id="R7479035e80fb45eb" /><Relationship Type="http://schemas.openxmlformats.org/officeDocument/2006/relationships/hyperlink" Target="h:\sj\20240403.docx" TargetMode="External" Id="Re64c63d9bc044a57" /><Relationship Type="http://schemas.openxmlformats.org/officeDocument/2006/relationships/hyperlink" Target="h:\sj\20240403.docx" TargetMode="External" Id="R41f510c7254c45a6" /><Relationship Type="http://schemas.openxmlformats.org/officeDocument/2006/relationships/hyperlink" Target="h:\sj\20240404.docx" TargetMode="External" Id="R1c78ee35ce2043b7" /><Relationship Type="http://schemas.openxmlformats.org/officeDocument/2006/relationships/hyperlink" Target="h:\hj\20240410.docx" TargetMode="External" Id="R7ed3312691d3477c" /><Relationship Type="http://schemas.openxmlformats.org/officeDocument/2006/relationships/hyperlink" Target="h:\hj\20240410.docx" TargetMode="External" Id="R66f8fa68ddd146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5020FB7C34C4425B59D2CF83A648FC7"/>
        <w:category>
          <w:name w:val="General"/>
          <w:gallery w:val="placeholder"/>
        </w:category>
        <w:types>
          <w:type w:val="bbPlcHdr"/>
        </w:types>
        <w:behaviors>
          <w:behavior w:val="content"/>
        </w:behaviors>
        <w:guid w:val="{609FA899-A96F-4256-8E21-969B76464214}"/>
      </w:docPartPr>
      <w:docPartBody>
        <w:p w:rsidR="00F5256C" w:rsidRDefault="00F5256C" w:rsidP="00F5256C">
          <w:pPr>
            <w:pStyle w:val="35020FB7C34C4425B59D2CF83A648FC7"/>
          </w:pPr>
          <w:r w:rsidRPr="007B495D">
            <w:rPr>
              <w:rStyle w:val="PlaceholderText"/>
            </w:rPr>
            <w:t>Click or tap here to enter text.</w:t>
          </w:r>
        </w:p>
      </w:docPartBody>
    </w:docPart>
    <w:docPart>
      <w:docPartPr>
        <w:name w:val="12F6E1FEE264468E845776EFD6ECB5BA"/>
        <w:category>
          <w:name w:val="General"/>
          <w:gallery w:val="placeholder"/>
        </w:category>
        <w:types>
          <w:type w:val="bbPlcHdr"/>
        </w:types>
        <w:behaviors>
          <w:behavior w:val="content"/>
        </w:behaviors>
        <w:guid w:val="{0582E85C-5BA5-4790-95D5-41EB34DBDD96}"/>
      </w:docPartPr>
      <w:docPartBody>
        <w:p w:rsidR="00F5256C" w:rsidRDefault="00F5256C" w:rsidP="00F5256C">
          <w:pPr>
            <w:pStyle w:val="12F6E1FEE264468E845776EFD6ECB5B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5256C"/>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56C"/>
    <w:rPr>
      <w:color w:val="808080"/>
    </w:rPr>
  </w:style>
  <w:style w:type="paragraph" w:customStyle="1" w:styleId="35020FB7C34C4425B59D2CF83A648FC7">
    <w:name w:val="35020FB7C34C4425B59D2CF83A648FC7"/>
    <w:rsid w:val="00F5256C"/>
    <w:rPr>
      <w:kern w:val="2"/>
      <w14:ligatures w14:val="standardContextual"/>
    </w:rPr>
  </w:style>
  <w:style w:type="paragraph" w:customStyle="1" w:styleId="12F6E1FEE264468E845776EFD6ECB5BA">
    <w:name w:val="12F6E1FEE264468E845776EFD6ECB5BA"/>
    <w:rsid w:val="00F5256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d26406b3-258a-4de7-b123-769499e3f8db","originalBill":null,"session":0,"billNumber":null,"version":"0001-01-01T00:00:00","legType":null,"delta":null,"isPerfectingAmendment":false,"originalAmendment":null,"previousBill":null,"isOffered":false,"order":1,"isAdopted":false,"amendmentNumber":"FVS","internalBillVersion":1,"isCommitteeReport":true,"BillTitle":"&lt;Failed to get bill title&gt;","id":"00c8d42d-b96c-470c-92fe-2d6164fb6230","name":"SR-4928.KM0001S","filenameExtension":null,"parentId":"00000000-0000-0000-0000-000000000000","documentName":"SR-4928.KM0001S","isProxyDoc":false,"isWordDoc":false,"isPDF":false,"isFolder":true}]</AMENDMENTS_USED_FOR_MERGE>
  <FILENAME>&lt;&lt;filename&gt;&gt;</FILENAME>
  <ID>c5d5d13b-f5d9-4fa3-9792-7eb77f0b0bae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2024-04-03T15:27:39.988446-04:00</T_BILL_DT_VERSION>
  <T_BILL_D_HOUSEINTRODATE>2024-01-24</T_BILL_D_HOUSEINTRODATE>
  <T_BILL_D_INTRODATE>2024-01-24</T_BILL_D_INTRODATE>
  <T_BILL_D_SENATEINTRODATE>2024-02-07</T_BILL_D_SENATEINTRODATE>
  <T_BILL_N_INTERNALVERSIONNUMBER>2</T_BILL_N_INTERNALVERSIONNUMBER>
  <T_BILL_N_SESSION>125</T_BILL_N_SESSION>
  <T_BILL_N_VERSIONNUMBER>2</T_BILL_N_VERSIONNUMBER>
  <T_BILL_N_YEAR>2024</T_BILL_N_YEAR>
  <T_BILL_REQUEST_REQUEST>864a3a18-80fa-4d2a-9df9-9b0f5eaa3126</T_BILL_REQUEST_REQUEST>
  <T_BILL_R_ORIGINALBILL>2d52880c-61b1-4c0e-b103-07aa5b397de6</T_BILL_R_ORIGINALBILL>
  <T_BILL_R_ORIGINALDRAFT>6328d63e-92fa-42b5-afab-f83ead5afe66</T_BILL_R_ORIGINALDRAFT>
  <T_BILL_SPONSOR_SPONSOR>6625e82c-19db-4421-b975-bfe775455c9d</T_BILL_SPONSOR_SPONSOR>
  <T_BILL_T_BILLNAME>[4928]</T_BILL_T_BILLNAME>
  <T_BILL_T_BILLNUMBER>4928</T_BILL_T_BILLNUMBER>
  <T_BILL_T_BILLTITLE>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T_BILL_T_BILLTITLE>
  <T_BILL_T_CHAMBER>house</T_BILL_T_CHAMBER>
  <T_BILL_T_FILENAME>
  </T_BILL_T_FILENAME>
  <T_BILL_T_LEGTYPE>bill_statewide</T_BILL_T_LEGTYPE>
  <T_BILL_T_SECTIONS>[{"SectionUUID":"cdb5d281-5515-4e3b-b8fe-66af3e89ba3e","SectionName":"code_section","SectionNumber":1,"SectionType":"code_section","CodeSections":[{"CodeSectionBookmarkName":"cs_T25C21N10_f27dcb657","IsConstitutionSection":false,"Identity":"25-21-10","IsNew":false,"SubSections":[],"TitleRelatedTo":"the Establishment of Veterans' Trust Fund","TitleSoAsTo":"provide for fundraising","Deleted":false}],"TitleText":"","DisableControls":false,"Deleted":false,"RepealItems":[],"SectionBookmarkName":"bs_num_1_b4335ddd5"},{"SectionUUID":"20b3a1b0-4b8d-47d5-a7e0-b2b2ea0c8cca","SectionName":"code_section","SectionNumber":2,"SectionType":"code_section","CodeSections":[{"CodeSectionBookmarkName":"ns_T25C21N30_2162c6cbd","IsConstitutionSection":false,"Identity":"25-21-30","IsNew":true,"SubSections":[{"Level":1,"Identity":"S11","SubSectionBookmarkName":"ss_S11_lv1_10af19890","IsNewSubSection":true,"SubSectionReplacement":""}],"TitleRelatedTo":"the Duties and functions of the veterans' trust fund board of trustees","TitleSoAsTo":"provide for the ability to fundraise","Deleted":false}],"TitleText":"","DisableControls":false,"Deleted":false,"RepealItems":[],"SectionBookmarkName":"bs_num_2_96814e246"},{"SectionUUID":"8f03ca95-8faa-4d43-a9c2-8afc498075bd","SectionName":"standard_eff_date_section","SectionNumber":3,"SectionType":"drafting_clause","CodeSections":[],"TitleText":"","DisableControls":false,"Deleted":false,"RepealItems":[],"SectionBookmarkName":"bs_num_3_lastsection"}]</T_BILL_T_SECTIONS>
  <T_BILL_T_SUBJECT>Veterans' Trust Fund</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1729</Characters>
  <Application>Microsoft Office Word</Application>
  <DocSecurity>0</DocSecurity>
  <Lines>55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2024-04-03T19:35:00Z</dcterms:created>
  <dcterms:modified xsi:type="dcterms:W3CDTF">2024-04-03T23:41:00Z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