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Alexander and Senn</w:t>
      </w:r>
    </w:p>
    <w:p>
      <w:pPr>
        <w:widowControl w:val="false"/>
        <w:spacing w:after="0"/>
        <w:jc w:val="left"/>
      </w:pPr>
      <w:r>
        <w:rPr>
          <w:rFonts w:ascii="Times New Roman"/>
          <w:sz w:val="22"/>
        </w:rPr>
        <w:t xml:space="preserve">Companion/Similar bill(s): 4576</w:t>
      </w:r>
    </w:p>
    <w:p>
      <w:pPr>
        <w:widowControl w:val="false"/>
        <w:spacing w:after="0"/>
        <w:jc w:val="left"/>
      </w:pPr>
      <w:r>
        <w:rPr>
          <w:rFonts w:ascii="Times New Roman"/>
          <w:sz w:val="22"/>
        </w:rPr>
        <w:t xml:space="preserve">Document Path: LC-0502WAB24.docx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Prosecutors Personal Privacy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18ce737cc0364f22">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51ce060f9ccc4fe2">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M.Johnson (ch), Sabb,
 Talley, Reichenbach, Devine
 </w:t>
      </w:r>
    </w:p>
    <w:p>
      <w:pPr>
        <w:widowControl w:val="false"/>
        <w:tabs>
          <w:tab w:val="right" w:pos="1008"/>
          <w:tab w:val="left" w:pos="1152"/>
          <w:tab w:val="left" w:pos="1872"/>
          <w:tab w:val="left" w:pos="9187"/>
        </w:tabs>
        <w:spacing w:after="0"/>
        <w:ind w:left="2088" w:hanging="2088"/>
      </w:pPr>
      <w:r>
        <w:tab/>
        <w:t>3/19/2024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b95c2b05d3774c72">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Committee Amendment Adopted</w:t>
      </w:r>
      <w:r>
        <w:t xml:space="preserve"> (</w:t>
      </w:r>
      <w:hyperlink w:history="true" r:id="R57e98631128e443e">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89262fa72cf74631">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Ayes-43  Nays-0</w:t>
      </w:r>
      <w:r>
        <w:t xml:space="preserve"> (</w:t>
      </w:r>
      <w:hyperlink w:history="true" r:id="Raf9bdba27bf646ff">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sent to House</w:t>
      </w:r>
      <w:r>
        <w:t xml:space="preserve"> (</w:t>
      </w:r>
      <w:hyperlink w:history="true" r:id="R30b4a7d2c3384e30">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830c427426064731">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Judiciary</w:t>
      </w:r>
      <w:r>
        <w:t xml:space="preserve"> (</w:t>
      </w:r>
      <w:hyperlink w:history="true" r:id="Raacf13e2caaa4756">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a5c3aeb0cb546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f0dc40d382441e">
        <w:r>
          <w:rPr>
            <w:rStyle w:val="Hyperlink"/>
            <w:u w:val="single"/>
          </w:rPr>
          <w:t>11/30/2023</w:t>
        </w:r>
      </w:hyperlink>
      <w:r>
        <w:t xml:space="preserve"/>
      </w:r>
    </w:p>
    <w:p>
      <w:pPr>
        <w:widowControl w:val="true"/>
        <w:spacing w:after="0"/>
        <w:jc w:val="left"/>
      </w:pPr>
      <w:r>
        <w:rPr>
          <w:rFonts w:ascii="Times New Roman"/>
          <w:sz w:val="22"/>
        </w:rPr>
        <w:t xml:space="preserve"/>
      </w:r>
      <w:hyperlink r:id="R0001d3b506e6454d">
        <w:r>
          <w:rPr>
            <w:rStyle w:val="Hyperlink"/>
            <w:u w:val="single"/>
          </w:rPr>
          <w:t>01/09/2024</w:t>
        </w:r>
      </w:hyperlink>
      <w:r>
        <w:t xml:space="preserve"/>
      </w:r>
    </w:p>
    <w:p>
      <w:pPr>
        <w:widowControl w:val="true"/>
        <w:spacing w:after="0"/>
        <w:jc w:val="left"/>
      </w:pPr>
      <w:r>
        <w:rPr>
          <w:rFonts w:ascii="Times New Roman"/>
          <w:sz w:val="22"/>
        </w:rPr>
        <w:t xml:space="preserve"/>
      </w:r>
      <w:hyperlink r:id="Rb403a256258a470f">
        <w:r>
          <w:rPr>
            <w:rStyle w:val="Hyperlink"/>
            <w:u w:val="single"/>
          </w:rPr>
          <w:t>03/27/2024</w:t>
        </w:r>
      </w:hyperlink>
      <w:r>
        <w:t xml:space="preserve"/>
      </w:r>
    </w:p>
    <w:p>
      <w:pPr>
        <w:widowControl w:val="true"/>
        <w:spacing w:after="0"/>
        <w:jc w:val="left"/>
      </w:pPr>
      <w:r>
        <w:rPr>
          <w:rFonts w:ascii="Times New Roman"/>
          <w:sz w:val="22"/>
        </w:rPr>
        <w:t xml:space="preserve"/>
      </w:r>
      <w:hyperlink r:id="Rd90873961d264b92">
        <w:r>
          <w:rPr>
            <w:rStyle w:val="Hyperlink"/>
            <w:u w:val="single"/>
          </w:rPr>
          <w:t>04/03/2024</w:t>
        </w:r>
      </w:hyperlink>
      <w:r>
        <w:t xml:space="preserve"/>
      </w:r>
    </w:p>
    <w:p>
      <w:pPr>
        <w:widowControl w:val="true"/>
        <w:spacing w:after="0"/>
        <w:jc w:val="left"/>
      </w:pPr>
      <w:r>
        <w:rPr>
          <w:rFonts w:ascii="Times New Roman"/>
          <w:sz w:val="22"/>
        </w:rPr>
        <w:t xml:space="preserve"/>
      </w:r>
      <w:hyperlink r:id="R9841ea8ff4f54d0e">
        <w:r>
          <w:rPr>
            <w:rStyle w:val="Hyperlink"/>
            <w:u w:val="single"/>
          </w:rPr>
          <w:t>04/04/2024</w:t>
        </w:r>
      </w:hyperlink>
      <w:r>
        <w:t xml:space="preserve"/>
      </w:r>
    </w:p>
    <w:p>
      <w:pPr>
        <w:widowControl w:val="true"/>
        <w:spacing w:after="0"/>
        <w:jc w:val="left"/>
      </w:pPr>
      <w:r>
        <w:rPr>
          <w:rFonts w:ascii="Times New Roman"/>
          <w:sz w:val="22"/>
        </w:rPr>
        <w:t xml:space="preserve"/>
      </w:r>
      <w:hyperlink r:id="R15cbf95b99344281">
        <w:r>
          <w:rPr>
            <w:rStyle w:val="Hyperlink"/>
            <w:u w:val="single"/>
          </w:rPr>
          <w:t>04/04/2024-A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AC3EE9" w:rsidP="00AC3EE9" w:rsidRDefault="00AC3EE9" w14:paraId="1C3A66BC" w14:textId="77777777">
      <w:pPr>
        <w:pStyle w:val="sccoversheetstricken"/>
        <w:sectPr w:rsidR="00AC3EE9" w:rsidSect="00AC3EE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titlePg/>
          <w:docGrid w:linePitch="360"/>
        </w:sectPr>
      </w:pPr>
    </w:p>
    <w:p w:rsidRPr="00B07BF4" w:rsidR="00AC3EE9" w:rsidP="00AC3EE9" w:rsidRDefault="00AC3EE9" w14:paraId="68E31212" w14:textId="77777777">
      <w:pPr>
        <w:pStyle w:val="sccoversheetstricken"/>
      </w:pPr>
      <w:r w:rsidRPr="00B07BF4">
        <w:t>Indicates Matter Stricken</w:t>
      </w:r>
    </w:p>
    <w:p w:rsidRPr="00B07BF4" w:rsidR="00AC3EE9" w:rsidP="00AC3EE9" w:rsidRDefault="00AC3EE9" w14:paraId="6A3924B0" w14:textId="77777777">
      <w:pPr>
        <w:pStyle w:val="sccoversheetunderline"/>
      </w:pPr>
      <w:r w:rsidRPr="00B07BF4">
        <w:t>Indicates New Matter</w:t>
      </w:r>
    </w:p>
    <w:p w:rsidRPr="00B07BF4" w:rsidR="00AC3EE9" w:rsidP="00AC3EE9" w:rsidRDefault="00AC3EE9" w14:paraId="2D416036" w14:textId="77777777">
      <w:pPr>
        <w:pStyle w:val="sccoversheetemptyline"/>
      </w:pPr>
    </w:p>
    <w:sdt>
      <w:sdtPr>
        <w:alias w:val="status"/>
        <w:tag w:val="status"/>
        <w:id w:val="854397200"/>
        <w:placeholder>
          <w:docPart w:val="CF6756E65D204863B1C4FB0FB70A55EC"/>
        </w:placeholder>
      </w:sdtPr>
      <w:sdtContent>
        <w:p w:rsidRPr="00B07BF4" w:rsidR="00AC3EE9" w:rsidP="00AC3EE9" w:rsidRDefault="00AC3EE9" w14:paraId="4014BD27" w14:textId="58B86134">
          <w:pPr>
            <w:pStyle w:val="sccoversheetstatus"/>
          </w:pPr>
          <w:r>
            <w:t>Committee Amendment Adopted</w:t>
          </w:r>
        </w:p>
      </w:sdtContent>
    </w:sdt>
    <w:sdt>
      <w:sdtPr>
        <w:alias w:val="printed"/>
        <w:tag w:val="printed"/>
        <w:id w:val="-1779714481"/>
        <w:placeholder>
          <w:docPart w:val="CF6756E65D204863B1C4FB0FB70A55EC"/>
        </w:placeholder>
        <w:text/>
      </w:sdtPr>
      <w:sdtContent>
        <w:p w:rsidRPr="00B07BF4" w:rsidR="00AC3EE9" w:rsidP="00AC3EE9" w:rsidRDefault="00AC3EE9" w14:paraId="76A94A38" w14:textId="53E1F20C">
          <w:pPr>
            <w:pStyle w:val="sccoversheetinfo"/>
          </w:pPr>
          <w:r>
            <w:t>04/03/24</w:t>
          </w:r>
        </w:p>
      </w:sdtContent>
    </w:sdt>
    <w:sdt>
      <w:sdtPr>
        <w:alias w:val="billnumber"/>
        <w:tag w:val="billnumber"/>
        <w:id w:val="-897512070"/>
        <w:placeholder>
          <w:docPart w:val="CF6756E65D204863B1C4FB0FB70A55EC"/>
        </w:placeholder>
        <w:text/>
      </w:sdtPr>
      <w:sdtContent>
        <w:p w:rsidRPr="00B07BF4" w:rsidR="00AC3EE9" w:rsidP="00AC3EE9" w:rsidRDefault="00AC3EE9" w14:paraId="57914A5E" w14:textId="2457FE2B">
          <w:pPr>
            <w:pStyle w:val="sccoversheetbillno"/>
          </w:pPr>
          <w:r>
            <w:t>S. 841</w:t>
          </w:r>
        </w:p>
      </w:sdtContent>
    </w:sdt>
    <w:p w:rsidRPr="00B07BF4" w:rsidR="00AC3EE9" w:rsidP="00AC3EE9" w:rsidRDefault="00AC3EE9" w14:paraId="7BDED415" w14:textId="527D1D48">
      <w:pPr>
        <w:pStyle w:val="sccoversheetsponsor6"/>
        <w:jc w:val="center"/>
      </w:pPr>
      <w:r w:rsidRPr="00B07BF4">
        <w:t xml:space="preserve">Introduced by </w:t>
      </w:r>
      <w:sdt>
        <w:sdtPr>
          <w:alias w:val="sponsortype"/>
          <w:tag w:val="sponsortype"/>
          <w:id w:val="1707217765"/>
          <w:placeholder>
            <w:docPart w:val="CF6756E65D204863B1C4FB0FB70A55EC"/>
          </w:placeholder>
          <w:text/>
        </w:sdtPr>
        <w:sdtContent>
          <w:r>
            <w:t>Senators</w:t>
          </w:r>
        </w:sdtContent>
      </w:sdt>
      <w:r w:rsidRPr="00B07BF4">
        <w:t xml:space="preserve"> </w:t>
      </w:r>
      <w:sdt>
        <w:sdtPr>
          <w:alias w:val="sponsors"/>
          <w:tag w:val="sponsors"/>
          <w:id w:val="716862734"/>
          <w:placeholder>
            <w:docPart w:val="CF6756E65D204863B1C4FB0FB70A55EC"/>
          </w:placeholder>
          <w:text/>
        </w:sdtPr>
        <w:sdtContent>
          <w:r>
            <w:t>Alexander and Senn</w:t>
          </w:r>
        </w:sdtContent>
      </w:sdt>
      <w:r w:rsidRPr="00B07BF4">
        <w:t xml:space="preserve"> </w:t>
      </w:r>
    </w:p>
    <w:p w:rsidRPr="00B07BF4" w:rsidR="00AC3EE9" w:rsidP="00AC3EE9" w:rsidRDefault="00AC3EE9" w14:paraId="2E7B24F6" w14:textId="77777777">
      <w:pPr>
        <w:pStyle w:val="sccoversheetsponsor6"/>
      </w:pPr>
    </w:p>
    <w:p w:rsidRPr="00B07BF4" w:rsidR="00AC3EE9" w:rsidP="00BB1CB7" w:rsidRDefault="00AC3EE9" w14:paraId="4545CA9B" w14:textId="51884341">
      <w:pPr>
        <w:pStyle w:val="sccoversheetreadfirst"/>
      </w:pPr>
      <w:sdt>
        <w:sdtPr>
          <w:alias w:val="typeinitial"/>
          <w:tag w:val="typeinitial"/>
          <w:id w:val="98301346"/>
          <w:placeholder>
            <w:docPart w:val="CF6756E65D204863B1C4FB0FB70A55EC"/>
          </w:placeholder>
          <w:text/>
        </w:sdtPr>
        <w:sdtContent>
          <w:r>
            <w:t>S</w:t>
          </w:r>
        </w:sdtContent>
      </w:sdt>
      <w:r w:rsidRPr="00B07BF4">
        <w:t xml:space="preserve">. Printed </w:t>
      </w:r>
      <w:sdt>
        <w:sdtPr>
          <w:alias w:val="printed"/>
          <w:tag w:val="printed"/>
          <w:id w:val="-774643221"/>
          <w:placeholder>
            <w:docPart w:val="CF6756E65D204863B1C4FB0FB70A55EC"/>
          </w:placeholder>
          <w:text/>
        </w:sdtPr>
        <w:sdtContent>
          <w:r>
            <w:t>04/03/24</w:t>
          </w:r>
        </w:sdtContent>
      </w:sdt>
      <w:r w:rsidRPr="00B07BF4">
        <w:t>--</w:t>
      </w:r>
      <w:sdt>
        <w:sdtPr>
          <w:alias w:val="residingchamber"/>
          <w:tag w:val="residingchamber"/>
          <w:id w:val="1651789982"/>
          <w:placeholder>
            <w:docPart w:val="CF6756E65D204863B1C4FB0FB70A55EC"/>
          </w:placeholder>
          <w:text/>
        </w:sdtPr>
        <w:sdtContent>
          <w:r>
            <w:t>S</w:t>
          </w:r>
        </w:sdtContent>
      </w:sdt>
      <w:r w:rsidRPr="00B07BF4">
        <w:t>.</w:t>
      </w:r>
      <w:r w:rsidR="00BB1CB7">
        <w:tab/>
        <w:t>[SEC 4/4/2024 1:39 PM]</w:t>
      </w:r>
    </w:p>
    <w:p w:rsidRPr="00B07BF4" w:rsidR="00AC3EE9" w:rsidP="00AC3EE9" w:rsidRDefault="00AC3EE9" w14:paraId="217A82F6" w14:textId="0E48B1DD">
      <w:pPr>
        <w:pStyle w:val="sccoversheetreadfirst"/>
      </w:pPr>
      <w:r w:rsidRPr="00B07BF4">
        <w:t xml:space="preserve">Read the first time </w:t>
      </w:r>
      <w:sdt>
        <w:sdtPr>
          <w:alias w:val="readfirst"/>
          <w:tag w:val="readfirst"/>
          <w:id w:val="-1145275273"/>
          <w:placeholder>
            <w:docPart w:val="CF6756E65D204863B1C4FB0FB70A55EC"/>
          </w:placeholder>
          <w:text/>
        </w:sdtPr>
        <w:sdtContent>
          <w:r>
            <w:t>January 09, 2024</w:t>
          </w:r>
        </w:sdtContent>
      </w:sdt>
    </w:p>
    <w:p w:rsidRPr="00B07BF4" w:rsidR="00AC3EE9" w:rsidP="00AC3EE9" w:rsidRDefault="00AC3EE9" w14:paraId="73FEEB5C" w14:textId="77777777">
      <w:pPr>
        <w:pStyle w:val="sccoversheetemptyline"/>
      </w:pPr>
    </w:p>
    <w:p w:rsidRPr="00B07BF4" w:rsidR="00AC3EE9" w:rsidP="00AC3EE9" w:rsidRDefault="00AC3EE9" w14:paraId="15981A04" w14:textId="77777777">
      <w:pPr>
        <w:pStyle w:val="sccoversheetemptyline"/>
        <w:tabs>
          <w:tab w:val="center" w:pos="4493"/>
          <w:tab w:val="right" w:pos="8986"/>
        </w:tabs>
        <w:jc w:val="center"/>
      </w:pPr>
      <w:r w:rsidRPr="00B07BF4">
        <w:t>________</w:t>
      </w:r>
    </w:p>
    <w:p w:rsidRPr="00B07BF4" w:rsidR="00AC3EE9" w:rsidP="00AC3EE9" w:rsidRDefault="00AC3EE9" w14:paraId="072ACD05" w14:textId="77777777">
      <w:pPr>
        <w:pStyle w:val="sccoversheetemptyline"/>
        <w:jc w:val="center"/>
        <w:rPr>
          <w:u w:val="single"/>
        </w:rPr>
      </w:pPr>
    </w:p>
    <w:p w:rsidRPr="00B07BF4" w:rsidR="00AC3EE9" w:rsidP="00AC3EE9" w:rsidRDefault="00AC3EE9" w14:paraId="1A7CC35D" w14:textId="77777777">
      <w:pPr>
        <w:rPr>
          <w:rFonts w:ascii="Times New Roman" w:hAnsi="Times New Roman"/>
        </w:rPr>
      </w:pPr>
      <w:r w:rsidRPr="00B07BF4">
        <w:br w:type="page"/>
      </w:r>
    </w:p>
    <w:p w:rsidRPr="00BB0725" w:rsidR="00A73EFA" w:rsidP="000A76E0" w:rsidRDefault="00A73EFA" w14:paraId="7B72410E" w14:textId="283069E6">
      <w:pPr>
        <w:pStyle w:val="scemptylineheader"/>
      </w:pPr>
    </w:p>
    <w:p w:rsidRPr="00BB0725" w:rsidR="00A73EFA" w:rsidP="000A76E0" w:rsidRDefault="00A73EFA" w14:paraId="6AD935C9" w14:textId="645B56C6">
      <w:pPr>
        <w:pStyle w:val="scemptylineheader"/>
      </w:pPr>
    </w:p>
    <w:p w:rsidRPr="00DF3B44" w:rsidR="00A73EFA" w:rsidP="000A76E0" w:rsidRDefault="00A73EFA" w14:paraId="51A98227" w14:textId="1F1CC8F1">
      <w:pPr>
        <w:pStyle w:val="scemptylineheader"/>
      </w:pPr>
    </w:p>
    <w:p w:rsidRPr="00DF3B44" w:rsidR="00A73EFA" w:rsidP="000A76E0" w:rsidRDefault="00A73EFA" w14:paraId="3858851A" w14:textId="2E558551">
      <w:pPr>
        <w:pStyle w:val="scemptylineheader"/>
      </w:pPr>
    </w:p>
    <w:p w:rsidRPr="00DF3B44" w:rsidR="00A73EFA" w:rsidP="000A76E0" w:rsidRDefault="00A73EFA" w14:paraId="4E3DDE20" w14:textId="21E83E02">
      <w:pPr>
        <w:pStyle w:val="scemptylineheader"/>
      </w:pPr>
    </w:p>
    <w:p w:rsidRPr="00DF3B44" w:rsidR="002C3463" w:rsidP="00037F04" w:rsidRDefault="002C3463" w14:paraId="1803EF34" w14:textId="5BD12D5F">
      <w:pPr>
        <w:pStyle w:val="scemptylineheader"/>
      </w:pPr>
    </w:p>
    <w:p w:rsidR="00AC3EE9" w:rsidP="00446987" w:rsidRDefault="00AC3EE9" w14:paraId="6EE90B13" w14:textId="77777777">
      <w:pPr>
        <w:pStyle w:val="scemptylineheader"/>
      </w:pPr>
    </w:p>
    <w:p w:rsidRPr="00DF3B44" w:rsidR="008E61A1" w:rsidP="00446987" w:rsidRDefault="008E61A1" w14:paraId="3B5B27A6" w14:textId="5AEA707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C7E61" w14:paraId="40FEFADA" w14:textId="4A70C31A">
          <w:pPr>
            <w:pStyle w:val="scbilltitle"/>
            <w:tabs>
              <w:tab w:val="left" w:pos="2104"/>
            </w:tabs>
          </w:pPr>
          <w:r>
            <w:t>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sdtContent>
    </w:sdt>
    <w:bookmarkStart w:name="at_b14d2c135" w:displacedByCustomXml="prev" w:id="0"/>
    <w:bookmarkEnd w:id="0"/>
    <w:p w:rsidR="00BB1CB7" w:rsidP="00BB1CB7" w:rsidRDefault="00BB1CB7" w14:paraId="376E42C6" w14:textId="77777777">
      <w:pPr>
        <w:pStyle w:val="scnoncodifiedsection"/>
      </w:pPr>
      <w:r>
        <w:tab/>
        <w:t xml:space="preserve">Amend Title </w:t>
      </w:r>
      <w:proofErr w:type="gramStart"/>
      <w:r>
        <w:t>To</w:t>
      </w:r>
      <w:proofErr w:type="gramEnd"/>
      <w:r>
        <w:t xml:space="preserve"> Conform</w:t>
      </w:r>
    </w:p>
    <w:p w:rsidRPr="00DF3B44" w:rsidR="006C18F0" w:rsidP="00BB1CB7" w:rsidRDefault="006C18F0" w14:paraId="5BAAC1B7" w14:textId="7F0329F9">
      <w:pPr>
        <w:pStyle w:val="scnoncodifiedsection"/>
      </w:pPr>
    </w:p>
    <w:p w:rsidRPr="0094541D" w:rsidR="007E06BB" w:rsidP="0094541D" w:rsidRDefault="002C3463" w14:paraId="7A934B75" w14:textId="6F4B79DE">
      <w:pPr>
        <w:pStyle w:val="scenactingwords"/>
      </w:pPr>
      <w:bookmarkStart w:name="ew_81e58e994" w:id="1"/>
      <w:r w:rsidRPr="0094541D">
        <w:t>B</w:t>
      </w:r>
      <w:bookmarkEnd w:id="1"/>
      <w:r w:rsidRPr="0094541D">
        <w:t>e it enacted by the General Assembly of the State of South Carolina:</w:t>
      </w:r>
    </w:p>
    <w:p w:rsidR="005A28FC" w:rsidP="005A28FC" w:rsidRDefault="005A28FC" w14:paraId="4327F86C" w14:textId="77777777">
      <w:pPr>
        <w:pStyle w:val="scemptyline"/>
      </w:pPr>
    </w:p>
    <w:p w:rsidR="005A28FC" w:rsidP="00E907B5" w:rsidRDefault="005A28FC" w14:paraId="09B358D6" w14:textId="7E702932">
      <w:pPr>
        <w:pStyle w:val="scnoncodifiedsection"/>
      </w:pPr>
      <w:bookmarkStart w:name="bs_num_1_f482690f5" w:id="2"/>
      <w:bookmarkStart w:name="citing_act_08613836c" w:id="3"/>
      <w:r>
        <w:t>S</w:t>
      </w:r>
      <w:bookmarkEnd w:id="2"/>
      <w:r>
        <w:t>ECTION 1.</w:t>
      </w:r>
      <w:r>
        <w:tab/>
      </w:r>
      <w:bookmarkEnd w:id="3"/>
      <w:r w:rsidR="00E907B5">
        <w:rPr>
          <w:shd w:val="clear" w:color="auto" w:fill="FFFFFF"/>
        </w:rPr>
        <w:t>This act may be cited as the “</w:t>
      </w:r>
      <w:r w:rsidRPr="00E907B5" w:rsidR="00E907B5">
        <w:rPr>
          <w:shd w:val="clear" w:color="auto" w:fill="FFFFFF"/>
        </w:rPr>
        <w:t xml:space="preserve">Prosecutors </w:t>
      </w:r>
      <w:r w:rsidR="00996598">
        <w:rPr>
          <w:shd w:val="clear" w:color="auto" w:fill="FFFFFF"/>
        </w:rPr>
        <w:t xml:space="preserve">and Public Defenders </w:t>
      </w:r>
      <w:r w:rsidRPr="00E907B5" w:rsidR="00E907B5">
        <w:rPr>
          <w:shd w:val="clear" w:color="auto" w:fill="FFFFFF"/>
        </w:rPr>
        <w:t>Personal Privacy Protection Act</w:t>
      </w:r>
      <w:r w:rsidR="00E907B5">
        <w:rPr>
          <w:shd w:val="clear" w:color="auto" w:fill="FFFFFF"/>
        </w:rPr>
        <w:t>”.</w:t>
      </w:r>
    </w:p>
    <w:p w:rsidR="00977F1E" w:rsidP="00977F1E" w:rsidRDefault="00977F1E" w14:paraId="7A4827B6" w14:textId="77777777">
      <w:pPr>
        <w:pStyle w:val="scemptyline"/>
      </w:pPr>
    </w:p>
    <w:p w:rsidR="00003B85" w:rsidP="00003B85" w:rsidRDefault="00977F1E" w14:paraId="4CFBF0C3" w14:textId="77777777">
      <w:pPr>
        <w:pStyle w:val="scdirectionallanguage"/>
      </w:pPr>
      <w:bookmarkStart w:name="bs_num_2_641f444cf" w:id="4"/>
      <w:r>
        <w:t>S</w:t>
      </w:r>
      <w:bookmarkEnd w:id="4"/>
      <w:r>
        <w:t>ECTION 2.</w:t>
      </w:r>
      <w:r>
        <w:tab/>
      </w:r>
      <w:bookmarkStart w:name="dl_8ba9a01a8" w:id="5"/>
      <w:r w:rsidR="00003B85">
        <w:t>C</w:t>
      </w:r>
      <w:bookmarkEnd w:id="5"/>
      <w:r w:rsidR="00003B85">
        <w:t>hapter 2, Title 30 of the S.C. Code is amended by adding:</w:t>
      </w:r>
    </w:p>
    <w:p w:rsidR="00003B85" w:rsidP="00003B85" w:rsidRDefault="00003B85" w14:paraId="3837F49C" w14:textId="77777777">
      <w:pPr>
        <w:pStyle w:val="scemptyline"/>
      </w:pPr>
    </w:p>
    <w:p w:rsidR="00003B85" w:rsidP="00003B85" w:rsidRDefault="00003B85" w14:paraId="4316F494" w14:textId="77777777">
      <w:pPr>
        <w:pStyle w:val="scnewcodesection"/>
        <w:jc w:val="center"/>
      </w:pPr>
      <w:r>
        <w:tab/>
      </w:r>
      <w:bookmarkStart w:name="up_30547b0f4" w:id="6"/>
      <w:r>
        <w:t>A</w:t>
      </w:r>
      <w:bookmarkEnd w:id="6"/>
      <w:r>
        <w:t>rticle 9</w:t>
      </w:r>
    </w:p>
    <w:p w:rsidR="00003B85" w:rsidP="00003B85" w:rsidRDefault="00003B85" w14:paraId="52BB45E1" w14:textId="77777777">
      <w:pPr>
        <w:pStyle w:val="scnewcodesection"/>
        <w:jc w:val="center"/>
      </w:pPr>
    </w:p>
    <w:p w:rsidR="00003B85" w:rsidP="00003B85" w:rsidRDefault="00003B85" w14:paraId="67147B79" w14:textId="23601B47">
      <w:pPr>
        <w:pStyle w:val="scnewcodesection"/>
        <w:jc w:val="center"/>
      </w:pPr>
      <w:r>
        <w:tab/>
      </w:r>
      <w:bookmarkStart w:name="up_fc0017230" w:id="7"/>
      <w:r w:rsidRPr="0012632B" w:rsidR="0012632B">
        <w:t>P</w:t>
      </w:r>
      <w:bookmarkEnd w:id="7"/>
      <w:r w:rsidRPr="0012632B" w:rsidR="0012632B">
        <w:t xml:space="preserve">rosecutors </w:t>
      </w:r>
      <w:r w:rsidR="00996598">
        <w:t xml:space="preserve">and Public Defenders </w:t>
      </w:r>
      <w:r w:rsidRPr="0012632B" w:rsidR="0012632B">
        <w:t>Personal Privacy Protection Act</w:t>
      </w:r>
    </w:p>
    <w:p w:rsidR="00003B85" w:rsidP="00003B85" w:rsidRDefault="00003B85" w14:paraId="66B3CAAD" w14:textId="77777777">
      <w:pPr>
        <w:pStyle w:val="scnewcodesection"/>
        <w:jc w:val="center"/>
      </w:pPr>
    </w:p>
    <w:p w:rsidR="0012632B" w:rsidP="0012632B" w:rsidRDefault="00003B85" w14:paraId="0D86FB44" w14:textId="77777777">
      <w:pPr>
        <w:pStyle w:val="scnewcodesection"/>
      </w:pPr>
      <w:r>
        <w:tab/>
      </w:r>
      <w:bookmarkStart w:name="ns_T30C2N900_5b220fc24" w:id="8"/>
      <w:r>
        <w:t>S</w:t>
      </w:r>
      <w:bookmarkEnd w:id="8"/>
      <w:r>
        <w:t>ection 30-2-900.</w:t>
      </w:r>
      <w:r>
        <w:tab/>
      </w:r>
      <w:bookmarkStart w:name="up_b28c8a83d" w:id="9"/>
      <w:proofErr w:type="gramStart"/>
      <w:r w:rsidR="0012632B">
        <w:t>F</w:t>
      </w:r>
      <w:bookmarkEnd w:id="9"/>
      <w:r w:rsidR="0012632B">
        <w:t>or the purpose of</w:t>
      </w:r>
      <w:proofErr w:type="gramEnd"/>
      <w:r w:rsidR="0012632B">
        <w:t xml:space="preserve"> this article:</w:t>
      </w:r>
    </w:p>
    <w:p w:rsidR="0012632B" w:rsidP="0012632B" w:rsidRDefault="0012632B" w14:paraId="0E621608" w14:textId="604DA07A">
      <w:pPr>
        <w:pStyle w:val="scnewcodesection"/>
      </w:pPr>
      <w:r>
        <w:tab/>
      </w:r>
      <w:r>
        <w:tab/>
      </w:r>
      <w:bookmarkStart w:name="ss_T30C2N900S1_lv1_c6c828117" w:id="10"/>
      <w:r>
        <w:t>(</w:t>
      </w:r>
      <w:bookmarkEnd w:id="10"/>
      <w:r>
        <w:t xml:space="preserve">1) “Eligible requesting party” means an active or former prosecutor </w:t>
      </w:r>
      <w:r w:rsidR="00996598">
        <w:t xml:space="preserve">or public defender </w:t>
      </w:r>
      <w:r>
        <w:t>who has filed a formal request under the provisions of the article.</w:t>
      </w:r>
    </w:p>
    <w:p w:rsidR="0012632B" w:rsidP="0012632B" w:rsidRDefault="0012632B" w14:paraId="63F3D877" w14:textId="435784FC">
      <w:pPr>
        <w:pStyle w:val="scnewcodesection"/>
      </w:pPr>
      <w:r>
        <w:tab/>
      </w:r>
      <w:r>
        <w:tab/>
      </w:r>
      <w:bookmarkStart w:name="ss_T30C2N900S2_lv1_cca764576" w:id="11"/>
      <w:r>
        <w:t>(</w:t>
      </w:r>
      <w:bookmarkEnd w:id="11"/>
      <w:r>
        <w:t>2) “Personal contact information” means the</w:t>
      </w:r>
      <w:r w:rsidR="00996598">
        <w:t xml:space="preserve"> name,</w:t>
      </w:r>
      <w:r>
        <w:t xml:space="preserve"> home address</w:t>
      </w:r>
      <w:r w:rsidR="00996598">
        <w:t>,</w:t>
      </w:r>
      <w:r>
        <w:t xml:space="preserve"> personal cellular phone number</w:t>
      </w:r>
      <w:r w:rsidR="00996598">
        <w:t>, or property tax map number, if applicable,</w:t>
      </w:r>
      <w:r>
        <w:t xml:space="preserve"> of the eligible requesting party</w:t>
      </w:r>
      <w:r w:rsidR="00996598">
        <w:t xml:space="preserve"> that is included in a database or an image or a copy of an official record posted on a publicly available state or local government agency website</w:t>
      </w:r>
      <w:r>
        <w:t>.</w:t>
      </w:r>
    </w:p>
    <w:p w:rsidR="0012632B" w:rsidP="0012632B" w:rsidRDefault="0012632B" w14:paraId="1CC449D7" w14:textId="77777777">
      <w:pPr>
        <w:pStyle w:val="scnewcodesection"/>
      </w:pPr>
      <w:r>
        <w:tab/>
      </w:r>
      <w:r>
        <w:tab/>
      </w:r>
      <w:bookmarkStart w:name="ss_T30C2N900S3_lv1_302ee9b85" w:id="12"/>
      <w:r>
        <w:t>(</w:t>
      </w:r>
      <w:bookmarkEnd w:id="12"/>
      <w:r>
        <w:t>3) “Prosecutor” means current and former:</w:t>
      </w:r>
    </w:p>
    <w:p w:rsidR="0012632B" w:rsidP="0012632B" w:rsidRDefault="0012632B" w14:paraId="31517334" w14:textId="77777777">
      <w:pPr>
        <w:pStyle w:val="scnewcodesection"/>
      </w:pPr>
      <w:r>
        <w:tab/>
      </w:r>
      <w:r>
        <w:tab/>
      </w:r>
      <w:r>
        <w:tab/>
      </w:r>
      <w:bookmarkStart w:name="ss_T30C2N900Sa_lv2_d9b8ff71b" w:id="13"/>
      <w:r>
        <w:t>(</w:t>
      </w:r>
      <w:bookmarkEnd w:id="13"/>
      <w:r>
        <w:t xml:space="preserve">a) elected solicitors, deputy solicitors, or assistant solicitors as set forth in Sections 1‑7‑310, </w:t>
      </w:r>
      <w:r>
        <w:lastRenderedPageBreak/>
        <w:t>1‑7‑405, and 1‑7‑406 and Sections 1‑7‑410 through 1‑7‑</w:t>
      </w:r>
      <w:proofErr w:type="gramStart"/>
      <w:r>
        <w:t>530;</w:t>
      </w:r>
      <w:proofErr w:type="gramEnd"/>
    </w:p>
    <w:p w:rsidR="0012632B" w:rsidP="0012632B" w:rsidRDefault="0012632B" w14:paraId="1CBD7147" w14:textId="77777777">
      <w:pPr>
        <w:pStyle w:val="scnewcodesection"/>
      </w:pPr>
      <w:r>
        <w:tab/>
      </w:r>
      <w:r>
        <w:tab/>
      </w:r>
      <w:r>
        <w:tab/>
      </w:r>
      <w:bookmarkStart w:name="ss_T30C2N900Sb_lv2_5dde3cd65" w:id="14"/>
      <w:r>
        <w:t>(</w:t>
      </w:r>
      <w:bookmarkEnd w:id="14"/>
      <w:r>
        <w:t xml:space="preserve">b) attorneys general, deputy attorneys general, and assistant attorneys general as set forth in Section 1‑7‑30; and </w:t>
      </w:r>
    </w:p>
    <w:p w:rsidR="002D6F37" w:rsidP="00996598" w:rsidRDefault="0012632B" w14:paraId="6EA010EF" w14:textId="77777777">
      <w:pPr>
        <w:pStyle w:val="scnewcodesection"/>
      </w:pPr>
      <w:r>
        <w:tab/>
      </w:r>
      <w:r>
        <w:tab/>
      </w:r>
      <w:r>
        <w:tab/>
      </w:r>
      <w:bookmarkStart w:name="ss_T30C2N900Sc_lv2_e4a2a34bf" w:id="15"/>
      <w:r>
        <w:t>(</w:t>
      </w:r>
      <w:bookmarkEnd w:id="15"/>
      <w:r>
        <w:t>c) United States Attorneys for the District of South Carolina and Assistant United States Attorneys for the District of South Carolina.</w:t>
      </w:r>
    </w:p>
    <w:p w:rsidRPr="00AF1C8A" w:rsidR="00996598" w:rsidP="00AF1C8A" w:rsidRDefault="0012632B" w14:paraId="77D8A38D" w14:textId="24305E58">
      <w:pPr>
        <w:pStyle w:val="scnewcodesection"/>
      </w:pPr>
      <w:bookmarkStart w:name="up_d6f0a424" w:id="16"/>
      <w:r w:rsidRPr="00AF1C8A">
        <w:t xml:space="preserve"> </w:t>
      </w:r>
      <w:bookmarkEnd w:id="16"/>
      <w:r w:rsidRPr="00AF1C8A" w:rsidR="00996598">
        <w:tab/>
      </w:r>
      <w:r w:rsidRPr="00AF1C8A" w:rsidR="00996598">
        <w:tab/>
        <w:t xml:space="preserve">(4) “Public defender” means current and former: </w:t>
      </w:r>
    </w:p>
    <w:p w:rsidRPr="00AF1C8A" w:rsidR="00996598" w:rsidP="00AF1C8A" w:rsidRDefault="00996598" w14:paraId="4D0742EC" w14:textId="797E6C56">
      <w:pPr>
        <w:pStyle w:val="scnewcodesection"/>
      </w:pPr>
      <w:r w:rsidRPr="00AF1C8A">
        <w:tab/>
      </w:r>
      <w:r w:rsidRPr="00AF1C8A">
        <w:tab/>
      </w:r>
      <w:r w:rsidRPr="00AF1C8A">
        <w:tab/>
      </w:r>
      <w:bookmarkStart w:name="ss_T30C2N900Sa_lv2_8f59a7821" w:id="17"/>
      <w:r w:rsidRPr="00AF1C8A">
        <w:t>(</w:t>
      </w:r>
      <w:bookmarkEnd w:id="17"/>
      <w:r w:rsidRPr="00AF1C8A">
        <w:t xml:space="preserve">a) </w:t>
      </w:r>
      <w:r w:rsidR="00B918FA">
        <w:t>c</w:t>
      </w:r>
      <w:r w:rsidRPr="00AF1C8A">
        <w:t xml:space="preserve">ircuit </w:t>
      </w:r>
      <w:r w:rsidR="00B918FA">
        <w:t>d</w:t>
      </w:r>
      <w:r w:rsidRPr="00AF1C8A">
        <w:t xml:space="preserve">efenders, county public defenders, or assistant public defenders as set forth in Sections 17-3-520, 17-3-530, 17-3-540, and </w:t>
      </w:r>
      <w:proofErr w:type="gramStart"/>
      <w:r w:rsidRPr="00AF1C8A">
        <w:t>17-3-580;</w:t>
      </w:r>
      <w:proofErr w:type="gramEnd"/>
      <w:r w:rsidRPr="00AF1C8A">
        <w:t xml:space="preserve"> </w:t>
      </w:r>
    </w:p>
    <w:p w:rsidRPr="00AF1C8A" w:rsidR="00003B85" w:rsidP="00AF1C8A" w:rsidRDefault="00996598" w14:paraId="7F83CA3E" w14:textId="6E94A6BE">
      <w:pPr>
        <w:pStyle w:val="scnewcodesection"/>
      </w:pPr>
      <w:r w:rsidRPr="00AF1C8A">
        <w:tab/>
      </w:r>
      <w:r w:rsidRPr="00AF1C8A">
        <w:tab/>
      </w:r>
      <w:r w:rsidRPr="00AF1C8A">
        <w:tab/>
      </w:r>
      <w:bookmarkStart w:name="ss_T30C2N900Sb_lv2_50d50c6ed" w:id="18"/>
      <w:r w:rsidRPr="00AF1C8A">
        <w:t>(</w:t>
      </w:r>
      <w:bookmarkEnd w:id="18"/>
      <w:r w:rsidRPr="00AF1C8A">
        <w:t xml:space="preserve">b) </w:t>
      </w:r>
      <w:r w:rsidR="00B918FA">
        <w:t>f</w:t>
      </w:r>
      <w:r w:rsidRPr="00AF1C8A">
        <w:t xml:space="preserve">ederal </w:t>
      </w:r>
      <w:r w:rsidR="00B918FA">
        <w:t>p</w:t>
      </w:r>
      <w:r w:rsidRPr="00AF1C8A">
        <w:t xml:space="preserve">ublic </w:t>
      </w:r>
      <w:r w:rsidR="00B918FA">
        <w:t>d</w:t>
      </w:r>
      <w:r w:rsidRPr="00AF1C8A">
        <w:t>efender for the District of South Carolina and Assistant Federal Public Defenders for the District of South Carolina.</w:t>
      </w:r>
    </w:p>
    <w:p w:rsidR="00003B85" w:rsidP="00003B85" w:rsidRDefault="00003B85" w14:paraId="6226C9E6" w14:textId="77777777">
      <w:pPr>
        <w:pStyle w:val="scnewcodesection"/>
      </w:pPr>
    </w:p>
    <w:p w:rsidR="0012632B" w:rsidP="0012632B" w:rsidRDefault="00003B85" w14:paraId="2A1C3F10" w14:textId="30E02C4B">
      <w:pPr>
        <w:pStyle w:val="scnewcodesection"/>
      </w:pPr>
      <w:r>
        <w:tab/>
      </w:r>
      <w:bookmarkStart w:name="ns_T30C2N910_579428004" w:id="19"/>
      <w:r>
        <w:t>S</w:t>
      </w:r>
      <w:bookmarkEnd w:id="19"/>
      <w:r>
        <w:t>ection 30-2-910.</w:t>
      </w:r>
      <w:r>
        <w:tab/>
      </w:r>
      <w:bookmarkStart w:name="ss_T30C2N910SA_lv1_1717b4712" w:id="20"/>
      <w:r w:rsidR="0012632B">
        <w:t>(</w:t>
      </w:r>
      <w:bookmarkEnd w:id="20"/>
      <w:r w:rsidR="0012632B">
        <w:t>A) Information that relates to the personal contact information of an eligible requesting party and is held or maintained by a state or local government agency if the prosecutor</w:t>
      </w:r>
      <w:r w:rsidR="00996598">
        <w:t xml:space="preserve"> or public defender</w:t>
      </w:r>
      <w:r w:rsidR="0012632B">
        <w:t>:</w:t>
      </w:r>
    </w:p>
    <w:p w:rsidR="0012632B" w:rsidP="0012632B" w:rsidRDefault="0012632B" w14:paraId="18AC16F7" w14:textId="0F958121">
      <w:pPr>
        <w:pStyle w:val="scnewcodesection"/>
      </w:pPr>
      <w:r>
        <w:tab/>
      </w:r>
      <w:r>
        <w:tab/>
      </w:r>
      <w:bookmarkStart w:name="ss_T30C2N910S1_lv2_b0ad880e2" w:id="21"/>
      <w:r>
        <w:t>(</w:t>
      </w:r>
      <w:bookmarkEnd w:id="21"/>
      <w:r>
        <w:t xml:space="preserve">1) notifies the state or local government agency of the prosecutor’s </w:t>
      </w:r>
      <w:r w:rsidR="00996598">
        <w:t xml:space="preserve">or public defender’s </w:t>
      </w:r>
      <w:r>
        <w:t xml:space="preserve">choice to </w:t>
      </w:r>
      <w:r w:rsidR="00996598">
        <w:t>remove and redact personal contact information from a publicly available state or local government agency database or from an image or copy of an official record that is placed or will be placed on a publicly available internet website maintained by or operated on behalf of a state or local government agency</w:t>
      </w:r>
      <w:r>
        <w:t xml:space="preserve"> by submission of a form provided by the South Carolina Commission on Prosecution Coordination; and</w:t>
      </w:r>
    </w:p>
    <w:p w:rsidR="0012632B" w:rsidP="0012632B" w:rsidRDefault="0012632B" w14:paraId="1CF9C684" w14:textId="18451F5A">
      <w:pPr>
        <w:pStyle w:val="scnewcodesection"/>
      </w:pPr>
      <w:r>
        <w:tab/>
      </w:r>
      <w:r>
        <w:tab/>
      </w:r>
      <w:bookmarkStart w:name="ss_T30C2N910S2_lv2_939c16b7d" w:id="22"/>
      <w:r>
        <w:t>(</w:t>
      </w:r>
      <w:bookmarkEnd w:id="22"/>
      <w:r>
        <w:t xml:space="preserve">2) provides verification of current or active service as a prosecutor </w:t>
      </w:r>
      <w:r w:rsidR="00996598">
        <w:t xml:space="preserve">or public defender </w:t>
      </w:r>
      <w:r>
        <w:t>from the prosecutor’s</w:t>
      </w:r>
      <w:r w:rsidR="00996598">
        <w:t xml:space="preserve"> or public defender’s</w:t>
      </w:r>
      <w:r>
        <w:t xml:space="preserve"> current or former prosecution</w:t>
      </w:r>
      <w:r w:rsidR="00996598">
        <w:t xml:space="preserve"> or public defender</w:t>
      </w:r>
      <w:r>
        <w:t xml:space="preserve"> employer.</w:t>
      </w:r>
    </w:p>
    <w:p w:rsidR="0012632B" w:rsidP="0012632B" w:rsidRDefault="0012632B" w14:paraId="3541860D" w14:textId="77777777">
      <w:pPr>
        <w:pStyle w:val="scnewcodesection"/>
      </w:pPr>
      <w:r>
        <w:tab/>
      </w:r>
      <w:bookmarkStart w:name="ss_T30C2N910SB_lv1_b4580bc65" w:id="23"/>
      <w:r>
        <w:t>(</w:t>
      </w:r>
      <w:bookmarkEnd w:id="23"/>
      <w:r>
        <w:t>B) A choice made under this article remains valid with the following exceptions:</w:t>
      </w:r>
    </w:p>
    <w:p w:rsidR="0012632B" w:rsidP="0012632B" w:rsidRDefault="0012632B" w14:paraId="2DC0813B" w14:textId="3952FF9B">
      <w:pPr>
        <w:pStyle w:val="scnewcodesection"/>
      </w:pPr>
      <w:r>
        <w:tab/>
      </w:r>
      <w:r>
        <w:tab/>
      </w:r>
      <w:bookmarkStart w:name="ss_T30C2N910S1_lv2_794b9b136" w:id="24"/>
      <w:r>
        <w:t>(</w:t>
      </w:r>
      <w:bookmarkEnd w:id="24"/>
      <w:r>
        <w:t>1) the prosecutor</w:t>
      </w:r>
      <w:r w:rsidR="00996598">
        <w:t xml:space="preserve"> or public defender</w:t>
      </w:r>
      <w:r>
        <w:t xml:space="preserve"> rescinds in writing the request to restrict public access to or posting online of personal contact information and provides notice to the state or local government </w:t>
      </w:r>
      <w:proofErr w:type="gramStart"/>
      <w:r>
        <w:t>agency;</w:t>
      </w:r>
      <w:proofErr w:type="gramEnd"/>
    </w:p>
    <w:p w:rsidR="0012632B" w:rsidP="0012632B" w:rsidRDefault="0012632B" w14:paraId="4D2A8C79" w14:textId="77777777">
      <w:pPr>
        <w:pStyle w:val="scnewcodesection"/>
      </w:pPr>
      <w:r>
        <w:tab/>
      </w:r>
      <w:r>
        <w:tab/>
      </w:r>
      <w:bookmarkStart w:name="ss_T30C2N910S2_lv2_ca865942b" w:id="25"/>
      <w:r>
        <w:t>(</w:t>
      </w:r>
      <w:bookmarkEnd w:id="25"/>
      <w:r>
        <w:t xml:space="preserve">2) the state or local government agencies disclose personal contact information related to violations of law or regulation, as permitted by </w:t>
      </w:r>
      <w:proofErr w:type="gramStart"/>
      <w:r>
        <w:t>law;</w:t>
      </w:r>
      <w:proofErr w:type="gramEnd"/>
      <w:r>
        <w:t xml:space="preserve"> </w:t>
      </w:r>
    </w:p>
    <w:p w:rsidR="0012632B" w:rsidP="0012632B" w:rsidRDefault="0012632B" w14:paraId="745BE834" w14:textId="68B0D39D">
      <w:pPr>
        <w:pStyle w:val="scnewcodesection"/>
      </w:pPr>
      <w:r>
        <w:tab/>
      </w:r>
      <w:r>
        <w:tab/>
      </w:r>
      <w:bookmarkStart w:name="ss_T30C2N910S3_lv2_4a76b3422" w:id="26"/>
      <w:r>
        <w:t>(</w:t>
      </w:r>
      <w:bookmarkEnd w:id="26"/>
      <w:r>
        <w:t>3) the prosecutor</w:t>
      </w:r>
      <w:r w:rsidR="00996598">
        <w:t xml:space="preserve"> or public defender</w:t>
      </w:r>
      <w:r>
        <w:t xml:space="preserve"> requests release of the prosecutor’s </w:t>
      </w:r>
      <w:r w:rsidR="00996598">
        <w:t xml:space="preserve">or public defender’s </w:t>
      </w:r>
      <w:r>
        <w:t>personal information from a state or local government agency for a specific purpose and for a limited time; or</w:t>
      </w:r>
    </w:p>
    <w:p w:rsidR="0012632B" w:rsidP="0012632B" w:rsidRDefault="0012632B" w14:paraId="04E80276" w14:textId="77777777">
      <w:pPr>
        <w:pStyle w:val="scnewcodesection"/>
      </w:pPr>
      <w:r>
        <w:tab/>
      </w:r>
      <w:r>
        <w:tab/>
      </w:r>
      <w:bookmarkStart w:name="ss_T30C2N910S4_lv2_df9891094" w:id="27"/>
      <w:r>
        <w:t>(</w:t>
      </w:r>
      <w:bookmarkEnd w:id="27"/>
      <w:r>
        <w:t>4) the personal contact information is included in a collision report or uniform traffic ticket maintained and provided by the Department of Motor Vehicles, as permitted by law.</w:t>
      </w:r>
    </w:p>
    <w:p w:rsidR="0012632B" w:rsidP="0012632B" w:rsidRDefault="0012632B" w14:paraId="53B32E2D" w14:textId="4451A8F3">
      <w:pPr>
        <w:pStyle w:val="scnewcodesection"/>
      </w:pPr>
      <w:r>
        <w:tab/>
      </w:r>
      <w:bookmarkStart w:name="ss_T30C2N910SC_lv1_e7cb6cef1" w:id="28"/>
      <w:r>
        <w:t>(</w:t>
      </w:r>
      <w:bookmarkEnd w:id="28"/>
      <w:r>
        <w:t>C) Personal contact information provided under the provisions of this article may be disclosed to another government agency, under subpoena, by order of the court, or upon written consent of the eligible prosecutor</w:t>
      </w:r>
      <w:r w:rsidR="00996598">
        <w:t xml:space="preserve"> or public defender</w:t>
      </w:r>
      <w:r>
        <w:t>.</w:t>
      </w:r>
    </w:p>
    <w:p w:rsidR="0012632B" w:rsidP="0012632B" w:rsidRDefault="0012632B" w14:paraId="1BFF4EDD" w14:textId="26A4D39E">
      <w:pPr>
        <w:pStyle w:val="scnewcodesection"/>
      </w:pPr>
      <w:r>
        <w:lastRenderedPageBreak/>
        <w:tab/>
      </w:r>
      <w:bookmarkStart w:name="ss_T30C2N910SD_lv1_2f1507e7f" w:id="29"/>
      <w:r>
        <w:t>(</w:t>
      </w:r>
      <w:bookmarkEnd w:id="29"/>
      <w:r>
        <w:t>D) Any personal contact information, as defined under this article, must be redacted</w:t>
      </w:r>
      <w:r w:rsidR="00996598">
        <w:t>, if requested by an eligible requesting party,</w:t>
      </w:r>
      <w:r>
        <w:t xml:space="preserve"> from any public document otherwise eligible to be released under any other provision of law. The provisions of this article may not be construed to prevent disclosure of other public information otherwise allowed by law.</w:t>
      </w:r>
    </w:p>
    <w:p w:rsidR="0012632B" w:rsidP="0012632B" w:rsidRDefault="0012632B" w14:paraId="2C8137F2" w14:textId="77777777">
      <w:pPr>
        <w:pStyle w:val="scnewcodesection"/>
      </w:pPr>
      <w:r>
        <w:tab/>
      </w:r>
      <w:bookmarkStart w:name="ss_T30C2N910SE_lv1_411404e4e" w:id="30"/>
      <w:r>
        <w:t>(</w:t>
      </w:r>
      <w:bookmarkEnd w:id="30"/>
      <w:r>
        <w:t>E) A state or local government agency that redacts or withholds information under this article shall provide to the requestor a description of the redacted or withheld information and a citation to this article.</w:t>
      </w:r>
    </w:p>
    <w:p w:rsidR="00977F1E" w:rsidP="0012632B" w:rsidRDefault="0012632B" w14:paraId="524E3705" w14:textId="1DF4A98C">
      <w:pPr>
        <w:pStyle w:val="scnewcodesection"/>
      </w:pPr>
      <w:r>
        <w:tab/>
      </w:r>
      <w:bookmarkStart w:name="ss_T30C2N910SF_lv1_0cb3e8831" w:id="31"/>
      <w:r>
        <w:t>(</w:t>
      </w:r>
      <w:bookmarkEnd w:id="31"/>
      <w:r>
        <w:t>F) Nothing in this article may be construed to limit access to otherwise protected information available by applicable law including, but not limited to, the Driver’s Privacy Protection Act (18 U.S.C. Section 2721, et seq.) and the Fair Credit Reporting Act (15 U.S.C. Section 1681, et seq.).</w:t>
      </w:r>
    </w:p>
    <w:p w:rsidR="00996598" w:rsidP="00996598" w:rsidRDefault="00996598" w14:paraId="5729A707" w14:textId="77777777">
      <w:pPr>
        <w:pStyle w:val="scemptyline"/>
      </w:pPr>
    </w:p>
    <w:p w:rsidR="00996598" w:rsidP="00996598" w:rsidRDefault="00996598" w14:paraId="73F9A1DD" w14:textId="77777777">
      <w:pPr>
        <w:pStyle w:val="scdirectionallanguage"/>
      </w:pPr>
      <w:bookmarkStart w:name="bs_num_3_c0b5d3dea" w:id="32"/>
      <w:r>
        <w:t>S</w:t>
      </w:r>
      <w:bookmarkEnd w:id="32"/>
      <w:r>
        <w:t>ECTION 3.</w:t>
      </w:r>
      <w:r>
        <w:tab/>
      </w:r>
      <w:bookmarkStart w:name="dl_80ff66844" w:id="33"/>
      <w:r>
        <w:t>C</w:t>
      </w:r>
      <w:bookmarkEnd w:id="33"/>
      <w:r>
        <w:t>hapter 2, Title 30 of the S.C. Code is amended by adding:</w:t>
      </w:r>
    </w:p>
    <w:p w:rsidR="00996598" w:rsidP="00996598" w:rsidRDefault="00996598" w14:paraId="4AC391D2" w14:textId="77777777">
      <w:pPr>
        <w:pStyle w:val="scemptyline"/>
      </w:pPr>
    </w:p>
    <w:p w:rsidR="00996598" w:rsidP="00996598" w:rsidRDefault="00996598" w14:paraId="4BBE0CEA" w14:textId="77777777">
      <w:pPr>
        <w:pStyle w:val="scnewcodesection"/>
      </w:pPr>
      <w:r>
        <w:tab/>
      </w:r>
      <w:bookmarkStart w:name="ns_T30C2N915_78734e49e" w:id="34"/>
      <w:r>
        <w:t>S</w:t>
      </w:r>
      <w:bookmarkEnd w:id="34"/>
      <w:r>
        <w:t>ection 30-2-915.</w:t>
      </w:r>
      <w:r>
        <w:tab/>
        <w:t xml:space="preserve">Any eligible requesting party may petition the court for an order directing compliance with this article. Liability may not accrue to a state or local government employee or to his agents for claims or damages that arise from personal contact information on the public record. </w:t>
      </w:r>
    </w:p>
    <w:p w:rsidR="00231EE9" w:rsidP="00231EE9" w:rsidRDefault="00231EE9" w14:paraId="14728C37" w14:textId="77777777">
      <w:pPr>
        <w:pStyle w:val="scemptyline"/>
      </w:pPr>
    </w:p>
    <w:p w:rsidR="00231EE9" w:rsidP="00EA1779" w:rsidRDefault="00231EE9" w14:paraId="1FDD3DE9" w14:textId="2376C326">
      <w:pPr>
        <w:pStyle w:val="scnoncodifiedsection"/>
      </w:pPr>
      <w:bookmarkStart w:name="bs_num_4_7d32c9e3a" w:id="35"/>
      <w:r>
        <w:t>S</w:t>
      </w:r>
      <w:bookmarkEnd w:id="35"/>
      <w:r>
        <w:t>ECTION 4.</w:t>
      </w:r>
      <w:r w:rsidR="00726B96">
        <w:t xml:space="preserve"> </w:t>
      </w:r>
      <w:r w:rsidR="00EA1779">
        <w:t xml:space="preserve"> </w:t>
      </w:r>
      <w:r w:rsidRPr="00726B96" w:rsidR="00726B96">
        <w:t xml:space="preserve">Within thirty days after the effective date of this act, the South Carolina Commission on Prosecution Coordination shall create and distribute to the offices of the </w:t>
      </w:r>
      <w:r w:rsidR="00B918FA">
        <w:t>s</w:t>
      </w:r>
      <w:r w:rsidRPr="00726B96" w:rsidR="00726B96">
        <w:t>olicitors, the South Carolina Attorney General,  the United States Attorney for the District of South Carolina</w:t>
      </w:r>
      <w:r w:rsidR="00996598">
        <w:t xml:space="preserve">, the </w:t>
      </w:r>
      <w:r w:rsidR="00B918FA">
        <w:t>c</w:t>
      </w:r>
      <w:r w:rsidR="00996598">
        <w:t xml:space="preserve">ircuit </w:t>
      </w:r>
      <w:r w:rsidR="00B918FA">
        <w:t>p</w:t>
      </w:r>
      <w:r w:rsidR="00996598">
        <w:t xml:space="preserve">ublic </w:t>
      </w:r>
      <w:r w:rsidR="00B918FA">
        <w:t>d</w:t>
      </w:r>
      <w:r w:rsidR="00996598">
        <w:t xml:space="preserve">efenders, and the </w:t>
      </w:r>
      <w:r w:rsidR="00B918FA">
        <w:t>f</w:t>
      </w:r>
      <w:r w:rsidR="00996598">
        <w:t xml:space="preserve">ederal </w:t>
      </w:r>
      <w:r w:rsidR="00B918FA">
        <w:t>p</w:t>
      </w:r>
      <w:r w:rsidR="00996598">
        <w:t xml:space="preserve">ublic </w:t>
      </w:r>
      <w:r w:rsidR="00B918FA">
        <w:t>d</w:t>
      </w:r>
      <w:r w:rsidR="00996598">
        <w:t>efender for the District of South Carolina</w:t>
      </w:r>
      <w:r w:rsidRPr="00726B96" w:rsidR="00726B96">
        <w:t xml:space="preserve"> a form to use to request a state or local government agency </w:t>
      </w:r>
      <w:r w:rsidR="00996598">
        <w:t>remove or redact personal contact information from an image or copy of an official record placed on a publicly available internet website maintained by or operated on behalf of a state or local government agency. The form shall be created in collaboration with South Carolina Court Administration and the Criminal Justice Academy to ensure consistent information is provided to the state or local government agency</w:t>
      </w:r>
      <w:proofErr w:type="gramStart"/>
      <w:r w:rsidR="00996598">
        <w:t xml:space="preserve">. </w:t>
      </w:r>
      <w:r w:rsidRPr="00726B96" w:rsidR="00726B96">
        <w:t>.</w:t>
      </w:r>
      <w:proofErr w:type="gramEnd"/>
      <w:r w:rsidRPr="00726B96" w:rsidR="00726B96">
        <w:t xml:space="preserve"> The form must contain fields for the following information: legal name, date of birth, home address, driver’s license number, personal email address, South Carolina Bar number, dates of service, status of service, and an exception section to notify a state or local government agency of rescission of the request to protect personal contact information and to permit disclosure of personal contact information for a specific purpose and for a limited time.</w:t>
      </w:r>
    </w:p>
    <w:p w:rsidR="00996598" w:rsidP="00996598" w:rsidRDefault="00996598" w14:paraId="7A1F31FB" w14:textId="77777777">
      <w:pPr>
        <w:pStyle w:val="scemptyline"/>
      </w:pPr>
    </w:p>
    <w:p w:rsidR="00996598" w:rsidP="00996598" w:rsidRDefault="00996598" w14:paraId="19CD746E" w14:textId="77777777">
      <w:pPr>
        <w:pStyle w:val="scdirectionallanguage"/>
      </w:pPr>
      <w:bookmarkStart w:name="bs_num_5_b763b3401" w:id="36"/>
      <w:r>
        <w:t>S</w:t>
      </w:r>
      <w:bookmarkEnd w:id="36"/>
      <w:r>
        <w:t>ECTION 5.</w:t>
      </w:r>
      <w:r>
        <w:tab/>
      </w:r>
      <w:bookmarkStart w:name="dl_9f84fc03f" w:id="37"/>
      <w:r>
        <w:t>S</w:t>
      </w:r>
      <w:bookmarkEnd w:id="37"/>
      <w:r>
        <w:t>ection 30-2-500 of the S.C. Code is amended to read:</w:t>
      </w:r>
    </w:p>
    <w:p w:rsidR="00996598" w:rsidP="00996598" w:rsidRDefault="00996598" w14:paraId="79F85861" w14:textId="77777777">
      <w:pPr>
        <w:pStyle w:val="scemptyline"/>
      </w:pPr>
    </w:p>
    <w:p w:rsidR="00996598" w:rsidP="00996598" w:rsidRDefault="00996598" w14:paraId="476378D3" w14:textId="49581964">
      <w:pPr>
        <w:pStyle w:val="sccodifiedsection"/>
      </w:pPr>
      <w:r>
        <w:tab/>
      </w:r>
      <w:bookmarkStart w:name="cs_T30C2N500_eee440e0d" w:id="38"/>
      <w:r>
        <w:t>S</w:t>
      </w:r>
      <w:bookmarkEnd w:id="38"/>
      <w:r>
        <w:t>ection 30-2-500.</w:t>
      </w:r>
      <w:r w:rsidR="00BE5EB3">
        <w:t xml:space="preserve">  For the purposes of this article:</w:t>
      </w:r>
    </w:p>
    <w:p w:rsidR="00996598" w:rsidDel="00BE5EB3" w:rsidP="00996598" w:rsidRDefault="00996598" w14:paraId="4E1F0C98" w14:textId="5066F687">
      <w:pPr>
        <w:pStyle w:val="sccodifiedsection"/>
        <w:rPr>
          <w:del w:author="David Brunson" w:date="2024-04-04T13:33:00Z" w:id="39"/>
        </w:rPr>
      </w:pPr>
      <w:r>
        <w:tab/>
      </w:r>
    </w:p>
    <w:p w:rsidR="00996598" w:rsidP="00996598" w:rsidRDefault="00996598" w14:paraId="18330A2C" w14:textId="488ADCA7">
      <w:pPr>
        <w:pStyle w:val="sccodifiedsection"/>
      </w:pPr>
      <w:r>
        <w:tab/>
      </w:r>
      <w:bookmarkStart w:name="ss_T30C2N500S1_lv1_049802049" w:id="40"/>
      <w:r>
        <w:t>(</w:t>
      </w:r>
      <w:bookmarkEnd w:id="40"/>
      <w:r>
        <w:t>1) “Personal contact information” means the</w:t>
      </w:r>
      <w:r>
        <w:rPr>
          <w:rStyle w:val="scinsert"/>
        </w:rPr>
        <w:t xml:space="preserve"> name,</w:t>
      </w:r>
      <w:r>
        <w:t xml:space="preserve"> home address</w:t>
      </w:r>
      <w:r>
        <w:rPr>
          <w:rStyle w:val="scstrike"/>
        </w:rPr>
        <w:t xml:space="preserve"> </w:t>
      </w:r>
      <w:proofErr w:type="gramStart"/>
      <w:r>
        <w:rPr>
          <w:rStyle w:val="scstrike"/>
        </w:rPr>
        <w:t>or</w:t>
      </w:r>
      <w:r>
        <w:rPr>
          <w:rStyle w:val="scinsert"/>
        </w:rPr>
        <w:t>,</w:t>
      </w:r>
      <w:proofErr w:type="gramEnd"/>
      <w:r>
        <w:t xml:space="preserve"> personal cellular telephone number</w:t>
      </w:r>
      <w:r>
        <w:rPr>
          <w:rStyle w:val="scinsert"/>
        </w:rPr>
        <w:t>, property tax map number, if applicable,</w:t>
      </w:r>
      <w:r>
        <w:t xml:space="preserve"> of the eligible requesting party</w:t>
      </w:r>
      <w:r>
        <w:rPr>
          <w:rStyle w:val="scinsert"/>
        </w:rPr>
        <w:t xml:space="preserve"> that is included in a </w:t>
      </w:r>
      <w:r>
        <w:rPr>
          <w:rStyle w:val="scinsert"/>
        </w:rPr>
        <w:lastRenderedPageBreak/>
        <w:t>database or on an image or a copy of an official record posted on a publicly available state or local government agency website.</w:t>
      </w:r>
    </w:p>
    <w:p w:rsidR="00996598" w:rsidP="00996598" w:rsidRDefault="00996598" w14:paraId="791A037C" w14:textId="77777777">
      <w:pPr>
        <w:pStyle w:val="sccodifiedsection"/>
      </w:pPr>
      <w:r>
        <w:tab/>
      </w:r>
      <w:bookmarkStart w:name="ss_T30C2N500S2_lv1_7bb06c353" w:id="41"/>
      <w:r>
        <w:t>(</w:t>
      </w:r>
      <w:bookmarkEnd w:id="41"/>
      <w:r>
        <w:t>2) “Eligible requesting party” means an active or former law enforcement officer who has filed a formal request under the provision of this article.</w:t>
      </w:r>
    </w:p>
    <w:p w:rsidR="00996598" w:rsidP="00996598" w:rsidRDefault="00996598" w14:paraId="7604B384" w14:textId="77777777">
      <w:pPr>
        <w:pStyle w:val="sccodifiedsection"/>
      </w:pPr>
      <w:r>
        <w:tab/>
      </w:r>
      <w:bookmarkStart w:name="ss_T30C2N500S3_lv1_e88e7e833" w:id="42"/>
      <w:r>
        <w:t>(</w:t>
      </w:r>
      <w:bookmarkEnd w:id="42"/>
      <w:r>
        <w:t>3) “Law enforcement officer” means an active or former federal, state, or local certified law enforcement officer or corrections officer.</w:t>
      </w:r>
    </w:p>
    <w:p w:rsidR="00996598" w:rsidP="00996598" w:rsidRDefault="00996598" w14:paraId="780F3898" w14:textId="77777777">
      <w:pPr>
        <w:pStyle w:val="scemptyline"/>
      </w:pPr>
    </w:p>
    <w:p w:rsidR="00996598" w:rsidP="00996598" w:rsidRDefault="00996598" w14:paraId="7AFB153A" w14:textId="77777777">
      <w:pPr>
        <w:pStyle w:val="scdirectionallanguage"/>
      </w:pPr>
      <w:bookmarkStart w:name="bs_num_6_9d1b7698c" w:id="43"/>
      <w:r>
        <w:t>S</w:t>
      </w:r>
      <w:bookmarkEnd w:id="43"/>
      <w:r>
        <w:t>ECTION 6.</w:t>
      </w:r>
      <w:r>
        <w:tab/>
      </w:r>
      <w:bookmarkStart w:name="dl_93c992a74" w:id="44"/>
      <w:r>
        <w:t>S</w:t>
      </w:r>
      <w:bookmarkEnd w:id="44"/>
      <w:r>
        <w:t>ection 30-2-510 of the S.C. Code is amended to read:</w:t>
      </w:r>
    </w:p>
    <w:p w:rsidR="00996598" w:rsidP="00996598" w:rsidRDefault="00996598" w14:paraId="0D6A5593" w14:textId="77777777">
      <w:pPr>
        <w:pStyle w:val="scemptyline"/>
      </w:pPr>
    </w:p>
    <w:p w:rsidR="00996598" w:rsidDel="00BE5EB3" w:rsidP="00996598" w:rsidRDefault="00996598" w14:paraId="4361937C" w14:textId="50DAC355">
      <w:pPr>
        <w:pStyle w:val="sccodifiedsection"/>
        <w:rPr>
          <w:del w:author="David Brunson" w:date="2024-04-04T13:35:00Z" w:id="45"/>
        </w:rPr>
      </w:pPr>
      <w:r>
        <w:tab/>
      </w:r>
      <w:bookmarkStart w:name="cs_T30C2N510_576298e13" w:id="46"/>
      <w:r>
        <w:t>S</w:t>
      </w:r>
      <w:bookmarkEnd w:id="46"/>
      <w:r>
        <w:t>ection 30-2-510.</w:t>
      </w:r>
    </w:p>
    <w:p w:rsidR="00996598" w:rsidP="00996598" w:rsidRDefault="00996598" w14:paraId="1163E6E6" w14:textId="77777777">
      <w:pPr>
        <w:pStyle w:val="sccodifiedsection"/>
      </w:pPr>
      <w:r>
        <w:tab/>
      </w:r>
      <w:bookmarkStart w:name="ss_T30C2N510SA_lv1_b2e1e5b3b" w:id="47"/>
      <w:r>
        <w:t>(</w:t>
      </w:r>
      <w:bookmarkEnd w:id="47"/>
      <w:r>
        <w:t>A) Information that relates to the personal contact information of an eligible requesting party and is held or maintained by a state or local government agency is confidential and must not be disclosed to the public by the state or local government agency if the law enforcement officer:</w:t>
      </w:r>
    </w:p>
    <w:p w:rsidR="00996598" w:rsidP="00996598" w:rsidRDefault="00996598" w14:paraId="409DB9C8" w14:textId="7A1904C1">
      <w:pPr>
        <w:pStyle w:val="sccodifiedsection"/>
      </w:pPr>
      <w:r>
        <w:tab/>
      </w:r>
      <w:r>
        <w:tab/>
      </w:r>
      <w:bookmarkStart w:name="ss_T30C2N510S1_lv2_b9140689" w:id="48"/>
      <w:r>
        <w:t>(</w:t>
      </w:r>
      <w:bookmarkEnd w:id="48"/>
      <w:r>
        <w:t xml:space="preserve">1) notifies the state or local government agency of the law enforcement officer's choice to </w:t>
      </w:r>
      <w:r>
        <w:rPr>
          <w:rStyle w:val="scstrike"/>
        </w:rPr>
        <w:t>restrict public access to or posting of personal contact information</w:t>
      </w:r>
      <w:r>
        <w:t xml:space="preserve"> </w:t>
      </w:r>
      <w:r>
        <w:rPr>
          <w:rStyle w:val="scinsert"/>
        </w:rPr>
        <w:t>remove and redact personal contact information from a public</w:t>
      </w:r>
      <w:r w:rsidR="00B918FA">
        <w:rPr>
          <w:rStyle w:val="scinsert"/>
        </w:rPr>
        <w:t>ly</w:t>
      </w:r>
      <w:r>
        <w:rPr>
          <w:rStyle w:val="scinsert"/>
        </w:rPr>
        <w:t xml:space="preserve"> available state or local government agency database or from an image or copy of an official record that is placed or will be placed on a publicly available internet website maintained by or operated on behalf of a state or local government agency </w:t>
      </w:r>
      <w:r>
        <w:t>by submission of a form produced by the South Carolina Criminal Justice Academy;  and</w:t>
      </w:r>
    </w:p>
    <w:p w:rsidR="00996598" w:rsidP="00996598" w:rsidRDefault="00996598" w14:paraId="7DECF848" w14:textId="77777777">
      <w:pPr>
        <w:pStyle w:val="sccodifiedsection"/>
      </w:pPr>
      <w:r>
        <w:tab/>
      </w:r>
      <w:r>
        <w:tab/>
      </w:r>
      <w:bookmarkStart w:name="ss_T30C2N510S2_lv2_c5285c68" w:id="49"/>
      <w:r>
        <w:t>(</w:t>
      </w:r>
      <w:bookmarkEnd w:id="49"/>
      <w:r>
        <w:t>2) provides a verification of current employment or previous employment as a law enforcement officer to include contact information for his employer.</w:t>
      </w:r>
    </w:p>
    <w:p w:rsidR="00996598" w:rsidP="00996598" w:rsidRDefault="00996598" w14:paraId="06FDDF11" w14:textId="77777777">
      <w:pPr>
        <w:pStyle w:val="sccodifiedsection"/>
      </w:pPr>
      <w:r>
        <w:tab/>
      </w:r>
      <w:bookmarkStart w:name="ss_T30C2N510SB_lv1_64c62feeb" w:id="50"/>
      <w:r>
        <w:t>(</w:t>
      </w:r>
      <w:bookmarkEnd w:id="50"/>
      <w:r>
        <w:t>B) A choice made under this article remains valid with the following exceptions:</w:t>
      </w:r>
    </w:p>
    <w:p w:rsidR="00996598" w:rsidP="00996598" w:rsidRDefault="00996598" w14:paraId="54633ADC" w14:textId="77777777">
      <w:pPr>
        <w:pStyle w:val="sccodifiedsection"/>
      </w:pPr>
      <w:r>
        <w:tab/>
      </w:r>
      <w:r>
        <w:tab/>
      </w:r>
      <w:bookmarkStart w:name="ss_T30C2N510S1_lv2_622e5cd2" w:id="51"/>
      <w:r>
        <w:t>(</w:t>
      </w:r>
      <w:bookmarkEnd w:id="51"/>
      <w:r>
        <w:t xml:space="preserve">1) the law enforcement officer rescinds the request in writing and provides notice to the state or local government </w:t>
      </w:r>
      <w:proofErr w:type="gramStart"/>
      <w:r>
        <w:t>agency;</w:t>
      </w:r>
      <w:proofErr w:type="gramEnd"/>
    </w:p>
    <w:p w:rsidR="00996598" w:rsidP="00996598" w:rsidRDefault="00996598" w14:paraId="7DD5DFC9" w14:textId="77777777">
      <w:pPr>
        <w:pStyle w:val="sccodifiedsection"/>
      </w:pPr>
      <w:r>
        <w:tab/>
      </w:r>
      <w:r>
        <w:tab/>
      </w:r>
      <w:bookmarkStart w:name="ss_T30C2N510S2_lv2_7a647cb0" w:id="52"/>
      <w:r>
        <w:t>(</w:t>
      </w:r>
      <w:bookmarkEnd w:id="52"/>
      <w:r>
        <w:t xml:space="preserve">2) the state or local government agencies disclose personal contact information related to violations of law or regulation as permitted by </w:t>
      </w:r>
      <w:proofErr w:type="gramStart"/>
      <w:r>
        <w:t>law;</w:t>
      </w:r>
      <w:proofErr w:type="gramEnd"/>
    </w:p>
    <w:p w:rsidR="00996598" w:rsidP="00996598" w:rsidRDefault="00996598" w14:paraId="10F7285F" w14:textId="77777777">
      <w:pPr>
        <w:pStyle w:val="sccodifiedsection"/>
      </w:pPr>
      <w:r>
        <w:tab/>
      </w:r>
      <w:r>
        <w:tab/>
      </w:r>
      <w:bookmarkStart w:name="ss_T30C2N510S3_lv2_2bf562ae" w:id="53"/>
      <w:r>
        <w:t>(</w:t>
      </w:r>
      <w:bookmarkEnd w:id="53"/>
      <w:r>
        <w:t xml:space="preserve">3) the law enforcement officer requests release of the law enforcement officer's personal contact information from a state or local government agency for a specific purpose and for a limited </w:t>
      </w:r>
      <w:proofErr w:type="gramStart"/>
      <w:r>
        <w:t>time;  or</w:t>
      </w:r>
      <w:proofErr w:type="gramEnd"/>
    </w:p>
    <w:p w:rsidR="00996598" w:rsidP="00996598" w:rsidRDefault="00996598" w14:paraId="74D46BD9" w14:textId="77777777">
      <w:pPr>
        <w:pStyle w:val="sccodifiedsection"/>
      </w:pPr>
      <w:r>
        <w:tab/>
      </w:r>
      <w:r>
        <w:tab/>
      </w:r>
      <w:bookmarkStart w:name="ss_T30C2N510S4_lv2_4f68c2c8" w:id="54"/>
      <w:r>
        <w:t>(</w:t>
      </w:r>
      <w:bookmarkEnd w:id="54"/>
      <w:r>
        <w:t>4) the personal contact information is included in a collision report or uniform traffic ticket maintained and provided by the South Carolina Department of Motor Vehicles as permitted by law.</w:t>
      </w:r>
    </w:p>
    <w:p w:rsidR="00996598" w:rsidP="00996598" w:rsidRDefault="00996598" w14:paraId="143A4B89" w14:textId="77777777">
      <w:pPr>
        <w:pStyle w:val="sccodifiedsection"/>
      </w:pPr>
      <w:r>
        <w:tab/>
      </w:r>
      <w:bookmarkStart w:name="ss_T30C2N510SC_lv1_7bc5bdcec" w:id="55"/>
      <w:r>
        <w:t>(</w:t>
      </w:r>
      <w:bookmarkEnd w:id="55"/>
      <w:r>
        <w:t>C) Information protected under the provisions of this article may be disclosed to another governmental agency, under subpoena, by order of the court, or upon written consent of the eligible law enforcement officer.</w:t>
      </w:r>
    </w:p>
    <w:p w:rsidR="00996598" w:rsidP="00996598" w:rsidRDefault="00996598" w14:paraId="1B70893C" w14:textId="77777777">
      <w:pPr>
        <w:pStyle w:val="sccodifiedsection"/>
      </w:pPr>
      <w:r>
        <w:tab/>
      </w:r>
      <w:bookmarkStart w:name="ss_T30C2N510SD_lv1_1cf815eda" w:id="56"/>
      <w:r>
        <w:t>(</w:t>
      </w:r>
      <w:bookmarkEnd w:id="56"/>
      <w:r>
        <w:t>D) Any personal contact information as defined under this article must be redacted</w:t>
      </w:r>
      <w:r>
        <w:rPr>
          <w:rStyle w:val="scinsert"/>
        </w:rPr>
        <w:t>, if requested by an eligible requesting party,</w:t>
      </w:r>
      <w:r>
        <w:t xml:space="preserve"> from any public document otherwise eligible to be released under any other provision of law.  The provisions of this article must not be construed to prevent the disclosure </w:t>
      </w:r>
      <w:r>
        <w:lastRenderedPageBreak/>
        <w:t xml:space="preserve">of </w:t>
      </w:r>
      <w:r>
        <w:rPr>
          <w:rStyle w:val="scstrike"/>
        </w:rPr>
        <w:t xml:space="preserve">any other otherwise public information allowed by </w:t>
      </w:r>
      <w:proofErr w:type="spellStart"/>
      <w:r>
        <w:rPr>
          <w:rStyle w:val="scstrike"/>
        </w:rPr>
        <w:t>law</w:t>
      </w:r>
      <w:r>
        <w:rPr>
          <w:rStyle w:val="scinsert"/>
        </w:rPr>
        <w:t>other</w:t>
      </w:r>
      <w:proofErr w:type="spellEnd"/>
      <w:r>
        <w:rPr>
          <w:rStyle w:val="scinsert"/>
        </w:rPr>
        <w:t xml:space="preserve"> public information otherwise allowed by law</w:t>
      </w:r>
      <w:r>
        <w:t>.</w:t>
      </w:r>
    </w:p>
    <w:p w:rsidR="00996598" w:rsidP="00996598" w:rsidRDefault="00996598" w14:paraId="474D7AB1" w14:textId="77777777">
      <w:pPr>
        <w:pStyle w:val="sccodifiedsection"/>
      </w:pPr>
      <w:r>
        <w:tab/>
      </w:r>
      <w:bookmarkStart w:name="ss_T30C2N510SE_lv1_de3885a97" w:id="57"/>
      <w:r>
        <w:t>(</w:t>
      </w:r>
      <w:bookmarkEnd w:id="57"/>
      <w:r>
        <w:t xml:space="preserve">E) A governmental agency that redacts or withholds information under this article shall provide to </w:t>
      </w:r>
      <w:proofErr w:type="spellStart"/>
      <w:r>
        <w:rPr>
          <w:rStyle w:val="scstrike"/>
        </w:rPr>
        <w:t>the</w:t>
      </w:r>
      <w:r>
        <w:rPr>
          <w:rStyle w:val="scinsert"/>
        </w:rPr>
        <w:t>a</w:t>
      </w:r>
      <w:proofErr w:type="spellEnd"/>
      <w:r>
        <w:t xml:space="preserve"> requestor a description of the redacted or withheld information and a citation to this </w:t>
      </w:r>
      <w:proofErr w:type="spellStart"/>
      <w:r>
        <w:rPr>
          <w:rStyle w:val="scstrike"/>
        </w:rPr>
        <w:t>act</w:t>
      </w:r>
      <w:r>
        <w:rPr>
          <w:rStyle w:val="scinsert"/>
        </w:rPr>
        <w:t>article</w:t>
      </w:r>
      <w:proofErr w:type="spellEnd"/>
      <w:r>
        <w:t>.</w:t>
      </w:r>
    </w:p>
    <w:p w:rsidR="00996598" w:rsidP="00996598" w:rsidRDefault="00996598" w14:paraId="0268C57A" w14:textId="77777777">
      <w:pPr>
        <w:pStyle w:val="sccodifiedsection"/>
      </w:pPr>
      <w:r>
        <w:tab/>
      </w:r>
      <w:bookmarkStart w:name="ss_T30C2N510SF_lv1_6b097ce68" w:id="58"/>
      <w:r>
        <w:t>(</w:t>
      </w:r>
      <w:bookmarkEnd w:id="58"/>
      <w:r>
        <w:t>F) Nothing in this article shall be construed to limit access to otherwise protected information in public records by applicable law including, but not limited to, the Driver's Privacy Protection Act (18 U.S.C.A. Section 2721, et seq.) and the Fair Credit Reporting Act (15 U.S.C. Section 1681, et seq.)</w:t>
      </w:r>
      <w:del w:author="David Brunson" w:date="2024-04-04T13:36:00Z" w:id="59">
        <w:r w:rsidDel="00D2289D">
          <w:delText>.</w:delText>
        </w:r>
      </w:del>
    </w:p>
    <w:p w:rsidR="00996598" w:rsidP="00996598" w:rsidRDefault="00996598" w14:paraId="3C90A419" w14:textId="77777777">
      <w:pPr>
        <w:pStyle w:val="scemptyline"/>
      </w:pPr>
    </w:p>
    <w:p w:rsidR="00996598" w:rsidP="00996598" w:rsidRDefault="00996598" w14:paraId="13F41971" w14:textId="77777777">
      <w:pPr>
        <w:pStyle w:val="scdirectionallanguage"/>
      </w:pPr>
      <w:bookmarkStart w:name="bs_num_7_3a35057d1" w:id="60"/>
      <w:r>
        <w:t>S</w:t>
      </w:r>
      <w:bookmarkEnd w:id="60"/>
      <w:r>
        <w:t>ECTION 7.</w:t>
      </w:r>
      <w:r>
        <w:tab/>
      </w:r>
      <w:bookmarkStart w:name="dl_2d85fc1a9" w:id="61"/>
      <w:r>
        <w:t>C</w:t>
      </w:r>
      <w:bookmarkEnd w:id="61"/>
      <w:r>
        <w:t>hapter 2, Title 30 of the S.C. Code is amended by adding:</w:t>
      </w:r>
    </w:p>
    <w:p w:rsidR="00996598" w:rsidP="00996598" w:rsidRDefault="00996598" w14:paraId="1680CD09" w14:textId="77777777">
      <w:pPr>
        <w:pStyle w:val="scemptyline"/>
      </w:pPr>
    </w:p>
    <w:p w:rsidR="00996598" w:rsidP="00996598" w:rsidRDefault="00996598" w14:paraId="66468299" w14:textId="77777777">
      <w:pPr>
        <w:pStyle w:val="scnewcodesection"/>
      </w:pPr>
      <w:r>
        <w:tab/>
      </w:r>
      <w:bookmarkStart w:name="ns_T30C2N515_1a29010df" w:id="62"/>
      <w:r>
        <w:t>S</w:t>
      </w:r>
      <w:bookmarkEnd w:id="62"/>
      <w:r>
        <w:t>ection 30-2-515.</w:t>
      </w:r>
      <w:r>
        <w:tab/>
        <w:t>Any eligible requesting party may petition the court for an order directing compliance with this article. Liability may not accrue to a state or local government employee or to his agents for claims or damages that arise from personal contact information on the public record.</w:t>
      </w:r>
    </w:p>
    <w:p w:rsidR="00996598" w:rsidP="00996598" w:rsidRDefault="00996598" w14:paraId="769756FD" w14:textId="77777777">
      <w:pPr>
        <w:pStyle w:val="scemptyline"/>
      </w:pPr>
    </w:p>
    <w:p w:rsidR="00996598" w:rsidP="00996598" w:rsidRDefault="00996598" w14:paraId="26F10E30" w14:textId="77777777">
      <w:pPr>
        <w:pStyle w:val="scdirectionallanguage"/>
      </w:pPr>
      <w:bookmarkStart w:name="bs_num_8_1771f2ad5" w:id="63"/>
      <w:r>
        <w:t>S</w:t>
      </w:r>
      <w:bookmarkEnd w:id="63"/>
      <w:r>
        <w:t>ECTION 8.</w:t>
      </w:r>
      <w:r>
        <w:tab/>
      </w:r>
      <w:bookmarkStart w:name="dl_c295969a6" w:id="64"/>
      <w:r>
        <w:t>S</w:t>
      </w:r>
      <w:bookmarkEnd w:id="64"/>
      <w:r>
        <w:t>ection 30-2-700 of the S.C. Code is amended to read:</w:t>
      </w:r>
    </w:p>
    <w:p w:rsidR="00996598" w:rsidP="00996598" w:rsidRDefault="00996598" w14:paraId="08BA1F08" w14:textId="77777777">
      <w:pPr>
        <w:pStyle w:val="scemptyline"/>
      </w:pPr>
    </w:p>
    <w:p w:rsidR="00996598" w:rsidDel="00D2289D" w:rsidP="00996598" w:rsidRDefault="00996598" w14:paraId="67453658" w14:textId="0BB3265D">
      <w:pPr>
        <w:pStyle w:val="sccodifiedsection"/>
        <w:rPr>
          <w:del w:author="David Brunson" w:date="2024-04-04T13:36:00Z" w:id="65"/>
        </w:rPr>
      </w:pPr>
      <w:r>
        <w:tab/>
      </w:r>
      <w:bookmarkStart w:name="cs_T30C2N700_0a7be78e2" w:id="66"/>
      <w:r>
        <w:t>S</w:t>
      </w:r>
      <w:bookmarkEnd w:id="66"/>
      <w:r>
        <w:t>ection 30-2-700.</w:t>
      </w:r>
      <w:ins w:author="David Brunson" w:date="2024-04-04T13:36:00Z" w:id="67">
        <w:r w:rsidR="00D2289D">
          <w:t xml:space="preserve"> </w:t>
        </w:r>
      </w:ins>
    </w:p>
    <w:p w:rsidR="00996598" w:rsidP="00996598" w:rsidRDefault="00996598" w14:paraId="6542AFE6" w14:textId="77777777">
      <w:pPr>
        <w:pStyle w:val="sccodifiedsection"/>
      </w:pPr>
      <w:del w:author="David Brunson" w:date="2024-04-04T13:36:00Z" w:id="68">
        <w:r w:rsidDel="00D2289D">
          <w:tab/>
        </w:r>
      </w:del>
      <w:bookmarkStart w:name="up_0e48e1bbI" w:id="69"/>
      <w:proofErr w:type="gramStart"/>
      <w:r>
        <w:t>F</w:t>
      </w:r>
      <w:bookmarkEnd w:id="69"/>
      <w:r>
        <w:t>or the purpose of</w:t>
      </w:r>
      <w:proofErr w:type="gramEnd"/>
      <w:r>
        <w:t xml:space="preserve"> this article:</w:t>
      </w:r>
    </w:p>
    <w:p w:rsidR="00996598" w:rsidP="00996598" w:rsidRDefault="00996598" w14:paraId="4A62F3E7" w14:textId="1A9020D7">
      <w:pPr>
        <w:pStyle w:val="sccodifiedsection"/>
      </w:pPr>
      <w:r>
        <w:tab/>
      </w:r>
      <w:bookmarkStart w:name="ss_T30C2N700S1_lv1_a4de574f0" w:id="70"/>
      <w:r>
        <w:t>(</w:t>
      </w:r>
      <w:bookmarkEnd w:id="70"/>
      <w:r>
        <w:t xml:space="preserve">1) “Personal contact information” means the </w:t>
      </w:r>
      <w:r>
        <w:rPr>
          <w:rStyle w:val="scinsert"/>
        </w:rPr>
        <w:t>name</w:t>
      </w:r>
      <w:r w:rsidR="00B918FA">
        <w:rPr>
          <w:rStyle w:val="scinsert"/>
        </w:rPr>
        <w:t>,</w:t>
      </w:r>
      <w:r>
        <w:rPr>
          <w:rStyle w:val="scinsert"/>
        </w:rPr>
        <w:t xml:space="preserve"> </w:t>
      </w:r>
      <w:r>
        <w:t>home address</w:t>
      </w:r>
      <w:r>
        <w:rPr>
          <w:rStyle w:val="scstrike"/>
        </w:rPr>
        <w:t xml:space="preserve"> </w:t>
      </w:r>
      <w:proofErr w:type="gramStart"/>
      <w:r>
        <w:rPr>
          <w:rStyle w:val="scstrike"/>
        </w:rPr>
        <w:t>or</w:t>
      </w:r>
      <w:r w:rsidR="00B918FA">
        <w:rPr>
          <w:rStyle w:val="scinsert"/>
        </w:rPr>
        <w:t>,</w:t>
      </w:r>
      <w:proofErr w:type="gramEnd"/>
      <w:r>
        <w:t xml:space="preserve"> personal cellular telephone number</w:t>
      </w:r>
      <w:r w:rsidRPr="00D2289D" w:rsidR="00B918FA">
        <w:rPr>
          <w:rStyle w:val="scinsert"/>
        </w:rPr>
        <w:t xml:space="preserve">, </w:t>
      </w:r>
      <w:r>
        <w:rPr>
          <w:rStyle w:val="scinsert"/>
        </w:rPr>
        <w:t>or tax map number, if applicable,</w:t>
      </w:r>
      <w:r>
        <w:t xml:space="preserve"> of the eligible requesting party</w:t>
      </w:r>
      <w:r>
        <w:rPr>
          <w:rStyle w:val="scinsert"/>
        </w:rPr>
        <w:t xml:space="preserve"> that are included in a database or an image or a copy of an official record on a publicly available state or local government website</w:t>
      </w:r>
      <w:r>
        <w:t>.</w:t>
      </w:r>
    </w:p>
    <w:p w:rsidR="00996598" w:rsidP="00996598" w:rsidRDefault="00996598" w14:paraId="5133CD98" w14:textId="77777777">
      <w:pPr>
        <w:pStyle w:val="sccodifiedsection"/>
      </w:pPr>
      <w:r>
        <w:tab/>
      </w:r>
      <w:bookmarkStart w:name="ss_T30C2N700S2_lv1_aba663a80" w:id="71"/>
      <w:r>
        <w:t>(</w:t>
      </w:r>
      <w:bookmarkEnd w:id="71"/>
      <w:r>
        <w:t>2) “Eligible requesting party” means an active or a former judge who has filed a formal request under the provisions of this article.</w:t>
      </w:r>
    </w:p>
    <w:p w:rsidR="00996598" w:rsidP="00996598" w:rsidRDefault="00996598" w14:paraId="0BD44570" w14:textId="77777777">
      <w:pPr>
        <w:pStyle w:val="scemptyline"/>
      </w:pPr>
    </w:p>
    <w:p w:rsidR="00996598" w:rsidP="00996598" w:rsidRDefault="00996598" w14:paraId="69789B79" w14:textId="77777777">
      <w:pPr>
        <w:pStyle w:val="scdirectionallanguage"/>
      </w:pPr>
      <w:bookmarkStart w:name="bs_num_9_43da09b3c" w:id="72"/>
      <w:r>
        <w:t>S</w:t>
      </w:r>
      <w:bookmarkEnd w:id="72"/>
      <w:r>
        <w:t>ECTION 9.</w:t>
      </w:r>
      <w:r>
        <w:tab/>
      </w:r>
      <w:bookmarkStart w:name="dl_75ea62d87" w:id="73"/>
      <w:r>
        <w:t>S</w:t>
      </w:r>
      <w:bookmarkEnd w:id="73"/>
      <w:r>
        <w:t>ection 30-2-710 of the S.C. Code is amended to read:</w:t>
      </w:r>
    </w:p>
    <w:p w:rsidR="00996598" w:rsidP="00996598" w:rsidRDefault="00996598" w14:paraId="52F15D3A" w14:textId="77777777">
      <w:pPr>
        <w:pStyle w:val="scemptyline"/>
      </w:pPr>
    </w:p>
    <w:p w:rsidR="00996598" w:rsidDel="00AA0615" w:rsidP="00996598" w:rsidRDefault="00996598" w14:paraId="109265F8" w14:textId="205046E5">
      <w:pPr>
        <w:pStyle w:val="sccodifiedsection"/>
        <w:rPr>
          <w:del w:author="David Brunson" w:date="2024-04-04T13:37:00Z" w:id="74"/>
        </w:rPr>
      </w:pPr>
      <w:r>
        <w:tab/>
      </w:r>
      <w:bookmarkStart w:name="cs_T30C2N710_e6dfbf8ac" w:id="75"/>
      <w:r>
        <w:t>S</w:t>
      </w:r>
      <w:bookmarkEnd w:id="75"/>
      <w:r>
        <w:t>ection 30-2-710.</w:t>
      </w:r>
      <w:ins w:author="David Brunson" w:date="2024-04-04T13:37:00Z" w:id="76">
        <w:r w:rsidR="00AA0615">
          <w:t xml:space="preserve"> </w:t>
        </w:r>
      </w:ins>
    </w:p>
    <w:p w:rsidR="00996598" w:rsidP="00996598" w:rsidRDefault="00996598" w14:paraId="5B5EA426" w14:textId="77777777">
      <w:pPr>
        <w:pStyle w:val="sccodifiedsection"/>
      </w:pPr>
      <w:del w:author="David Brunson" w:date="2024-04-04T13:37:00Z" w:id="77">
        <w:r w:rsidDel="00AA0615">
          <w:tab/>
        </w:r>
      </w:del>
      <w:bookmarkStart w:name="ss_T30C2N710SA_lv1_d074d5e55" w:id="78"/>
      <w:r>
        <w:t>(</w:t>
      </w:r>
      <w:bookmarkEnd w:id="78"/>
      <w:r>
        <w:t>A) Information that relates to the personal contact information of an eligible requesting party and is held or maintained by a state or local government agency is confidential and must not be disclosed to the public by the state or local government agency if the judge:</w:t>
      </w:r>
    </w:p>
    <w:p w:rsidR="00996598" w:rsidP="00996598" w:rsidRDefault="00996598" w14:paraId="58CC2377" w14:textId="4257F77D">
      <w:pPr>
        <w:pStyle w:val="sccodifiedsection"/>
      </w:pPr>
      <w:r>
        <w:tab/>
      </w:r>
      <w:r>
        <w:tab/>
      </w:r>
      <w:bookmarkStart w:name="ss_T30C2N710S1_lv2_d1d8a852" w:id="79"/>
      <w:r>
        <w:t>(</w:t>
      </w:r>
      <w:bookmarkEnd w:id="79"/>
      <w:r>
        <w:t xml:space="preserve">1) notifies the state or local government agency of the judge's choice </w:t>
      </w:r>
      <w:r w:rsidRPr="00B918FA">
        <w:rPr>
          <w:rStyle w:val="scstrike"/>
          <w:strike w:val="0"/>
        </w:rPr>
        <w:t xml:space="preserve">to </w:t>
      </w:r>
      <w:r>
        <w:rPr>
          <w:rStyle w:val="scstrike"/>
        </w:rPr>
        <w:t xml:space="preserve">restrict public access to or posting online of personal contact </w:t>
      </w:r>
      <w:proofErr w:type="spellStart"/>
      <w:r>
        <w:rPr>
          <w:rStyle w:val="scstrike"/>
        </w:rPr>
        <w:t>information</w:t>
      </w:r>
      <w:r>
        <w:rPr>
          <w:rStyle w:val="scinsert"/>
        </w:rPr>
        <w:t>remove</w:t>
      </w:r>
      <w:proofErr w:type="spellEnd"/>
      <w:r>
        <w:rPr>
          <w:rStyle w:val="scinsert"/>
        </w:rPr>
        <w:t xml:space="preserve"> and redact personal contact information from a publicly available state or local government agency database or from an image or copy of an office record that is placed or will be placed on a publicly available internet website maintained by or operated on behalf of the state or local government agency</w:t>
      </w:r>
      <w:r>
        <w:t xml:space="preserve"> by submission of a form </w:t>
      </w:r>
      <w:proofErr w:type="spellStart"/>
      <w:r>
        <w:rPr>
          <w:rStyle w:val="scstrike"/>
        </w:rPr>
        <w:t>provided</w:t>
      </w:r>
      <w:r>
        <w:rPr>
          <w:rStyle w:val="scinsert"/>
        </w:rPr>
        <w:t>produced</w:t>
      </w:r>
      <w:proofErr w:type="spellEnd"/>
      <w:r>
        <w:t xml:space="preserve"> by the South Carolina Court Administration; and</w:t>
      </w:r>
    </w:p>
    <w:p w:rsidR="00996598" w:rsidP="00996598" w:rsidRDefault="00996598" w14:paraId="2A796805" w14:textId="77777777">
      <w:pPr>
        <w:pStyle w:val="sccodifiedsection"/>
      </w:pPr>
      <w:r>
        <w:tab/>
      </w:r>
      <w:r>
        <w:tab/>
      </w:r>
      <w:bookmarkStart w:name="ss_T30C2N710S2_lv2_0b9529f8" w:id="80"/>
      <w:r>
        <w:t>(</w:t>
      </w:r>
      <w:bookmarkEnd w:id="80"/>
      <w:r>
        <w:t>2) provides verification of current or prior service as a judge from the South Carolina Court Administration.</w:t>
      </w:r>
    </w:p>
    <w:p w:rsidR="00996598" w:rsidP="00996598" w:rsidRDefault="00996598" w14:paraId="0E984EDA" w14:textId="77777777">
      <w:pPr>
        <w:pStyle w:val="sccodifiedsection"/>
      </w:pPr>
      <w:r>
        <w:lastRenderedPageBreak/>
        <w:tab/>
      </w:r>
      <w:bookmarkStart w:name="ss_T30C2N710SB_lv1_efbc4d4e0" w:id="81"/>
      <w:r>
        <w:t>(</w:t>
      </w:r>
      <w:bookmarkEnd w:id="81"/>
      <w:r>
        <w:t>B) A choice made under this article remains valid with the following exceptions:</w:t>
      </w:r>
    </w:p>
    <w:p w:rsidR="00996598" w:rsidP="00996598" w:rsidRDefault="00996598" w14:paraId="0415BC2B" w14:textId="77777777">
      <w:pPr>
        <w:pStyle w:val="sccodifiedsection"/>
      </w:pPr>
      <w:r>
        <w:tab/>
      </w:r>
      <w:r>
        <w:tab/>
      </w:r>
      <w:bookmarkStart w:name="ss_T30C2N710S1_lv2_def37b2c" w:id="82"/>
      <w:r>
        <w:t>(</w:t>
      </w:r>
      <w:bookmarkEnd w:id="82"/>
      <w:r>
        <w:t xml:space="preserve">1) the judge rescinds in writing the request to restrict public access to or posting online of personal contact information and provides notice to the state or local government </w:t>
      </w:r>
      <w:proofErr w:type="gramStart"/>
      <w:r>
        <w:t>agency;</w:t>
      </w:r>
      <w:proofErr w:type="gramEnd"/>
    </w:p>
    <w:p w:rsidR="00996598" w:rsidP="00996598" w:rsidRDefault="00996598" w14:paraId="50E06F39" w14:textId="77777777">
      <w:pPr>
        <w:pStyle w:val="sccodifiedsection"/>
      </w:pPr>
      <w:r>
        <w:tab/>
      </w:r>
      <w:r>
        <w:tab/>
      </w:r>
      <w:bookmarkStart w:name="ss_T30C2N710S2_lv2_2e35ea3a" w:id="83"/>
      <w:r>
        <w:t>(</w:t>
      </w:r>
      <w:bookmarkEnd w:id="83"/>
      <w:r>
        <w:t xml:space="preserve">2) the state or local government agencies disclose personal contact information related to violations of law or regulation, as permitted by </w:t>
      </w:r>
      <w:proofErr w:type="gramStart"/>
      <w:r>
        <w:t>law;</w:t>
      </w:r>
      <w:proofErr w:type="gramEnd"/>
    </w:p>
    <w:p w:rsidR="00996598" w:rsidP="00996598" w:rsidRDefault="00996598" w14:paraId="4D17C0FD" w14:textId="77777777">
      <w:pPr>
        <w:pStyle w:val="sccodifiedsection"/>
      </w:pPr>
      <w:r>
        <w:tab/>
      </w:r>
      <w:r>
        <w:tab/>
      </w:r>
      <w:bookmarkStart w:name="ss_T30C2N710S3_lv2_cf6e5d88" w:id="84"/>
      <w:r>
        <w:t>(</w:t>
      </w:r>
      <w:bookmarkEnd w:id="84"/>
      <w:r>
        <w:t xml:space="preserve">3) the judge requests release of the judge's personal contact information from a state or local government agency for a specific purpose and for a limited time; </w:t>
      </w:r>
      <w:del w:author="David Brunson" w:date="2024-04-04T13:37:00Z" w:id="85">
        <w:r w:rsidDel="00AA0615">
          <w:delText xml:space="preserve"> </w:delText>
        </w:r>
      </w:del>
      <w:r>
        <w:t>or</w:t>
      </w:r>
    </w:p>
    <w:p w:rsidR="00996598" w:rsidP="00996598" w:rsidRDefault="00996598" w14:paraId="2353773D" w14:textId="77777777">
      <w:pPr>
        <w:pStyle w:val="sccodifiedsection"/>
      </w:pPr>
      <w:r>
        <w:tab/>
      </w:r>
      <w:r>
        <w:tab/>
      </w:r>
      <w:bookmarkStart w:name="ss_T30C2N710S4_lv2_feaf54a1" w:id="86"/>
      <w:r>
        <w:t>(</w:t>
      </w:r>
      <w:bookmarkEnd w:id="86"/>
      <w:r>
        <w:t>4) the personal contact information is included in a collision report or uniform traffic ticket maintained and provided by the South Carolina Department of Motor Vehicles, as permitted by law.</w:t>
      </w:r>
    </w:p>
    <w:p w:rsidR="00996598" w:rsidP="00996598" w:rsidRDefault="00996598" w14:paraId="54122405" w14:textId="77777777">
      <w:pPr>
        <w:pStyle w:val="sccodifiedsection"/>
      </w:pPr>
      <w:r>
        <w:tab/>
      </w:r>
      <w:bookmarkStart w:name="ss_T30C2N710SC_lv1_7da3c3597" w:id="87"/>
      <w:r>
        <w:t>(</w:t>
      </w:r>
      <w:bookmarkEnd w:id="87"/>
      <w:r>
        <w:t>C) Personal contact information provided under the provisions of this article may be disclosed to another government agency, under subpoena, by order of the court, or upon written consent of the eligible judge.</w:t>
      </w:r>
    </w:p>
    <w:p w:rsidR="00996598" w:rsidP="00996598" w:rsidRDefault="00996598" w14:paraId="56FCAAE2" w14:textId="77777777">
      <w:pPr>
        <w:pStyle w:val="sccodifiedsection"/>
      </w:pPr>
      <w:r>
        <w:tab/>
      </w:r>
      <w:bookmarkStart w:name="ss_T30C2N710SD_lv1_80fd7364b" w:id="88"/>
      <w:r>
        <w:t>(</w:t>
      </w:r>
      <w:bookmarkEnd w:id="88"/>
      <w:r>
        <w:t>D) Any personal contact information, as defined under this article, must be redacted</w:t>
      </w:r>
      <w:r>
        <w:rPr>
          <w:rStyle w:val="scinsert"/>
        </w:rPr>
        <w:t>, if requested by an eligible requesting party,</w:t>
      </w:r>
      <w:r>
        <w:t xml:space="preserve"> from any public document otherwise eligible to be released under any other provision of law.  The provisions of this article must not be construed to prevent</w:t>
      </w:r>
      <w:r>
        <w:rPr>
          <w:rStyle w:val="scinsert"/>
        </w:rPr>
        <w:t xml:space="preserve"> the</w:t>
      </w:r>
      <w:r>
        <w:t xml:space="preserve"> disclosure of other public information otherwise allowed by law.</w:t>
      </w:r>
    </w:p>
    <w:p w:rsidR="00996598" w:rsidP="00996598" w:rsidRDefault="00996598" w14:paraId="36347C7D" w14:textId="77777777">
      <w:pPr>
        <w:pStyle w:val="sccodifiedsection"/>
      </w:pPr>
      <w:r>
        <w:tab/>
      </w:r>
      <w:bookmarkStart w:name="ss_T30C2N710SE_lv1_508d73494" w:id="89"/>
      <w:r>
        <w:t>(</w:t>
      </w:r>
      <w:bookmarkEnd w:id="89"/>
      <w:r>
        <w:t xml:space="preserve">E) A state or local government agency that redacts or withholds information under this article shall provide to </w:t>
      </w:r>
      <w:proofErr w:type="spellStart"/>
      <w:r>
        <w:rPr>
          <w:rStyle w:val="scstrike"/>
        </w:rPr>
        <w:t>the</w:t>
      </w:r>
      <w:r>
        <w:rPr>
          <w:rStyle w:val="scinsert"/>
        </w:rPr>
        <w:t>a</w:t>
      </w:r>
      <w:proofErr w:type="spellEnd"/>
      <w:r>
        <w:t xml:space="preserve"> requestor a description of the redacted or withheld information and a citation to this article.</w:t>
      </w:r>
    </w:p>
    <w:p w:rsidR="00996598" w:rsidP="00996598" w:rsidRDefault="00996598" w14:paraId="16989FD4" w14:textId="548D850A">
      <w:pPr>
        <w:pStyle w:val="sccodifiedsection"/>
      </w:pPr>
      <w:r>
        <w:tab/>
      </w:r>
      <w:bookmarkStart w:name="ss_T30C2N710SF_lv1_3f34b1e97" w:id="90"/>
      <w:r>
        <w:t>(</w:t>
      </w:r>
      <w:bookmarkEnd w:id="90"/>
      <w:r>
        <w:t>F) Nothing in this article shall be construed to limit access to otherwise protected information available by applicable law including, but not limited to</w:t>
      </w:r>
      <w:r w:rsidR="00B918FA">
        <w:t>,</w:t>
      </w:r>
      <w:r>
        <w:t xml:space="preserve"> the Driver's Privacy Protection Act (18 U.S.C.A. Section 2721, et seq.) and the Fair Credit Reporting Act (15 U.S.C.A. Section 1681, et seq.)</w:t>
      </w:r>
      <w:del w:author="David Brunson" w:date="2024-04-04T13:37:00Z" w:id="91">
        <w:r w:rsidDel="00AA0615">
          <w:delText>.</w:delText>
        </w:r>
      </w:del>
    </w:p>
    <w:p w:rsidR="00996598" w:rsidP="00996598" w:rsidRDefault="00996598" w14:paraId="22C07CEF" w14:textId="77777777">
      <w:pPr>
        <w:pStyle w:val="scemptyline"/>
      </w:pPr>
    </w:p>
    <w:p w:rsidR="00996598" w:rsidP="00996598" w:rsidRDefault="00996598" w14:paraId="4D85A880" w14:textId="77777777">
      <w:pPr>
        <w:pStyle w:val="scdirectionallanguage"/>
      </w:pPr>
      <w:bookmarkStart w:name="bs_num_10_8a4a57d53" w:id="92"/>
      <w:r>
        <w:t>S</w:t>
      </w:r>
      <w:bookmarkEnd w:id="92"/>
      <w:r>
        <w:t>ECTION 10.</w:t>
      </w:r>
      <w:r>
        <w:tab/>
      </w:r>
      <w:bookmarkStart w:name="dl_e2d78c32e" w:id="93"/>
      <w:r>
        <w:t>C</w:t>
      </w:r>
      <w:bookmarkEnd w:id="93"/>
      <w:r>
        <w:t>hapter 2, Title 30 of the S.C. Code is amended by adding:</w:t>
      </w:r>
    </w:p>
    <w:p w:rsidR="00996598" w:rsidP="00996598" w:rsidRDefault="00996598" w14:paraId="1B9E21E0" w14:textId="77777777">
      <w:pPr>
        <w:pStyle w:val="scemptyline"/>
      </w:pPr>
    </w:p>
    <w:p w:rsidR="00996598" w:rsidP="00996598" w:rsidRDefault="00996598" w14:paraId="1C864D04" w14:textId="77777777">
      <w:pPr>
        <w:pStyle w:val="scnewcodesection"/>
      </w:pPr>
      <w:r>
        <w:tab/>
      </w:r>
      <w:bookmarkStart w:name="ns_T30C2N715_9bdc1dc62" w:id="94"/>
      <w:r>
        <w:t>S</w:t>
      </w:r>
      <w:bookmarkEnd w:id="94"/>
      <w:r>
        <w:t>ection 30-2-715.</w:t>
      </w:r>
      <w:r>
        <w:tab/>
        <w:t>Any eligible requesting party may petition the court for an order directing compliance with this article. Liability may not accrue to a state or local government employee or to his agents for claims or damages that arise from personal contact information on the public record.</w:t>
      </w:r>
    </w:p>
    <w:p w:rsidRPr="00DF3B44" w:rsidR="007E06BB" w:rsidP="00787433" w:rsidRDefault="007E06BB" w14:paraId="3D8F1FED" w14:textId="0979C73E">
      <w:pPr>
        <w:pStyle w:val="scemptyline"/>
      </w:pPr>
    </w:p>
    <w:p w:rsidRPr="00DF3B44" w:rsidR="007A10F1" w:rsidP="007A10F1" w:rsidRDefault="00E27805" w14:paraId="0E9393B4" w14:textId="0E784687">
      <w:pPr>
        <w:pStyle w:val="scnoncodifiedsection"/>
      </w:pPr>
      <w:bookmarkStart w:name="bs_num_11_lastsection" w:id="95"/>
      <w:bookmarkStart w:name="eff_date_section" w:id="96"/>
      <w:r w:rsidRPr="00DF3B44">
        <w:t>S</w:t>
      </w:r>
      <w:bookmarkEnd w:id="95"/>
      <w:r w:rsidRPr="00DF3B44">
        <w:t>ECTION 11.</w:t>
      </w:r>
      <w:r w:rsidRPr="00DF3B44" w:rsidR="005D3013">
        <w:tab/>
      </w:r>
      <w:r w:rsidRPr="00DF3B44" w:rsidR="007A10F1">
        <w:t xml:space="preserve">This act takes effect </w:t>
      </w:r>
      <w:r w:rsidR="00996598">
        <w:t>on July 1, 2024</w:t>
      </w:r>
      <w:r w:rsidRPr="00DF3B44" w:rsidR="007A10F1">
        <w:t>.</w:t>
      </w:r>
      <w:bookmarkEnd w:id="9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C3EE9">
      <w:headerReference w:type="default" r:id="rId18"/>
      <w:footerReference w:type="default" r:id="rId19"/>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D602" w14:textId="0819006D" w:rsidR="00AC3EE9" w:rsidRDefault="00AC3EE9" w:rsidP="00536048">
    <w:pPr>
      <w:pStyle w:val="Footer"/>
      <w:framePr w:wrap="around" w:vAnchor="text" w:hAnchor="margin" w:xAlign="right" w:y="1"/>
      <w:rPr>
        <w:rStyle w:val="PageNumber"/>
      </w:rPr>
    </w:pPr>
    <w:r>
      <w:rPr>
        <w:rStyle w:val="PageNumber"/>
      </w:rPr>
      <w:t>[841-1]</w:t>
    </w:r>
    <w:r>
      <w:rPr>
        <w:rStyle w:val="PageNumber"/>
      </w:rPr>
      <w:fldChar w:fldCharType="begin"/>
    </w:r>
    <w:r>
      <w:rPr>
        <w:rStyle w:val="PageNumber"/>
      </w:rPr>
      <w:instrText xml:space="preserve"> PAGE </w:instrText>
    </w:r>
    <w:r>
      <w:rPr>
        <w:rStyle w:val="PageNumber"/>
      </w:rPr>
      <w:fldChar w:fldCharType="end"/>
    </w:r>
  </w:p>
  <w:p w14:paraId="5790F46A" w14:textId="77777777" w:rsidR="003A5F1C" w:rsidRDefault="003A5F1C" w:rsidP="00AC3E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2F3F" w14:textId="7DAAA9C4" w:rsidR="00AC3EE9" w:rsidRDefault="00AC3EE9" w:rsidP="00536048">
    <w:pPr>
      <w:pStyle w:val="Footer"/>
      <w:framePr w:wrap="around" w:vAnchor="text" w:hAnchor="margin" w:xAlign="right" w:y="1"/>
      <w:rPr>
        <w:rStyle w:val="PageNumber"/>
      </w:rPr>
    </w:pPr>
    <w:r>
      <w:rPr>
        <w:rStyle w:val="PageNumber"/>
      </w:rPr>
      <w:t>[841-1]</w:t>
    </w:r>
    <w:r>
      <w:rPr>
        <w:rStyle w:val="PageNumber"/>
      </w:rPr>
      <w:fldChar w:fldCharType="begin"/>
    </w:r>
    <w:r>
      <w:rPr>
        <w:rStyle w:val="PageNumber"/>
      </w:rPr>
      <w:instrText xml:space="preserve"> PAGE </w:instrText>
    </w:r>
    <w:r>
      <w:rPr>
        <w:rStyle w:val="PageNumber"/>
      </w:rPr>
      <w:fldChar w:fldCharType="end"/>
    </w:r>
  </w:p>
  <w:sdt>
    <w:sdtPr>
      <w:id w:val="2114772052"/>
      <w:docPartObj>
        <w:docPartGallery w:val="Page Numbers (Bottom of Page)"/>
        <w:docPartUnique/>
      </w:docPartObj>
    </w:sdtPr>
    <w:sdtEndPr>
      <w:rPr>
        <w:noProof/>
      </w:rPr>
    </w:sdtEndPr>
    <w:sdtContent>
      <w:p w14:paraId="7658DC3E" w14:textId="45596CB2" w:rsidR="00685035" w:rsidRPr="007B4AF7" w:rsidRDefault="00A00843" w:rsidP="00AC3EE9">
        <w:pPr>
          <w:pStyle w:val="scbillfooter"/>
          <w:ind w:right="360"/>
        </w:pPr>
        <w:r>
          <w:t>[0841]</w:t>
        </w:r>
        <w:r w:rsidR="00CD616C" w:rsidRPr="007B4AF7">
          <w:tab/>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73A6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0EFFD848" w:rsidR="003A5F1C" w:rsidRDefault="00AC3EE9">
    <w:pPr>
      <w:pStyle w:val="Footer"/>
    </w:pPr>
    <w:r>
      <w:t>[841-1]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392501"/>
      <w:docPartObj>
        <w:docPartGallery w:val="Page Numbers (Bottom of Page)"/>
        <w:docPartUnique/>
      </w:docPartObj>
    </w:sdtPr>
    <w:sdtEndPr>
      <w:rPr>
        <w:noProof/>
      </w:rPr>
    </w:sdtEndPr>
    <w:sdtContent>
      <w:p w14:paraId="3CB0F774" w14:textId="77777777" w:rsidR="00AC3EE9" w:rsidRPr="007B4AF7" w:rsidRDefault="00AC3EE9" w:rsidP="00D14995">
        <w:pPr>
          <w:pStyle w:val="scbillfooter"/>
        </w:pPr>
        <w:sdt>
          <w:sdtPr>
            <w:alias w:val="footer_billname"/>
            <w:tag w:val="footer_billname"/>
            <w:id w:val="1520278726"/>
            <w:lock w:val="sdtContentLocked"/>
            <w:placeholder>
              <w:docPart w:val="182F34DB54B540A0AC6EB436053A86A3"/>
            </w:placeholder>
            <w:dataBinding w:prefixMappings="xmlns:ns0='http://schemas.openxmlformats.org/package/2006/metadata/lwb360-metadata' " w:xpath="/ns0:lwb360Metadata[1]/ns0:T_BILL_T_BILLNAME[1]" w:storeItemID="{A70AC2F9-CF59-46A9-A8A7-29CBD0ED4110}"/>
            <w:text/>
          </w:sdtPr>
          <w:sdtContent>
            <w:r>
              <w:t>[0841]</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494404975"/>
            <w:lock w:val="sdtContentLocked"/>
            <w:placeholder>
              <w:docPart w:val="182F34DB54B540A0AC6EB436053A86A3"/>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485F" w14:textId="77777777" w:rsidR="00AC3EE9" w:rsidRDefault="00AC3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Brunson">
    <w15:presenceInfo w15:providerId="AD" w15:userId="S::DavidBrunson@scsenate.gov::b1d8f94c-2b21-4aba-8fa6-6354783a1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B85"/>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7B03"/>
    <w:rsid w:val="000A3C25"/>
    <w:rsid w:val="000A76E0"/>
    <w:rsid w:val="000B2C28"/>
    <w:rsid w:val="000B4C02"/>
    <w:rsid w:val="000B5B4A"/>
    <w:rsid w:val="000B7FE1"/>
    <w:rsid w:val="000C3E88"/>
    <w:rsid w:val="000C46B9"/>
    <w:rsid w:val="000C58E4"/>
    <w:rsid w:val="000C5D08"/>
    <w:rsid w:val="000C6F9A"/>
    <w:rsid w:val="000D2F44"/>
    <w:rsid w:val="000D33E4"/>
    <w:rsid w:val="000D46DD"/>
    <w:rsid w:val="000E578A"/>
    <w:rsid w:val="000F2250"/>
    <w:rsid w:val="000F427F"/>
    <w:rsid w:val="0010329A"/>
    <w:rsid w:val="001164F9"/>
    <w:rsid w:val="0011719C"/>
    <w:rsid w:val="0012632B"/>
    <w:rsid w:val="00140049"/>
    <w:rsid w:val="00171601"/>
    <w:rsid w:val="001730EB"/>
    <w:rsid w:val="00173276"/>
    <w:rsid w:val="00180808"/>
    <w:rsid w:val="0018487D"/>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1EE9"/>
    <w:rsid w:val="00233975"/>
    <w:rsid w:val="00236D73"/>
    <w:rsid w:val="002557B3"/>
    <w:rsid w:val="00257D3C"/>
    <w:rsid w:val="00257F60"/>
    <w:rsid w:val="002625EA"/>
    <w:rsid w:val="00264AE9"/>
    <w:rsid w:val="00273A6E"/>
    <w:rsid w:val="00274D00"/>
    <w:rsid w:val="00275AE6"/>
    <w:rsid w:val="002836D8"/>
    <w:rsid w:val="002A7989"/>
    <w:rsid w:val="002B02F3"/>
    <w:rsid w:val="002C3463"/>
    <w:rsid w:val="002D266D"/>
    <w:rsid w:val="002D5B3D"/>
    <w:rsid w:val="002D6F37"/>
    <w:rsid w:val="002D7447"/>
    <w:rsid w:val="002E315A"/>
    <w:rsid w:val="002E4F8C"/>
    <w:rsid w:val="002F560C"/>
    <w:rsid w:val="002F5847"/>
    <w:rsid w:val="0030425A"/>
    <w:rsid w:val="00306652"/>
    <w:rsid w:val="00307742"/>
    <w:rsid w:val="00311290"/>
    <w:rsid w:val="003421F1"/>
    <w:rsid w:val="0034279C"/>
    <w:rsid w:val="00350A83"/>
    <w:rsid w:val="00354F64"/>
    <w:rsid w:val="003559A1"/>
    <w:rsid w:val="00361563"/>
    <w:rsid w:val="00371D36"/>
    <w:rsid w:val="00373E17"/>
    <w:rsid w:val="003775E6"/>
    <w:rsid w:val="00381998"/>
    <w:rsid w:val="00385063"/>
    <w:rsid w:val="003A0C68"/>
    <w:rsid w:val="003A5F1C"/>
    <w:rsid w:val="003C3E2E"/>
    <w:rsid w:val="003D4A3C"/>
    <w:rsid w:val="003D55B2"/>
    <w:rsid w:val="003E0033"/>
    <w:rsid w:val="003E5452"/>
    <w:rsid w:val="003E7165"/>
    <w:rsid w:val="003E7FF6"/>
    <w:rsid w:val="003F31F1"/>
    <w:rsid w:val="004046B5"/>
    <w:rsid w:val="00406F27"/>
    <w:rsid w:val="004141B8"/>
    <w:rsid w:val="004203B9"/>
    <w:rsid w:val="00432135"/>
    <w:rsid w:val="00446987"/>
    <w:rsid w:val="00446D28"/>
    <w:rsid w:val="00466CD0"/>
    <w:rsid w:val="00473583"/>
    <w:rsid w:val="00474F96"/>
    <w:rsid w:val="00477F32"/>
    <w:rsid w:val="00481850"/>
    <w:rsid w:val="004851A0"/>
    <w:rsid w:val="0048627F"/>
    <w:rsid w:val="00492838"/>
    <w:rsid w:val="004932AB"/>
    <w:rsid w:val="00494BEF"/>
    <w:rsid w:val="004A5512"/>
    <w:rsid w:val="004A6BE5"/>
    <w:rsid w:val="004B0C18"/>
    <w:rsid w:val="004C1A04"/>
    <w:rsid w:val="004C20BC"/>
    <w:rsid w:val="004C5C9A"/>
    <w:rsid w:val="004D1442"/>
    <w:rsid w:val="004D3DCB"/>
    <w:rsid w:val="004E7DDE"/>
    <w:rsid w:val="004F0090"/>
    <w:rsid w:val="004F172C"/>
    <w:rsid w:val="004F3631"/>
    <w:rsid w:val="005002ED"/>
    <w:rsid w:val="00500DBC"/>
    <w:rsid w:val="005102BE"/>
    <w:rsid w:val="00523F7F"/>
    <w:rsid w:val="00524D54"/>
    <w:rsid w:val="00531B90"/>
    <w:rsid w:val="0054531B"/>
    <w:rsid w:val="00546C24"/>
    <w:rsid w:val="005476FF"/>
    <w:rsid w:val="005516F6"/>
    <w:rsid w:val="00552842"/>
    <w:rsid w:val="00554E89"/>
    <w:rsid w:val="005627F6"/>
    <w:rsid w:val="00564FC1"/>
    <w:rsid w:val="00572281"/>
    <w:rsid w:val="005801DD"/>
    <w:rsid w:val="00592A40"/>
    <w:rsid w:val="005A28BC"/>
    <w:rsid w:val="005A28FC"/>
    <w:rsid w:val="005A5377"/>
    <w:rsid w:val="005B7817"/>
    <w:rsid w:val="005B7A03"/>
    <w:rsid w:val="005C06C8"/>
    <w:rsid w:val="005C23D7"/>
    <w:rsid w:val="005C40EB"/>
    <w:rsid w:val="005C7AFB"/>
    <w:rsid w:val="005D02B4"/>
    <w:rsid w:val="005D3013"/>
    <w:rsid w:val="005E1E50"/>
    <w:rsid w:val="005E2B9C"/>
    <w:rsid w:val="005E3332"/>
    <w:rsid w:val="005E6890"/>
    <w:rsid w:val="005F76B0"/>
    <w:rsid w:val="00604429"/>
    <w:rsid w:val="006067B0"/>
    <w:rsid w:val="00606A8B"/>
    <w:rsid w:val="00611EBA"/>
    <w:rsid w:val="006213A8"/>
    <w:rsid w:val="00623BEA"/>
    <w:rsid w:val="006347E9"/>
    <w:rsid w:val="00640C87"/>
    <w:rsid w:val="006454BB"/>
    <w:rsid w:val="00653FD6"/>
    <w:rsid w:val="00657CF4"/>
    <w:rsid w:val="00662CD6"/>
    <w:rsid w:val="00663B8D"/>
    <w:rsid w:val="00663E00"/>
    <w:rsid w:val="00664C6F"/>
    <w:rsid w:val="00664F48"/>
    <w:rsid w:val="00664FAD"/>
    <w:rsid w:val="0067345B"/>
    <w:rsid w:val="00683986"/>
    <w:rsid w:val="00685035"/>
    <w:rsid w:val="00685770"/>
    <w:rsid w:val="006964F9"/>
    <w:rsid w:val="006A04E9"/>
    <w:rsid w:val="006A395F"/>
    <w:rsid w:val="006A65E2"/>
    <w:rsid w:val="006B2BDA"/>
    <w:rsid w:val="006B37BD"/>
    <w:rsid w:val="006C092D"/>
    <w:rsid w:val="006C099D"/>
    <w:rsid w:val="006C18F0"/>
    <w:rsid w:val="006C7E01"/>
    <w:rsid w:val="006D64A5"/>
    <w:rsid w:val="006E0935"/>
    <w:rsid w:val="006E353F"/>
    <w:rsid w:val="006E35AB"/>
    <w:rsid w:val="0070218F"/>
    <w:rsid w:val="00711AA9"/>
    <w:rsid w:val="00722155"/>
    <w:rsid w:val="00726B96"/>
    <w:rsid w:val="0073455D"/>
    <w:rsid w:val="00737721"/>
    <w:rsid w:val="00737F19"/>
    <w:rsid w:val="00762030"/>
    <w:rsid w:val="00782BF8"/>
    <w:rsid w:val="00783C75"/>
    <w:rsid w:val="007849D9"/>
    <w:rsid w:val="00787433"/>
    <w:rsid w:val="007A10F1"/>
    <w:rsid w:val="007A3D50"/>
    <w:rsid w:val="007B2D29"/>
    <w:rsid w:val="007B412F"/>
    <w:rsid w:val="007B4AF7"/>
    <w:rsid w:val="007B4DBF"/>
    <w:rsid w:val="007C5458"/>
    <w:rsid w:val="007C75E5"/>
    <w:rsid w:val="007D2C67"/>
    <w:rsid w:val="007E06BB"/>
    <w:rsid w:val="007F50D1"/>
    <w:rsid w:val="00802A89"/>
    <w:rsid w:val="00816D52"/>
    <w:rsid w:val="00831048"/>
    <w:rsid w:val="00834272"/>
    <w:rsid w:val="008625C1"/>
    <w:rsid w:val="008806F9"/>
    <w:rsid w:val="00884E3B"/>
    <w:rsid w:val="008872B4"/>
    <w:rsid w:val="008A57E3"/>
    <w:rsid w:val="008B5BF4"/>
    <w:rsid w:val="008C0CEE"/>
    <w:rsid w:val="008C1B18"/>
    <w:rsid w:val="008C3BD5"/>
    <w:rsid w:val="008C7EB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7F1E"/>
    <w:rsid w:val="0098366F"/>
    <w:rsid w:val="00983A03"/>
    <w:rsid w:val="00986063"/>
    <w:rsid w:val="00991F67"/>
    <w:rsid w:val="00992225"/>
    <w:rsid w:val="00992876"/>
    <w:rsid w:val="00996598"/>
    <w:rsid w:val="009A0DCE"/>
    <w:rsid w:val="009A22CD"/>
    <w:rsid w:val="009A3E4B"/>
    <w:rsid w:val="009B35FD"/>
    <w:rsid w:val="009B6815"/>
    <w:rsid w:val="009D2967"/>
    <w:rsid w:val="009D3C2B"/>
    <w:rsid w:val="009E4191"/>
    <w:rsid w:val="009F2AB1"/>
    <w:rsid w:val="009F4FAF"/>
    <w:rsid w:val="009F68F1"/>
    <w:rsid w:val="00A00843"/>
    <w:rsid w:val="00A04529"/>
    <w:rsid w:val="00A0584B"/>
    <w:rsid w:val="00A17135"/>
    <w:rsid w:val="00A21A6F"/>
    <w:rsid w:val="00A24E56"/>
    <w:rsid w:val="00A26A62"/>
    <w:rsid w:val="00A26D10"/>
    <w:rsid w:val="00A35A9B"/>
    <w:rsid w:val="00A4070E"/>
    <w:rsid w:val="00A40CA0"/>
    <w:rsid w:val="00A504A7"/>
    <w:rsid w:val="00A53677"/>
    <w:rsid w:val="00A53BF2"/>
    <w:rsid w:val="00A5503C"/>
    <w:rsid w:val="00A552A9"/>
    <w:rsid w:val="00A60D68"/>
    <w:rsid w:val="00A73EFA"/>
    <w:rsid w:val="00A77A3B"/>
    <w:rsid w:val="00A92F6F"/>
    <w:rsid w:val="00A97523"/>
    <w:rsid w:val="00AA0615"/>
    <w:rsid w:val="00AB0FA3"/>
    <w:rsid w:val="00AB73BF"/>
    <w:rsid w:val="00AC335C"/>
    <w:rsid w:val="00AC3EE9"/>
    <w:rsid w:val="00AC463E"/>
    <w:rsid w:val="00AD3BE2"/>
    <w:rsid w:val="00AD3E3D"/>
    <w:rsid w:val="00AE1EE4"/>
    <w:rsid w:val="00AE36EC"/>
    <w:rsid w:val="00AF1688"/>
    <w:rsid w:val="00AF1C8A"/>
    <w:rsid w:val="00AF22D0"/>
    <w:rsid w:val="00AF46E6"/>
    <w:rsid w:val="00AF5139"/>
    <w:rsid w:val="00B04377"/>
    <w:rsid w:val="00B06EDA"/>
    <w:rsid w:val="00B1161F"/>
    <w:rsid w:val="00B11661"/>
    <w:rsid w:val="00B11781"/>
    <w:rsid w:val="00B32B4D"/>
    <w:rsid w:val="00B4137E"/>
    <w:rsid w:val="00B436DA"/>
    <w:rsid w:val="00B54DF7"/>
    <w:rsid w:val="00B558BF"/>
    <w:rsid w:val="00B56223"/>
    <w:rsid w:val="00B56E79"/>
    <w:rsid w:val="00B57AA7"/>
    <w:rsid w:val="00B637AA"/>
    <w:rsid w:val="00B64BF8"/>
    <w:rsid w:val="00B73C33"/>
    <w:rsid w:val="00B7592C"/>
    <w:rsid w:val="00B809D3"/>
    <w:rsid w:val="00B81E4C"/>
    <w:rsid w:val="00B84B66"/>
    <w:rsid w:val="00B85475"/>
    <w:rsid w:val="00B9090A"/>
    <w:rsid w:val="00B91717"/>
    <w:rsid w:val="00B918FA"/>
    <w:rsid w:val="00B92196"/>
    <w:rsid w:val="00B9228D"/>
    <w:rsid w:val="00B929EC"/>
    <w:rsid w:val="00B96973"/>
    <w:rsid w:val="00BB0725"/>
    <w:rsid w:val="00BB1CB7"/>
    <w:rsid w:val="00BC0551"/>
    <w:rsid w:val="00BC408A"/>
    <w:rsid w:val="00BC5023"/>
    <w:rsid w:val="00BC556C"/>
    <w:rsid w:val="00BC5CB9"/>
    <w:rsid w:val="00BC7E61"/>
    <w:rsid w:val="00BD42DA"/>
    <w:rsid w:val="00BD4684"/>
    <w:rsid w:val="00BD7C3E"/>
    <w:rsid w:val="00BE08A7"/>
    <w:rsid w:val="00BE0BEE"/>
    <w:rsid w:val="00BE4391"/>
    <w:rsid w:val="00BE5EB3"/>
    <w:rsid w:val="00BE76AD"/>
    <w:rsid w:val="00BF3E48"/>
    <w:rsid w:val="00C15F1B"/>
    <w:rsid w:val="00C16288"/>
    <w:rsid w:val="00C17D1D"/>
    <w:rsid w:val="00C45923"/>
    <w:rsid w:val="00C47748"/>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289D"/>
    <w:rsid w:val="00D2455C"/>
    <w:rsid w:val="00D25023"/>
    <w:rsid w:val="00D26794"/>
    <w:rsid w:val="00D27F8C"/>
    <w:rsid w:val="00D33843"/>
    <w:rsid w:val="00D54A6F"/>
    <w:rsid w:val="00D57D57"/>
    <w:rsid w:val="00D6241E"/>
    <w:rsid w:val="00D62E42"/>
    <w:rsid w:val="00D632BB"/>
    <w:rsid w:val="00D772FB"/>
    <w:rsid w:val="00D96987"/>
    <w:rsid w:val="00DA1AA0"/>
    <w:rsid w:val="00DA447F"/>
    <w:rsid w:val="00DB1888"/>
    <w:rsid w:val="00DC2E18"/>
    <w:rsid w:val="00DC44A8"/>
    <w:rsid w:val="00DE4BEE"/>
    <w:rsid w:val="00DE5B3D"/>
    <w:rsid w:val="00DE7112"/>
    <w:rsid w:val="00DF19BE"/>
    <w:rsid w:val="00DF3B44"/>
    <w:rsid w:val="00E060E1"/>
    <w:rsid w:val="00E1372E"/>
    <w:rsid w:val="00E154F1"/>
    <w:rsid w:val="00E21D30"/>
    <w:rsid w:val="00E24D9A"/>
    <w:rsid w:val="00E25995"/>
    <w:rsid w:val="00E27805"/>
    <w:rsid w:val="00E27A11"/>
    <w:rsid w:val="00E30497"/>
    <w:rsid w:val="00E328B1"/>
    <w:rsid w:val="00E358A2"/>
    <w:rsid w:val="00E35C9A"/>
    <w:rsid w:val="00E3771B"/>
    <w:rsid w:val="00E40979"/>
    <w:rsid w:val="00E43F26"/>
    <w:rsid w:val="00E52A36"/>
    <w:rsid w:val="00E55EE3"/>
    <w:rsid w:val="00E6133C"/>
    <w:rsid w:val="00E6378B"/>
    <w:rsid w:val="00E63EC3"/>
    <w:rsid w:val="00E6444C"/>
    <w:rsid w:val="00E653DA"/>
    <w:rsid w:val="00E65958"/>
    <w:rsid w:val="00E84FE5"/>
    <w:rsid w:val="00E879A5"/>
    <w:rsid w:val="00E879FC"/>
    <w:rsid w:val="00E87CD2"/>
    <w:rsid w:val="00E907B5"/>
    <w:rsid w:val="00E938B6"/>
    <w:rsid w:val="00EA1779"/>
    <w:rsid w:val="00EA2574"/>
    <w:rsid w:val="00EA2F1F"/>
    <w:rsid w:val="00EA3F2E"/>
    <w:rsid w:val="00EA57EC"/>
    <w:rsid w:val="00EB120E"/>
    <w:rsid w:val="00EB46E2"/>
    <w:rsid w:val="00EC0045"/>
    <w:rsid w:val="00ED452E"/>
    <w:rsid w:val="00ED4C68"/>
    <w:rsid w:val="00EE3CDA"/>
    <w:rsid w:val="00EF37A8"/>
    <w:rsid w:val="00EF49B6"/>
    <w:rsid w:val="00EF531F"/>
    <w:rsid w:val="00F05FE8"/>
    <w:rsid w:val="00F13D87"/>
    <w:rsid w:val="00F149E5"/>
    <w:rsid w:val="00F15E33"/>
    <w:rsid w:val="00F17DA2"/>
    <w:rsid w:val="00F213A4"/>
    <w:rsid w:val="00F22EC0"/>
    <w:rsid w:val="00F27D7B"/>
    <w:rsid w:val="00F31D34"/>
    <w:rsid w:val="00F337FC"/>
    <w:rsid w:val="00F342A1"/>
    <w:rsid w:val="00F36FBA"/>
    <w:rsid w:val="00F44D36"/>
    <w:rsid w:val="00F46262"/>
    <w:rsid w:val="00F4795D"/>
    <w:rsid w:val="00F50A61"/>
    <w:rsid w:val="00F525CD"/>
    <w:rsid w:val="00F5286C"/>
    <w:rsid w:val="00F52E12"/>
    <w:rsid w:val="00F62212"/>
    <w:rsid w:val="00F638CA"/>
    <w:rsid w:val="00F900B4"/>
    <w:rsid w:val="00F945E3"/>
    <w:rsid w:val="00FA0F2E"/>
    <w:rsid w:val="00FA4DB1"/>
    <w:rsid w:val="00FB3F2A"/>
    <w:rsid w:val="00FC3593"/>
    <w:rsid w:val="00FC6C8A"/>
    <w:rsid w:val="00FD117D"/>
    <w:rsid w:val="00FD72E3"/>
    <w:rsid w:val="00FE06FC"/>
    <w:rsid w:val="00FF0315"/>
    <w:rsid w:val="00FF2121"/>
    <w:rsid w:val="00FF71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9B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F49B6"/>
    <w:rPr>
      <w:rFonts w:ascii="Times New Roman" w:hAnsi="Times New Roman"/>
      <w:b w:val="0"/>
      <w:i w:val="0"/>
      <w:sz w:val="22"/>
    </w:rPr>
  </w:style>
  <w:style w:type="paragraph" w:styleId="NoSpacing">
    <w:name w:val="No Spacing"/>
    <w:uiPriority w:val="1"/>
    <w:qFormat/>
    <w:rsid w:val="00EF49B6"/>
    <w:pPr>
      <w:spacing w:after="0" w:line="240" w:lineRule="auto"/>
    </w:pPr>
  </w:style>
  <w:style w:type="paragraph" w:customStyle="1" w:styleId="scemptylineheader">
    <w:name w:val="sc_emptyline_header"/>
    <w:qFormat/>
    <w:rsid w:val="00EF49B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F49B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F49B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F49B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F49B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F49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F49B6"/>
    <w:rPr>
      <w:color w:val="808080"/>
    </w:rPr>
  </w:style>
  <w:style w:type="paragraph" w:customStyle="1" w:styleId="scdirectionallanguage">
    <w:name w:val="sc_directional_language"/>
    <w:qFormat/>
    <w:rsid w:val="00EF49B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F49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F49B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F49B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F49B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F49B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F49B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F49B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F49B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F49B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F49B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F49B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F49B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F49B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F49B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F49B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F49B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F49B6"/>
    <w:rPr>
      <w:rFonts w:ascii="Times New Roman" w:hAnsi="Times New Roman"/>
      <w:color w:val="auto"/>
      <w:sz w:val="22"/>
    </w:rPr>
  </w:style>
  <w:style w:type="paragraph" w:customStyle="1" w:styleId="scclippagebillheader">
    <w:name w:val="sc_clip_page_bill_header"/>
    <w:qFormat/>
    <w:rsid w:val="00EF49B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F49B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F49B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F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9B6"/>
    <w:rPr>
      <w:lang w:val="en-US"/>
    </w:rPr>
  </w:style>
  <w:style w:type="paragraph" w:styleId="Footer">
    <w:name w:val="footer"/>
    <w:basedOn w:val="Normal"/>
    <w:link w:val="FooterChar"/>
    <w:uiPriority w:val="99"/>
    <w:unhideWhenUsed/>
    <w:rsid w:val="00EF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9B6"/>
    <w:rPr>
      <w:lang w:val="en-US"/>
    </w:rPr>
  </w:style>
  <w:style w:type="paragraph" w:styleId="ListParagraph">
    <w:name w:val="List Paragraph"/>
    <w:basedOn w:val="Normal"/>
    <w:uiPriority w:val="34"/>
    <w:qFormat/>
    <w:rsid w:val="00EF49B6"/>
    <w:pPr>
      <w:ind w:left="720"/>
      <w:contextualSpacing/>
    </w:pPr>
  </w:style>
  <w:style w:type="paragraph" w:customStyle="1" w:styleId="scbillfooter">
    <w:name w:val="sc_bill_footer"/>
    <w:qFormat/>
    <w:rsid w:val="00EF49B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F4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F49B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F49B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F49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F49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F49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F49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F49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F49B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F49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F49B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F49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F49B6"/>
    <w:pPr>
      <w:widowControl w:val="0"/>
      <w:suppressAutoHyphens/>
      <w:spacing w:after="0" w:line="360" w:lineRule="auto"/>
    </w:pPr>
    <w:rPr>
      <w:rFonts w:ascii="Times New Roman" w:hAnsi="Times New Roman"/>
      <w:lang w:val="en-US"/>
    </w:rPr>
  </w:style>
  <w:style w:type="paragraph" w:customStyle="1" w:styleId="sctableln">
    <w:name w:val="sc_table_ln"/>
    <w:qFormat/>
    <w:rsid w:val="00EF49B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F49B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F49B6"/>
    <w:rPr>
      <w:strike/>
      <w:dstrike w:val="0"/>
    </w:rPr>
  </w:style>
  <w:style w:type="character" w:customStyle="1" w:styleId="scinsert">
    <w:name w:val="sc_insert"/>
    <w:uiPriority w:val="1"/>
    <w:qFormat/>
    <w:rsid w:val="00EF49B6"/>
    <w:rPr>
      <w:caps w:val="0"/>
      <w:smallCaps w:val="0"/>
      <w:strike w:val="0"/>
      <w:dstrike w:val="0"/>
      <w:vanish w:val="0"/>
      <w:u w:val="single"/>
      <w:vertAlign w:val="baseline"/>
    </w:rPr>
  </w:style>
  <w:style w:type="character" w:customStyle="1" w:styleId="scinsertred">
    <w:name w:val="sc_insert_red"/>
    <w:uiPriority w:val="1"/>
    <w:qFormat/>
    <w:rsid w:val="00EF49B6"/>
    <w:rPr>
      <w:caps w:val="0"/>
      <w:smallCaps w:val="0"/>
      <w:strike w:val="0"/>
      <w:dstrike w:val="0"/>
      <w:vanish w:val="0"/>
      <w:color w:val="FF0000"/>
      <w:u w:val="single"/>
      <w:vertAlign w:val="baseline"/>
    </w:rPr>
  </w:style>
  <w:style w:type="character" w:customStyle="1" w:styleId="scinsertblue">
    <w:name w:val="sc_insert_blue"/>
    <w:uiPriority w:val="1"/>
    <w:qFormat/>
    <w:rsid w:val="00EF49B6"/>
    <w:rPr>
      <w:caps w:val="0"/>
      <w:smallCaps w:val="0"/>
      <w:strike w:val="0"/>
      <w:dstrike w:val="0"/>
      <w:vanish w:val="0"/>
      <w:color w:val="0070C0"/>
      <w:u w:val="single"/>
      <w:vertAlign w:val="baseline"/>
    </w:rPr>
  </w:style>
  <w:style w:type="character" w:customStyle="1" w:styleId="scstrikered">
    <w:name w:val="sc_strike_red"/>
    <w:uiPriority w:val="1"/>
    <w:qFormat/>
    <w:rsid w:val="00EF49B6"/>
    <w:rPr>
      <w:strike/>
      <w:dstrike w:val="0"/>
      <w:color w:val="FF0000"/>
    </w:rPr>
  </w:style>
  <w:style w:type="character" w:customStyle="1" w:styleId="scstrikeblue">
    <w:name w:val="sc_strike_blue"/>
    <w:uiPriority w:val="1"/>
    <w:qFormat/>
    <w:rsid w:val="00EF49B6"/>
    <w:rPr>
      <w:strike/>
      <w:dstrike w:val="0"/>
      <w:color w:val="0070C0"/>
    </w:rPr>
  </w:style>
  <w:style w:type="character" w:customStyle="1" w:styleId="scinsertbluenounderline">
    <w:name w:val="sc_insert_blue_no_underline"/>
    <w:uiPriority w:val="1"/>
    <w:qFormat/>
    <w:rsid w:val="00EF49B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F49B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F49B6"/>
    <w:rPr>
      <w:strike/>
      <w:dstrike w:val="0"/>
      <w:color w:val="0070C0"/>
      <w:lang w:val="en-US"/>
    </w:rPr>
  </w:style>
  <w:style w:type="character" w:customStyle="1" w:styleId="scstrikerednoncodified">
    <w:name w:val="sc_strike_red_non_codified"/>
    <w:uiPriority w:val="1"/>
    <w:qFormat/>
    <w:rsid w:val="00EF49B6"/>
    <w:rPr>
      <w:strike/>
      <w:dstrike w:val="0"/>
      <w:color w:val="FF0000"/>
    </w:rPr>
  </w:style>
  <w:style w:type="paragraph" w:customStyle="1" w:styleId="scbillsiglines">
    <w:name w:val="sc_bill_sig_lines"/>
    <w:qFormat/>
    <w:rsid w:val="00EF49B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F49B6"/>
    <w:rPr>
      <w:bdr w:val="none" w:sz="0" w:space="0" w:color="auto"/>
      <w:shd w:val="clear" w:color="auto" w:fill="FEC6C6"/>
    </w:rPr>
  </w:style>
  <w:style w:type="paragraph" w:styleId="Revision">
    <w:name w:val="Revision"/>
    <w:hidden/>
    <w:uiPriority w:val="99"/>
    <w:semiHidden/>
    <w:rsid w:val="00BC7E61"/>
    <w:pPr>
      <w:spacing w:after="0" w:line="240" w:lineRule="auto"/>
    </w:pPr>
    <w:rPr>
      <w:lang w:val="en-US"/>
    </w:rPr>
  </w:style>
  <w:style w:type="character" w:customStyle="1" w:styleId="screstoreblue">
    <w:name w:val="sc_restore_blue"/>
    <w:uiPriority w:val="1"/>
    <w:qFormat/>
    <w:rsid w:val="00EF49B6"/>
    <w:rPr>
      <w:color w:val="4472C4" w:themeColor="accent1"/>
      <w:bdr w:val="none" w:sz="0" w:space="0" w:color="auto"/>
      <w:shd w:val="clear" w:color="auto" w:fill="auto"/>
    </w:rPr>
  </w:style>
  <w:style w:type="character" w:customStyle="1" w:styleId="screstorered">
    <w:name w:val="sc_restore_red"/>
    <w:uiPriority w:val="1"/>
    <w:qFormat/>
    <w:rsid w:val="00EF49B6"/>
    <w:rPr>
      <w:color w:val="FF0000"/>
      <w:bdr w:val="none" w:sz="0" w:space="0" w:color="auto"/>
      <w:shd w:val="clear" w:color="auto" w:fill="auto"/>
    </w:rPr>
  </w:style>
  <w:style w:type="character" w:customStyle="1" w:styleId="scstrikenewblue">
    <w:name w:val="sc_strike_new_blue"/>
    <w:uiPriority w:val="1"/>
    <w:qFormat/>
    <w:rsid w:val="00EF49B6"/>
    <w:rPr>
      <w:strike w:val="0"/>
      <w:dstrike/>
      <w:color w:val="0070C0"/>
      <w:u w:val="none"/>
    </w:rPr>
  </w:style>
  <w:style w:type="character" w:customStyle="1" w:styleId="scstrikenewred">
    <w:name w:val="sc_strike_new_red"/>
    <w:uiPriority w:val="1"/>
    <w:qFormat/>
    <w:rsid w:val="00EF49B6"/>
    <w:rPr>
      <w:strike w:val="0"/>
      <w:dstrike/>
      <w:color w:val="FF0000"/>
      <w:u w:val="none"/>
    </w:rPr>
  </w:style>
  <w:style w:type="character" w:customStyle="1" w:styleId="scamendsenate">
    <w:name w:val="sc_amend_senate"/>
    <w:uiPriority w:val="1"/>
    <w:qFormat/>
    <w:rsid w:val="00EF49B6"/>
    <w:rPr>
      <w:bdr w:val="none" w:sz="0" w:space="0" w:color="auto"/>
      <w:shd w:val="clear" w:color="auto" w:fill="FFF2CC" w:themeFill="accent4" w:themeFillTint="33"/>
    </w:rPr>
  </w:style>
  <w:style w:type="character" w:customStyle="1" w:styleId="scamendhouse">
    <w:name w:val="sc_amend_house"/>
    <w:uiPriority w:val="1"/>
    <w:qFormat/>
    <w:rsid w:val="00EF49B6"/>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996598"/>
    <w:rPr>
      <w:sz w:val="16"/>
      <w:szCs w:val="16"/>
    </w:rPr>
  </w:style>
  <w:style w:type="paragraph" w:styleId="CommentText">
    <w:name w:val="annotation text"/>
    <w:basedOn w:val="Normal"/>
    <w:link w:val="CommentTextChar"/>
    <w:uiPriority w:val="99"/>
    <w:semiHidden/>
    <w:unhideWhenUsed/>
    <w:rsid w:val="00996598"/>
    <w:pPr>
      <w:spacing w:line="240" w:lineRule="auto"/>
    </w:pPr>
    <w:rPr>
      <w:sz w:val="20"/>
      <w:szCs w:val="20"/>
    </w:rPr>
  </w:style>
  <w:style w:type="character" w:customStyle="1" w:styleId="CommentTextChar">
    <w:name w:val="Comment Text Char"/>
    <w:basedOn w:val="DefaultParagraphFont"/>
    <w:link w:val="CommentText"/>
    <w:uiPriority w:val="99"/>
    <w:semiHidden/>
    <w:rsid w:val="00996598"/>
    <w:rPr>
      <w:sz w:val="20"/>
      <w:szCs w:val="20"/>
      <w:lang w:val="en-US"/>
    </w:rPr>
  </w:style>
  <w:style w:type="paragraph" w:styleId="CommentSubject">
    <w:name w:val="annotation subject"/>
    <w:basedOn w:val="CommentText"/>
    <w:next w:val="CommentText"/>
    <w:link w:val="CommentSubjectChar"/>
    <w:uiPriority w:val="99"/>
    <w:semiHidden/>
    <w:unhideWhenUsed/>
    <w:rsid w:val="00996598"/>
    <w:rPr>
      <w:b/>
      <w:bCs/>
    </w:rPr>
  </w:style>
  <w:style w:type="character" w:customStyle="1" w:styleId="CommentSubjectChar">
    <w:name w:val="Comment Subject Char"/>
    <w:basedOn w:val="CommentTextChar"/>
    <w:link w:val="CommentSubject"/>
    <w:uiPriority w:val="99"/>
    <w:semiHidden/>
    <w:rsid w:val="00996598"/>
    <w:rPr>
      <w:b/>
      <w:bCs/>
      <w:sz w:val="20"/>
      <w:szCs w:val="20"/>
      <w:lang w:val="en-US"/>
    </w:rPr>
  </w:style>
  <w:style w:type="paragraph" w:customStyle="1" w:styleId="sccoversheetcommitteereportchairperson">
    <w:name w:val="sc_coversheet_committee_report_chairperson"/>
    <w:qFormat/>
    <w:rsid w:val="00AC3EE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C3EE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C3EE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C3EE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C3EE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C3EE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C3EE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C3EE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C3EE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C3EE9"/>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AC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glossary/document.xml" Id="rId22" /><Relationship Type="http://schemas.openxmlformats.org/officeDocument/2006/relationships/hyperlink" Target="https://www.scstatehouse.gov/billsearch.php?billnumbers=841&amp;session=125&amp;summary=B" TargetMode="External" Id="R6a5c3aeb0cb546d3" /><Relationship Type="http://schemas.openxmlformats.org/officeDocument/2006/relationships/hyperlink" Target="https://www.scstatehouse.gov/sess125_2023-2024/prever/841_20231130.docx" TargetMode="External" Id="R80f0dc40d382441e" /><Relationship Type="http://schemas.openxmlformats.org/officeDocument/2006/relationships/hyperlink" Target="https://www.scstatehouse.gov/sess125_2023-2024/prever/841_20240109.docx" TargetMode="External" Id="R0001d3b506e6454d" /><Relationship Type="http://schemas.openxmlformats.org/officeDocument/2006/relationships/hyperlink" Target="https://www.scstatehouse.gov/sess125_2023-2024/prever/841_20240327.docx" TargetMode="External" Id="Rb403a256258a470f" /><Relationship Type="http://schemas.openxmlformats.org/officeDocument/2006/relationships/hyperlink" Target="https://www.scstatehouse.gov/sess125_2023-2024/prever/841_20240403.docx" TargetMode="External" Id="Rd90873961d264b92" /><Relationship Type="http://schemas.openxmlformats.org/officeDocument/2006/relationships/hyperlink" Target="https://www.scstatehouse.gov/sess125_2023-2024/prever/841_20240404.docx" TargetMode="External" Id="R9841ea8ff4f54d0e" /><Relationship Type="http://schemas.openxmlformats.org/officeDocument/2006/relationships/hyperlink" Target="https://www.scstatehouse.gov/sess125_2023-2024/prever/841_20240404a.docx" TargetMode="External" Id="R15cbf95b99344281" /><Relationship Type="http://schemas.openxmlformats.org/officeDocument/2006/relationships/hyperlink" Target="h:\sj\20240109.docx" TargetMode="External" Id="R18ce737cc0364f22" /><Relationship Type="http://schemas.openxmlformats.org/officeDocument/2006/relationships/hyperlink" Target="h:\sj\20240109.docx" TargetMode="External" Id="R51ce060f9ccc4fe2" /><Relationship Type="http://schemas.openxmlformats.org/officeDocument/2006/relationships/hyperlink" Target="h:\sj\20240327.docx" TargetMode="External" Id="Rb95c2b05d3774c72" /><Relationship Type="http://schemas.openxmlformats.org/officeDocument/2006/relationships/hyperlink" Target="h:\sj\20240403.docx" TargetMode="External" Id="R57e98631128e443e" /><Relationship Type="http://schemas.openxmlformats.org/officeDocument/2006/relationships/hyperlink" Target="h:\sj\20240403.docx" TargetMode="External" Id="R89262fa72cf74631" /><Relationship Type="http://schemas.openxmlformats.org/officeDocument/2006/relationships/hyperlink" Target="h:\sj\20240403.docx" TargetMode="External" Id="Raf9bdba27bf646ff" /><Relationship Type="http://schemas.openxmlformats.org/officeDocument/2006/relationships/hyperlink" Target="h:\sj\20240404.docx" TargetMode="External" Id="R30b4a7d2c3384e30" /><Relationship Type="http://schemas.openxmlformats.org/officeDocument/2006/relationships/hyperlink" Target="h:\hj\20240409.docx" TargetMode="External" Id="R830c427426064731" /><Relationship Type="http://schemas.openxmlformats.org/officeDocument/2006/relationships/hyperlink" Target="h:\hj\20240409.docx" TargetMode="External" Id="Raacf13e2caaa47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F6756E65D204863B1C4FB0FB70A55EC"/>
        <w:category>
          <w:name w:val="General"/>
          <w:gallery w:val="placeholder"/>
        </w:category>
        <w:types>
          <w:type w:val="bbPlcHdr"/>
        </w:types>
        <w:behaviors>
          <w:behavior w:val="content"/>
        </w:behaviors>
        <w:guid w:val="{A8C034B5-458F-4E21-9D14-1984D41DE7FC}"/>
      </w:docPartPr>
      <w:docPartBody>
        <w:p w:rsidR="006D7ADA" w:rsidRDefault="006D7ADA" w:rsidP="006D7ADA">
          <w:pPr>
            <w:pStyle w:val="CF6756E65D204863B1C4FB0FB70A55EC"/>
          </w:pPr>
          <w:r w:rsidRPr="007B495D">
            <w:rPr>
              <w:rStyle w:val="PlaceholderText"/>
            </w:rPr>
            <w:t>Click or tap here to enter text.</w:t>
          </w:r>
        </w:p>
      </w:docPartBody>
    </w:docPart>
    <w:docPart>
      <w:docPartPr>
        <w:name w:val="182F34DB54B540A0AC6EB436053A86A3"/>
        <w:category>
          <w:name w:val="General"/>
          <w:gallery w:val="placeholder"/>
        </w:category>
        <w:types>
          <w:type w:val="bbPlcHdr"/>
        </w:types>
        <w:behaviors>
          <w:behavior w:val="content"/>
        </w:behaviors>
        <w:guid w:val="{C5EF69D9-AACF-497D-BA80-D738AC9E52AA}"/>
      </w:docPartPr>
      <w:docPartBody>
        <w:p w:rsidR="006D7ADA" w:rsidRDefault="006D7ADA" w:rsidP="006D7ADA">
          <w:pPr>
            <w:pStyle w:val="182F34DB54B540A0AC6EB436053A86A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D7ADA"/>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ADA"/>
    <w:rPr>
      <w:color w:val="808080"/>
    </w:rPr>
  </w:style>
  <w:style w:type="paragraph" w:customStyle="1" w:styleId="CF6756E65D204863B1C4FB0FB70A55EC">
    <w:name w:val="CF6756E65D204863B1C4FB0FB70A55EC"/>
    <w:rsid w:val="006D7ADA"/>
    <w:rPr>
      <w:kern w:val="2"/>
      <w14:ligatures w14:val="standardContextual"/>
    </w:rPr>
  </w:style>
  <w:style w:type="paragraph" w:customStyle="1" w:styleId="182F34DB54B540A0AC6EB436053A86A3">
    <w:name w:val="182F34DB54B540A0AC6EB436053A86A3"/>
    <w:rsid w:val="006D7AD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title&gt;","id":"38dc2ebc-d5cb-472d-aed3-ec0eb51fa280","name":"SJ-841.MB0005S","filenameExtension":null,"parentId":"00000000-0000-0000-0000-000000000000","documentName":"SJ-841.MB0005S","isProxyDoc":false,"isWordDoc":false,"isPDF":false,"isFolder":true}]</AMENDMENTS_USED_FOR_MERGE>
  <FILENAME>&lt;&lt;filename&gt;&gt;</FILENAME>
  <ID>f6315a3c-8bc2-4895-98da-fd075ea4648e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2024-04-03T16:17:31.583993-04:00</T_BILL_DT_VERSION>
  <T_BILL_D_INTRODATE>2024-01-09</T_BILL_D_INTRODATE>
  <T_BILL_D_PREFILEDATE>2023-11-30</T_BILL_D_PREFILEDATE>
  <T_BILL_D_SENATEINTRODATE>2024-01-09</T_BILL_D_SENATEINTRODATE>
  <T_BILL_N_INTERNALVERSIONNUMBER>2</T_BILL_N_INTERNALVERSIONNUMBER>
  <T_BILL_N_SESSION>125</T_BILL_N_SESSION>
  <T_BILL_N_VERSIONNUMBER>2</T_BILL_N_VERSIONNUMBER>
  <T_BILL_N_YEAR>2024</T_BILL_N_YEAR>
  <T_BILL_REQUEST_REQUEST>3f506fa7-c95d-4430-a1dc-e818f9d1bcca</T_BILL_REQUEST_REQUEST>
  <T_BILL_R_ORIGINALBILL>3a015e19-936d-4132-9c0b-5babfccf3364</T_BILL_R_ORIGINALBILL>
  <T_BILL_R_ORIGINALDRAFT>a0ae3f84-4f3c-4de7-826d-eaa630184cc6</T_BILL_R_ORIGINALDRAFT>
  <T_BILL_SPONSOR_SPONSOR>d4b3af46-5b45-4913-a458-669b12bca660</T_BILL_SPONSOR_SPONSOR>
  <T_BILL_T_BILLNAME>[0841]</T_BILL_T_BILLNAME>
  <T_BILL_T_BILLNUMBER>841</T_BILL_T_BILLNUMBER>
  <T_BILL_T_BILLTITLE>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T_BILL_T_BILLTITLE>
  <T_BILL_T_CHAMBER>senate</T_BILL_T_CHAMBER>
  <T_BILL_T_FILENAME>
  </T_BILL_T_FILENAME>
  <T_BILL_T_LEGTYPE>bill_statewide</T_BILL_T_LEGTYPE>
  <T_BILL_T_SECTIONS>[{"SectionUUID":"884e27c6-3022-4db8-97a1-e65f96d1347b","SectionName":"Citing an Act","SectionNumber":1,"SectionType":"new","CodeSections":[],"TitleText":"so as to enact the","DisableControls":false,"Deleted":false,"RepealItems":[],"SectionBookmarkName":"bs_num_1_f482690f5"},{"SectionUUID":"17a46fcb-e6c4-4510-adf5-68c8b7e8e294","SectionName":"code_section","SectionNumber":2,"SectionType":"code_section","CodeSections":[{"CodeSectionBookmarkName":"ns_T30C2N900_5b220fc24","IsConstitutionSection":false,"Identity":"30-2-900","IsNew":true,"SubSections":[{"Level":1,"Identity":"T30C2N900S1","SubSectionBookmarkName":"ss_T30C2N900S1_lv1_c6c828117","IsNewSubSection":false,"SubSectionReplacement":""},{"Level":1,"Identity":"T30C2N900S2","SubSectionBookmarkName":"ss_T30C2N900S2_lv1_cca764576","IsNewSubSection":false,"SubSectionReplacement":""},{"Level":1,"Identity":"T30C2N900S3","SubSectionBookmarkName":"ss_T30C2N900S3_lv1_302ee9b85","IsNewSubSection":false,"SubSectionReplacement":""},{"Level":2,"Identity":"T30C2N900Sa","SubSectionBookmarkName":"ss_T30C2N900Sa_lv2_d9b8ff71b","IsNewSubSection":false,"SubSectionReplacement":""},{"Level":2,"Identity":"T30C2N900Sb","SubSectionBookmarkName":"ss_T30C2N900Sb_lv2_5dde3cd65","IsNewSubSection":false,"SubSectionReplacement":""},{"Level":2,"Identity":"T30C2N900Sc","SubSectionBookmarkName":"ss_T30C2N900Sc_lv2_e4a2a34bf","IsNewSubSection":false,"SubSectionReplacement":""}],"TitleRelatedTo":"","TitleSoAsTo":"","Deleted":false},{"CodeSectionBookmarkName":"ns_T30C2N910_579428004","IsConstitutionSection":false,"Identity":"30-2-910","IsNew":true,"SubSections":[{"Level":1,"Identity":"T30C2N910SA","SubSectionBookmarkName":"ss_T30C2N910SA_lv1_1717b4712","IsNewSubSection":false,"SubSectionReplacement":""},{"Level":2,"Identity":"T30C2N910S1","SubSectionBookmarkName":"ss_T30C2N910S1_lv2_b0ad880e2","IsNewSubSection":false,"SubSectionReplacement":""},{"Level":2,"Identity":"T30C2N910S2","SubSectionBookmarkName":"ss_T30C2N910S2_lv2_939c16b7d","IsNewSubSection":false,"SubSectionReplacement":""},{"Level":1,"Identity":"T30C2N910SB","SubSectionBookmarkName":"ss_T30C2N910SB_lv1_b4580bc65","IsNewSubSection":false,"SubSectionReplacement":""},{"Level":2,"Identity":"T30C2N910S1","SubSectionBookmarkName":"ss_T30C2N910S1_lv2_794b9b136","IsNewSubSection":false,"SubSectionReplacement":""},{"Level":2,"Identity":"T30C2N910S2","SubSectionBookmarkName":"ss_T30C2N910S2_lv2_ca865942b","IsNewSubSection":false,"SubSectionReplacement":""},{"Level":2,"Identity":"T30C2N910S3","SubSectionBookmarkName":"ss_T30C2N910S3_lv2_4a76b3422","IsNewSubSection":false,"SubSectionReplacement":""},{"Level":2,"Identity":"T30C2N910S4","SubSectionBookmarkName":"ss_T30C2N910S4_lv2_df9891094","IsNewSubSection":false,"SubSectionReplacement":""},{"Level":1,"Identity":"T30C2N910SC","SubSectionBookmarkName":"ss_T30C2N910SC_lv1_e7cb6cef1","IsNewSubSection":false,"SubSectionReplacement":""},{"Level":1,"Identity":"T30C2N910SD","SubSectionBookmarkName":"ss_T30C2N910SD_lv1_2f1507e7f","IsNewSubSection":false,"SubSectionReplacement":""},{"Level":1,"Identity":"T30C2N910SE","SubSectionBookmarkName":"ss_T30C2N910SE_lv1_411404e4e","IsNewSubSection":false,"SubSectionReplacement":""},{"Level":1,"Identity":"T30C2N910SF","SubSectionBookmarkName":"ss_T30C2N910SF_lv1_0cb3e8831","IsNewSubSection":false,"SubSectionReplacement":""}],"TitleRelatedTo":"","TitleSoAsTo":"","Deleted":false}],"TitleText":"","DisableControls":false,"Deleted":false,"RepealItems":[],"SectionBookmarkName":"bs_num_2_641f444cf"},{"SectionUUID":"93963ff3-339a-4a10-b1cd-b7cb389f0988","SectionName":"code_section","SectionNumber":3,"SectionType":"code_section","CodeSections":[{"CodeSectionBookmarkName":"ns_T30C2N915_78734e49e","IsConstitutionSection":false,"Identity":"30-2-915","IsNew":false,"SubSections":[],"TitleRelatedTo":"","TitleSoAsTo":"","Deleted":false}],"TitleText":"","DisableControls":false,"Deleted":false,"RepealItems":[],"SectionBookmarkName":"bs_num_3_c0b5d3dea"},{"SectionUUID":"6dbf8baf-23ae-4f0a-acd1-e8306924c6d9","SectionName":"New Blank SECTION","SectionNumber":4,"SectionType":"new","CodeSections":[],"TitleText":"","DisableControls":false,"Deleted":false,"RepealItems":[],"SectionBookmarkName":"bs_num_4_7d32c9e3a"},{"SectionUUID":"5440dbda-5105-4cf3-8196-824685d37077","SectionName":"code_section","SectionNumber":5,"SectionType":"code_section","CodeSections":[{"CodeSectionBookmarkName":"cs_T30C2N500_eee440e0d","IsConstitutionSection":false,"Identity":"30-2-500","IsNew":false,"SubSections":[{"Level":1,"Identity":"T30C2N500S1","SubSectionBookmarkName":"ss_T30C2N500S1_lv1_049802049","IsNewSubSection":false,"SubSectionReplacement":""},{"Level":1,"Identity":"T30C2N500S2","SubSectionBookmarkName":"ss_T30C2N500S2_lv1_7bb06c353","IsNewSubSection":false,"SubSectionReplacement":""},{"Level":1,"Identity":"T30C2N500S3","SubSectionBookmarkName":"ss_T30C2N500S3_lv1_e88e7e833","IsNewSubSection":false,"SubSectionReplacement":""}],"TitleRelatedTo":"","TitleSoAsTo":"","Deleted":false}],"TitleText":"","DisableControls":false,"Deleted":false,"RepealItems":[],"SectionBookmarkName":"bs_num_5_b763b3401"},{"SectionUUID":"47b45777-a9b6-49d8-95b3-82406e67d376","SectionName":"code_section","SectionNumber":6,"SectionType":"code_section","CodeSections":[{"CodeSectionBookmarkName":"cs_T30C2N510_576298e13","IsConstitutionSection":false,"Identity":"30-2-510","IsNew":false,"SubSections":[{"Level":1,"Identity":"T30C2N510SA","SubSectionBookmarkName":"ss_T30C2N510SA_lv1_b2e1e5b3b","IsNewSubSection":false,"SubSectionReplacement":""},{"Level":2,"Identity":"T30C2N510S1","SubSectionBookmarkName":"ss_T30C2N510S1_lv2_b9140689","IsNewSubSection":false,"SubSectionReplacement":""},{"Level":2,"Identity":"T30C2N510S2","SubSectionBookmarkName":"ss_T30C2N510S2_lv2_c5285c68","IsNewSubSection":false,"SubSectionReplacement":""},{"Level":1,"Identity":"T30C2N510SB","SubSectionBookmarkName":"ss_T30C2N510SB_lv1_64c62feeb","IsNewSubSection":false,"SubSectionReplacement":""},{"Level":2,"Identity":"T30C2N510S3","SubSectionBookmarkName":"ss_T30C2N510S3_lv2_2bf562ae","IsNewSubSection":false,"SubSectionReplacement":""},{"Level":2,"Identity":"T30C2N510S4","SubSectionBookmarkName":"ss_T30C2N510S4_lv2_4f68c2c8","IsNewSubSection":false,"SubSectionReplacement":""},{"Level":1,"Identity":"T30C2N510SC","SubSectionBookmarkName":"ss_T30C2N510SC_lv1_7bc5bdcec","IsNewSubSection":false,"SubSectionReplacement":""},{"Level":1,"Identity":"T30C2N510SD","SubSectionBookmarkName":"ss_T30C2N510SD_lv1_1cf815eda","IsNewSubSection":false,"SubSectionReplacement":""},{"Level":1,"Identity":"T30C2N510SE","SubSectionBookmarkName":"ss_T30C2N510SE_lv1_de3885a97","IsNewSubSection":false,"SubSectionReplacement":""},{"Level":1,"Identity":"T30C2N510SF","SubSectionBookmarkName":"ss_T30C2N510SF_lv1_6b097ce68","IsNewSubSection":false,"SubSectionReplacement":""},{"Level":2,"Identity":"30-2-510","SubSectionBookmarkName":"ss_T30C2N510S1_lv2_622e5cd2","IsNewSubSection":false,"SubSectionReplacement":""},{"Level":2,"Identity":"30-2-510","SubSectionBookmarkName":"ss_T30C2N510S2_lv2_7a647cb0","IsNewSubSection":false,"SubSectionReplacement":""}],"TitleRelatedTo":"","TitleSoAsTo":"","Deleted":false}],"TitleText":"","DisableControls":false,"Deleted":false,"RepealItems":[],"SectionBookmarkName":"bs_num_6_9d1b7698c"},{"SectionUUID":"9cd16c5e-5926-42b4-83ef-95b9e476039c","SectionName":"code_section","SectionNumber":7,"SectionType":"code_section","CodeSections":[{"CodeSectionBookmarkName":"ns_T30C2N515_1a29010df","IsConstitutionSection":false,"Identity":"30-2-515","IsNew":false,"SubSections":[],"TitleRelatedTo":"","TitleSoAsTo":"","Deleted":false}],"TitleText":"","DisableControls":false,"Deleted":false,"RepealItems":[],"SectionBookmarkName":"bs_num_7_3a35057d1"},{"SectionUUID":"29a9a840-683b-4dc9-8f33-7d7fef383077","SectionName":"code_section","SectionNumber":8,"SectionType":"code_section","CodeSections":[{"CodeSectionBookmarkName":"cs_T30C2N700_0a7be78e2","IsConstitutionSection":false,"Identity":"30-2-700","IsNew":false,"SubSections":[{"Level":1,"Identity":"T30C2N700S1","SubSectionBookmarkName":"ss_T30C2N700S1_lv1_a4de574f0","IsNewSubSection":false,"SubSectionReplacement":""},{"Level":1,"Identity":"T30C2N700S2","SubSectionBookmarkName":"ss_T30C2N700S2_lv1_aba663a80","IsNewSubSection":false,"SubSectionReplacement":""}],"TitleRelatedTo":"","TitleSoAsTo":"","Deleted":false}],"TitleText":"","DisableControls":false,"Deleted":false,"RepealItems":[],"SectionBookmarkName":"bs_num_8_1771f2ad5"},{"SectionUUID":"135839a6-22f0-46b7-8c4b-5dfa58fff691","SectionName":"code_section","SectionNumber":9,"SectionType":"code_section","CodeSections":[{"CodeSectionBookmarkName":"cs_T30C2N710_e6dfbf8ac","IsConstitutionSection":false,"Identity":"30-2-710","IsNew":false,"SubSections":[{"Level":1,"Identity":"T30C2N710SA","SubSectionBookmarkName":"ss_T30C2N710SA_lv1_d074d5e55","IsNewSubSection":false,"SubSectionReplacement":""},{"Level":2,"Identity":"T30C2N710S1","SubSectionBookmarkName":"ss_T30C2N710S1_lv2_d1d8a852","IsNewSubSection":false,"SubSectionReplacement":""},{"Level":2,"Identity":"T30C2N710S2","SubSectionBookmarkName":"ss_T30C2N710S2_lv2_0b9529f8","IsNewSubSection":false,"SubSectionReplacement":""},{"Level":1,"Identity":"T30C2N710SB","SubSectionBookmarkName":"ss_T30C2N710SB_lv1_efbc4d4e0","IsNewSubSection":false,"SubSectionReplacement":""},{"Level":2,"Identity":"T30C2N710S3","SubSectionBookmarkName":"ss_T30C2N710S3_lv2_cf6e5d88","IsNewSubSection":false,"SubSectionReplacement":""},{"Level":2,"Identity":"T30C2N710S4","SubSectionBookmarkName":"ss_T30C2N710S4_lv2_feaf54a1","IsNewSubSection":false,"SubSectionReplacement":""},{"Level":1,"Identity":"T30C2N710SC","SubSectionBookmarkName":"ss_T30C2N710SC_lv1_7da3c3597","IsNewSubSection":false,"SubSectionReplacement":""},{"Level":1,"Identity":"T30C2N710SD","SubSectionBookmarkName":"ss_T30C2N710SD_lv1_80fd7364b","IsNewSubSection":false,"SubSectionReplacement":""},{"Level":1,"Identity":"T30C2N710SE","SubSectionBookmarkName":"ss_T30C2N710SE_lv1_508d73494","IsNewSubSection":false,"SubSectionReplacement":""},{"Level":1,"Identity":"T30C2N710SF","SubSectionBookmarkName":"ss_T30C2N710SF_lv1_3f34b1e97","IsNewSubSection":false,"SubSectionReplacement":""},{"Level":2,"Identity":"30-2-710","SubSectionBookmarkName":"ss_T30C2N710S1_lv2_def37b2c","IsNewSubSection":false,"SubSectionReplacement":""},{"Level":2,"Identity":"30-2-710","SubSectionBookmarkName":"ss_T30C2N710S2_lv2_2e35ea3a","IsNewSubSection":false,"SubSectionReplacement":""}],"TitleRelatedTo":"","TitleSoAsTo":"","Deleted":false}],"TitleText":"","DisableControls":false,"Deleted":false,"RepealItems":[],"SectionBookmarkName":"bs_num_9_43da09b3c"},{"SectionUUID":"992e12ba-c82e-47ee-a61a-1334c04e86ab","SectionName":"code_section","SectionNumber":10,"SectionType":"code_section","CodeSections":[{"CodeSectionBookmarkName":"ns_T30C2N715_9bdc1dc62","IsConstitutionSection":false,"Identity":"30-2-715","IsNew":false,"SubSections":[],"TitleRelatedTo":"","TitleSoAsTo":"","Deleted":false}],"TitleText":"","DisableControls":false,"Deleted":false,"RepealItems":[],"SectionBookmarkName":"bs_num_10_8a4a57d53"},{"SectionUUID":"8f03ca95-8faa-4d43-a9c2-8afc498075bd","SectionName":"standard_eff_date_section","SectionNumber":11,"SectionType":"drafting_clause","CodeSections":[],"TitleText":"","DisableControls":false,"Deleted":false,"RepealItems":[],"SectionBookmarkName":"bs_num_11_lastsection"}]</T_BILL_T_SECTIONS>
  <T_BILL_T_SUBJECT>Prosecutors Personal Privacy Protection Act</T_BILL_T_SUBJECT>
  <T_BILL_UR_DRAFTER>andybeeson@scstatehouse.gov</T_BILL_UR_DRAFTER>
  <T_BILL_UR_DRAFTINGASSISTANT>annarushton@scstatehouse.gov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9585499-2269-476E-B490-636A7BF7E33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2384</Words>
  <Characters>12649</Characters>
  <Application>Microsoft Office Word</Application>
  <DocSecurity>0</DocSecurity>
  <Lines>233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3</cp:revision>
  <cp:lastPrinted>2023-11-21T16:32:00Z</cp:lastPrinted>
  <dcterms:created xsi:type="dcterms:W3CDTF">2024-04-04T17:39:00Z</dcterms:created>
  <dcterms:modified xsi:type="dcterms:W3CDTF">2024-04-04T17:39:00Z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