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FF71" w14:textId="77777777" w:rsidR="00FF29FE" w:rsidRDefault="00FF29FE" w:rsidP="00FF29FE">
      <w:pPr>
        <w:ind w:firstLine="0"/>
        <w:rPr>
          <w:strike/>
        </w:rPr>
      </w:pPr>
    </w:p>
    <w:p w14:paraId="58B0746E" w14:textId="77777777" w:rsidR="00FF29FE" w:rsidRDefault="00FF29FE" w:rsidP="00FF29FE">
      <w:pPr>
        <w:ind w:firstLine="0"/>
        <w:rPr>
          <w:strike/>
        </w:rPr>
      </w:pPr>
      <w:r>
        <w:rPr>
          <w:strike/>
        </w:rPr>
        <w:t>Indicates Matter Stricken</w:t>
      </w:r>
    </w:p>
    <w:p w14:paraId="046F8CC3" w14:textId="77777777" w:rsidR="00FF29FE" w:rsidRDefault="00FF29FE" w:rsidP="00FF29FE">
      <w:pPr>
        <w:ind w:firstLine="0"/>
        <w:rPr>
          <w:u w:val="single"/>
        </w:rPr>
      </w:pPr>
      <w:r>
        <w:rPr>
          <w:u w:val="single"/>
        </w:rPr>
        <w:t>Indicates New Matter</w:t>
      </w:r>
    </w:p>
    <w:p w14:paraId="4677BE6D" w14:textId="7E99D80F" w:rsidR="00375044" w:rsidRDefault="00375044"/>
    <w:p w14:paraId="17935C48" w14:textId="77777777" w:rsidR="00FF29FE" w:rsidRDefault="00FF29FE">
      <w:r>
        <w:t>The House assembled at 10:00 a.m.</w:t>
      </w:r>
    </w:p>
    <w:p w14:paraId="7CDFBE51" w14:textId="77777777" w:rsidR="00FF29FE" w:rsidRDefault="00FF29FE">
      <w:r>
        <w:t>Deliberations were opened with prayer by Rev. Charles E. Seastrunk, Jr., as follows:</w:t>
      </w:r>
    </w:p>
    <w:p w14:paraId="5ECE216F" w14:textId="2E9514CD" w:rsidR="00FF29FE" w:rsidRDefault="00FF29FE"/>
    <w:p w14:paraId="24E59689" w14:textId="09643201" w:rsidR="00FF29FE" w:rsidRPr="00327AB3" w:rsidRDefault="00FF29FE" w:rsidP="00FF29FE">
      <w:pPr>
        <w:tabs>
          <w:tab w:val="left" w:pos="216"/>
        </w:tabs>
        <w:ind w:firstLine="0"/>
      </w:pPr>
      <w:bookmarkStart w:id="0" w:name="file_start2"/>
      <w:bookmarkEnd w:id="0"/>
      <w:r w:rsidRPr="00327AB3">
        <w:tab/>
        <w:t>Our thought for today is from Psalm 102:18: “Let this be recorded for a generation to come, so that a people yet unborn may praise the Lord.</w:t>
      </w:r>
      <w:r w:rsidR="006251F1">
        <w:t xml:space="preserve"> </w:t>
      </w:r>
      <w:r w:rsidRPr="00327AB3">
        <w:t>Enter his gates with thanksgiving and his courts with praise. Give thanks to him, bless his name.”</w:t>
      </w:r>
    </w:p>
    <w:p w14:paraId="7C58FB8C" w14:textId="63DEF800" w:rsidR="00FF29FE" w:rsidRDefault="00FF29FE" w:rsidP="00FF29FE">
      <w:pPr>
        <w:tabs>
          <w:tab w:val="left" w:pos="216"/>
        </w:tabs>
        <w:ind w:firstLine="0"/>
      </w:pPr>
      <w:r w:rsidRPr="00327AB3">
        <w:tab/>
        <w:t>Let us pray. Blessings and glory and honor be with You</w:t>
      </w:r>
      <w:r w:rsidR="006251F1">
        <w:t>,</w:t>
      </w:r>
      <w:r w:rsidRPr="00327AB3">
        <w:t xml:space="preserve"> our Lord as we gather for another day of doing the work for the people of South Carolina. Look in favor on our first responders and defenders of freedom. Guide each of these Representatives to do what is expected. Guard and keep our World, Nation, President, State, Governor, Speaker, Staff, and all who give of their time and effort for this great cause. Bless our men and women who suffer and sacrifice for our freedom. Heal the wounds, those seen and those hidden, of our brave warriors. Lord, in Your mercy, hear our prayers. Amen. </w:t>
      </w:r>
    </w:p>
    <w:p w14:paraId="5D77E464" w14:textId="7CB72543" w:rsidR="00FF29FE" w:rsidRDefault="00FF29FE" w:rsidP="00FF29FE">
      <w:pPr>
        <w:tabs>
          <w:tab w:val="left" w:pos="216"/>
        </w:tabs>
        <w:ind w:firstLine="0"/>
      </w:pPr>
    </w:p>
    <w:p w14:paraId="2395EECC" w14:textId="77777777" w:rsidR="00FF29FE" w:rsidRDefault="00FF29FE" w:rsidP="00FF29FE">
      <w:r>
        <w:t>Pursuant to Rule 6.3, the House of Representatives was led in the Pledge of Allegiance to the Flag of the United States of America by the SPEAKER.</w:t>
      </w:r>
    </w:p>
    <w:p w14:paraId="59318252" w14:textId="5B6157EF" w:rsidR="00FF29FE" w:rsidRDefault="00FF29FE" w:rsidP="00FF29FE"/>
    <w:p w14:paraId="407744FD" w14:textId="0C5D9619" w:rsidR="00FF29FE" w:rsidRDefault="00FF29FE" w:rsidP="00FF29FE">
      <w:r>
        <w:t>After corrections to the Journal of the proceedings of yesterday, the SPEAKER ordered it confirmed.</w:t>
      </w:r>
    </w:p>
    <w:p w14:paraId="7D54023D" w14:textId="1AE6D11A" w:rsidR="00FF29FE" w:rsidRDefault="00FF29FE" w:rsidP="00FF29FE"/>
    <w:p w14:paraId="23F09E80" w14:textId="71D89B4E" w:rsidR="00FF29FE" w:rsidRDefault="00FF29FE" w:rsidP="00FF29FE">
      <w:pPr>
        <w:keepNext/>
        <w:jc w:val="center"/>
        <w:rPr>
          <w:b/>
        </w:rPr>
      </w:pPr>
      <w:r w:rsidRPr="00FF29FE">
        <w:rPr>
          <w:b/>
        </w:rPr>
        <w:t>MOTION ADOPTED</w:t>
      </w:r>
    </w:p>
    <w:p w14:paraId="1DCAFBB8" w14:textId="273710BF" w:rsidR="00FF29FE" w:rsidRDefault="00FF29FE" w:rsidP="00FF29FE">
      <w:r>
        <w:t>Rep. BUSTOS moved that when the House adjourns, it adjourn in memory of Major General Henry I. Siegling, which was agreed to.</w:t>
      </w:r>
    </w:p>
    <w:p w14:paraId="53636B7B" w14:textId="281F1EAF" w:rsidR="00FF29FE" w:rsidRDefault="00FF29FE" w:rsidP="00FF29FE"/>
    <w:p w14:paraId="4CE8E09D" w14:textId="4BEEB94A" w:rsidR="00FF29FE" w:rsidRDefault="00FF29FE" w:rsidP="00FF29FE">
      <w:pPr>
        <w:keepNext/>
        <w:jc w:val="center"/>
        <w:rPr>
          <w:b/>
        </w:rPr>
      </w:pPr>
      <w:r w:rsidRPr="00FF29FE">
        <w:rPr>
          <w:b/>
        </w:rPr>
        <w:t>MESSAGE FROM THE SENATE</w:t>
      </w:r>
    </w:p>
    <w:p w14:paraId="7C08321A" w14:textId="77777777" w:rsidR="00FF29FE" w:rsidRDefault="00FF29FE" w:rsidP="00FF29FE">
      <w:r>
        <w:t>The following was received:</w:t>
      </w:r>
    </w:p>
    <w:p w14:paraId="2FBFC3B5" w14:textId="77777777" w:rsidR="00FF29FE" w:rsidRDefault="00FF29FE" w:rsidP="00FF29FE"/>
    <w:p w14:paraId="4115C0B0" w14:textId="66885BE7" w:rsidR="00FF29FE" w:rsidRDefault="00FF29FE" w:rsidP="00FF29FE">
      <w:r>
        <w:t xml:space="preserve">Columbia, S.C., Thursday, </w:t>
      </w:r>
      <w:r w:rsidR="002F0B14">
        <w:t>May 11, 2023</w:t>
      </w:r>
    </w:p>
    <w:p w14:paraId="311936F8" w14:textId="77777777" w:rsidR="00FF29FE" w:rsidRDefault="00FF29FE" w:rsidP="00FF29FE">
      <w:r>
        <w:t>Mr. Speaker and Members of the House:</w:t>
      </w:r>
    </w:p>
    <w:p w14:paraId="1C0ACA62" w14:textId="77777777" w:rsidR="00FF29FE" w:rsidRDefault="00FF29FE" w:rsidP="00FF29FE">
      <w:r>
        <w:t>The Senate respectfully informs your Honorable Body that it concurs in the amendments proposed by the House to S. 549:</w:t>
      </w:r>
    </w:p>
    <w:p w14:paraId="2BBA41DC" w14:textId="615804FC" w:rsidR="00FF29FE" w:rsidRDefault="00FF29FE" w:rsidP="00FF29FE">
      <w:pPr>
        <w:keepNext/>
      </w:pPr>
      <w:r>
        <w:lastRenderedPageBreak/>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68CD582E" w14:textId="77777777" w:rsidR="00FF29FE" w:rsidRDefault="00FF29FE" w:rsidP="00FF29FE">
      <w:r>
        <w:t xml:space="preserve"> </w:t>
      </w:r>
    </w:p>
    <w:p w14:paraId="6C719CD9" w14:textId="77777777" w:rsidR="00FF29FE" w:rsidRDefault="00FF29FE" w:rsidP="00FF29FE">
      <w:r>
        <w:t>and has ordered the Bill enrolled for ratification.</w:t>
      </w:r>
    </w:p>
    <w:p w14:paraId="21E683C9" w14:textId="77777777" w:rsidR="00FF29FE" w:rsidRDefault="00FF29FE" w:rsidP="00FF29FE"/>
    <w:p w14:paraId="60E10409" w14:textId="77777777" w:rsidR="00FF29FE" w:rsidRDefault="00FF29FE" w:rsidP="00FF29FE">
      <w:r>
        <w:t>Very respectfully,</w:t>
      </w:r>
    </w:p>
    <w:p w14:paraId="3BBE5D0E" w14:textId="77777777" w:rsidR="00FF29FE" w:rsidRDefault="00FF29FE" w:rsidP="00FF29FE">
      <w:r>
        <w:t>President</w:t>
      </w:r>
    </w:p>
    <w:p w14:paraId="2047378F" w14:textId="7B8AFD35" w:rsidR="00FF29FE" w:rsidRDefault="00FF29FE" w:rsidP="00FF29FE">
      <w:r>
        <w:t xml:space="preserve"> Received as information.  </w:t>
      </w:r>
    </w:p>
    <w:p w14:paraId="1E20E59F" w14:textId="6F15D8E7" w:rsidR="00FF29FE" w:rsidRDefault="00FF29FE" w:rsidP="00FF29FE"/>
    <w:p w14:paraId="342F1572" w14:textId="4DCED4F0" w:rsidR="00FF29FE" w:rsidRDefault="00FF29FE" w:rsidP="00FF29FE">
      <w:pPr>
        <w:keepNext/>
        <w:jc w:val="center"/>
        <w:rPr>
          <w:b/>
        </w:rPr>
      </w:pPr>
      <w:r w:rsidRPr="00FF29FE">
        <w:rPr>
          <w:b/>
        </w:rPr>
        <w:t>MESSAGE FROM THE SENATE</w:t>
      </w:r>
    </w:p>
    <w:p w14:paraId="2AED8849" w14:textId="77777777" w:rsidR="00FF29FE" w:rsidRDefault="00FF29FE" w:rsidP="00FF29FE">
      <w:r>
        <w:t>The following was received:</w:t>
      </w:r>
    </w:p>
    <w:p w14:paraId="02BCFAF4" w14:textId="77777777" w:rsidR="00FF29FE" w:rsidRDefault="00FF29FE" w:rsidP="00FF29FE"/>
    <w:p w14:paraId="168AC358" w14:textId="1CD13E4B" w:rsidR="00FF29FE" w:rsidRDefault="00FF29FE" w:rsidP="00FF29FE">
      <w:r>
        <w:t xml:space="preserve">Columbia, S.C., Thursday, </w:t>
      </w:r>
      <w:r w:rsidR="002F0B14">
        <w:t>May 11, 2023</w:t>
      </w:r>
    </w:p>
    <w:p w14:paraId="6E356CAB" w14:textId="77777777" w:rsidR="00FF29FE" w:rsidRDefault="00FF29FE" w:rsidP="00FF29FE">
      <w:r>
        <w:t>Mr. Speaker and Members of the House:</w:t>
      </w:r>
    </w:p>
    <w:p w14:paraId="6D0E1360" w14:textId="77777777" w:rsidR="00FF29FE" w:rsidRDefault="00FF29FE" w:rsidP="00FF29FE">
      <w:r>
        <w:t>The Senate respectfully informs your Honorable Body that it concurs in the amendments proposed by the House to S. 252:</w:t>
      </w:r>
    </w:p>
    <w:p w14:paraId="0E7E8757" w14:textId="500A3433" w:rsidR="00FF29FE" w:rsidRDefault="00FF29FE" w:rsidP="00FF29FE"/>
    <w:p w14:paraId="49F6DFDA" w14:textId="77777777" w:rsidR="00FF29FE" w:rsidRDefault="00FF29FE" w:rsidP="00FF29FE">
      <w:pPr>
        <w:keepNext/>
      </w:pPr>
      <w:r>
        <w:t>S. 252 -- Senators M. Johnson, Adams, Kimbrell, Reichenbach, Senn, Garrett and Malloy: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7C705E3B" w14:textId="77777777" w:rsidR="00FF29FE" w:rsidRDefault="00FF29FE" w:rsidP="00FF29FE">
      <w:r>
        <w:t xml:space="preserve"> </w:t>
      </w:r>
    </w:p>
    <w:p w14:paraId="7B958845" w14:textId="77777777" w:rsidR="00FF29FE" w:rsidRDefault="00FF29FE" w:rsidP="00FF29FE">
      <w:r>
        <w:t>and has ordered the Bill enrolled for ratification.</w:t>
      </w:r>
    </w:p>
    <w:p w14:paraId="5117771F" w14:textId="77777777" w:rsidR="00FF29FE" w:rsidRDefault="00FF29FE" w:rsidP="00FF29FE"/>
    <w:p w14:paraId="50736A48" w14:textId="77777777" w:rsidR="00FF29FE" w:rsidRDefault="00FF29FE" w:rsidP="00FF29FE">
      <w:r>
        <w:t>Very respectfully,</w:t>
      </w:r>
    </w:p>
    <w:p w14:paraId="6A995C48" w14:textId="77777777" w:rsidR="00FF29FE" w:rsidRDefault="00FF29FE" w:rsidP="00FF29FE">
      <w:r>
        <w:t>President</w:t>
      </w:r>
    </w:p>
    <w:p w14:paraId="12CBE42A" w14:textId="06F6DCCB" w:rsidR="00FF29FE" w:rsidRDefault="00FF29FE" w:rsidP="00FF29FE">
      <w:r>
        <w:t xml:space="preserve"> Received as information.  </w:t>
      </w:r>
    </w:p>
    <w:p w14:paraId="1CCD81F8" w14:textId="76F5EC99" w:rsidR="00FF29FE" w:rsidRDefault="00FF29FE" w:rsidP="00FF29FE">
      <w:pPr>
        <w:keepNext/>
        <w:jc w:val="center"/>
        <w:rPr>
          <w:b/>
        </w:rPr>
      </w:pPr>
      <w:r w:rsidRPr="00FF29FE">
        <w:rPr>
          <w:b/>
        </w:rPr>
        <w:t>MESSAGE FROM THE SENATE</w:t>
      </w:r>
    </w:p>
    <w:p w14:paraId="3E190C63" w14:textId="77777777" w:rsidR="00FF29FE" w:rsidRDefault="00FF29FE" w:rsidP="00FF29FE">
      <w:r>
        <w:t>The following was received:</w:t>
      </w:r>
    </w:p>
    <w:p w14:paraId="404B1715" w14:textId="77777777" w:rsidR="00FF29FE" w:rsidRDefault="00FF29FE" w:rsidP="00FF29FE"/>
    <w:p w14:paraId="342964F7" w14:textId="5D090EB2" w:rsidR="00FF29FE" w:rsidRDefault="00FF29FE" w:rsidP="00FF29FE">
      <w:r>
        <w:t xml:space="preserve">Columbia, S.C., Thursday, </w:t>
      </w:r>
      <w:r w:rsidR="002F0B14">
        <w:t>May 11, 2023</w:t>
      </w:r>
    </w:p>
    <w:p w14:paraId="0258E01A" w14:textId="77777777" w:rsidR="00FF29FE" w:rsidRDefault="00FF29FE" w:rsidP="00FF29FE">
      <w:r>
        <w:t>Mr. Speaker and Members of the House:</w:t>
      </w:r>
    </w:p>
    <w:p w14:paraId="27379260" w14:textId="77777777" w:rsidR="00FF29FE" w:rsidRDefault="00FF29FE" w:rsidP="00FF29FE">
      <w:r>
        <w:t>The Senate respectfully informs your Honorable Body that it concurs in the amendments proposed by the House to S. 36:</w:t>
      </w:r>
    </w:p>
    <w:p w14:paraId="0B9594EF" w14:textId="19F73CAD" w:rsidR="00FF29FE" w:rsidRDefault="00FF29FE" w:rsidP="00FF29FE"/>
    <w:p w14:paraId="1EF67C93" w14:textId="77777777" w:rsidR="00FF29FE" w:rsidRDefault="00FF29FE" w:rsidP="00FF29FE">
      <w:pPr>
        <w:keepNext/>
      </w:pPr>
      <w:r>
        <w:t>S. 36 -- 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42E37E24" w14:textId="77777777" w:rsidR="00FF29FE" w:rsidRDefault="00FF29FE" w:rsidP="00FF29FE">
      <w:r>
        <w:t xml:space="preserve"> </w:t>
      </w:r>
    </w:p>
    <w:p w14:paraId="1E9A74B6" w14:textId="77777777" w:rsidR="00FF29FE" w:rsidRDefault="00FF29FE" w:rsidP="00FF29FE">
      <w:r>
        <w:t>and has ordered the Bill enrolled for ratification.</w:t>
      </w:r>
    </w:p>
    <w:p w14:paraId="063F9716" w14:textId="77777777" w:rsidR="00FF29FE" w:rsidRDefault="00FF29FE" w:rsidP="00FF29FE"/>
    <w:p w14:paraId="55AC42AF" w14:textId="77777777" w:rsidR="00FF29FE" w:rsidRDefault="00FF29FE" w:rsidP="00FF29FE">
      <w:r>
        <w:t>Very respectfully,</w:t>
      </w:r>
    </w:p>
    <w:p w14:paraId="75877CC1" w14:textId="77777777" w:rsidR="00FF29FE" w:rsidRDefault="00FF29FE" w:rsidP="00FF29FE">
      <w:r>
        <w:t>President</w:t>
      </w:r>
    </w:p>
    <w:p w14:paraId="5382982D" w14:textId="0085186D" w:rsidR="00FF29FE" w:rsidRDefault="00FF29FE" w:rsidP="00FF29FE">
      <w:r>
        <w:t xml:space="preserve"> Received as information.  </w:t>
      </w:r>
    </w:p>
    <w:p w14:paraId="0D06C01A" w14:textId="57046941" w:rsidR="00FF29FE" w:rsidRDefault="00FF29FE" w:rsidP="00FF29FE"/>
    <w:p w14:paraId="5F46D6B7" w14:textId="3772B2B2" w:rsidR="00FF29FE" w:rsidRDefault="00FF29FE" w:rsidP="00FF29FE">
      <w:pPr>
        <w:keepNext/>
        <w:jc w:val="center"/>
        <w:rPr>
          <w:b/>
        </w:rPr>
      </w:pPr>
      <w:r w:rsidRPr="00FF29FE">
        <w:rPr>
          <w:b/>
        </w:rPr>
        <w:t>MESSAGE FROM THE SENATE</w:t>
      </w:r>
    </w:p>
    <w:p w14:paraId="2BC7CB6B" w14:textId="77777777" w:rsidR="00FF29FE" w:rsidRDefault="00FF29FE" w:rsidP="00FF29FE">
      <w:r>
        <w:t>The following was received:</w:t>
      </w:r>
    </w:p>
    <w:p w14:paraId="14515065" w14:textId="77777777" w:rsidR="00FF29FE" w:rsidRDefault="00FF29FE" w:rsidP="00FF29FE"/>
    <w:p w14:paraId="6EC4DCD9" w14:textId="77777777" w:rsidR="002F0B14" w:rsidRDefault="002F0B14" w:rsidP="002F0B14">
      <w:r>
        <w:t>Columbia, S.C., Thursday, May 11, 2023</w:t>
      </w:r>
    </w:p>
    <w:p w14:paraId="32313846" w14:textId="77777777" w:rsidR="00FF29FE" w:rsidRDefault="00FF29FE" w:rsidP="00FF29FE">
      <w:r>
        <w:t>Mr. Speaker and Members of the House:</w:t>
      </w:r>
    </w:p>
    <w:p w14:paraId="45EC164B" w14:textId="2C331BF8" w:rsidR="00FF29FE" w:rsidRDefault="00FF29FE" w:rsidP="00FF29FE">
      <w:r>
        <w:t xml:space="preserve">The Senate respectfully informs your Honorable Body that it has appointed Senators Peeler, Setzler and </w:t>
      </w:r>
      <w:r w:rsidR="002F0B14">
        <w:t>Alexander of</w:t>
      </w:r>
      <w:r>
        <w:t xml:space="preserve"> the Committee of Conference on the part of the Senate on H. 4300:</w:t>
      </w:r>
    </w:p>
    <w:p w14:paraId="0BB2F059" w14:textId="0D2005E1" w:rsidR="00FF29FE" w:rsidRDefault="00FF29FE" w:rsidP="00FF29FE"/>
    <w:p w14:paraId="7115C6BA" w14:textId="77777777" w:rsidR="00FF29FE" w:rsidRDefault="00FF29FE" w:rsidP="00FF29FE">
      <w:pPr>
        <w:keepNext/>
      </w:pPr>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EC78CB4" w14:textId="77777777" w:rsidR="00FF29FE" w:rsidRDefault="00FF29FE" w:rsidP="00FF29FE">
      <w:r>
        <w:t xml:space="preserve"> </w:t>
      </w:r>
    </w:p>
    <w:p w14:paraId="3DD4F690" w14:textId="77777777" w:rsidR="00FF29FE" w:rsidRDefault="00FF29FE" w:rsidP="00FF29FE">
      <w:r>
        <w:t>Very respectfully,</w:t>
      </w:r>
    </w:p>
    <w:p w14:paraId="601B241A" w14:textId="77777777" w:rsidR="00FF29FE" w:rsidRDefault="00FF29FE" w:rsidP="00FF29FE">
      <w:r>
        <w:t>President</w:t>
      </w:r>
    </w:p>
    <w:p w14:paraId="463E23FD" w14:textId="482260EA" w:rsidR="00FF29FE" w:rsidRDefault="00FF29FE" w:rsidP="00FF29FE">
      <w:r>
        <w:t xml:space="preserve">Received as information.  </w:t>
      </w:r>
    </w:p>
    <w:p w14:paraId="69ECCF31" w14:textId="3CD57101" w:rsidR="00FF29FE" w:rsidRDefault="00FF29FE" w:rsidP="00FF29FE"/>
    <w:p w14:paraId="635D03E9" w14:textId="00540444" w:rsidR="00FF29FE" w:rsidRDefault="00FF29FE" w:rsidP="00FF29FE">
      <w:pPr>
        <w:keepNext/>
        <w:jc w:val="center"/>
        <w:rPr>
          <w:b/>
        </w:rPr>
      </w:pPr>
      <w:r w:rsidRPr="00FF29FE">
        <w:rPr>
          <w:b/>
        </w:rPr>
        <w:t>MESSAGE FROM THE SENATE</w:t>
      </w:r>
    </w:p>
    <w:p w14:paraId="4F75376C" w14:textId="77777777" w:rsidR="00FF29FE" w:rsidRDefault="00FF29FE" w:rsidP="00FF29FE">
      <w:r>
        <w:t>The following was received:</w:t>
      </w:r>
    </w:p>
    <w:p w14:paraId="380E302A" w14:textId="77777777" w:rsidR="00FF29FE" w:rsidRDefault="00FF29FE" w:rsidP="00FF29FE"/>
    <w:p w14:paraId="3FC4D435" w14:textId="77777777" w:rsidR="002F0B14" w:rsidRDefault="002F0B14" w:rsidP="002F0B14">
      <w:r>
        <w:t>Columbia, S.C., Thursday, May 11, 2023</w:t>
      </w:r>
    </w:p>
    <w:p w14:paraId="1177C919" w14:textId="77777777" w:rsidR="00FF29FE" w:rsidRDefault="00FF29FE" w:rsidP="00FF29FE">
      <w:r>
        <w:t>Mr. Speaker and Members of the House:</w:t>
      </w:r>
    </w:p>
    <w:p w14:paraId="0B2A6159" w14:textId="1516A5AC" w:rsidR="00FF29FE" w:rsidRDefault="00FF29FE" w:rsidP="00FF29FE">
      <w:r>
        <w:t xml:space="preserve">The Senate respectfully informs your Honorable Body that it has appointed Senators Peeler, Setzler and </w:t>
      </w:r>
      <w:r w:rsidR="002F0B14">
        <w:t>Alexander of</w:t>
      </w:r>
      <w:r>
        <w:t xml:space="preserve"> the Committee of Conference on the part of the Senate on H. 4301:</w:t>
      </w:r>
    </w:p>
    <w:p w14:paraId="636B57E7" w14:textId="73E53BDE" w:rsidR="00FF29FE" w:rsidRDefault="00FF29FE" w:rsidP="00FF29FE"/>
    <w:p w14:paraId="6B75B7AB" w14:textId="77777777" w:rsidR="00FF29FE" w:rsidRDefault="00FF29FE" w:rsidP="00FF29FE">
      <w:pPr>
        <w:keepNext/>
      </w:pPr>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4CFD598D" w14:textId="77777777" w:rsidR="00FF29FE" w:rsidRDefault="00FF29FE" w:rsidP="00FF29FE">
      <w:r>
        <w:t xml:space="preserve"> </w:t>
      </w:r>
    </w:p>
    <w:p w14:paraId="6599EF5F" w14:textId="77777777" w:rsidR="00FF29FE" w:rsidRDefault="00FF29FE" w:rsidP="00FF29FE">
      <w:r>
        <w:t>Very respectfully,</w:t>
      </w:r>
    </w:p>
    <w:p w14:paraId="38A12F8B" w14:textId="77777777" w:rsidR="00FF29FE" w:rsidRDefault="00FF29FE" w:rsidP="00FF29FE">
      <w:r>
        <w:t>President</w:t>
      </w:r>
    </w:p>
    <w:p w14:paraId="3234447A" w14:textId="7EC0E285" w:rsidR="00FF29FE" w:rsidRDefault="00FF29FE" w:rsidP="00FF29FE">
      <w:r>
        <w:t xml:space="preserve">Received as information.  </w:t>
      </w:r>
    </w:p>
    <w:p w14:paraId="48BF1063" w14:textId="64E47A68" w:rsidR="00FF29FE" w:rsidRDefault="00FF29FE" w:rsidP="00FF29FE"/>
    <w:p w14:paraId="2C38DCD2" w14:textId="63D01C06" w:rsidR="00FF29FE" w:rsidRDefault="00FF29FE" w:rsidP="00FF29FE">
      <w:pPr>
        <w:keepNext/>
        <w:jc w:val="center"/>
        <w:rPr>
          <w:b/>
        </w:rPr>
      </w:pPr>
      <w:r w:rsidRPr="00FF29FE">
        <w:rPr>
          <w:b/>
        </w:rPr>
        <w:t>MESSAGE FROM THE SENATE</w:t>
      </w:r>
    </w:p>
    <w:p w14:paraId="47C6A112" w14:textId="20DE65DE" w:rsidR="00FF29FE" w:rsidRDefault="00FF29FE" w:rsidP="00FF29FE">
      <w:pPr>
        <w:keepNext/>
      </w:pPr>
      <w:r>
        <w:t>The following was received:</w:t>
      </w:r>
    </w:p>
    <w:p w14:paraId="0EF6B9D6" w14:textId="77777777" w:rsidR="002F0B14" w:rsidRDefault="002F0B14" w:rsidP="00FF29FE">
      <w:pPr>
        <w:keepNext/>
      </w:pPr>
    </w:p>
    <w:p w14:paraId="2A1E09AE" w14:textId="0FDBDD1D" w:rsidR="00FF29FE" w:rsidRPr="00B50AD8" w:rsidRDefault="00FF29FE" w:rsidP="00FF29FE">
      <w:pPr>
        <w:ind w:firstLine="0"/>
      </w:pPr>
      <w:bookmarkStart w:id="1" w:name="file_start18"/>
      <w:bookmarkEnd w:id="1"/>
      <w:r w:rsidRPr="00B50AD8">
        <w:t xml:space="preserve">Columbia, S.C., </w:t>
      </w:r>
      <w:r w:rsidR="002F0B14">
        <w:t>May 11, 2023</w:t>
      </w:r>
    </w:p>
    <w:p w14:paraId="5D661F64" w14:textId="77777777" w:rsidR="00FF29FE" w:rsidRPr="00B50AD8" w:rsidRDefault="00FF29FE" w:rsidP="00FF29FE">
      <w:pPr>
        <w:tabs>
          <w:tab w:val="left" w:pos="270"/>
        </w:tabs>
        <w:ind w:firstLine="0"/>
        <w:rPr>
          <w:szCs w:val="22"/>
        </w:rPr>
      </w:pPr>
      <w:r w:rsidRPr="00B50AD8">
        <w:rPr>
          <w:szCs w:val="22"/>
        </w:rPr>
        <w:t xml:space="preserve">Mr. Speaker and Members of the House: </w:t>
      </w:r>
    </w:p>
    <w:p w14:paraId="31CF2E99" w14:textId="77777777" w:rsidR="00FF29FE" w:rsidRPr="00B50AD8" w:rsidRDefault="00FF29FE" w:rsidP="00FF29FE">
      <w:pPr>
        <w:tabs>
          <w:tab w:val="left" w:pos="270"/>
        </w:tabs>
        <w:ind w:firstLine="0"/>
        <w:rPr>
          <w:szCs w:val="22"/>
        </w:rPr>
      </w:pPr>
      <w:r w:rsidRPr="00B50AD8">
        <w:rPr>
          <w:szCs w:val="22"/>
        </w:rPr>
        <w:tab/>
        <w:t xml:space="preserve">The Senate respectfully invites your Honorable Body to attend in the Senate Chamber at a mutually convenient time for the purpose of </w:t>
      </w:r>
      <w:bookmarkStart w:id="2" w:name="OCC1"/>
      <w:bookmarkEnd w:id="2"/>
      <w:r w:rsidRPr="00B50AD8">
        <w:rPr>
          <w:bCs/>
          <w:szCs w:val="22"/>
        </w:rPr>
        <w:t>ratifying Acts</w:t>
      </w:r>
      <w:r w:rsidRPr="00B50AD8">
        <w:rPr>
          <w:szCs w:val="22"/>
        </w:rPr>
        <w:t xml:space="preserve">. </w:t>
      </w:r>
    </w:p>
    <w:p w14:paraId="743B734E" w14:textId="77777777" w:rsidR="00FF29FE" w:rsidRPr="00B50AD8" w:rsidRDefault="00FF29FE" w:rsidP="00FF29FE">
      <w:pPr>
        <w:tabs>
          <w:tab w:val="left" w:pos="270"/>
        </w:tabs>
        <w:ind w:firstLine="0"/>
        <w:rPr>
          <w:szCs w:val="22"/>
        </w:rPr>
      </w:pPr>
    </w:p>
    <w:p w14:paraId="27C35B5E" w14:textId="77777777" w:rsidR="00FF29FE" w:rsidRPr="00B50AD8" w:rsidRDefault="00FF29FE" w:rsidP="00FF29FE">
      <w:pPr>
        <w:tabs>
          <w:tab w:val="left" w:pos="270"/>
        </w:tabs>
        <w:ind w:firstLine="0"/>
        <w:rPr>
          <w:szCs w:val="22"/>
        </w:rPr>
      </w:pPr>
      <w:r w:rsidRPr="00B50AD8">
        <w:rPr>
          <w:szCs w:val="22"/>
        </w:rPr>
        <w:t>Very respectfully,</w:t>
      </w:r>
    </w:p>
    <w:p w14:paraId="64DDC035" w14:textId="77777777" w:rsidR="00FF29FE" w:rsidRDefault="00FF29FE" w:rsidP="00FF29FE">
      <w:pPr>
        <w:tabs>
          <w:tab w:val="left" w:pos="270"/>
        </w:tabs>
        <w:ind w:firstLine="0"/>
        <w:rPr>
          <w:szCs w:val="22"/>
        </w:rPr>
      </w:pPr>
      <w:r w:rsidRPr="00B50AD8">
        <w:rPr>
          <w:szCs w:val="22"/>
        </w:rPr>
        <w:t xml:space="preserve">President </w:t>
      </w:r>
    </w:p>
    <w:p w14:paraId="62139754" w14:textId="2A239A01" w:rsidR="00FF29FE" w:rsidRDefault="00FF29FE" w:rsidP="00FF29FE">
      <w:pPr>
        <w:tabs>
          <w:tab w:val="left" w:pos="270"/>
        </w:tabs>
        <w:ind w:firstLine="0"/>
        <w:rPr>
          <w:szCs w:val="22"/>
        </w:rPr>
      </w:pPr>
    </w:p>
    <w:p w14:paraId="1E13FCC1" w14:textId="77777777" w:rsidR="00FF29FE" w:rsidRDefault="00FF29FE" w:rsidP="00FF29FE">
      <w:r>
        <w:t>On motion of Rep. FORREST the invitation was accepted.</w:t>
      </w:r>
    </w:p>
    <w:p w14:paraId="053E1D6A" w14:textId="3AFB1BFD" w:rsidR="00FF29FE" w:rsidRDefault="00FF29FE" w:rsidP="00FF29FE"/>
    <w:p w14:paraId="4E6D8064" w14:textId="03112E6A" w:rsidR="00FF29FE" w:rsidRDefault="00FF29FE" w:rsidP="00FF29FE">
      <w:pPr>
        <w:keepNext/>
        <w:jc w:val="center"/>
        <w:rPr>
          <w:b/>
        </w:rPr>
      </w:pPr>
      <w:r w:rsidRPr="00FF29FE">
        <w:rPr>
          <w:b/>
        </w:rPr>
        <w:t xml:space="preserve">INTRODUCTION OF BILL  </w:t>
      </w:r>
    </w:p>
    <w:p w14:paraId="452E57AC" w14:textId="2533DFAE" w:rsidR="00FF29FE" w:rsidRDefault="00FF29FE" w:rsidP="00FF29FE">
      <w:r>
        <w:t>The following Bill was introduced, read the first time, and referred to appropriate committee:</w:t>
      </w:r>
    </w:p>
    <w:p w14:paraId="5218EF73" w14:textId="21A6F56E" w:rsidR="00FF29FE" w:rsidRDefault="00FF29FE" w:rsidP="00FF29FE"/>
    <w:p w14:paraId="5EE28637" w14:textId="77777777" w:rsidR="00FF29FE" w:rsidRDefault="00FF29FE" w:rsidP="00FF29FE">
      <w:pPr>
        <w:keepNext/>
      </w:pPr>
      <w:bookmarkStart w:id="3" w:name="include_clip_start_22"/>
      <w:bookmarkEnd w:id="3"/>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D2250F5" w14:textId="4DD74F1E" w:rsidR="00FF29FE" w:rsidRDefault="00FF29FE" w:rsidP="00FF29FE">
      <w:bookmarkStart w:id="4" w:name="include_clip_end_22"/>
      <w:bookmarkEnd w:id="4"/>
      <w:r>
        <w:t>Referred to Committee on Ways and Means</w:t>
      </w:r>
    </w:p>
    <w:p w14:paraId="580321B1" w14:textId="0B305D71" w:rsidR="00FF29FE" w:rsidRDefault="00FF29FE" w:rsidP="00FF29FE"/>
    <w:p w14:paraId="4436DBCA" w14:textId="77777777" w:rsidR="00045AE9" w:rsidRDefault="00045AE9" w:rsidP="00045AE9">
      <w:pPr>
        <w:jc w:val="center"/>
        <w:rPr>
          <w:b/>
        </w:rPr>
      </w:pPr>
      <w:r w:rsidRPr="001F3E0E">
        <w:rPr>
          <w:b/>
        </w:rPr>
        <w:t>ROLL CALL</w:t>
      </w:r>
    </w:p>
    <w:p w14:paraId="079A9E0B" w14:textId="77777777" w:rsidR="00045AE9" w:rsidRDefault="00045AE9" w:rsidP="00045A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45AE9" w:rsidRPr="001F3E0E" w14:paraId="359FC288" w14:textId="77777777" w:rsidTr="003F2309">
        <w:trPr>
          <w:jc w:val="right"/>
        </w:trPr>
        <w:tc>
          <w:tcPr>
            <w:tcW w:w="2179" w:type="dxa"/>
            <w:shd w:val="clear" w:color="auto" w:fill="auto"/>
          </w:tcPr>
          <w:p w14:paraId="51ADAE50" w14:textId="77777777" w:rsidR="00045AE9" w:rsidRPr="001F3E0E" w:rsidRDefault="00045AE9" w:rsidP="003F2309">
            <w:pPr>
              <w:ind w:firstLine="0"/>
            </w:pPr>
            <w:bookmarkStart w:id="5" w:name="vote_start2"/>
            <w:bookmarkEnd w:id="5"/>
            <w:r>
              <w:t>Anderson</w:t>
            </w:r>
          </w:p>
        </w:tc>
        <w:tc>
          <w:tcPr>
            <w:tcW w:w="2179" w:type="dxa"/>
            <w:shd w:val="clear" w:color="auto" w:fill="auto"/>
          </w:tcPr>
          <w:p w14:paraId="0F05143F" w14:textId="77777777" w:rsidR="00045AE9" w:rsidRPr="001F3E0E" w:rsidRDefault="00045AE9" w:rsidP="003F2309">
            <w:pPr>
              <w:ind w:firstLine="0"/>
            </w:pPr>
            <w:r>
              <w:t>Atkinson</w:t>
            </w:r>
          </w:p>
        </w:tc>
        <w:tc>
          <w:tcPr>
            <w:tcW w:w="2180" w:type="dxa"/>
            <w:shd w:val="clear" w:color="auto" w:fill="auto"/>
          </w:tcPr>
          <w:p w14:paraId="50E67EEA" w14:textId="77777777" w:rsidR="00045AE9" w:rsidRPr="001F3E0E" w:rsidRDefault="00045AE9" w:rsidP="003F2309">
            <w:pPr>
              <w:ind w:firstLine="0"/>
            </w:pPr>
            <w:r>
              <w:t>Bailey</w:t>
            </w:r>
          </w:p>
        </w:tc>
      </w:tr>
      <w:tr w:rsidR="00045AE9" w:rsidRPr="001F3E0E" w14:paraId="23C189F1" w14:textId="77777777" w:rsidTr="003F2309">
        <w:tblPrEx>
          <w:jc w:val="left"/>
        </w:tblPrEx>
        <w:tc>
          <w:tcPr>
            <w:tcW w:w="2179" w:type="dxa"/>
            <w:shd w:val="clear" w:color="auto" w:fill="auto"/>
          </w:tcPr>
          <w:p w14:paraId="4CF6A7FC" w14:textId="77777777" w:rsidR="00045AE9" w:rsidRPr="001F3E0E" w:rsidRDefault="00045AE9" w:rsidP="003F2309">
            <w:pPr>
              <w:ind w:firstLine="0"/>
            </w:pPr>
            <w:r>
              <w:t>Ballentine</w:t>
            </w:r>
          </w:p>
        </w:tc>
        <w:tc>
          <w:tcPr>
            <w:tcW w:w="2179" w:type="dxa"/>
            <w:shd w:val="clear" w:color="auto" w:fill="auto"/>
          </w:tcPr>
          <w:p w14:paraId="2D973A73" w14:textId="77777777" w:rsidR="00045AE9" w:rsidRPr="001F3E0E" w:rsidRDefault="00045AE9" w:rsidP="003F2309">
            <w:pPr>
              <w:ind w:firstLine="0"/>
            </w:pPr>
            <w:r>
              <w:t>Bamberg</w:t>
            </w:r>
          </w:p>
        </w:tc>
        <w:tc>
          <w:tcPr>
            <w:tcW w:w="2180" w:type="dxa"/>
            <w:shd w:val="clear" w:color="auto" w:fill="auto"/>
          </w:tcPr>
          <w:p w14:paraId="1DAA27B2" w14:textId="77777777" w:rsidR="00045AE9" w:rsidRPr="001F3E0E" w:rsidRDefault="00045AE9" w:rsidP="003F2309">
            <w:pPr>
              <w:ind w:firstLine="0"/>
            </w:pPr>
            <w:r>
              <w:t>Bannister</w:t>
            </w:r>
          </w:p>
        </w:tc>
      </w:tr>
      <w:tr w:rsidR="00045AE9" w:rsidRPr="001F3E0E" w14:paraId="1CC4ED30" w14:textId="77777777" w:rsidTr="003F2309">
        <w:tblPrEx>
          <w:jc w:val="left"/>
        </w:tblPrEx>
        <w:tc>
          <w:tcPr>
            <w:tcW w:w="2179" w:type="dxa"/>
            <w:shd w:val="clear" w:color="auto" w:fill="auto"/>
          </w:tcPr>
          <w:p w14:paraId="52D5B7D1" w14:textId="77777777" w:rsidR="00045AE9" w:rsidRPr="001F3E0E" w:rsidRDefault="00045AE9" w:rsidP="003F2309">
            <w:pPr>
              <w:ind w:firstLine="0"/>
            </w:pPr>
            <w:r>
              <w:t>Bauer</w:t>
            </w:r>
          </w:p>
        </w:tc>
        <w:tc>
          <w:tcPr>
            <w:tcW w:w="2179" w:type="dxa"/>
            <w:shd w:val="clear" w:color="auto" w:fill="auto"/>
          </w:tcPr>
          <w:p w14:paraId="6BF9C1E3" w14:textId="77777777" w:rsidR="00045AE9" w:rsidRPr="001F3E0E" w:rsidRDefault="00045AE9" w:rsidP="003F2309">
            <w:pPr>
              <w:ind w:firstLine="0"/>
            </w:pPr>
            <w:r>
              <w:t>Beach</w:t>
            </w:r>
          </w:p>
        </w:tc>
        <w:tc>
          <w:tcPr>
            <w:tcW w:w="2180" w:type="dxa"/>
            <w:shd w:val="clear" w:color="auto" w:fill="auto"/>
          </w:tcPr>
          <w:p w14:paraId="6790100F" w14:textId="77777777" w:rsidR="00045AE9" w:rsidRPr="001F3E0E" w:rsidRDefault="00045AE9" w:rsidP="003F2309">
            <w:pPr>
              <w:ind w:firstLine="0"/>
            </w:pPr>
            <w:r>
              <w:t>Bernstein</w:t>
            </w:r>
          </w:p>
        </w:tc>
      </w:tr>
      <w:tr w:rsidR="00045AE9" w:rsidRPr="001F3E0E" w14:paraId="6DDF494C" w14:textId="77777777" w:rsidTr="003F2309">
        <w:tblPrEx>
          <w:jc w:val="left"/>
        </w:tblPrEx>
        <w:tc>
          <w:tcPr>
            <w:tcW w:w="2179" w:type="dxa"/>
            <w:shd w:val="clear" w:color="auto" w:fill="auto"/>
          </w:tcPr>
          <w:p w14:paraId="49CC06D4" w14:textId="77777777" w:rsidR="00045AE9" w:rsidRPr="001F3E0E" w:rsidRDefault="00045AE9" w:rsidP="003F2309">
            <w:pPr>
              <w:ind w:firstLine="0"/>
            </w:pPr>
            <w:r>
              <w:t>Blackwell</w:t>
            </w:r>
          </w:p>
        </w:tc>
        <w:tc>
          <w:tcPr>
            <w:tcW w:w="2179" w:type="dxa"/>
            <w:shd w:val="clear" w:color="auto" w:fill="auto"/>
          </w:tcPr>
          <w:p w14:paraId="332EDC4A" w14:textId="77777777" w:rsidR="00045AE9" w:rsidRPr="001F3E0E" w:rsidRDefault="00045AE9" w:rsidP="003F2309">
            <w:pPr>
              <w:ind w:firstLine="0"/>
            </w:pPr>
            <w:r>
              <w:t>Bradley</w:t>
            </w:r>
          </w:p>
        </w:tc>
        <w:tc>
          <w:tcPr>
            <w:tcW w:w="2180" w:type="dxa"/>
            <w:shd w:val="clear" w:color="auto" w:fill="auto"/>
          </w:tcPr>
          <w:p w14:paraId="27C5E497" w14:textId="77777777" w:rsidR="00045AE9" w:rsidRPr="001F3E0E" w:rsidRDefault="00045AE9" w:rsidP="003F2309">
            <w:pPr>
              <w:ind w:firstLine="0"/>
            </w:pPr>
            <w:r>
              <w:t>Brewer</w:t>
            </w:r>
          </w:p>
        </w:tc>
      </w:tr>
      <w:tr w:rsidR="00045AE9" w:rsidRPr="001F3E0E" w14:paraId="0ADD6D3C" w14:textId="77777777" w:rsidTr="003F2309">
        <w:tblPrEx>
          <w:jc w:val="left"/>
        </w:tblPrEx>
        <w:tc>
          <w:tcPr>
            <w:tcW w:w="2179" w:type="dxa"/>
            <w:shd w:val="clear" w:color="auto" w:fill="auto"/>
          </w:tcPr>
          <w:p w14:paraId="2A0BDDA6" w14:textId="77777777" w:rsidR="00045AE9" w:rsidRPr="001F3E0E" w:rsidRDefault="00045AE9" w:rsidP="003F2309">
            <w:pPr>
              <w:ind w:firstLine="0"/>
            </w:pPr>
            <w:r>
              <w:t>Brittain</w:t>
            </w:r>
          </w:p>
        </w:tc>
        <w:tc>
          <w:tcPr>
            <w:tcW w:w="2179" w:type="dxa"/>
            <w:shd w:val="clear" w:color="auto" w:fill="auto"/>
          </w:tcPr>
          <w:p w14:paraId="2442F8A8" w14:textId="77777777" w:rsidR="00045AE9" w:rsidRPr="001F3E0E" w:rsidRDefault="00045AE9" w:rsidP="003F2309">
            <w:pPr>
              <w:ind w:firstLine="0"/>
            </w:pPr>
            <w:r>
              <w:t>Burns</w:t>
            </w:r>
          </w:p>
        </w:tc>
        <w:tc>
          <w:tcPr>
            <w:tcW w:w="2180" w:type="dxa"/>
            <w:shd w:val="clear" w:color="auto" w:fill="auto"/>
          </w:tcPr>
          <w:p w14:paraId="384A0638" w14:textId="77777777" w:rsidR="00045AE9" w:rsidRPr="001F3E0E" w:rsidRDefault="00045AE9" w:rsidP="003F2309">
            <w:pPr>
              <w:ind w:firstLine="0"/>
            </w:pPr>
            <w:r>
              <w:t>Bustos</w:t>
            </w:r>
          </w:p>
        </w:tc>
      </w:tr>
      <w:tr w:rsidR="00045AE9" w:rsidRPr="001F3E0E" w14:paraId="77CF311B" w14:textId="77777777" w:rsidTr="003F2309">
        <w:tblPrEx>
          <w:jc w:val="left"/>
        </w:tblPrEx>
        <w:tc>
          <w:tcPr>
            <w:tcW w:w="2179" w:type="dxa"/>
            <w:shd w:val="clear" w:color="auto" w:fill="auto"/>
          </w:tcPr>
          <w:p w14:paraId="6BB456EF" w14:textId="77777777" w:rsidR="00045AE9" w:rsidRPr="001F3E0E" w:rsidRDefault="00045AE9" w:rsidP="003F2309">
            <w:pPr>
              <w:ind w:firstLine="0"/>
            </w:pPr>
            <w:r>
              <w:t>Calhoon</w:t>
            </w:r>
          </w:p>
        </w:tc>
        <w:tc>
          <w:tcPr>
            <w:tcW w:w="2179" w:type="dxa"/>
            <w:shd w:val="clear" w:color="auto" w:fill="auto"/>
          </w:tcPr>
          <w:p w14:paraId="0077FB40" w14:textId="77777777" w:rsidR="00045AE9" w:rsidRPr="001F3E0E" w:rsidRDefault="00045AE9" w:rsidP="003F2309">
            <w:pPr>
              <w:ind w:firstLine="0"/>
            </w:pPr>
            <w:r>
              <w:t>Carter</w:t>
            </w:r>
          </w:p>
        </w:tc>
        <w:tc>
          <w:tcPr>
            <w:tcW w:w="2180" w:type="dxa"/>
            <w:shd w:val="clear" w:color="auto" w:fill="auto"/>
          </w:tcPr>
          <w:p w14:paraId="15EE736F" w14:textId="77777777" w:rsidR="00045AE9" w:rsidRPr="001F3E0E" w:rsidRDefault="00045AE9" w:rsidP="003F2309">
            <w:pPr>
              <w:ind w:firstLine="0"/>
            </w:pPr>
            <w:r>
              <w:t>Caskey</w:t>
            </w:r>
          </w:p>
        </w:tc>
      </w:tr>
      <w:tr w:rsidR="00045AE9" w:rsidRPr="001F3E0E" w14:paraId="61110005" w14:textId="77777777" w:rsidTr="003F2309">
        <w:tblPrEx>
          <w:jc w:val="left"/>
        </w:tblPrEx>
        <w:tc>
          <w:tcPr>
            <w:tcW w:w="2179" w:type="dxa"/>
            <w:shd w:val="clear" w:color="auto" w:fill="auto"/>
          </w:tcPr>
          <w:p w14:paraId="629BBE99" w14:textId="77777777" w:rsidR="00045AE9" w:rsidRPr="001F3E0E" w:rsidRDefault="00045AE9" w:rsidP="003F2309">
            <w:pPr>
              <w:ind w:firstLine="0"/>
            </w:pPr>
            <w:r>
              <w:t>Chapman</w:t>
            </w:r>
          </w:p>
        </w:tc>
        <w:tc>
          <w:tcPr>
            <w:tcW w:w="2179" w:type="dxa"/>
            <w:shd w:val="clear" w:color="auto" w:fill="auto"/>
          </w:tcPr>
          <w:p w14:paraId="0BEBD777" w14:textId="77777777" w:rsidR="00045AE9" w:rsidRPr="001F3E0E" w:rsidRDefault="00045AE9" w:rsidP="003F2309">
            <w:pPr>
              <w:ind w:firstLine="0"/>
            </w:pPr>
            <w:r>
              <w:t>Chumley</w:t>
            </w:r>
          </w:p>
        </w:tc>
        <w:tc>
          <w:tcPr>
            <w:tcW w:w="2180" w:type="dxa"/>
            <w:shd w:val="clear" w:color="auto" w:fill="auto"/>
          </w:tcPr>
          <w:p w14:paraId="71B5A893" w14:textId="77777777" w:rsidR="00045AE9" w:rsidRPr="001F3E0E" w:rsidRDefault="00045AE9" w:rsidP="003F2309">
            <w:pPr>
              <w:ind w:firstLine="0"/>
            </w:pPr>
            <w:r>
              <w:t>Clyburn</w:t>
            </w:r>
          </w:p>
        </w:tc>
      </w:tr>
      <w:tr w:rsidR="00045AE9" w:rsidRPr="001F3E0E" w14:paraId="2606BCB2" w14:textId="77777777" w:rsidTr="003F2309">
        <w:tblPrEx>
          <w:jc w:val="left"/>
        </w:tblPrEx>
        <w:tc>
          <w:tcPr>
            <w:tcW w:w="2179" w:type="dxa"/>
            <w:shd w:val="clear" w:color="auto" w:fill="auto"/>
          </w:tcPr>
          <w:p w14:paraId="643A99F4" w14:textId="77777777" w:rsidR="00045AE9" w:rsidRPr="001F3E0E" w:rsidRDefault="00045AE9" w:rsidP="003F2309">
            <w:pPr>
              <w:ind w:firstLine="0"/>
            </w:pPr>
            <w:r>
              <w:t>Cobb-Hunter</w:t>
            </w:r>
          </w:p>
        </w:tc>
        <w:tc>
          <w:tcPr>
            <w:tcW w:w="2179" w:type="dxa"/>
            <w:shd w:val="clear" w:color="auto" w:fill="auto"/>
          </w:tcPr>
          <w:p w14:paraId="37311330" w14:textId="77777777" w:rsidR="00045AE9" w:rsidRPr="001F3E0E" w:rsidRDefault="00045AE9" w:rsidP="003F2309">
            <w:pPr>
              <w:ind w:firstLine="0"/>
            </w:pPr>
            <w:r>
              <w:t>Collins</w:t>
            </w:r>
          </w:p>
        </w:tc>
        <w:tc>
          <w:tcPr>
            <w:tcW w:w="2180" w:type="dxa"/>
            <w:shd w:val="clear" w:color="auto" w:fill="auto"/>
          </w:tcPr>
          <w:p w14:paraId="70B9E157" w14:textId="77777777" w:rsidR="00045AE9" w:rsidRPr="001F3E0E" w:rsidRDefault="00045AE9" w:rsidP="003F2309">
            <w:pPr>
              <w:ind w:firstLine="0"/>
            </w:pPr>
            <w:r>
              <w:t>Connell</w:t>
            </w:r>
          </w:p>
        </w:tc>
      </w:tr>
      <w:tr w:rsidR="00045AE9" w:rsidRPr="001F3E0E" w14:paraId="106E13A0" w14:textId="77777777" w:rsidTr="003F2309">
        <w:tblPrEx>
          <w:jc w:val="left"/>
        </w:tblPrEx>
        <w:tc>
          <w:tcPr>
            <w:tcW w:w="2179" w:type="dxa"/>
            <w:shd w:val="clear" w:color="auto" w:fill="auto"/>
          </w:tcPr>
          <w:p w14:paraId="6B81B654" w14:textId="77777777" w:rsidR="00045AE9" w:rsidRPr="001F3E0E" w:rsidRDefault="00045AE9" w:rsidP="003F2309">
            <w:pPr>
              <w:ind w:firstLine="0"/>
            </w:pPr>
            <w:r>
              <w:t>B. J. Cox</w:t>
            </w:r>
          </w:p>
        </w:tc>
        <w:tc>
          <w:tcPr>
            <w:tcW w:w="2179" w:type="dxa"/>
            <w:shd w:val="clear" w:color="auto" w:fill="auto"/>
          </w:tcPr>
          <w:p w14:paraId="6A3CA129" w14:textId="77777777" w:rsidR="00045AE9" w:rsidRPr="001F3E0E" w:rsidRDefault="00045AE9" w:rsidP="003F2309">
            <w:pPr>
              <w:ind w:firstLine="0"/>
            </w:pPr>
            <w:r>
              <w:t>B. L. Cox</w:t>
            </w:r>
          </w:p>
        </w:tc>
        <w:tc>
          <w:tcPr>
            <w:tcW w:w="2180" w:type="dxa"/>
            <w:shd w:val="clear" w:color="auto" w:fill="auto"/>
          </w:tcPr>
          <w:p w14:paraId="32FF8A6C" w14:textId="77777777" w:rsidR="00045AE9" w:rsidRPr="001F3E0E" w:rsidRDefault="00045AE9" w:rsidP="003F2309">
            <w:pPr>
              <w:ind w:firstLine="0"/>
            </w:pPr>
            <w:r>
              <w:t>Cromer</w:t>
            </w:r>
          </w:p>
        </w:tc>
      </w:tr>
      <w:tr w:rsidR="00045AE9" w:rsidRPr="001F3E0E" w14:paraId="76D2CBB6" w14:textId="77777777" w:rsidTr="003F2309">
        <w:tblPrEx>
          <w:jc w:val="left"/>
        </w:tblPrEx>
        <w:tc>
          <w:tcPr>
            <w:tcW w:w="2179" w:type="dxa"/>
            <w:shd w:val="clear" w:color="auto" w:fill="auto"/>
          </w:tcPr>
          <w:p w14:paraId="69F3920D" w14:textId="77777777" w:rsidR="00045AE9" w:rsidRPr="001F3E0E" w:rsidRDefault="00045AE9" w:rsidP="003F2309">
            <w:pPr>
              <w:ind w:firstLine="0"/>
            </w:pPr>
            <w:r>
              <w:t>Davis</w:t>
            </w:r>
          </w:p>
        </w:tc>
        <w:tc>
          <w:tcPr>
            <w:tcW w:w="2179" w:type="dxa"/>
            <w:shd w:val="clear" w:color="auto" w:fill="auto"/>
          </w:tcPr>
          <w:p w14:paraId="4036EE04" w14:textId="77777777" w:rsidR="00045AE9" w:rsidRPr="001F3E0E" w:rsidRDefault="00045AE9" w:rsidP="003F2309">
            <w:pPr>
              <w:ind w:firstLine="0"/>
            </w:pPr>
            <w:r>
              <w:t>Dillard</w:t>
            </w:r>
          </w:p>
        </w:tc>
        <w:tc>
          <w:tcPr>
            <w:tcW w:w="2180" w:type="dxa"/>
            <w:shd w:val="clear" w:color="auto" w:fill="auto"/>
          </w:tcPr>
          <w:p w14:paraId="1655DB82" w14:textId="77777777" w:rsidR="00045AE9" w:rsidRPr="001F3E0E" w:rsidRDefault="00045AE9" w:rsidP="003F2309">
            <w:pPr>
              <w:ind w:firstLine="0"/>
            </w:pPr>
            <w:r>
              <w:t>Elliott</w:t>
            </w:r>
          </w:p>
        </w:tc>
      </w:tr>
      <w:tr w:rsidR="00045AE9" w:rsidRPr="001F3E0E" w14:paraId="22F8568C" w14:textId="77777777" w:rsidTr="003F2309">
        <w:tblPrEx>
          <w:jc w:val="left"/>
        </w:tblPrEx>
        <w:tc>
          <w:tcPr>
            <w:tcW w:w="2179" w:type="dxa"/>
            <w:shd w:val="clear" w:color="auto" w:fill="auto"/>
          </w:tcPr>
          <w:p w14:paraId="0FDDFBE2" w14:textId="77777777" w:rsidR="00045AE9" w:rsidRPr="001F3E0E" w:rsidRDefault="00045AE9" w:rsidP="003F2309">
            <w:pPr>
              <w:ind w:firstLine="0"/>
            </w:pPr>
            <w:r>
              <w:t>Erickson</w:t>
            </w:r>
          </w:p>
        </w:tc>
        <w:tc>
          <w:tcPr>
            <w:tcW w:w="2179" w:type="dxa"/>
            <w:shd w:val="clear" w:color="auto" w:fill="auto"/>
          </w:tcPr>
          <w:p w14:paraId="5214BCD5" w14:textId="77777777" w:rsidR="00045AE9" w:rsidRPr="001F3E0E" w:rsidRDefault="00045AE9" w:rsidP="003F2309">
            <w:pPr>
              <w:ind w:firstLine="0"/>
            </w:pPr>
            <w:r>
              <w:t>Felder</w:t>
            </w:r>
          </w:p>
        </w:tc>
        <w:tc>
          <w:tcPr>
            <w:tcW w:w="2180" w:type="dxa"/>
            <w:shd w:val="clear" w:color="auto" w:fill="auto"/>
          </w:tcPr>
          <w:p w14:paraId="009D05E8" w14:textId="77777777" w:rsidR="00045AE9" w:rsidRPr="001F3E0E" w:rsidRDefault="00045AE9" w:rsidP="003F2309">
            <w:pPr>
              <w:ind w:firstLine="0"/>
            </w:pPr>
            <w:r>
              <w:t>Forrest</w:t>
            </w:r>
          </w:p>
        </w:tc>
      </w:tr>
      <w:tr w:rsidR="00045AE9" w:rsidRPr="001F3E0E" w14:paraId="1E610D3C" w14:textId="77777777" w:rsidTr="003F2309">
        <w:tblPrEx>
          <w:jc w:val="left"/>
        </w:tblPrEx>
        <w:tc>
          <w:tcPr>
            <w:tcW w:w="2179" w:type="dxa"/>
            <w:shd w:val="clear" w:color="auto" w:fill="auto"/>
          </w:tcPr>
          <w:p w14:paraId="2C1CF45B" w14:textId="77777777" w:rsidR="00045AE9" w:rsidRPr="001F3E0E" w:rsidRDefault="00045AE9" w:rsidP="003F2309">
            <w:pPr>
              <w:ind w:firstLine="0"/>
            </w:pPr>
            <w:r>
              <w:t>Gagnon</w:t>
            </w:r>
          </w:p>
        </w:tc>
        <w:tc>
          <w:tcPr>
            <w:tcW w:w="2179" w:type="dxa"/>
            <w:shd w:val="clear" w:color="auto" w:fill="auto"/>
          </w:tcPr>
          <w:p w14:paraId="6DD70E93" w14:textId="77777777" w:rsidR="00045AE9" w:rsidRPr="001F3E0E" w:rsidRDefault="00045AE9" w:rsidP="003F2309">
            <w:pPr>
              <w:ind w:firstLine="0"/>
            </w:pPr>
            <w:r>
              <w:t>Garvin</w:t>
            </w:r>
          </w:p>
        </w:tc>
        <w:tc>
          <w:tcPr>
            <w:tcW w:w="2180" w:type="dxa"/>
            <w:shd w:val="clear" w:color="auto" w:fill="auto"/>
          </w:tcPr>
          <w:p w14:paraId="6E5718D8" w14:textId="77777777" w:rsidR="00045AE9" w:rsidRPr="001F3E0E" w:rsidRDefault="00045AE9" w:rsidP="003F2309">
            <w:pPr>
              <w:ind w:firstLine="0"/>
            </w:pPr>
            <w:r>
              <w:t>Gatch</w:t>
            </w:r>
          </w:p>
        </w:tc>
      </w:tr>
      <w:tr w:rsidR="00045AE9" w:rsidRPr="001F3E0E" w14:paraId="095954D5" w14:textId="77777777" w:rsidTr="003F2309">
        <w:tblPrEx>
          <w:jc w:val="left"/>
        </w:tblPrEx>
        <w:tc>
          <w:tcPr>
            <w:tcW w:w="2179" w:type="dxa"/>
            <w:shd w:val="clear" w:color="auto" w:fill="auto"/>
          </w:tcPr>
          <w:p w14:paraId="0C456688" w14:textId="77777777" w:rsidR="00045AE9" w:rsidRPr="001F3E0E" w:rsidRDefault="00045AE9" w:rsidP="003F2309">
            <w:pPr>
              <w:ind w:firstLine="0"/>
            </w:pPr>
            <w:r>
              <w:t>Gibson</w:t>
            </w:r>
          </w:p>
        </w:tc>
        <w:tc>
          <w:tcPr>
            <w:tcW w:w="2179" w:type="dxa"/>
            <w:shd w:val="clear" w:color="auto" w:fill="auto"/>
          </w:tcPr>
          <w:p w14:paraId="5D7B1791" w14:textId="77777777" w:rsidR="00045AE9" w:rsidRPr="001F3E0E" w:rsidRDefault="00045AE9" w:rsidP="003F2309">
            <w:pPr>
              <w:ind w:firstLine="0"/>
            </w:pPr>
            <w:r>
              <w:t>Gilliam</w:t>
            </w:r>
          </w:p>
        </w:tc>
        <w:tc>
          <w:tcPr>
            <w:tcW w:w="2180" w:type="dxa"/>
            <w:shd w:val="clear" w:color="auto" w:fill="auto"/>
          </w:tcPr>
          <w:p w14:paraId="5643FD4D" w14:textId="77777777" w:rsidR="00045AE9" w:rsidRPr="001F3E0E" w:rsidRDefault="00045AE9" w:rsidP="003F2309">
            <w:pPr>
              <w:ind w:firstLine="0"/>
            </w:pPr>
            <w:r>
              <w:t>Guest</w:t>
            </w:r>
          </w:p>
        </w:tc>
      </w:tr>
      <w:tr w:rsidR="00045AE9" w:rsidRPr="001F3E0E" w14:paraId="775DB8FD" w14:textId="77777777" w:rsidTr="003F2309">
        <w:tblPrEx>
          <w:jc w:val="left"/>
        </w:tblPrEx>
        <w:tc>
          <w:tcPr>
            <w:tcW w:w="2179" w:type="dxa"/>
            <w:shd w:val="clear" w:color="auto" w:fill="auto"/>
          </w:tcPr>
          <w:p w14:paraId="43182B66" w14:textId="77777777" w:rsidR="00045AE9" w:rsidRPr="001F3E0E" w:rsidRDefault="00045AE9" w:rsidP="003F2309">
            <w:pPr>
              <w:ind w:firstLine="0"/>
            </w:pPr>
            <w:r>
              <w:t>Guffey</w:t>
            </w:r>
          </w:p>
        </w:tc>
        <w:tc>
          <w:tcPr>
            <w:tcW w:w="2179" w:type="dxa"/>
            <w:shd w:val="clear" w:color="auto" w:fill="auto"/>
          </w:tcPr>
          <w:p w14:paraId="1145AE7E" w14:textId="77777777" w:rsidR="00045AE9" w:rsidRPr="001F3E0E" w:rsidRDefault="00045AE9" w:rsidP="003F2309">
            <w:pPr>
              <w:ind w:firstLine="0"/>
            </w:pPr>
            <w:r>
              <w:t>Haddon</w:t>
            </w:r>
          </w:p>
        </w:tc>
        <w:tc>
          <w:tcPr>
            <w:tcW w:w="2180" w:type="dxa"/>
            <w:shd w:val="clear" w:color="auto" w:fill="auto"/>
          </w:tcPr>
          <w:p w14:paraId="3943C15C" w14:textId="77777777" w:rsidR="00045AE9" w:rsidRPr="001F3E0E" w:rsidRDefault="00045AE9" w:rsidP="003F2309">
            <w:pPr>
              <w:ind w:firstLine="0"/>
            </w:pPr>
            <w:r>
              <w:t>Hager</w:t>
            </w:r>
          </w:p>
        </w:tc>
      </w:tr>
      <w:tr w:rsidR="00045AE9" w:rsidRPr="001F3E0E" w14:paraId="296E097F" w14:textId="77777777" w:rsidTr="003F2309">
        <w:tblPrEx>
          <w:jc w:val="left"/>
        </w:tblPrEx>
        <w:tc>
          <w:tcPr>
            <w:tcW w:w="2179" w:type="dxa"/>
            <w:shd w:val="clear" w:color="auto" w:fill="auto"/>
          </w:tcPr>
          <w:p w14:paraId="618EC88E" w14:textId="77777777" w:rsidR="00045AE9" w:rsidRPr="001F3E0E" w:rsidRDefault="00045AE9" w:rsidP="003F2309">
            <w:pPr>
              <w:ind w:firstLine="0"/>
            </w:pPr>
            <w:r>
              <w:t>Hardee</w:t>
            </w:r>
          </w:p>
        </w:tc>
        <w:tc>
          <w:tcPr>
            <w:tcW w:w="2179" w:type="dxa"/>
            <w:shd w:val="clear" w:color="auto" w:fill="auto"/>
          </w:tcPr>
          <w:p w14:paraId="3DB0D929" w14:textId="77777777" w:rsidR="00045AE9" w:rsidRPr="001F3E0E" w:rsidRDefault="00045AE9" w:rsidP="003F2309">
            <w:pPr>
              <w:ind w:firstLine="0"/>
            </w:pPr>
            <w:r>
              <w:t>Harris</w:t>
            </w:r>
          </w:p>
        </w:tc>
        <w:tc>
          <w:tcPr>
            <w:tcW w:w="2180" w:type="dxa"/>
            <w:shd w:val="clear" w:color="auto" w:fill="auto"/>
          </w:tcPr>
          <w:p w14:paraId="4487D11C" w14:textId="77777777" w:rsidR="00045AE9" w:rsidRPr="001F3E0E" w:rsidRDefault="00045AE9" w:rsidP="003F2309">
            <w:pPr>
              <w:ind w:firstLine="0"/>
            </w:pPr>
            <w:r>
              <w:t>Hart</w:t>
            </w:r>
          </w:p>
        </w:tc>
      </w:tr>
      <w:tr w:rsidR="00045AE9" w:rsidRPr="001F3E0E" w14:paraId="4E68C432" w14:textId="77777777" w:rsidTr="003F2309">
        <w:tblPrEx>
          <w:jc w:val="left"/>
        </w:tblPrEx>
        <w:tc>
          <w:tcPr>
            <w:tcW w:w="2179" w:type="dxa"/>
            <w:shd w:val="clear" w:color="auto" w:fill="auto"/>
          </w:tcPr>
          <w:p w14:paraId="7D6F1D4E" w14:textId="77777777" w:rsidR="00045AE9" w:rsidRPr="001F3E0E" w:rsidRDefault="00045AE9" w:rsidP="003F2309">
            <w:pPr>
              <w:ind w:firstLine="0"/>
            </w:pPr>
            <w:r>
              <w:t>Hartnett</w:t>
            </w:r>
          </w:p>
        </w:tc>
        <w:tc>
          <w:tcPr>
            <w:tcW w:w="2179" w:type="dxa"/>
            <w:shd w:val="clear" w:color="auto" w:fill="auto"/>
          </w:tcPr>
          <w:p w14:paraId="2AC4472D" w14:textId="77777777" w:rsidR="00045AE9" w:rsidRPr="001F3E0E" w:rsidRDefault="00045AE9" w:rsidP="003F2309">
            <w:pPr>
              <w:ind w:firstLine="0"/>
            </w:pPr>
            <w:r>
              <w:t>Hayes</w:t>
            </w:r>
          </w:p>
        </w:tc>
        <w:tc>
          <w:tcPr>
            <w:tcW w:w="2180" w:type="dxa"/>
            <w:shd w:val="clear" w:color="auto" w:fill="auto"/>
          </w:tcPr>
          <w:p w14:paraId="46EB5D58" w14:textId="77777777" w:rsidR="00045AE9" w:rsidRPr="001F3E0E" w:rsidRDefault="00045AE9" w:rsidP="003F2309">
            <w:pPr>
              <w:ind w:firstLine="0"/>
            </w:pPr>
            <w:r>
              <w:t>Henderson-Myers</w:t>
            </w:r>
          </w:p>
        </w:tc>
      </w:tr>
      <w:tr w:rsidR="00045AE9" w:rsidRPr="001F3E0E" w14:paraId="6D95A5BD" w14:textId="77777777" w:rsidTr="003F2309">
        <w:tblPrEx>
          <w:jc w:val="left"/>
        </w:tblPrEx>
        <w:tc>
          <w:tcPr>
            <w:tcW w:w="2179" w:type="dxa"/>
            <w:shd w:val="clear" w:color="auto" w:fill="auto"/>
          </w:tcPr>
          <w:p w14:paraId="243B9A17" w14:textId="77777777" w:rsidR="00045AE9" w:rsidRPr="001F3E0E" w:rsidRDefault="00045AE9" w:rsidP="003F2309">
            <w:pPr>
              <w:ind w:firstLine="0"/>
            </w:pPr>
            <w:r>
              <w:t>Henegan</w:t>
            </w:r>
          </w:p>
        </w:tc>
        <w:tc>
          <w:tcPr>
            <w:tcW w:w="2179" w:type="dxa"/>
            <w:shd w:val="clear" w:color="auto" w:fill="auto"/>
          </w:tcPr>
          <w:p w14:paraId="1D933BB9" w14:textId="77777777" w:rsidR="00045AE9" w:rsidRPr="001F3E0E" w:rsidRDefault="00045AE9" w:rsidP="003F2309">
            <w:pPr>
              <w:ind w:firstLine="0"/>
            </w:pPr>
            <w:r>
              <w:t>Herbkersman</w:t>
            </w:r>
          </w:p>
        </w:tc>
        <w:tc>
          <w:tcPr>
            <w:tcW w:w="2180" w:type="dxa"/>
            <w:shd w:val="clear" w:color="auto" w:fill="auto"/>
          </w:tcPr>
          <w:p w14:paraId="3466FA1B" w14:textId="77777777" w:rsidR="00045AE9" w:rsidRPr="001F3E0E" w:rsidRDefault="00045AE9" w:rsidP="003F2309">
            <w:pPr>
              <w:ind w:firstLine="0"/>
            </w:pPr>
            <w:r>
              <w:t>Hewitt</w:t>
            </w:r>
          </w:p>
        </w:tc>
      </w:tr>
      <w:tr w:rsidR="00045AE9" w:rsidRPr="001F3E0E" w14:paraId="6A505FEB" w14:textId="77777777" w:rsidTr="003F2309">
        <w:tblPrEx>
          <w:jc w:val="left"/>
        </w:tblPrEx>
        <w:tc>
          <w:tcPr>
            <w:tcW w:w="2179" w:type="dxa"/>
            <w:shd w:val="clear" w:color="auto" w:fill="auto"/>
          </w:tcPr>
          <w:p w14:paraId="21042BE3" w14:textId="77777777" w:rsidR="00045AE9" w:rsidRPr="001F3E0E" w:rsidRDefault="00045AE9" w:rsidP="003F2309">
            <w:pPr>
              <w:ind w:firstLine="0"/>
            </w:pPr>
            <w:r>
              <w:t>Hiott</w:t>
            </w:r>
          </w:p>
        </w:tc>
        <w:tc>
          <w:tcPr>
            <w:tcW w:w="2179" w:type="dxa"/>
            <w:shd w:val="clear" w:color="auto" w:fill="auto"/>
          </w:tcPr>
          <w:p w14:paraId="3814706B" w14:textId="77777777" w:rsidR="00045AE9" w:rsidRPr="001F3E0E" w:rsidRDefault="00045AE9" w:rsidP="003F2309">
            <w:pPr>
              <w:ind w:firstLine="0"/>
            </w:pPr>
            <w:r>
              <w:t>Hixon</w:t>
            </w:r>
          </w:p>
        </w:tc>
        <w:tc>
          <w:tcPr>
            <w:tcW w:w="2180" w:type="dxa"/>
            <w:shd w:val="clear" w:color="auto" w:fill="auto"/>
          </w:tcPr>
          <w:p w14:paraId="03298142" w14:textId="77777777" w:rsidR="00045AE9" w:rsidRPr="001F3E0E" w:rsidRDefault="00045AE9" w:rsidP="003F2309">
            <w:pPr>
              <w:ind w:firstLine="0"/>
            </w:pPr>
            <w:r>
              <w:t>Hosey</w:t>
            </w:r>
          </w:p>
        </w:tc>
      </w:tr>
      <w:tr w:rsidR="00045AE9" w:rsidRPr="001F3E0E" w14:paraId="19A886BB" w14:textId="77777777" w:rsidTr="003F2309">
        <w:tblPrEx>
          <w:jc w:val="left"/>
        </w:tblPrEx>
        <w:tc>
          <w:tcPr>
            <w:tcW w:w="2179" w:type="dxa"/>
            <w:shd w:val="clear" w:color="auto" w:fill="auto"/>
          </w:tcPr>
          <w:p w14:paraId="287CBB40" w14:textId="77777777" w:rsidR="00045AE9" w:rsidRPr="001F3E0E" w:rsidRDefault="00045AE9" w:rsidP="003F2309">
            <w:pPr>
              <w:ind w:firstLine="0"/>
            </w:pPr>
            <w:r>
              <w:t>Howard</w:t>
            </w:r>
          </w:p>
        </w:tc>
        <w:tc>
          <w:tcPr>
            <w:tcW w:w="2179" w:type="dxa"/>
            <w:shd w:val="clear" w:color="auto" w:fill="auto"/>
          </w:tcPr>
          <w:p w14:paraId="542860EA" w14:textId="77777777" w:rsidR="00045AE9" w:rsidRPr="001F3E0E" w:rsidRDefault="00045AE9" w:rsidP="003F2309">
            <w:pPr>
              <w:ind w:firstLine="0"/>
            </w:pPr>
            <w:r>
              <w:t>Hyde</w:t>
            </w:r>
          </w:p>
        </w:tc>
        <w:tc>
          <w:tcPr>
            <w:tcW w:w="2180" w:type="dxa"/>
            <w:shd w:val="clear" w:color="auto" w:fill="auto"/>
          </w:tcPr>
          <w:p w14:paraId="2C1AC29B" w14:textId="77777777" w:rsidR="00045AE9" w:rsidRPr="001F3E0E" w:rsidRDefault="00045AE9" w:rsidP="003F2309">
            <w:pPr>
              <w:ind w:firstLine="0"/>
            </w:pPr>
            <w:r>
              <w:t>Jefferson</w:t>
            </w:r>
          </w:p>
        </w:tc>
      </w:tr>
      <w:tr w:rsidR="00045AE9" w:rsidRPr="001F3E0E" w14:paraId="3BB41BEF" w14:textId="77777777" w:rsidTr="003F2309">
        <w:tblPrEx>
          <w:jc w:val="left"/>
        </w:tblPrEx>
        <w:tc>
          <w:tcPr>
            <w:tcW w:w="2179" w:type="dxa"/>
            <w:shd w:val="clear" w:color="auto" w:fill="auto"/>
          </w:tcPr>
          <w:p w14:paraId="71458647" w14:textId="77777777" w:rsidR="00045AE9" w:rsidRPr="001F3E0E" w:rsidRDefault="00045AE9" w:rsidP="003F2309">
            <w:pPr>
              <w:ind w:firstLine="0"/>
            </w:pPr>
            <w:r>
              <w:t>J. E. Johnson</w:t>
            </w:r>
          </w:p>
        </w:tc>
        <w:tc>
          <w:tcPr>
            <w:tcW w:w="2179" w:type="dxa"/>
            <w:shd w:val="clear" w:color="auto" w:fill="auto"/>
          </w:tcPr>
          <w:p w14:paraId="133D438A" w14:textId="77777777" w:rsidR="00045AE9" w:rsidRPr="001F3E0E" w:rsidRDefault="00045AE9" w:rsidP="003F2309">
            <w:pPr>
              <w:ind w:firstLine="0"/>
            </w:pPr>
            <w:r>
              <w:t>J. L. Johnson</w:t>
            </w:r>
          </w:p>
        </w:tc>
        <w:tc>
          <w:tcPr>
            <w:tcW w:w="2180" w:type="dxa"/>
            <w:shd w:val="clear" w:color="auto" w:fill="auto"/>
          </w:tcPr>
          <w:p w14:paraId="3054AE6B" w14:textId="77777777" w:rsidR="00045AE9" w:rsidRPr="001F3E0E" w:rsidRDefault="00045AE9" w:rsidP="003F2309">
            <w:pPr>
              <w:ind w:firstLine="0"/>
            </w:pPr>
            <w:r>
              <w:t>S. Jones</w:t>
            </w:r>
          </w:p>
        </w:tc>
      </w:tr>
      <w:tr w:rsidR="00045AE9" w:rsidRPr="001F3E0E" w14:paraId="7311E226" w14:textId="77777777" w:rsidTr="003F2309">
        <w:tblPrEx>
          <w:jc w:val="left"/>
        </w:tblPrEx>
        <w:tc>
          <w:tcPr>
            <w:tcW w:w="2179" w:type="dxa"/>
            <w:shd w:val="clear" w:color="auto" w:fill="auto"/>
          </w:tcPr>
          <w:p w14:paraId="07A06A3B" w14:textId="77777777" w:rsidR="00045AE9" w:rsidRPr="001F3E0E" w:rsidRDefault="00045AE9" w:rsidP="003F2309">
            <w:pPr>
              <w:ind w:firstLine="0"/>
            </w:pPr>
            <w:r>
              <w:t>W. Jones</w:t>
            </w:r>
          </w:p>
        </w:tc>
        <w:tc>
          <w:tcPr>
            <w:tcW w:w="2179" w:type="dxa"/>
            <w:shd w:val="clear" w:color="auto" w:fill="auto"/>
          </w:tcPr>
          <w:p w14:paraId="30181B12" w14:textId="77777777" w:rsidR="00045AE9" w:rsidRPr="001F3E0E" w:rsidRDefault="00045AE9" w:rsidP="003F2309">
            <w:pPr>
              <w:ind w:firstLine="0"/>
            </w:pPr>
            <w:r>
              <w:t>Jordan</w:t>
            </w:r>
          </w:p>
        </w:tc>
        <w:tc>
          <w:tcPr>
            <w:tcW w:w="2180" w:type="dxa"/>
            <w:shd w:val="clear" w:color="auto" w:fill="auto"/>
          </w:tcPr>
          <w:p w14:paraId="27D35FE0" w14:textId="77777777" w:rsidR="00045AE9" w:rsidRPr="001F3E0E" w:rsidRDefault="00045AE9" w:rsidP="003F2309">
            <w:pPr>
              <w:ind w:firstLine="0"/>
            </w:pPr>
            <w:r>
              <w:t>Kilmartin</w:t>
            </w:r>
          </w:p>
        </w:tc>
      </w:tr>
      <w:tr w:rsidR="00045AE9" w:rsidRPr="001F3E0E" w14:paraId="164EE216" w14:textId="77777777" w:rsidTr="003F2309">
        <w:tblPrEx>
          <w:jc w:val="left"/>
        </w:tblPrEx>
        <w:tc>
          <w:tcPr>
            <w:tcW w:w="2179" w:type="dxa"/>
            <w:shd w:val="clear" w:color="auto" w:fill="auto"/>
          </w:tcPr>
          <w:p w14:paraId="101DBA7A" w14:textId="77777777" w:rsidR="00045AE9" w:rsidRPr="001F3E0E" w:rsidRDefault="00045AE9" w:rsidP="003F2309">
            <w:pPr>
              <w:ind w:firstLine="0"/>
            </w:pPr>
            <w:r>
              <w:t>King</w:t>
            </w:r>
          </w:p>
        </w:tc>
        <w:tc>
          <w:tcPr>
            <w:tcW w:w="2179" w:type="dxa"/>
            <w:shd w:val="clear" w:color="auto" w:fill="auto"/>
          </w:tcPr>
          <w:p w14:paraId="5F8798BC" w14:textId="77777777" w:rsidR="00045AE9" w:rsidRPr="001F3E0E" w:rsidRDefault="00045AE9" w:rsidP="003F2309">
            <w:pPr>
              <w:ind w:firstLine="0"/>
            </w:pPr>
            <w:r>
              <w:t>Kirby</w:t>
            </w:r>
          </w:p>
        </w:tc>
        <w:tc>
          <w:tcPr>
            <w:tcW w:w="2180" w:type="dxa"/>
            <w:shd w:val="clear" w:color="auto" w:fill="auto"/>
          </w:tcPr>
          <w:p w14:paraId="6FFB49E6" w14:textId="77777777" w:rsidR="00045AE9" w:rsidRPr="001F3E0E" w:rsidRDefault="00045AE9" w:rsidP="003F2309">
            <w:pPr>
              <w:ind w:firstLine="0"/>
            </w:pPr>
            <w:r>
              <w:t>Landing</w:t>
            </w:r>
          </w:p>
        </w:tc>
      </w:tr>
      <w:tr w:rsidR="00045AE9" w:rsidRPr="001F3E0E" w14:paraId="136947AA" w14:textId="77777777" w:rsidTr="003F2309">
        <w:tblPrEx>
          <w:jc w:val="left"/>
        </w:tblPrEx>
        <w:tc>
          <w:tcPr>
            <w:tcW w:w="2179" w:type="dxa"/>
            <w:shd w:val="clear" w:color="auto" w:fill="auto"/>
          </w:tcPr>
          <w:p w14:paraId="6B441E43" w14:textId="77777777" w:rsidR="00045AE9" w:rsidRPr="001F3E0E" w:rsidRDefault="00045AE9" w:rsidP="003F2309">
            <w:pPr>
              <w:ind w:firstLine="0"/>
            </w:pPr>
            <w:r>
              <w:t>Lawson</w:t>
            </w:r>
          </w:p>
        </w:tc>
        <w:tc>
          <w:tcPr>
            <w:tcW w:w="2179" w:type="dxa"/>
            <w:shd w:val="clear" w:color="auto" w:fill="auto"/>
          </w:tcPr>
          <w:p w14:paraId="2F49D9FD" w14:textId="77777777" w:rsidR="00045AE9" w:rsidRPr="001F3E0E" w:rsidRDefault="00045AE9" w:rsidP="003F2309">
            <w:pPr>
              <w:ind w:firstLine="0"/>
            </w:pPr>
            <w:r>
              <w:t>Leber</w:t>
            </w:r>
          </w:p>
        </w:tc>
        <w:tc>
          <w:tcPr>
            <w:tcW w:w="2180" w:type="dxa"/>
            <w:shd w:val="clear" w:color="auto" w:fill="auto"/>
          </w:tcPr>
          <w:p w14:paraId="3F3C9D3F" w14:textId="77777777" w:rsidR="00045AE9" w:rsidRPr="001F3E0E" w:rsidRDefault="00045AE9" w:rsidP="003F2309">
            <w:pPr>
              <w:ind w:firstLine="0"/>
            </w:pPr>
            <w:r>
              <w:t>Ligon</w:t>
            </w:r>
          </w:p>
        </w:tc>
      </w:tr>
      <w:tr w:rsidR="00045AE9" w:rsidRPr="001F3E0E" w14:paraId="731A0D23" w14:textId="77777777" w:rsidTr="003F2309">
        <w:tblPrEx>
          <w:jc w:val="left"/>
        </w:tblPrEx>
        <w:tc>
          <w:tcPr>
            <w:tcW w:w="2179" w:type="dxa"/>
            <w:shd w:val="clear" w:color="auto" w:fill="auto"/>
          </w:tcPr>
          <w:p w14:paraId="48EF0D10" w14:textId="77777777" w:rsidR="00045AE9" w:rsidRPr="001F3E0E" w:rsidRDefault="00045AE9" w:rsidP="003F2309">
            <w:pPr>
              <w:ind w:firstLine="0"/>
            </w:pPr>
            <w:r>
              <w:t>Long</w:t>
            </w:r>
          </w:p>
        </w:tc>
        <w:tc>
          <w:tcPr>
            <w:tcW w:w="2179" w:type="dxa"/>
            <w:shd w:val="clear" w:color="auto" w:fill="auto"/>
          </w:tcPr>
          <w:p w14:paraId="15D50385" w14:textId="77777777" w:rsidR="00045AE9" w:rsidRPr="001F3E0E" w:rsidRDefault="00045AE9" w:rsidP="003F2309">
            <w:pPr>
              <w:ind w:firstLine="0"/>
            </w:pPr>
            <w:r>
              <w:t>Lowe</w:t>
            </w:r>
          </w:p>
        </w:tc>
        <w:tc>
          <w:tcPr>
            <w:tcW w:w="2180" w:type="dxa"/>
            <w:shd w:val="clear" w:color="auto" w:fill="auto"/>
          </w:tcPr>
          <w:p w14:paraId="27F4BD97" w14:textId="77777777" w:rsidR="00045AE9" w:rsidRPr="001F3E0E" w:rsidRDefault="00045AE9" w:rsidP="003F2309">
            <w:pPr>
              <w:ind w:firstLine="0"/>
            </w:pPr>
            <w:r>
              <w:t>Magnuson</w:t>
            </w:r>
          </w:p>
        </w:tc>
      </w:tr>
      <w:tr w:rsidR="00045AE9" w:rsidRPr="001F3E0E" w14:paraId="3F7140D7" w14:textId="77777777" w:rsidTr="003F2309">
        <w:tblPrEx>
          <w:jc w:val="left"/>
        </w:tblPrEx>
        <w:tc>
          <w:tcPr>
            <w:tcW w:w="2179" w:type="dxa"/>
            <w:shd w:val="clear" w:color="auto" w:fill="auto"/>
          </w:tcPr>
          <w:p w14:paraId="4976FC43" w14:textId="77777777" w:rsidR="00045AE9" w:rsidRPr="001F3E0E" w:rsidRDefault="00045AE9" w:rsidP="003F2309">
            <w:pPr>
              <w:ind w:firstLine="0"/>
            </w:pPr>
            <w:r>
              <w:t>May</w:t>
            </w:r>
          </w:p>
        </w:tc>
        <w:tc>
          <w:tcPr>
            <w:tcW w:w="2179" w:type="dxa"/>
            <w:shd w:val="clear" w:color="auto" w:fill="auto"/>
          </w:tcPr>
          <w:p w14:paraId="74B87C9D" w14:textId="77777777" w:rsidR="00045AE9" w:rsidRPr="001F3E0E" w:rsidRDefault="00045AE9" w:rsidP="003F2309">
            <w:pPr>
              <w:ind w:firstLine="0"/>
            </w:pPr>
            <w:r>
              <w:t>McCabe</w:t>
            </w:r>
          </w:p>
        </w:tc>
        <w:tc>
          <w:tcPr>
            <w:tcW w:w="2180" w:type="dxa"/>
            <w:shd w:val="clear" w:color="auto" w:fill="auto"/>
          </w:tcPr>
          <w:p w14:paraId="649190EA" w14:textId="77777777" w:rsidR="00045AE9" w:rsidRPr="001F3E0E" w:rsidRDefault="00045AE9" w:rsidP="003F2309">
            <w:pPr>
              <w:ind w:firstLine="0"/>
            </w:pPr>
            <w:r>
              <w:t>McCravy</w:t>
            </w:r>
          </w:p>
        </w:tc>
      </w:tr>
      <w:tr w:rsidR="00045AE9" w:rsidRPr="001F3E0E" w14:paraId="2C58D640" w14:textId="77777777" w:rsidTr="003F2309">
        <w:tblPrEx>
          <w:jc w:val="left"/>
        </w:tblPrEx>
        <w:tc>
          <w:tcPr>
            <w:tcW w:w="2179" w:type="dxa"/>
            <w:shd w:val="clear" w:color="auto" w:fill="auto"/>
          </w:tcPr>
          <w:p w14:paraId="76D15E28" w14:textId="77777777" w:rsidR="00045AE9" w:rsidRPr="001F3E0E" w:rsidRDefault="00045AE9" w:rsidP="003F2309">
            <w:pPr>
              <w:ind w:firstLine="0"/>
            </w:pPr>
            <w:r>
              <w:t>McDaniel</w:t>
            </w:r>
          </w:p>
        </w:tc>
        <w:tc>
          <w:tcPr>
            <w:tcW w:w="2179" w:type="dxa"/>
            <w:shd w:val="clear" w:color="auto" w:fill="auto"/>
          </w:tcPr>
          <w:p w14:paraId="59160D81" w14:textId="77777777" w:rsidR="00045AE9" w:rsidRPr="001F3E0E" w:rsidRDefault="00045AE9" w:rsidP="003F2309">
            <w:pPr>
              <w:ind w:firstLine="0"/>
            </w:pPr>
            <w:r>
              <w:t>McGinnis</w:t>
            </w:r>
          </w:p>
        </w:tc>
        <w:tc>
          <w:tcPr>
            <w:tcW w:w="2180" w:type="dxa"/>
            <w:shd w:val="clear" w:color="auto" w:fill="auto"/>
          </w:tcPr>
          <w:p w14:paraId="3E10FA23" w14:textId="77777777" w:rsidR="00045AE9" w:rsidRPr="001F3E0E" w:rsidRDefault="00045AE9" w:rsidP="003F2309">
            <w:pPr>
              <w:ind w:firstLine="0"/>
            </w:pPr>
            <w:r>
              <w:t>Mitchell</w:t>
            </w:r>
          </w:p>
        </w:tc>
      </w:tr>
      <w:tr w:rsidR="00045AE9" w:rsidRPr="001F3E0E" w14:paraId="7FC6F1A0" w14:textId="77777777" w:rsidTr="003F2309">
        <w:tblPrEx>
          <w:jc w:val="left"/>
        </w:tblPrEx>
        <w:tc>
          <w:tcPr>
            <w:tcW w:w="2179" w:type="dxa"/>
            <w:shd w:val="clear" w:color="auto" w:fill="auto"/>
          </w:tcPr>
          <w:p w14:paraId="67201E4E" w14:textId="77777777" w:rsidR="00045AE9" w:rsidRPr="001F3E0E" w:rsidRDefault="00045AE9" w:rsidP="003F2309">
            <w:pPr>
              <w:ind w:firstLine="0"/>
            </w:pPr>
            <w:r>
              <w:t>J. Moore</w:t>
            </w:r>
          </w:p>
        </w:tc>
        <w:tc>
          <w:tcPr>
            <w:tcW w:w="2179" w:type="dxa"/>
            <w:shd w:val="clear" w:color="auto" w:fill="auto"/>
          </w:tcPr>
          <w:p w14:paraId="563773FF" w14:textId="77777777" w:rsidR="00045AE9" w:rsidRPr="001F3E0E" w:rsidRDefault="00045AE9" w:rsidP="003F2309">
            <w:pPr>
              <w:ind w:firstLine="0"/>
            </w:pPr>
            <w:r>
              <w:t>T. Moore</w:t>
            </w:r>
          </w:p>
        </w:tc>
        <w:tc>
          <w:tcPr>
            <w:tcW w:w="2180" w:type="dxa"/>
            <w:shd w:val="clear" w:color="auto" w:fill="auto"/>
          </w:tcPr>
          <w:p w14:paraId="2869D96D" w14:textId="77777777" w:rsidR="00045AE9" w:rsidRPr="001F3E0E" w:rsidRDefault="00045AE9" w:rsidP="003F2309">
            <w:pPr>
              <w:ind w:firstLine="0"/>
            </w:pPr>
            <w:r>
              <w:t>A. M. Morgan</w:t>
            </w:r>
          </w:p>
        </w:tc>
      </w:tr>
      <w:tr w:rsidR="00045AE9" w:rsidRPr="001F3E0E" w14:paraId="392B3E8F" w14:textId="77777777" w:rsidTr="003F2309">
        <w:tblPrEx>
          <w:jc w:val="left"/>
        </w:tblPrEx>
        <w:tc>
          <w:tcPr>
            <w:tcW w:w="2179" w:type="dxa"/>
            <w:shd w:val="clear" w:color="auto" w:fill="auto"/>
          </w:tcPr>
          <w:p w14:paraId="0E308ED3" w14:textId="77777777" w:rsidR="00045AE9" w:rsidRPr="001F3E0E" w:rsidRDefault="00045AE9" w:rsidP="003F2309">
            <w:pPr>
              <w:ind w:firstLine="0"/>
            </w:pPr>
            <w:r>
              <w:t>T. A. Morgan</w:t>
            </w:r>
          </w:p>
        </w:tc>
        <w:tc>
          <w:tcPr>
            <w:tcW w:w="2179" w:type="dxa"/>
            <w:shd w:val="clear" w:color="auto" w:fill="auto"/>
          </w:tcPr>
          <w:p w14:paraId="77E3E654" w14:textId="77777777" w:rsidR="00045AE9" w:rsidRPr="001F3E0E" w:rsidRDefault="00045AE9" w:rsidP="003F2309">
            <w:pPr>
              <w:ind w:firstLine="0"/>
            </w:pPr>
            <w:r>
              <w:t>Moss</w:t>
            </w:r>
          </w:p>
        </w:tc>
        <w:tc>
          <w:tcPr>
            <w:tcW w:w="2180" w:type="dxa"/>
            <w:shd w:val="clear" w:color="auto" w:fill="auto"/>
          </w:tcPr>
          <w:p w14:paraId="7D080EC3" w14:textId="77777777" w:rsidR="00045AE9" w:rsidRPr="001F3E0E" w:rsidRDefault="00045AE9" w:rsidP="003F2309">
            <w:pPr>
              <w:ind w:firstLine="0"/>
            </w:pPr>
            <w:r>
              <w:t>Murphy</w:t>
            </w:r>
          </w:p>
        </w:tc>
      </w:tr>
      <w:tr w:rsidR="00045AE9" w:rsidRPr="001F3E0E" w14:paraId="79707EB3" w14:textId="77777777" w:rsidTr="003F2309">
        <w:tblPrEx>
          <w:jc w:val="left"/>
        </w:tblPrEx>
        <w:tc>
          <w:tcPr>
            <w:tcW w:w="2179" w:type="dxa"/>
            <w:shd w:val="clear" w:color="auto" w:fill="auto"/>
          </w:tcPr>
          <w:p w14:paraId="4B0BC732" w14:textId="77777777" w:rsidR="00045AE9" w:rsidRPr="001F3E0E" w:rsidRDefault="00045AE9" w:rsidP="003F2309">
            <w:pPr>
              <w:ind w:firstLine="0"/>
            </w:pPr>
            <w:r>
              <w:t>Neese</w:t>
            </w:r>
          </w:p>
        </w:tc>
        <w:tc>
          <w:tcPr>
            <w:tcW w:w="2179" w:type="dxa"/>
            <w:shd w:val="clear" w:color="auto" w:fill="auto"/>
          </w:tcPr>
          <w:p w14:paraId="1DE59B70" w14:textId="77777777" w:rsidR="00045AE9" w:rsidRPr="001F3E0E" w:rsidRDefault="00045AE9" w:rsidP="003F2309">
            <w:pPr>
              <w:ind w:firstLine="0"/>
            </w:pPr>
            <w:r>
              <w:t>B. Newton</w:t>
            </w:r>
          </w:p>
        </w:tc>
        <w:tc>
          <w:tcPr>
            <w:tcW w:w="2180" w:type="dxa"/>
            <w:shd w:val="clear" w:color="auto" w:fill="auto"/>
          </w:tcPr>
          <w:p w14:paraId="0C88DC1A" w14:textId="77777777" w:rsidR="00045AE9" w:rsidRPr="001F3E0E" w:rsidRDefault="00045AE9" w:rsidP="003F2309">
            <w:pPr>
              <w:ind w:firstLine="0"/>
            </w:pPr>
            <w:r>
              <w:t>W. Newton</w:t>
            </w:r>
          </w:p>
        </w:tc>
      </w:tr>
      <w:tr w:rsidR="00045AE9" w:rsidRPr="001F3E0E" w14:paraId="064F3D82" w14:textId="77777777" w:rsidTr="003F2309">
        <w:tblPrEx>
          <w:jc w:val="left"/>
        </w:tblPrEx>
        <w:tc>
          <w:tcPr>
            <w:tcW w:w="2179" w:type="dxa"/>
            <w:shd w:val="clear" w:color="auto" w:fill="auto"/>
          </w:tcPr>
          <w:p w14:paraId="6BB98E23" w14:textId="77777777" w:rsidR="00045AE9" w:rsidRPr="001F3E0E" w:rsidRDefault="00045AE9" w:rsidP="003F2309">
            <w:pPr>
              <w:ind w:firstLine="0"/>
            </w:pPr>
            <w:r>
              <w:t>Nutt</w:t>
            </w:r>
          </w:p>
        </w:tc>
        <w:tc>
          <w:tcPr>
            <w:tcW w:w="2179" w:type="dxa"/>
            <w:shd w:val="clear" w:color="auto" w:fill="auto"/>
          </w:tcPr>
          <w:p w14:paraId="488ED152" w14:textId="77777777" w:rsidR="00045AE9" w:rsidRPr="001F3E0E" w:rsidRDefault="00045AE9" w:rsidP="003F2309">
            <w:pPr>
              <w:ind w:firstLine="0"/>
            </w:pPr>
            <w:r>
              <w:t>O'Neal</w:t>
            </w:r>
          </w:p>
        </w:tc>
        <w:tc>
          <w:tcPr>
            <w:tcW w:w="2180" w:type="dxa"/>
            <w:shd w:val="clear" w:color="auto" w:fill="auto"/>
          </w:tcPr>
          <w:p w14:paraId="2A011354" w14:textId="77777777" w:rsidR="00045AE9" w:rsidRPr="001F3E0E" w:rsidRDefault="00045AE9" w:rsidP="003F2309">
            <w:pPr>
              <w:ind w:firstLine="0"/>
            </w:pPr>
            <w:r>
              <w:t>Oremus</w:t>
            </w:r>
          </w:p>
        </w:tc>
      </w:tr>
      <w:tr w:rsidR="00045AE9" w:rsidRPr="001F3E0E" w14:paraId="655DFEAF" w14:textId="77777777" w:rsidTr="003F2309">
        <w:tblPrEx>
          <w:jc w:val="left"/>
        </w:tblPrEx>
        <w:tc>
          <w:tcPr>
            <w:tcW w:w="2179" w:type="dxa"/>
            <w:shd w:val="clear" w:color="auto" w:fill="auto"/>
          </w:tcPr>
          <w:p w14:paraId="28F75C59" w14:textId="77777777" w:rsidR="00045AE9" w:rsidRPr="001F3E0E" w:rsidRDefault="00045AE9" w:rsidP="003F2309">
            <w:pPr>
              <w:ind w:firstLine="0"/>
            </w:pPr>
            <w:r>
              <w:t>Ott</w:t>
            </w:r>
          </w:p>
        </w:tc>
        <w:tc>
          <w:tcPr>
            <w:tcW w:w="2179" w:type="dxa"/>
            <w:shd w:val="clear" w:color="auto" w:fill="auto"/>
          </w:tcPr>
          <w:p w14:paraId="349E9E0C" w14:textId="77777777" w:rsidR="00045AE9" w:rsidRPr="001F3E0E" w:rsidRDefault="00045AE9" w:rsidP="003F2309">
            <w:pPr>
              <w:ind w:firstLine="0"/>
            </w:pPr>
            <w:r>
              <w:t>Pace</w:t>
            </w:r>
          </w:p>
        </w:tc>
        <w:tc>
          <w:tcPr>
            <w:tcW w:w="2180" w:type="dxa"/>
            <w:shd w:val="clear" w:color="auto" w:fill="auto"/>
          </w:tcPr>
          <w:p w14:paraId="4421F26C" w14:textId="77777777" w:rsidR="00045AE9" w:rsidRPr="001F3E0E" w:rsidRDefault="00045AE9" w:rsidP="003F2309">
            <w:pPr>
              <w:ind w:firstLine="0"/>
            </w:pPr>
            <w:r>
              <w:t>Pedalino</w:t>
            </w:r>
          </w:p>
        </w:tc>
      </w:tr>
      <w:tr w:rsidR="00045AE9" w:rsidRPr="001F3E0E" w14:paraId="6616CC67" w14:textId="77777777" w:rsidTr="003F2309">
        <w:tblPrEx>
          <w:jc w:val="left"/>
        </w:tblPrEx>
        <w:tc>
          <w:tcPr>
            <w:tcW w:w="2179" w:type="dxa"/>
            <w:shd w:val="clear" w:color="auto" w:fill="auto"/>
          </w:tcPr>
          <w:p w14:paraId="62007D87" w14:textId="77777777" w:rsidR="00045AE9" w:rsidRPr="001F3E0E" w:rsidRDefault="00045AE9" w:rsidP="003F2309">
            <w:pPr>
              <w:ind w:firstLine="0"/>
            </w:pPr>
            <w:r>
              <w:t>Pendarvis</w:t>
            </w:r>
          </w:p>
        </w:tc>
        <w:tc>
          <w:tcPr>
            <w:tcW w:w="2179" w:type="dxa"/>
            <w:shd w:val="clear" w:color="auto" w:fill="auto"/>
          </w:tcPr>
          <w:p w14:paraId="47DC8AD8" w14:textId="77777777" w:rsidR="00045AE9" w:rsidRPr="001F3E0E" w:rsidRDefault="00045AE9" w:rsidP="003F2309">
            <w:pPr>
              <w:ind w:firstLine="0"/>
            </w:pPr>
            <w:r>
              <w:t>Pope</w:t>
            </w:r>
          </w:p>
        </w:tc>
        <w:tc>
          <w:tcPr>
            <w:tcW w:w="2180" w:type="dxa"/>
            <w:shd w:val="clear" w:color="auto" w:fill="auto"/>
          </w:tcPr>
          <w:p w14:paraId="72C76266" w14:textId="77777777" w:rsidR="00045AE9" w:rsidRPr="001F3E0E" w:rsidRDefault="00045AE9" w:rsidP="003F2309">
            <w:pPr>
              <w:ind w:firstLine="0"/>
            </w:pPr>
            <w:r>
              <w:t>Rivers</w:t>
            </w:r>
          </w:p>
        </w:tc>
      </w:tr>
      <w:tr w:rsidR="00045AE9" w:rsidRPr="001F3E0E" w14:paraId="08AB6E72" w14:textId="77777777" w:rsidTr="003F2309">
        <w:tblPrEx>
          <w:jc w:val="left"/>
        </w:tblPrEx>
        <w:tc>
          <w:tcPr>
            <w:tcW w:w="2179" w:type="dxa"/>
            <w:shd w:val="clear" w:color="auto" w:fill="auto"/>
          </w:tcPr>
          <w:p w14:paraId="13AC743F" w14:textId="77777777" w:rsidR="00045AE9" w:rsidRPr="001F3E0E" w:rsidRDefault="00045AE9" w:rsidP="003F2309">
            <w:pPr>
              <w:ind w:firstLine="0"/>
            </w:pPr>
            <w:r>
              <w:t>Robbins</w:t>
            </w:r>
          </w:p>
        </w:tc>
        <w:tc>
          <w:tcPr>
            <w:tcW w:w="2179" w:type="dxa"/>
            <w:shd w:val="clear" w:color="auto" w:fill="auto"/>
          </w:tcPr>
          <w:p w14:paraId="59F44CC8" w14:textId="77777777" w:rsidR="00045AE9" w:rsidRPr="001F3E0E" w:rsidRDefault="00045AE9" w:rsidP="003F2309">
            <w:pPr>
              <w:ind w:firstLine="0"/>
            </w:pPr>
            <w:r>
              <w:t>Rose</w:t>
            </w:r>
          </w:p>
        </w:tc>
        <w:tc>
          <w:tcPr>
            <w:tcW w:w="2180" w:type="dxa"/>
            <w:shd w:val="clear" w:color="auto" w:fill="auto"/>
          </w:tcPr>
          <w:p w14:paraId="0C3281D5" w14:textId="77777777" w:rsidR="00045AE9" w:rsidRPr="001F3E0E" w:rsidRDefault="00045AE9" w:rsidP="003F2309">
            <w:pPr>
              <w:ind w:firstLine="0"/>
            </w:pPr>
            <w:r>
              <w:t>Rutherford</w:t>
            </w:r>
          </w:p>
        </w:tc>
      </w:tr>
      <w:tr w:rsidR="00045AE9" w:rsidRPr="001F3E0E" w14:paraId="0192F272" w14:textId="77777777" w:rsidTr="003F2309">
        <w:tblPrEx>
          <w:jc w:val="left"/>
        </w:tblPrEx>
        <w:tc>
          <w:tcPr>
            <w:tcW w:w="2179" w:type="dxa"/>
            <w:shd w:val="clear" w:color="auto" w:fill="auto"/>
          </w:tcPr>
          <w:p w14:paraId="33B8C961" w14:textId="77777777" w:rsidR="00045AE9" w:rsidRPr="001F3E0E" w:rsidRDefault="00045AE9" w:rsidP="003F2309">
            <w:pPr>
              <w:ind w:firstLine="0"/>
            </w:pPr>
            <w:r>
              <w:t>Sandifer</w:t>
            </w:r>
          </w:p>
        </w:tc>
        <w:tc>
          <w:tcPr>
            <w:tcW w:w="2179" w:type="dxa"/>
            <w:shd w:val="clear" w:color="auto" w:fill="auto"/>
          </w:tcPr>
          <w:p w14:paraId="53127065" w14:textId="77777777" w:rsidR="00045AE9" w:rsidRPr="001F3E0E" w:rsidRDefault="00045AE9" w:rsidP="003F2309">
            <w:pPr>
              <w:ind w:firstLine="0"/>
            </w:pPr>
            <w:r>
              <w:t>Schuessler</w:t>
            </w:r>
          </w:p>
        </w:tc>
        <w:tc>
          <w:tcPr>
            <w:tcW w:w="2180" w:type="dxa"/>
            <w:shd w:val="clear" w:color="auto" w:fill="auto"/>
          </w:tcPr>
          <w:p w14:paraId="056EAA96" w14:textId="77777777" w:rsidR="00045AE9" w:rsidRPr="001F3E0E" w:rsidRDefault="00045AE9" w:rsidP="003F2309">
            <w:pPr>
              <w:ind w:firstLine="0"/>
            </w:pPr>
            <w:r>
              <w:t>Sessions</w:t>
            </w:r>
          </w:p>
        </w:tc>
      </w:tr>
      <w:tr w:rsidR="00045AE9" w:rsidRPr="001F3E0E" w14:paraId="1F4D6F6E" w14:textId="77777777" w:rsidTr="003F2309">
        <w:tblPrEx>
          <w:jc w:val="left"/>
        </w:tblPrEx>
        <w:tc>
          <w:tcPr>
            <w:tcW w:w="2179" w:type="dxa"/>
            <w:shd w:val="clear" w:color="auto" w:fill="auto"/>
          </w:tcPr>
          <w:p w14:paraId="7D6BAA7F" w14:textId="77777777" w:rsidR="00045AE9" w:rsidRPr="001F3E0E" w:rsidRDefault="00045AE9" w:rsidP="003F2309">
            <w:pPr>
              <w:ind w:firstLine="0"/>
            </w:pPr>
            <w:r>
              <w:t>G. M. Smith</w:t>
            </w:r>
          </w:p>
        </w:tc>
        <w:tc>
          <w:tcPr>
            <w:tcW w:w="2179" w:type="dxa"/>
            <w:shd w:val="clear" w:color="auto" w:fill="auto"/>
          </w:tcPr>
          <w:p w14:paraId="2678B4FD" w14:textId="77777777" w:rsidR="00045AE9" w:rsidRPr="001F3E0E" w:rsidRDefault="00045AE9" w:rsidP="003F2309">
            <w:pPr>
              <w:ind w:firstLine="0"/>
            </w:pPr>
            <w:r>
              <w:t>M. M. Smith</w:t>
            </w:r>
          </w:p>
        </w:tc>
        <w:tc>
          <w:tcPr>
            <w:tcW w:w="2180" w:type="dxa"/>
            <w:shd w:val="clear" w:color="auto" w:fill="auto"/>
          </w:tcPr>
          <w:p w14:paraId="7FC40DAC" w14:textId="77777777" w:rsidR="00045AE9" w:rsidRPr="001F3E0E" w:rsidRDefault="00045AE9" w:rsidP="003F2309">
            <w:pPr>
              <w:ind w:firstLine="0"/>
            </w:pPr>
            <w:r>
              <w:t>Stavrinakis</w:t>
            </w:r>
          </w:p>
        </w:tc>
      </w:tr>
      <w:tr w:rsidR="00045AE9" w:rsidRPr="001F3E0E" w14:paraId="13412E77" w14:textId="77777777" w:rsidTr="003F2309">
        <w:tblPrEx>
          <w:jc w:val="left"/>
        </w:tblPrEx>
        <w:tc>
          <w:tcPr>
            <w:tcW w:w="2179" w:type="dxa"/>
            <w:shd w:val="clear" w:color="auto" w:fill="auto"/>
          </w:tcPr>
          <w:p w14:paraId="78B890D2" w14:textId="77777777" w:rsidR="00045AE9" w:rsidRPr="001F3E0E" w:rsidRDefault="00045AE9" w:rsidP="003F2309">
            <w:pPr>
              <w:ind w:firstLine="0"/>
            </w:pPr>
            <w:r>
              <w:t>Taylor</w:t>
            </w:r>
          </w:p>
        </w:tc>
        <w:tc>
          <w:tcPr>
            <w:tcW w:w="2179" w:type="dxa"/>
            <w:shd w:val="clear" w:color="auto" w:fill="auto"/>
          </w:tcPr>
          <w:p w14:paraId="5B98BB87" w14:textId="77777777" w:rsidR="00045AE9" w:rsidRPr="001F3E0E" w:rsidRDefault="00045AE9" w:rsidP="003F2309">
            <w:pPr>
              <w:ind w:firstLine="0"/>
            </w:pPr>
            <w:r>
              <w:t>Tedder</w:t>
            </w:r>
          </w:p>
        </w:tc>
        <w:tc>
          <w:tcPr>
            <w:tcW w:w="2180" w:type="dxa"/>
            <w:shd w:val="clear" w:color="auto" w:fill="auto"/>
          </w:tcPr>
          <w:p w14:paraId="0D5F11F9" w14:textId="77777777" w:rsidR="00045AE9" w:rsidRPr="001F3E0E" w:rsidRDefault="00045AE9" w:rsidP="003F2309">
            <w:pPr>
              <w:ind w:firstLine="0"/>
            </w:pPr>
            <w:r>
              <w:t>Thayer</w:t>
            </w:r>
          </w:p>
        </w:tc>
      </w:tr>
      <w:tr w:rsidR="00045AE9" w:rsidRPr="001F3E0E" w14:paraId="35E1A7A5" w14:textId="77777777" w:rsidTr="003F2309">
        <w:tblPrEx>
          <w:jc w:val="left"/>
        </w:tblPrEx>
        <w:tc>
          <w:tcPr>
            <w:tcW w:w="2179" w:type="dxa"/>
            <w:shd w:val="clear" w:color="auto" w:fill="auto"/>
          </w:tcPr>
          <w:p w14:paraId="46A036C4" w14:textId="77777777" w:rsidR="00045AE9" w:rsidRPr="001F3E0E" w:rsidRDefault="00045AE9" w:rsidP="003F2309">
            <w:pPr>
              <w:ind w:firstLine="0"/>
            </w:pPr>
            <w:r>
              <w:t>Thigpen</w:t>
            </w:r>
          </w:p>
        </w:tc>
        <w:tc>
          <w:tcPr>
            <w:tcW w:w="2179" w:type="dxa"/>
            <w:shd w:val="clear" w:color="auto" w:fill="auto"/>
          </w:tcPr>
          <w:p w14:paraId="0B61C523" w14:textId="77777777" w:rsidR="00045AE9" w:rsidRPr="001F3E0E" w:rsidRDefault="00045AE9" w:rsidP="003F2309">
            <w:pPr>
              <w:ind w:firstLine="0"/>
            </w:pPr>
            <w:r>
              <w:t>Trantham</w:t>
            </w:r>
          </w:p>
        </w:tc>
        <w:tc>
          <w:tcPr>
            <w:tcW w:w="2180" w:type="dxa"/>
            <w:shd w:val="clear" w:color="auto" w:fill="auto"/>
          </w:tcPr>
          <w:p w14:paraId="40D49194" w14:textId="77777777" w:rsidR="00045AE9" w:rsidRPr="001F3E0E" w:rsidRDefault="00045AE9" w:rsidP="003F2309">
            <w:pPr>
              <w:ind w:firstLine="0"/>
            </w:pPr>
            <w:r>
              <w:t>Vaughan</w:t>
            </w:r>
          </w:p>
        </w:tc>
      </w:tr>
      <w:tr w:rsidR="00045AE9" w:rsidRPr="001F3E0E" w14:paraId="5B719367" w14:textId="77777777" w:rsidTr="003F2309">
        <w:tblPrEx>
          <w:jc w:val="left"/>
        </w:tblPrEx>
        <w:tc>
          <w:tcPr>
            <w:tcW w:w="2179" w:type="dxa"/>
            <w:shd w:val="clear" w:color="auto" w:fill="auto"/>
          </w:tcPr>
          <w:p w14:paraId="2CE9265B" w14:textId="77777777" w:rsidR="00045AE9" w:rsidRPr="001F3E0E" w:rsidRDefault="00045AE9" w:rsidP="003F2309">
            <w:pPr>
              <w:ind w:firstLine="0"/>
            </w:pPr>
            <w:r>
              <w:t>Weeks</w:t>
            </w:r>
          </w:p>
        </w:tc>
        <w:tc>
          <w:tcPr>
            <w:tcW w:w="2179" w:type="dxa"/>
            <w:shd w:val="clear" w:color="auto" w:fill="auto"/>
          </w:tcPr>
          <w:p w14:paraId="07713A7E" w14:textId="77777777" w:rsidR="00045AE9" w:rsidRPr="001F3E0E" w:rsidRDefault="00045AE9" w:rsidP="003F2309">
            <w:pPr>
              <w:ind w:firstLine="0"/>
            </w:pPr>
            <w:r>
              <w:t>West</w:t>
            </w:r>
          </w:p>
        </w:tc>
        <w:tc>
          <w:tcPr>
            <w:tcW w:w="2180" w:type="dxa"/>
            <w:shd w:val="clear" w:color="auto" w:fill="auto"/>
          </w:tcPr>
          <w:p w14:paraId="1DDDA78D" w14:textId="77777777" w:rsidR="00045AE9" w:rsidRPr="001F3E0E" w:rsidRDefault="00045AE9" w:rsidP="003F2309">
            <w:pPr>
              <w:ind w:firstLine="0"/>
            </w:pPr>
            <w:r>
              <w:t>Wetmore</w:t>
            </w:r>
          </w:p>
        </w:tc>
      </w:tr>
      <w:tr w:rsidR="00045AE9" w:rsidRPr="001F3E0E" w14:paraId="597BD6F4" w14:textId="77777777" w:rsidTr="003F2309">
        <w:tblPrEx>
          <w:jc w:val="left"/>
        </w:tblPrEx>
        <w:tc>
          <w:tcPr>
            <w:tcW w:w="2179" w:type="dxa"/>
            <w:shd w:val="clear" w:color="auto" w:fill="auto"/>
          </w:tcPr>
          <w:p w14:paraId="2F30C5B0" w14:textId="77777777" w:rsidR="00045AE9" w:rsidRPr="001F3E0E" w:rsidRDefault="00045AE9" w:rsidP="003F2309">
            <w:pPr>
              <w:ind w:firstLine="0"/>
            </w:pPr>
            <w:r>
              <w:t>Wheeler</w:t>
            </w:r>
          </w:p>
        </w:tc>
        <w:tc>
          <w:tcPr>
            <w:tcW w:w="2179" w:type="dxa"/>
            <w:shd w:val="clear" w:color="auto" w:fill="auto"/>
          </w:tcPr>
          <w:p w14:paraId="7D1CC0A8" w14:textId="77777777" w:rsidR="00045AE9" w:rsidRPr="001F3E0E" w:rsidRDefault="00045AE9" w:rsidP="003F2309">
            <w:pPr>
              <w:ind w:firstLine="0"/>
            </w:pPr>
            <w:r>
              <w:t>White</w:t>
            </w:r>
          </w:p>
        </w:tc>
        <w:tc>
          <w:tcPr>
            <w:tcW w:w="2180" w:type="dxa"/>
            <w:shd w:val="clear" w:color="auto" w:fill="auto"/>
          </w:tcPr>
          <w:p w14:paraId="5317F76C" w14:textId="77777777" w:rsidR="00045AE9" w:rsidRPr="001F3E0E" w:rsidRDefault="00045AE9" w:rsidP="003F2309">
            <w:pPr>
              <w:ind w:firstLine="0"/>
            </w:pPr>
            <w:r>
              <w:t>Whitmire</w:t>
            </w:r>
          </w:p>
        </w:tc>
      </w:tr>
      <w:tr w:rsidR="00045AE9" w:rsidRPr="001F3E0E" w14:paraId="5479E811" w14:textId="77777777" w:rsidTr="003F2309">
        <w:tblPrEx>
          <w:jc w:val="left"/>
        </w:tblPrEx>
        <w:tc>
          <w:tcPr>
            <w:tcW w:w="2179" w:type="dxa"/>
            <w:shd w:val="clear" w:color="auto" w:fill="auto"/>
          </w:tcPr>
          <w:p w14:paraId="7EF23DFB" w14:textId="77777777" w:rsidR="00045AE9" w:rsidRPr="001F3E0E" w:rsidRDefault="00045AE9" w:rsidP="003F2309">
            <w:pPr>
              <w:ind w:firstLine="0"/>
            </w:pPr>
            <w:r>
              <w:t>Williams</w:t>
            </w:r>
          </w:p>
        </w:tc>
        <w:tc>
          <w:tcPr>
            <w:tcW w:w="2179" w:type="dxa"/>
            <w:shd w:val="clear" w:color="auto" w:fill="auto"/>
          </w:tcPr>
          <w:p w14:paraId="2E40C33E" w14:textId="77777777" w:rsidR="00045AE9" w:rsidRPr="001F3E0E" w:rsidRDefault="00045AE9" w:rsidP="003F2309">
            <w:pPr>
              <w:ind w:firstLine="0"/>
            </w:pPr>
            <w:r>
              <w:t>Willis</w:t>
            </w:r>
          </w:p>
        </w:tc>
        <w:tc>
          <w:tcPr>
            <w:tcW w:w="2180" w:type="dxa"/>
            <w:shd w:val="clear" w:color="auto" w:fill="auto"/>
          </w:tcPr>
          <w:p w14:paraId="058EDB26" w14:textId="77777777" w:rsidR="00045AE9" w:rsidRPr="001F3E0E" w:rsidRDefault="00045AE9" w:rsidP="003F2309">
            <w:pPr>
              <w:ind w:firstLine="0"/>
            </w:pPr>
            <w:r>
              <w:t>Wooten</w:t>
            </w:r>
          </w:p>
        </w:tc>
      </w:tr>
      <w:tr w:rsidR="00045AE9" w:rsidRPr="001F3E0E" w14:paraId="5DC49455" w14:textId="77777777" w:rsidTr="003F2309">
        <w:tblPrEx>
          <w:jc w:val="left"/>
        </w:tblPrEx>
        <w:tc>
          <w:tcPr>
            <w:tcW w:w="2179" w:type="dxa"/>
            <w:shd w:val="clear" w:color="auto" w:fill="auto"/>
          </w:tcPr>
          <w:p w14:paraId="63C8B4E8" w14:textId="77777777" w:rsidR="00045AE9" w:rsidRPr="001F3E0E" w:rsidRDefault="00045AE9" w:rsidP="003F2309">
            <w:pPr>
              <w:ind w:firstLine="0"/>
            </w:pPr>
            <w:r>
              <w:t>Yow</w:t>
            </w:r>
          </w:p>
        </w:tc>
        <w:tc>
          <w:tcPr>
            <w:tcW w:w="2179" w:type="dxa"/>
            <w:shd w:val="clear" w:color="auto" w:fill="auto"/>
          </w:tcPr>
          <w:p w14:paraId="25D1153B" w14:textId="77777777" w:rsidR="00045AE9" w:rsidRPr="001F3E0E" w:rsidRDefault="00045AE9" w:rsidP="003F2309">
            <w:pPr>
              <w:ind w:firstLine="0"/>
            </w:pPr>
          </w:p>
        </w:tc>
        <w:tc>
          <w:tcPr>
            <w:tcW w:w="2180" w:type="dxa"/>
            <w:shd w:val="clear" w:color="auto" w:fill="auto"/>
          </w:tcPr>
          <w:p w14:paraId="61282FF4" w14:textId="77777777" w:rsidR="00045AE9" w:rsidRPr="001F3E0E" w:rsidRDefault="00045AE9" w:rsidP="003F2309">
            <w:pPr>
              <w:ind w:firstLine="0"/>
            </w:pPr>
          </w:p>
        </w:tc>
      </w:tr>
    </w:tbl>
    <w:p w14:paraId="597B61E9" w14:textId="77777777" w:rsidR="00045AE9" w:rsidRDefault="00045AE9" w:rsidP="00045AE9"/>
    <w:p w14:paraId="6D680A19" w14:textId="77777777" w:rsidR="00045AE9" w:rsidRDefault="00045AE9" w:rsidP="00045AE9">
      <w:pPr>
        <w:jc w:val="center"/>
        <w:rPr>
          <w:b/>
        </w:rPr>
      </w:pPr>
      <w:r w:rsidRPr="001F3E0E">
        <w:rPr>
          <w:b/>
        </w:rPr>
        <w:t>Total Present--121</w:t>
      </w:r>
    </w:p>
    <w:p w14:paraId="4B5854D9" w14:textId="77777777" w:rsidR="00045AE9" w:rsidRDefault="00045AE9" w:rsidP="00045AE9"/>
    <w:p w14:paraId="65981FB5" w14:textId="1ED243C9" w:rsidR="00FF29FE" w:rsidRDefault="00FF29FE" w:rsidP="00FF29FE">
      <w:pPr>
        <w:keepNext/>
        <w:jc w:val="center"/>
        <w:rPr>
          <w:b/>
        </w:rPr>
      </w:pPr>
      <w:r w:rsidRPr="00FF29FE">
        <w:rPr>
          <w:b/>
        </w:rPr>
        <w:t>LEAVE OF ABSENCE</w:t>
      </w:r>
    </w:p>
    <w:p w14:paraId="037F3C3B" w14:textId="204795C6" w:rsidR="00FF29FE" w:rsidRDefault="00FF29FE" w:rsidP="00FF29FE">
      <w:r>
        <w:t>The SPEAKER granted Rep. GILLIARD a leave of absence for the day due to family medical reasons.</w:t>
      </w:r>
    </w:p>
    <w:p w14:paraId="75499AA1" w14:textId="23BDFA31" w:rsidR="00FF29FE" w:rsidRDefault="00FF29FE" w:rsidP="00FF29FE"/>
    <w:p w14:paraId="4A33EC43" w14:textId="04E66EC2" w:rsidR="00FF29FE" w:rsidRDefault="00FF29FE" w:rsidP="00FF29FE">
      <w:pPr>
        <w:keepNext/>
        <w:jc w:val="center"/>
        <w:rPr>
          <w:b/>
        </w:rPr>
      </w:pPr>
      <w:r w:rsidRPr="00FF29FE">
        <w:rPr>
          <w:b/>
        </w:rPr>
        <w:t>LEAVE OF ABSENCE</w:t>
      </w:r>
    </w:p>
    <w:p w14:paraId="1733AE8B" w14:textId="40C67312" w:rsidR="00FF29FE" w:rsidRDefault="00FF29FE" w:rsidP="00FF29FE">
      <w:r>
        <w:t>The SPEAKER granted Rep. CRAWFORD a leave of absence for the day.</w:t>
      </w:r>
    </w:p>
    <w:p w14:paraId="183955DA" w14:textId="6A9F5DA4" w:rsidR="00FF29FE" w:rsidRDefault="00FF29FE" w:rsidP="00FF29FE"/>
    <w:p w14:paraId="7ED8476C" w14:textId="07092B25" w:rsidR="00FF29FE" w:rsidRDefault="00FF29FE" w:rsidP="00FF29FE">
      <w:pPr>
        <w:keepNext/>
        <w:jc w:val="center"/>
        <w:rPr>
          <w:b/>
        </w:rPr>
      </w:pPr>
      <w:r w:rsidRPr="00FF29FE">
        <w:rPr>
          <w:b/>
        </w:rPr>
        <w:t>LEAVE OF ABSENCE</w:t>
      </w:r>
    </w:p>
    <w:p w14:paraId="71308E06" w14:textId="1799A9ED" w:rsidR="00FF29FE" w:rsidRDefault="00FF29FE" w:rsidP="00FF29FE">
      <w:r>
        <w:t>The SPEAKER granted Rep. B. J. COX a temporary leave of absence.</w:t>
      </w:r>
    </w:p>
    <w:p w14:paraId="532951F9" w14:textId="77777777" w:rsidR="00045AE9" w:rsidRDefault="00045AE9" w:rsidP="00FF29FE">
      <w:pPr>
        <w:keepNext/>
        <w:jc w:val="center"/>
        <w:rPr>
          <w:b/>
        </w:rPr>
      </w:pPr>
    </w:p>
    <w:p w14:paraId="5C04C0F5" w14:textId="2FC27C5A" w:rsidR="00FF29FE" w:rsidRDefault="00FF29FE" w:rsidP="00FF29FE">
      <w:pPr>
        <w:keepNext/>
        <w:jc w:val="center"/>
        <w:rPr>
          <w:b/>
        </w:rPr>
      </w:pPr>
      <w:r w:rsidRPr="00FF29FE">
        <w:rPr>
          <w:b/>
        </w:rPr>
        <w:t>LEAVE OF ABSENCE</w:t>
      </w:r>
    </w:p>
    <w:p w14:paraId="759094C3" w14:textId="075A6CA1" w:rsidR="00FF29FE" w:rsidRDefault="00FF29FE" w:rsidP="00FF29FE">
      <w:r>
        <w:t>The SPEAKER granted Rep. CROMER a temporary leave of absence.</w:t>
      </w:r>
    </w:p>
    <w:p w14:paraId="33060B05" w14:textId="09E190F1" w:rsidR="00FF29FE" w:rsidRDefault="00FF29FE" w:rsidP="00FF29FE"/>
    <w:p w14:paraId="2D822406" w14:textId="259C3200" w:rsidR="00FF29FE" w:rsidRDefault="00FF29FE" w:rsidP="00FF29FE">
      <w:pPr>
        <w:keepNext/>
        <w:jc w:val="center"/>
        <w:rPr>
          <w:b/>
        </w:rPr>
      </w:pPr>
      <w:r w:rsidRPr="00FF29FE">
        <w:rPr>
          <w:b/>
        </w:rPr>
        <w:t>LEAVE OF ABSENCE</w:t>
      </w:r>
    </w:p>
    <w:p w14:paraId="07188AA3" w14:textId="325F068A" w:rsidR="00FF29FE" w:rsidRDefault="00FF29FE" w:rsidP="00FF29FE">
      <w:r>
        <w:t>The SPEAKER granted Rep. BRITTAIN a temporary leave of absence.</w:t>
      </w:r>
    </w:p>
    <w:p w14:paraId="028AA079" w14:textId="1B3AE83F" w:rsidR="00FF29FE" w:rsidRDefault="00FF29FE" w:rsidP="00FF29FE"/>
    <w:p w14:paraId="3DEC8BC3" w14:textId="2B8B1361" w:rsidR="00FF29FE" w:rsidRDefault="00FF29FE" w:rsidP="00FF29FE">
      <w:pPr>
        <w:keepNext/>
        <w:jc w:val="center"/>
        <w:rPr>
          <w:b/>
        </w:rPr>
      </w:pPr>
      <w:r w:rsidRPr="00FF29FE">
        <w:rPr>
          <w:b/>
        </w:rPr>
        <w:t>DOCTOR OF THE DAY</w:t>
      </w:r>
    </w:p>
    <w:p w14:paraId="117342D0" w14:textId="7DDEEA52" w:rsidR="00FF29FE" w:rsidRDefault="00FF29FE" w:rsidP="00FF29FE">
      <w:r>
        <w:t>Announcement was made that Dr. Jasjot Bhullar of Spartanburg was the Doctor of the Day for the General Assembly.</w:t>
      </w:r>
    </w:p>
    <w:p w14:paraId="6BD03A3B" w14:textId="2E56DFBF" w:rsidR="00FF29FE" w:rsidRDefault="00FF29FE" w:rsidP="00FF29FE"/>
    <w:p w14:paraId="55D27508" w14:textId="14AD32EA" w:rsidR="00FF29FE" w:rsidRDefault="00FF29FE" w:rsidP="00FF29FE">
      <w:pPr>
        <w:keepNext/>
        <w:jc w:val="center"/>
        <w:rPr>
          <w:b/>
        </w:rPr>
      </w:pPr>
      <w:r w:rsidRPr="00FF29FE">
        <w:rPr>
          <w:b/>
        </w:rPr>
        <w:t>CO-SPONSORS ADDED AND REMOVED</w:t>
      </w:r>
    </w:p>
    <w:p w14:paraId="4CA56FFD" w14:textId="77777777" w:rsidR="00FF29FE" w:rsidRDefault="00FF29FE" w:rsidP="00FF29FE">
      <w:r>
        <w:t>In accordance with House Rule 5.2 below:</w:t>
      </w:r>
    </w:p>
    <w:p w14:paraId="2D7FA59B" w14:textId="77777777" w:rsidR="00045AE9" w:rsidRDefault="00045AE9" w:rsidP="00FF29FE">
      <w:pPr>
        <w:ind w:firstLine="270"/>
        <w:rPr>
          <w:b/>
          <w:bCs/>
          <w:color w:val="000000"/>
          <w:szCs w:val="22"/>
          <w:lang w:val="en"/>
        </w:rPr>
      </w:pPr>
      <w:bookmarkStart w:id="6" w:name="file_start39"/>
      <w:bookmarkEnd w:id="6"/>
    </w:p>
    <w:p w14:paraId="01C61D32" w14:textId="733AB005" w:rsidR="00FF29FE" w:rsidRPr="00CA29CB" w:rsidRDefault="00FF29FE" w:rsidP="00FF29F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78677AE" w14:textId="195290BB" w:rsidR="00FF29FE" w:rsidRDefault="00FF29FE" w:rsidP="00FF29FE">
      <w:bookmarkStart w:id="7" w:name="file_end39"/>
      <w:bookmarkEnd w:id="7"/>
    </w:p>
    <w:p w14:paraId="0F872583" w14:textId="54499250" w:rsidR="00FF29FE" w:rsidRDefault="00FF29FE" w:rsidP="00FF29FE">
      <w:pPr>
        <w:keepNext/>
        <w:jc w:val="center"/>
        <w:rPr>
          <w:b/>
        </w:rPr>
      </w:pPr>
      <w:r w:rsidRPr="00FF29FE">
        <w:rPr>
          <w:b/>
        </w:rPr>
        <w:t>CO-SPONSORS ADDED</w:t>
      </w:r>
    </w:p>
    <w:tbl>
      <w:tblPr>
        <w:tblW w:w="0" w:type="auto"/>
        <w:tblLayout w:type="fixed"/>
        <w:tblLook w:val="0000" w:firstRow="0" w:lastRow="0" w:firstColumn="0" w:lastColumn="0" w:noHBand="0" w:noVBand="0"/>
      </w:tblPr>
      <w:tblGrid>
        <w:gridCol w:w="1551"/>
        <w:gridCol w:w="3771"/>
      </w:tblGrid>
      <w:tr w:rsidR="00FF29FE" w:rsidRPr="00FF29FE" w14:paraId="4E7DE5A5" w14:textId="77777777" w:rsidTr="00FF29FE">
        <w:tc>
          <w:tcPr>
            <w:tcW w:w="1551" w:type="dxa"/>
            <w:shd w:val="clear" w:color="auto" w:fill="auto"/>
          </w:tcPr>
          <w:p w14:paraId="429ABD6C" w14:textId="63446C64" w:rsidR="00FF29FE" w:rsidRPr="00FF29FE" w:rsidRDefault="00FF29FE" w:rsidP="00FF29FE">
            <w:pPr>
              <w:keepNext/>
              <w:ind w:firstLine="0"/>
            </w:pPr>
            <w:r w:rsidRPr="00FF29FE">
              <w:t>Bill Number:</w:t>
            </w:r>
          </w:p>
        </w:tc>
        <w:tc>
          <w:tcPr>
            <w:tcW w:w="3771" w:type="dxa"/>
            <w:shd w:val="clear" w:color="auto" w:fill="auto"/>
          </w:tcPr>
          <w:p w14:paraId="4561A82F" w14:textId="52FF3336" w:rsidR="00FF29FE" w:rsidRPr="00FF29FE" w:rsidRDefault="00FF29FE" w:rsidP="00FF29FE">
            <w:pPr>
              <w:keepNext/>
              <w:ind w:firstLine="0"/>
            </w:pPr>
            <w:r w:rsidRPr="00FF29FE">
              <w:t>H. 3425</w:t>
            </w:r>
          </w:p>
        </w:tc>
      </w:tr>
      <w:tr w:rsidR="00FF29FE" w:rsidRPr="00FF29FE" w14:paraId="3CAD4881" w14:textId="77777777" w:rsidTr="00FF29FE">
        <w:tc>
          <w:tcPr>
            <w:tcW w:w="1551" w:type="dxa"/>
            <w:shd w:val="clear" w:color="auto" w:fill="auto"/>
          </w:tcPr>
          <w:p w14:paraId="4EDFCB39" w14:textId="235C7443" w:rsidR="00FF29FE" w:rsidRPr="00FF29FE" w:rsidRDefault="00FF29FE" w:rsidP="00FF29FE">
            <w:pPr>
              <w:keepNext/>
              <w:ind w:firstLine="0"/>
            </w:pPr>
            <w:r w:rsidRPr="00FF29FE">
              <w:t>Date:</w:t>
            </w:r>
          </w:p>
        </w:tc>
        <w:tc>
          <w:tcPr>
            <w:tcW w:w="3771" w:type="dxa"/>
            <w:shd w:val="clear" w:color="auto" w:fill="auto"/>
          </w:tcPr>
          <w:p w14:paraId="7A843334" w14:textId="2CE4F96B" w:rsidR="00FF29FE" w:rsidRPr="00FF29FE" w:rsidRDefault="00FF29FE" w:rsidP="00FF29FE">
            <w:pPr>
              <w:keepNext/>
              <w:ind w:firstLine="0"/>
            </w:pPr>
            <w:r w:rsidRPr="00FF29FE">
              <w:t>ADD:</w:t>
            </w:r>
          </w:p>
        </w:tc>
      </w:tr>
      <w:tr w:rsidR="00FF29FE" w:rsidRPr="00FF29FE" w14:paraId="7F98E600" w14:textId="77777777" w:rsidTr="00FF29FE">
        <w:tc>
          <w:tcPr>
            <w:tcW w:w="1551" w:type="dxa"/>
            <w:shd w:val="clear" w:color="auto" w:fill="auto"/>
          </w:tcPr>
          <w:p w14:paraId="5EC34505" w14:textId="674157DC" w:rsidR="00FF29FE" w:rsidRPr="00FF29FE" w:rsidRDefault="00FF29FE" w:rsidP="00FF29FE">
            <w:pPr>
              <w:keepNext/>
              <w:ind w:firstLine="0"/>
            </w:pPr>
            <w:r w:rsidRPr="00FF29FE">
              <w:t>05/11/23</w:t>
            </w:r>
          </w:p>
        </w:tc>
        <w:tc>
          <w:tcPr>
            <w:tcW w:w="3771" w:type="dxa"/>
            <w:shd w:val="clear" w:color="auto" w:fill="auto"/>
          </w:tcPr>
          <w:p w14:paraId="043BA796" w14:textId="50D47288" w:rsidR="00FF29FE" w:rsidRPr="00FF29FE" w:rsidRDefault="00FF29FE" w:rsidP="00FF29FE">
            <w:pPr>
              <w:keepNext/>
              <w:ind w:firstLine="0"/>
            </w:pPr>
            <w:r w:rsidRPr="00FF29FE">
              <w:t>RIVERS, HIXON and M. M. SMITH</w:t>
            </w:r>
          </w:p>
        </w:tc>
      </w:tr>
    </w:tbl>
    <w:p w14:paraId="257EEEB1" w14:textId="69E7C58A" w:rsidR="00FF29FE" w:rsidRDefault="00FF29FE" w:rsidP="00FF29FE"/>
    <w:p w14:paraId="7B922C73" w14:textId="65167F54" w:rsidR="00FF29FE" w:rsidRDefault="00FF29FE" w:rsidP="00FF29FE">
      <w:pPr>
        <w:keepNext/>
        <w:jc w:val="center"/>
        <w:rPr>
          <w:b/>
        </w:rPr>
      </w:pPr>
      <w:r w:rsidRPr="00FF29FE">
        <w:rPr>
          <w:b/>
        </w:rPr>
        <w:t>CO-SPONSOR ADDED</w:t>
      </w:r>
    </w:p>
    <w:tbl>
      <w:tblPr>
        <w:tblW w:w="0" w:type="auto"/>
        <w:tblLayout w:type="fixed"/>
        <w:tblLook w:val="0000" w:firstRow="0" w:lastRow="0" w:firstColumn="0" w:lastColumn="0" w:noHBand="0" w:noVBand="0"/>
      </w:tblPr>
      <w:tblGrid>
        <w:gridCol w:w="1551"/>
        <w:gridCol w:w="1431"/>
      </w:tblGrid>
      <w:tr w:rsidR="00FF29FE" w:rsidRPr="00FF29FE" w14:paraId="713C9DAC" w14:textId="77777777" w:rsidTr="00FF29FE">
        <w:tc>
          <w:tcPr>
            <w:tcW w:w="1551" w:type="dxa"/>
            <w:shd w:val="clear" w:color="auto" w:fill="auto"/>
          </w:tcPr>
          <w:p w14:paraId="55625823" w14:textId="662CFD75" w:rsidR="00FF29FE" w:rsidRPr="00FF29FE" w:rsidRDefault="00FF29FE" w:rsidP="00FF29FE">
            <w:pPr>
              <w:keepNext/>
              <w:ind w:firstLine="0"/>
            </w:pPr>
            <w:r w:rsidRPr="00FF29FE">
              <w:t>Bill Number:</w:t>
            </w:r>
          </w:p>
        </w:tc>
        <w:tc>
          <w:tcPr>
            <w:tcW w:w="1431" w:type="dxa"/>
            <w:shd w:val="clear" w:color="auto" w:fill="auto"/>
          </w:tcPr>
          <w:p w14:paraId="38DC29CE" w14:textId="67046724" w:rsidR="00FF29FE" w:rsidRPr="00FF29FE" w:rsidRDefault="00FF29FE" w:rsidP="00FF29FE">
            <w:pPr>
              <w:keepNext/>
              <w:ind w:firstLine="0"/>
            </w:pPr>
            <w:r w:rsidRPr="00FF29FE">
              <w:t>H. 3738</w:t>
            </w:r>
          </w:p>
        </w:tc>
      </w:tr>
      <w:tr w:rsidR="00FF29FE" w:rsidRPr="00FF29FE" w14:paraId="792837B8" w14:textId="77777777" w:rsidTr="00FF29FE">
        <w:tc>
          <w:tcPr>
            <w:tcW w:w="1551" w:type="dxa"/>
            <w:shd w:val="clear" w:color="auto" w:fill="auto"/>
          </w:tcPr>
          <w:p w14:paraId="3D79C785" w14:textId="2EF5B0A9" w:rsidR="00FF29FE" w:rsidRPr="00FF29FE" w:rsidRDefault="00FF29FE" w:rsidP="00FF29FE">
            <w:pPr>
              <w:keepNext/>
              <w:ind w:firstLine="0"/>
            </w:pPr>
            <w:r w:rsidRPr="00FF29FE">
              <w:t>Date:</w:t>
            </w:r>
          </w:p>
        </w:tc>
        <w:tc>
          <w:tcPr>
            <w:tcW w:w="1431" w:type="dxa"/>
            <w:shd w:val="clear" w:color="auto" w:fill="auto"/>
          </w:tcPr>
          <w:p w14:paraId="03E812DC" w14:textId="22872268" w:rsidR="00FF29FE" w:rsidRPr="00FF29FE" w:rsidRDefault="00FF29FE" w:rsidP="00FF29FE">
            <w:pPr>
              <w:keepNext/>
              <w:ind w:firstLine="0"/>
            </w:pPr>
            <w:r w:rsidRPr="00FF29FE">
              <w:t>ADD:</w:t>
            </w:r>
          </w:p>
        </w:tc>
      </w:tr>
      <w:tr w:rsidR="00FF29FE" w:rsidRPr="00FF29FE" w14:paraId="4F008CC0" w14:textId="77777777" w:rsidTr="00FF29FE">
        <w:tc>
          <w:tcPr>
            <w:tcW w:w="1551" w:type="dxa"/>
            <w:shd w:val="clear" w:color="auto" w:fill="auto"/>
          </w:tcPr>
          <w:p w14:paraId="16EE77B8" w14:textId="353FAF8C" w:rsidR="00FF29FE" w:rsidRPr="00FF29FE" w:rsidRDefault="00FF29FE" w:rsidP="00FF29FE">
            <w:pPr>
              <w:keepNext/>
              <w:ind w:firstLine="0"/>
            </w:pPr>
            <w:r w:rsidRPr="00FF29FE">
              <w:t>05/11/23</w:t>
            </w:r>
          </w:p>
        </w:tc>
        <w:tc>
          <w:tcPr>
            <w:tcW w:w="1431" w:type="dxa"/>
            <w:shd w:val="clear" w:color="auto" w:fill="auto"/>
          </w:tcPr>
          <w:p w14:paraId="55739AA5" w14:textId="673E5770" w:rsidR="00FF29FE" w:rsidRPr="00FF29FE" w:rsidRDefault="00FF29FE" w:rsidP="00FF29FE">
            <w:pPr>
              <w:keepNext/>
              <w:ind w:firstLine="0"/>
            </w:pPr>
            <w:r w:rsidRPr="00FF29FE">
              <w:t>HENEGAN</w:t>
            </w:r>
          </w:p>
        </w:tc>
      </w:tr>
    </w:tbl>
    <w:p w14:paraId="2B1FA08B" w14:textId="5644B305" w:rsidR="00FF29FE" w:rsidRDefault="00FF29FE" w:rsidP="00FF29FE"/>
    <w:p w14:paraId="2494B749" w14:textId="0DEE3781" w:rsidR="00FF29FE" w:rsidRDefault="00FF29FE" w:rsidP="00FF29FE">
      <w:pPr>
        <w:keepNext/>
        <w:jc w:val="center"/>
        <w:rPr>
          <w:b/>
        </w:rPr>
      </w:pPr>
      <w:r w:rsidRPr="00FF29FE">
        <w:rPr>
          <w:b/>
        </w:rPr>
        <w:t>CO-SPONSOR ADDED</w:t>
      </w:r>
    </w:p>
    <w:tbl>
      <w:tblPr>
        <w:tblW w:w="0" w:type="auto"/>
        <w:tblLayout w:type="fixed"/>
        <w:tblLook w:val="0000" w:firstRow="0" w:lastRow="0" w:firstColumn="0" w:lastColumn="0" w:noHBand="0" w:noVBand="0"/>
      </w:tblPr>
      <w:tblGrid>
        <w:gridCol w:w="1551"/>
        <w:gridCol w:w="1296"/>
      </w:tblGrid>
      <w:tr w:rsidR="00FF29FE" w:rsidRPr="00FF29FE" w14:paraId="5E2DD923" w14:textId="77777777" w:rsidTr="00FF29FE">
        <w:tc>
          <w:tcPr>
            <w:tcW w:w="1551" w:type="dxa"/>
            <w:shd w:val="clear" w:color="auto" w:fill="auto"/>
          </w:tcPr>
          <w:p w14:paraId="777B5485" w14:textId="0A1BE85E" w:rsidR="00FF29FE" w:rsidRPr="00FF29FE" w:rsidRDefault="00FF29FE" w:rsidP="00FF29FE">
            <w:pPr>
              <w:keepNext/>
              <w:ind w:firstLine="0"/>
            </w:pPr>
            <w:r w:rsidRPr="00FF29FE">
              <w:t>Bill Number:</w:t>
            </w:r>
          </w:p>
        </w:tc>
        <w:tc>
          <w:tcPr>
            <w:tcW w:w="1296" w:type="dxa"/>
            <w:shd w:val="clear" w:color="auto" w:fill="auto"/>
          </w:tcPr>
          <w:p w14:paraId="5166573E" w14:textId="6BAE1E23" w:rsidR="00FF29FE" w:rsidRPr="00FF29FE" w:rsidRDefault="00FF29FE" w:rsidP="00FF29FE">
            <w:pPr>
              <w:keepNext/>
              <w:ind w:firstLine="0"/>
            </w:pPr>
            <w:r w:rsidRPr="00FF29FE">
              <w:t>H. 3933</w:t>
            </w:r>
          </w:p>
        </w:tc>
      </w:tr>
      <w:tr w:rsidR="00FF29FE" w:rsidRPr="00FF29FE" w14:paraId="6EC5662A" w14:textId="77777777" w:rsidTr="00FF29FE">
        <w:tc>
          <w:tcPr>
            <w:tcW w:w="1551" w:type="dxa"/>
            <w:shd w:val="clear" w:color="auto" w:fill="auto"/>
          </w:tcPr>
          <w:p w14:paraId="1FEFF7F9" w14:textId="11C70334" w:rsidR="00FF29FE" w:rsidRPr="00FF29FE" w:rsidRDefault="00FF29FE" w:rsidP="00FF29FE">
            <w:pPr>
              <w:keepNext/>
              <w:ind w:firstLine="0"/>
            </w:pPr>
            <w:r w:rsidRPr="00FF29FE">
              <w:t>Date:</w:t>
            </w:r>
          </w:p>
        </w:tc>
        <w:tc>
          <w:tcPr>
            <w:tcW w:w="1296" w:type="dxa"/>
            <w:shd w:val="clear" w:color="auto" w:fill="auto"/>
          </w:tcPr>
          <w:p w14:paraId="5408C048" w14:textId="1AD29751" w:rsidR="00FF29FE" w:rsidRPr="00FF29FE" w:rsidRDefault="00FF29FE" w:rsidP="00FF29FE">
            <w:pPr>
              <w:keepNext/>
              <w:ind w:firstLine="0"/>
            </w:pPr>
            <w:r w:rsidRPr="00FF29FE">
              <w:t>ADD:</w:t>
            </w:r>
          </w:p>
        </w:tc>
      </w:tr>
      <w:tr w:rsidR="00FF29FE" w:rsidRPr="00FF29FE" w14:paraId="74FC5D54" w14:textId="77777777" w:rsidTr="00FF29FE">
        <w:tc>
          <w:tcPr>
            <w:tcW w:w="1551" w:type="dxa"/>
            <w:shd w:val="clear" w:color="auto" w:fill="auto"/>
          </w:tcPr>
          <w:p w14:paraId="25ED5B8F" w14:textId="1C03C576" w:rsidR="00FF29FE" w:rsidRPr="00FF29FE" w:rsidRDefault="00FF29FE" w:rsidP="00FF29FE">
            <w:pPr>
              <w:keepNext/>
              <w:ind w:firstLine="0"/>
            </w:pPr>
            <w:r w:rsidRPr="00FF29FE">
              <w:t>05/11/23</w:t>
            </w:r>
          </w:p>
        </w:tc>
        <w:tc>
          <w:tcPr>
            <w:tcW w:w="1296" w:type="dxa"/>
            <w:shd w:val="clear" w:color="auto" w:fill="auto"/>
          </w:tcPr>
          <w:p w14:paraId="1DDE51FF" w14:textId="57BAFAD6" w:rsidR="00FF29FE" w:rsidRPr="00FF29FE" w:rsidRDefault="00FF29FE" w:rsidP="00FF29FE">
            <w:pPr>
              <w:keepNext/>
              <w:ind w:firstLine="0"/>
            </w:pPr>
            <w:r w:rsidRPr="00FF29FE">
              <w:t>LAWSON</w:t>
            </w:r>
          </w:p>
        </w:tc>
      </w:tr>
    </w:tbl>
    <w:p w14:paraId="06D40956" w14:textId="65E6001E" w:rsidR="00FF29FE" w:rsidRDefault="00FF29FE" w:rsidP="00FF29FE"/>
    <w:p w14:paraId="439F5B49" w14:textId="4D6EC7F4" w:rsidR="00FF29FE" w:rsidRDefault="00FF29FE" w:rsidP="00FF29FE">
      <w:pPr>
        <w:keepNext/>
        <w:jc w:val="center"/>
        <w:rPr>
          <w:b/>
        </w:rPr>
      </w:pPr>
      <w:r w:rsidRPr="00FF29FE">
        <w:rPr>
          <w:b/>
        </w:rPr>
        <w:t>CO-SPONSOR ADDED</w:t>
      </w:r>
    </w:p>
    <w:tbl>
      <w:tblPr>
        <w:tblW w:w="0" w:type="auto"/>
        <w:tblLayout w:type="fixed"/>
        <w:tblLook w:val="0000" w:firstRow="0" w:lastRow="0" w:firstColumn="0" w:lastColumn="0" w:noHBand="0" w:noVBand="0"/>
      </w:tblPr>
      <w:tblGrid>
        <w:gridCol w:w="1551"/>
        <w:gridCol w:w="1251"/>
      </w:tblGrid>
      <w:tr w:rsidR="00FF29FE" w:rsidRPr="00FF29FE" w14:paraId="34DB854E" w14:textId="77777777" w:rsidTr="00FF29FE">
        <w:tc>
          <w:tcPr>
            <w:tcW w:w="1551" w:type="dxa"/>
            <w:shd w:val="clear" w:color="auto" w:fill="auto"/>
          </w:tcPr>
          <w:p w14:paraId="52DFD896" w14:textId="200F9186" w:rsidR="00FF29FE" w:rsidRPr="00FF29FE" w:rsidRDefault="00FF29FE" w:rsidP="00FF29FE">
            <w:pPr>
              <w:keepNext/>
              <w:ind w:firstLine="0"/>
            </w:pPr>
            <w:r w:rsidRPr="00FF29FE">
              <w:t>Bill Number:</w:t>
            </w:r>
          </w:p>
        </w:tc>
        <w:tc>
          <w:tcPr>
            <w:tcW w:w="1251" w:type="dxa"/>
            <w:shd w:val="clear" w:color="auto" w:fill="auto"/>
          </w:tcPr>
          <w:p w14:paraId="7084E1E8" w14:textId="104E9035" w:rsidR="00FF29FE" w:rsidRPr="00FF29FE" w:rsidRDefault="00FF29FE" w:rsidP="00FF29FE">
            <w:pPr>
              <w:keepNext/>
              <w:ind w:firstLine="0"/>
            </w:pPr>
            <w:r w:rsidRPr="00FF29FE">
              <w:t>H. 4296</w:t>
            </w:r>
          </w:p>
        </w:tc>
      </w:tr>
      <w:tr w:rsidR="00FF29FE" w:rsidRPr="00FF29FE" w14:paraId="69947124" w14:textId="77777777" w:rsidTr="00FF29FE">
        <w:tc>
          <w:tcPr>
            <w:tcW w:w="1551" w:type="dxa"/>
            <w:shd w:val="clear" w:color="auto" w:fill="auto"/>
          </w:tcPr>
          <w:p w14:paraId="6495DD45" w14:textId="30FF0285" w:rsidR="00FF29FE" w:rsidRPr="00FF29FE" w:rsidRDefault="00FF29FE" w:rsidP="00FF29FE">
            <w:pPr>
              <w:keepNext/>
              <w:ind w:firstLine="0"/>
            </w:pPr>
            <w:r w:rsidRPr="00FF29FE">
              <w:t>Date:</w:t>
            </w:r>
          </w:p>
        </w:tc>
        <w:tc>
          <w:tcPr>
            <w:tcW w:w="1251" w:type="dxa"/>
            <w:shd w:val="clear" w:color="auto" w:fill="auto"/>
          </w:tcPr>
          <w:p w14:paraId="64569B65" w14:textId="421063CF" w:rsidR="00FF29FE" w:rsidRPr="00FF29FE" w:rsidRDefault="00FF29FE" w:rsidP="00FF29FE">
            <w:pPr>
              <w:keepNext/>
              <w:ind w:firstLine="0"/>
            </w:pPr>
            <w:r w:rsidRPr="00FF29FE">
              <w:t>ADD:</w:t>
            </w:r>
          </w:p>
        </w:tc>
      </w:tr>
      <w:tr w:rsidR="00FF29FE" w:rsidRPr="00FF29FE" w14:paraId="59D23B1E" w14:textId="77777777" w:rsidTr="00FF29FE">
        <w:tc>
          <w:tcPr>
            <w:tcW w:w="1551" w:type="dxa"/>
            <w:shd w:val="clear" w:color="auto" w:fill="auto"/>
          </w:tcPr>
          <w:p w14:paraId="7EC57127" w14:textId="09D1DE95" w:rsidR="00FF29FE" w:rsidRPr="00FF29FE" w:rsidRDefault="00FF29FE" w:rsidP="00FF29FE">
            <w:pPr>
              <w:keepNext/>
              <w:ind w:firstLine="0"/>
            </w:pPr>
            <w:r w:rsidRPr="00FF29FE">
              <w:t>05/11/23</w:t>
            </w:r>
          </w:p>
        </w:tc>
        <w:tc>
          <w:tcPr>
            <w:tcW w:w="1251" w:type="dxa"/>
            <w:shd w:val="clear" w:color="auto" w:fill="auto"/>
          </w:tcPr>
          <w:p w14:paraId="7792E7C4" w14:textId="5354C090" w:rsidR="00FF29FE" w:rsidRPr="00FF29FE" w:rsidRDefault="00FF29FE" w:rsidP="00FF29FE">
            <w:pPr>
              <w:keepNext/>
              <w:ind w:firstLine="0"/>
            </w:pPr>
            <w:r w:rsidRPr="00FF29FE">
              <w:t>S. JONES</w:t>
            </w:r>
          </w:p>
        </w:tc>
      </w:tr>
    </w:tbl>
    <w:p w14:paraId="2DF9CAC3" w14:textId="7635749C" w:rsidR="00FF29FE" w:rsidRDefault="00FF29FE" w:rsidP="00FF29FE"/>
    <w:p w14:paraId="7BC773DD" w14:textId="49DF766D" w:rsidR="00FF29FE" w:rsidRDefault="00FF29FE" w:rsidP="00FF29FE">
      <w:pPr>
        <w:keepNext/>
        <w:jc w:val="center"/>
        <w:rPr>
          <w:b/>
        </w:rPr>
      </w:pPr>
      <w:r w:rsidRPr="00FF29FE">
        <w:rPr>
          <w:b/>
        </w:rPr>
        <w:t>CO-SPONSOR REMOVED</w:t>
      </w:r>
    </w:p>
    <w:tbl>
      <w:tblPr>
        <w:tblW w:w="0" w:type="auto"/>
        <w:tblLayout w:type="fixed"/>
        <w:tblLook w:val="0000" w:firstRow="0" w:lastRow="0" w:firstColumn="0" w:lastColumn="0" w:noHBand="0" w:noVBand="0"/>
      </w:tblPr>
      <w:tblGrid>
        <w:gridCol w:w="1551"/>
        <w:gridCol w:w="1461"/>
      </w:tblGrid>
      <w:tr w:rsidR="00FF29FE" w:rsidRPr="00FF29FE" w14:paraId="527EA4FE" w14:textId="77777777" w:rsidTr="00FF29FE">
        <w:tc>
          <w:tcPr>
            <w:tcW w:w="1551" w:type="dxa"/>
            <w:shd w:val="clear" w:color="auto" w:fill="auto"/>
          </w:tcPr>
          <w:p w14:paraId="62BAB451" w14:textId="56CFC1F7" w:rsidR="00FF29FE" w:rsidRPr="00FF29FE" w:rsidRDefault="00FF29FE" w:rsidP="00FF29FE">
            <w:pPr>
              <w:keepNext/>
              <w:ind w:firstLine="0"/>
            </w:pPr>
            <w:r w:rsidRPr="00FF29FE">
              <w:t>Bill Number:</w:t>
            </w:r>
          </w:p>
        </w:tc>
        <w:tc>
          <w:tcPr>
            <w:tcW w:w="1461" w:type="dxa"/>
            <w:shd w:val="clear" w:color="auto" w:fill="auto"/>
          </w:tcPr>
          <w:p w14:paraId="2FA4708D" w14:textId="7B50F698" w:rsidR="00FF29FE" w:rsidRPr="00FF29FE" w:rsidRDefault="00FF29FE" w:rsidP="00FF29FE">
            <w:pPr>
              <w:keepNext/>
              <w:ind w:firstLine="0"/>
            </w:pPr>
            <w:r w:rsidRPr="00FF29FE">
              <w:t>H. 3882</w:t>
            </w:r>
          </w:p>
        </w:tc>
      </w:tr>
      <w:tr w:rsidR="00FF29FE" w:rsidRPr="00FF29FE" w14:paraId="1B55B27E" w14:textId="77777777" w:rsidTr="00FF29FE">
        <w:tc>
          <w:tcPr>
            <w:tcW w:w="1551" w:type="dxa"/>
            <w:shd w:val="clear" w:color="auto" w:fill="auto"/>
          </w:tcPr>
          <w:p w14:paraId="5F8C80F5" w14:textId="6C112B90" w:rsidR="00FF29FE" w:rsidRPr="00FF29FE" w:rsidRDefault="00FF29FE" w:rsidP="00FF29FE">
            <w:pPr>
              <w:keepNext/>
              <w:ind w:firstLine="0"/>
            </w:pPr>
            <w:r w:rsidRPr="00FF29FE">
              <w:t>Date:</w:t>
            </w:r>
          </w:p>
        </w:tc>
        <w:tc>
          <w:tcPr>
            <w:tcW w:w="1461" w:type="dxa"/>
            <w:shd w:val="clear" w:color="auto" w:fill="auto"/>
          </w:tcPr>
          <w:p w14:paraId="2C3C2B4B" w14:textId="69C12760" w:rsidR="00FF29FE" w:rsidRPr="00FF29FE" w:rsidRDefault="00FF29FE" w:rsidP="00FF29FE">
            <w:pPr>
              <w:keepNext/>
              <w:ind w:firstLine="0"/>
            </w:pPr>
            <w:r w:rsidRPr="00FF29FE">
              <w:t>REMOVE:</w:t>
            </w:r>
          </w:p>
        </w:tc>
      </w:tr>
      <w:tr w:rsidR="00FF29FE" w:rsidRPr="00FF29FE" w14:paraId="52EDF04C" w14:textId="77777777" w:rsidTr="00FF29FE">
        <w:tc>
          <w:tcPr>
            <w:tcW w:w="1551" w:type="dxa"/>
            <w:shd w:val="clear" w:color="auto" w:fill="auto"/>
          </w:tcPr>
          <w:p w14:paraId="41AD41DF" w14:textId="321075A7" w:rsidR="00FF29FE" w:rsidRPr="00FF29FE" w:rsidRDefault="00FF29FE" w:rsidP="00FF29FE">
            <w:pPr>
              <w:keepNext/>
              <w:ind w:firstLine="0"/>
            </w:pPr>
            <w:r w:rsidRPr="00FF29FE">
              <w:t>05/11/23</w:t>
            </w:r>
          </w:p>
        </w:tc>
        <w:tc>
          <w:tcPr>
            <w:tcW w:w="1461" w:type="dxa"/>
            <w:shd w:val="clear" w:color="auto" w:fill="auto"/>
          </w:tcPr>
          <w:p w14:paraId="2EC4E766" w14:textId="3C7E5119" w:rsidR="00FF29FE" w:rsidRPr="00FF29FE" w:rsidRDefault="00FF29FE" w:rsidP="00FF29FE">
            <w:pPr>
              <w:keepNext/>
              <w:ind w:firstLine="0"/>
            </w:pPr>
            <w:r w:rsidRPr="00FF29FE">
              <w:t>MITCHELL</w:t>
            </w:r>
          </w:p>
        </w:tc>
      </w:tr>
    </w:tbl>
    <w:p w14:paraId="1CCF2138" w14:textId="06D875D9" w:rsidR="00FF29FE" w:rsidRDefault="00FF29FE" w:rsidP="00FF29FE"/>
    <w:p w14:paraId="392DCC1E" w14:textId="5FBC20A8" w:rsidR="00FF29FE" w:rsidRDefault="00FF29FE" w:rsidP="00FF29FE"/>
    <w:p w14:paraId="4F3DB7CE" w14:textId="46F9B041" w:rsidR="00FF29FE" w:rsidRDefault="00FF29FE" w:rsidP="00FF29FE">
      <w:pPr>
        <w:keepNext/>
        <w:jc w:val="center"/>
        <w:rPr>
          <w:b/>
        </w:rPr>
      </w:pPr>
      <w:r w:rsidRPr="00FF29FE">
        <w:rPr>
          <w:b/>
        </w:rPr>
        <w:t>ORDERED ENROLLED FOR RATIFICATION</w:t>
      </w:r>
    </w:p>
    <w:p w14:paraId="73EB83C7" w14:textId="74D44662" w:rsidR="00FF29FE" w:rsidRDefault="00FF29FE" w:rsidP="00FF29FE">
      <w:r>
        <w:t>The following Bill was read the third time, passed and, having received three readings in both Houses, it was ordered that the title be changed to that of an Act, and that it be enrolled for ratification:</w:t>
      </w:r>
    </w:p>
    <w:p w14:paraId="52730D2E" w14:textId="77777777" w:rsidR="00FF29FE" w:rsidRDefault="00FF29FE" w:rsidP="00FF29FE">
      <w:bookmarkStart w:id="8" w:name="include_clip_start_52"/>
      <w:bookmarkEnd w:id="8"/>
    </w:p>
    <w:p w14:paraId="43753F99" w14:textId="77777777" w:rsidR="00FF29FE" w:rsidRDefault="00FF29FE" w:rsidP="00FF29FE">
      <w:r>
        <w:t>S. 360 -- Senator Sabb: A BILL TO AMEND ACT 471 OF 2002, AS AMENDED, RELATING TO THE WILLIAMSBURG COUNTY SCHOOL DISTRICT BOARD OF TRUSTEES, SO AS TO REQUIRE CANDIDATES SEEKING ELECTION TO SUBMIT A STATEMENT OF CANDIDACY RATHER THAN SIGNED PETITIONS.</w:t>
      </w:r>
    </w:p>
    <w:p w14:paraId="0E9D06CE" w14:textId="04159871" w:rsidR="00FF29FE" w:rsidRDefault="00FF29FE" w:rsidP="00FF29FE">
      <w:bookmarkStart w:id="9" w:name="include_clip_end_52"/>
      <w:bookmarkEnd w:id="9"/>
    </w:p>
    <w:p w14:paraId="4B85E1F2" w14:textId="4736BF0C" w:rsidR="00FF29FE" w:rsidRDefault="00FF29FE" w:rsidP="00FF29FE">
      <w:pPr>
        <w:keepNext/>
        <w:jc w:val="center"/>
        <w:rPr>
          <w:b/>
        </w:rPr>
      </w:pPr>
      <w:r w:rsidRPr="00FF29FE">
        <w:rPr>
          <w:b/>
        </w:rPr>
        <w:t>ORDERED ENROLLED FOR RATIFICATION</w:t>
      </w:r>
    </w:p>
    <w:p w14:paraId="1A4BFC50" w14:textId="631047B9" w:rsidR="00FF29FE" w:rsidRDefault="00FF29FE" w:rsidP="00FF29FE">
      <w:r>
        <w:t>The following Bills and Joint Resolution were read the third time, passed and, having received three readings in both Houses, it was ordered that the title of each be changed to that of an Act, and that they be enrolled for ratification:</w:t>
      </w:r>
    </w:p>
    <w:p w14:paraId="09BD6335" w14:textId="77777777" w:rsidR="00FF29FE" w:rsidRDefault="00FF29FE" w:rsidP="00FF29FE">
      <w:bookmarkStart w:id="10" w:name="include_clip_start_55"/>
      <w:bookmarkEnd w:id="10"/>
    </w:p>
    <w:p w14:paraId="25489FE8" w14:textId="77777777" w:rsidR="00FF29FE" w:rsidRDefault="00FF29FE" w:rsidP="00FF29FE">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0C4BCCB6" w14:textId="77777777" w:rsidR="00FF29FE" w:rsidRDefault="00FF29FE" w:rsidP="00FF29FE">
      <w:bookmarkStart w:id="11" w:name="include_clip_end_55"/>
      <w:bookmarkStart w:id="12" w:name="include_clip_start_56"/>
      <w:bookmarkEnd w:id="11"/>
      <w:bookmarkEnd w:id="12"/>
    </w:p>
    <w:p w14:paraId="74D936FA" w14:textId="77777777" w:rsidR="00FF29FE" w:rsidRDefault="00FF29FE" w:rsidP="00FF29FE">
      <w:r>
        <w:t>S. 739 --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5D7C6FB0" w14:textId="77777777" w:rsidR="00FF29FE" w:rsidRDefault="00FF29FE" w:rsidP="00FF29FE">
      <w:bookmarkStart w:id="13" w:name="include_clip_end_56"/>
      <w:bookmarkStart w:id="14" w:name="include_clip_start_57"/>
      <w:bookmarkEnd w:id="13"/>
      <w:bookmarkEnd w:id="14"/>
    </w:p>
    <w:p w14:paraId="6FA221DA" w14:textId="77777777" w:rsidR="00FF29FE" w:rsidRDefault="00FF29FE" w:rsidP="00FF29FE">
      <w:r>
        <w:t>S. 639 -- 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3A311DA1" w14:textId="77777777" w:rsidR="00FF29FE" w:rsidRDefault="00FF29FE" w:rsidP="00FF29FE">
      <w:bookmarkStart w:id="15" w:name="include_clip_end_57"/>
      <w:bookmarkStart w:id="16" w:name="include_clip_start_58"/>
      <w:bookmarkEnd w:id="15"/>
      <w:bookmarkEnd w:id="16"/>
    </w:p>
    <w:p w14:paraId="4415CAEF" w14:textId="77777777" w:rsidR="00FF29FE" w:rsidRDefault="00FF29FE" w:rsidP="00FF29FE">
      <w:r>
        <w:t>S. 564 --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029C5ECD" w14:textId="13170F10" w:rsidR="00FF29FE" w:rsidRDefault="00FF29FE" w:rsidP="00FF29FE">
      <w:bookmarkStart w:id="17" w:name="include_clip_end_58"/>
      <w:bookmarkEnd w:id="17"/>
    </w:p>
    <w:p w14:paraId="76A9A34A" w14:textId="092D517D" w:rsidR="00FF29FE" w:rsidRDefault="00FF29FE" w:rsidP="00FF29FE">
      <w:pPr>
        <w:keepNext/>
        <w:jc w:val="center"/>
        <w:rPr>
          <w:b/>
        </w:rPr>
      </w:pPr>
      <w:r w:rsidRPr="00FF29FE">
        <w:rPr>
          <w:b/>
        </w:rPr>
        <w:t>RETURNED TO THE SENATE WITH AMENDMENTS</w:t>
      </w:r>
    </w:p>
    <w:p w14:paraId="2A9BD72B" w14:textId="3593B9FE" w:rsidR="00FF29FE" w:rsidRDefault="00FF29FE" w:rsidP="00FF29FE">
      <w:r>
        <w:t>The following Bills were taken up, read the third time, and ordered returned to the Senate with amendments:</w:t>
      </w:r>
    </w:p>
    <w:p w14:paraId="0B40C30E" w14:textId="77777777" w:rsidR="00FF29FE" w:rsidRDefault="00FF29FE" w:rsidP="00FF29FE">
      <w:bookmarkStart w:id="18" w:name="include_clip_start_61"/>
      <w:bookmarkEnd w:id="18"/>
    </w:p>
    <w:p w14:paraId="2BA608ED" w14:textId="77777777" w:rsidR="00FF29FE" w:rsidRDefault="00FF29FE" w:rsidP="00FF29FE">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766E0C8D" w14:textId="77777777" w:rsidR="00FF29FE" w:rsidRDefault="00FF29FE" w:rsidP="00FF29FE">
      <w:bookmarkStart w:id="19" w:name="include_clip_end_61"/>
      <w:bookmarkStart w:id="20" w:name="include_clip_start_62"/>
      <w:bookmarkEnd w:id="19"/>
      <w:bookmarkEnd w:id="20"/>
    </w:p>
    <w:p w14:paraId="1568945E" w14:textId="77777777" w:rsidR="00FF29FE" w:rsidRDefault="00FF29FE" w:rsidP="00FF29FE">
      <w:r>
        <w:t>S. 557 -- Senators M. Johnson, Peeler, Kimbrell, Adams, Rice, Rankin, Reichenbach, Young, Loftis, Climer, Garrett, Alexander and Campsen: A BILL TO AMEND THE SOUTH CAROLINA CODE OF LAWS BY AMENDING SECTION 12-6-3477, RELATING TO THE APPRENTICE INCOME TAX CREDIT, SO AS TO INCREASE THE AMOUNT OF THE CREDIT AND THE NUMBER OF YEARS IN WHICH IT MAY BE CLAIMED.</w:t>
      </w:r>
    </w:p>
    <w:p w14:paraId="7978464C" w14:textId="68109809" w:rsidR="00FF29FE" w:rsidRDefault="00FF29FE" w:rsidP="00FF29FE"/>
    <w:p w14:paraId="7FD445A9" w14:textId="77777777" w:rsidR="00FF29FE" w:rsidRDefault="00FF29FE" w:rsidP="00FF29FE">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77414572" w14:textId="77777777" w:rsidR="00FF29FE" w:rsidRDefault="00FF29FE" w:rsidP="00FF29FE">
      <w:bookmarkStart w:id="21" w:name="include_clip_end_63"/>
      <w:bookmarkStart w:id="22" w:name="include_clip_start_64"/>
      <w:bookmarkEnd w:id="21"/>
      <w:bookmarkEnd w:id="22"/>
    </w:p>
    <w:p w14:paraId="426C29E8" w14:textId="77777777" w:rsidR="00FF29FE" w:rsidRDefault="00FF29FE" w:rsidP="00FF29FE">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226DEBAE" w14:textId="77777777" w:rsidR="00FF29FE" w:rsidRDefault="00FF29FE" w:rsidP="00FF29FE">
      <w:bookmarkStart w:id="23" w:name="include_clip_end_64"/>
      <w:bookmarkStart w:id="24" w:name="include_clip_start_65"/>
      <w:bookmarkEnd w:id="23"/>
      <w:bookmarkEnd w:id="24"/>
    </w:p>
    <w:p w14:paraId="797C3687" w14:textId="77777777" w:rsidR="00FF29FE" w:rsidRDefault="00FF29FE" w:rsidP="00FF29FE">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42247C1B" w14:textId="77777777" w:rsidR="00FF29FE" w:rsidRDefault="00FF29FE" w:rsidP="00FF29FE">
      <w:bookmarkStart w:id="25" w:name="include_clip_end_65"/>
      <w:bookmarkStart w:id="26" w:name="include_clip_start_66"/>
      <w:bookmarkEnd w:id="25"/>
      <w:bookmarkEnd w:id="26"/>
    </w:p>
    <w:p w14:paraId="45CBC44D" w14:textId="1500F378" w:rsidR="00FF29FE" w:rsidRDefault="00FF29FE" w:rsidP="00FF29FE">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088F2FF" w14:textId="77777777" w:rsidR="00045AE9" w:rsidRDefault="00045AE9" w:rsidP="00FF29FE"/>
    <w:p w14:paraId="0A6238A0" w14:textId="5D63C20E" w:rsidR="00FF29FE" w:rsidRDefault="00FF29FE" w:rsidP="00FF29FE">
      <w:pPr>
        <w:keepNext/>
        <w:jc w:val="center"/>
        <w:rPr>
          <w:b/>
        </w:rPr>
      </w:pPr>
      <w:bookmarkStart w:id="27" w:name="include_clip_end_66"/>
      <w:bookmarkEnd w:id="27"/>
      <w:r w:rsidRPr="00FF29FE">
        <w:rPr>
          <w:b/>
        </w:rPr>
        <w:t>SENT TO THE SENATE</w:t>
      </w:r>
    </w:p>
    <w:p w14:paraId="5718697A" w14:textId="559904FC" w:rsidR="00FF29FE" w:rsidRDefault="00FF29FE" w:rsidP="00FF29FE">
      <w:r>
        <w:t>The following Bills were taken up, read the third time, and ordered sent to the Senate:</w:t>
      </w:r>
    </w:p>
    <w:p w14:paraId="22ACD2B8" w14:textId="77777777" w:rsidR="00FF29FE" w:rsidRDefault="00FF29FE" w:rsidP="00FF29FE">
      <w:bookmarkStart w:id="28" w:name="include_clip_start_69"/>
      <w:bookmarkEnd w:id="28"/>
    </w:p>
    <w:p w14:paraId="0102F2C7" w14:textId="77777777" w:rsidR="00FF29FE" w:rsidRDefault="00FF29FE" w:rsidP="00FF29FE">
      <w:r>
        <w:t>H. 3121 -- Reps. Hyde, Carter, B. Newton, Neese, T. Moore, Pope, Bauer, Davis, M. M. Smith, Willis, Brewer, Robbins, Felder, Stavrinakis, Wetmore and Caskey: A BILL TO AMEND THE SOUTH CAROLINA CODE OF LAWS BY ADDING SECTION 12-6-3810 SO AS TO PROVIDE FOR AN INCOME TAX CREDIT TO A PROPERTY OWNER WHO ENCUMBERS HIS PROPERTY WITH A PERPETUAL RECREATIONAL TRAIL EASEMENT.</w:t>
      </w:r>
    </w:p>
    <w:p w14:paraId="518DD0A2" w14:textId="77777777" w:rsidR="00FF29FE" w:rsidRDefault="00FF29FE" w:rsidP="00FF29FE">
      <w:bookmarkStart w:id="29" w:name="include_clip_end_69"/>
      <w:bookmarkStart w:id="30" w:name="include_clip_start_70"/>
      <w:bookmarkEnd w:id="29"/>
      <w:bookmarkEnd w:id="30"/>
    </w:p>
    <w:p w14:paraId="1AEBADDD" w14:textId="77777777" w:rsidR="00FF29FE" w:rsidRDefault="00FF29FE" w:rsidP="00FF29FE">
      <w:r>
        <w:t>H. 3824 -- Reps. B. Newton, W. Newton, Ballentine, Wetmore, Tedder, Carter, Pope, Pendarvis, M. M. Smith, Bauer, Hyde, Guest, Stavrinakis and Caskey: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011C5887" w14:textId="77777777" w:rsidR="00FF29FE" w:rsidRDefault="00FF29FE" w:rsidP="00FF29FE">
      <w:bookmarkStart w:id="31" w:name="include_clip_end_70"/>
      <w:bookmarkStart w:id="32" w:name="include_clip_start_71"/>
      <w:bookmarkEnd w:id="31"/>
      <w:bookmarkEnd w:id="32"/>
    </w:p>
    <w:p w14:paraId="1FCF6AB3" w14:textId="77777777" w:rsidR="00FF29FE" w:rsidRDefault="00FF29FE" w:rsidP="00FF29FE">
      <w:r>
        <w:t>H. 3948 --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0A6D2CA8" w14:textId="77777777" w:rsidR="00FF29FE" w:rsidRDefault="00FF29FE" w:rsidP="00FF29FE">
      <w:bookmarkStart w:id="33" w:name="include_clip_end_71"/>
      <w:bookmarkStart w:id="34" w:name="include_clip_start_72"/>
      <w:bookmarkEnd w:id="33"/>
      <w:bookmarkEnd w:id="34"/>
    </w:p>
    <w:p w14:paraId="74D091B0" w14:textId="77777777" w:rsidR="00FF29FE" w:rsidRDefault="00FF29FE" w:rsidP="00FF29FE">
      <w:r>
        <w:t>H. 3116 -- 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31F35550" w14:textId="77777777" w:rsidR="00FF29FE" w:rsidRDefault="00FF29FE" w:rsidP="00FF29FE">
      <w:bookmarkStart w:id="35" w:name="include_clip_end_72"/>
      <w:bookmarkStart w:id="36" w:name="include_clip_start_73"/>
      <w:bookmarkEnd w:id="35"/>
      <w:bookmarkEnd w:id="36"/>
    </w:p>
    <w:p w14:paraId="5BEF9468" w14:textId="77777777" w:rsidR="00FF29FE" w:rsidRDefault="00FF29FE" w:rsidP="00FF29FE">
      <w:r>
        <w:t>H. 3072 -- Reps. Hewitt, McCravy, Burns, Pace, Pope, J. Moore and Caskey: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6A611AE6" w14:textId="111D4083" w:rsidR="00FF29FE" w:rsidRDefault="00FF29FE" w:rsidP="00FF29FE">
      <w:bookmarkStart w:id="37" w:name="include_clip_end_73"/>
      <w:bookmarkEnd w:id="37"/>
    </w:p>
    <w:p w14:paraId="2A409631" w14:textId="78611FF8" w:rsidR="00FF29FE" w:rsidRDefault="00FF29FE" w:rsidP="00FF29FE">
      <w:pPr>
        <w:keepNext/>
        <w:jc w:val="center"/>
        <w:rPr>
          <w:b/>
        </w:rPr>
      </w:pPr>
      <w:r w:rsidRPr="00FF29FE">
        <w:rPr>
          <w:b/>
        </w:rPr>
        <w:t>H. 3989--DEBATE ADJOURNED</w:t>
      </w:r>
    </w:p>
    <w:p w14:paraId="4114771D" w14:textId="5461F390" w:rsidR="00FF29FE" w:rsidRDefault="00FF29FE" w:rsidP="00FF29FE">
      <w:pPr>
        <w:keepNext/>
      </w:pPr>
      <w:r>
        <w:t>The following Bill was taken up:</w:t>
      </w:r>
    </w:p>
    <w:p w14:paraId="32D2E614" w14:textId="77777777" w:rsidR="00FF29FE" w:rsidRDefault="00FF29FE" w:rsidP="00FF29FE">
      <w:pPr>
        <w:keepNext/>
      </w:pPr>
      <w:bookmarkStart w:id="38" w:name="include_clip_start_75"/>
      <w:bookmarkEnd w:id="38"/>
    </w:p>
    <w:p w14:paraId="078B1B27" w14:textId="77777777" w:rsidR="00FF29FE" w:rsidRDefault="00FF29FE" w:rsidP="00FF29FE">
      <w:r>
        <w:t>H. 3989 -- Reps. Ott, G. M. Smith, Cobb-Hunter, Ligon, Kirby, Haddon, Oremus, Brewer, Gagnon, Sandifer, Weeks, Williams, Henegan, Bauer and Forrest: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4CC9BFB7" w14:textId="7E9D6043" w:rsidR="00FF29FE" w:rsidRDefault="00FF29FE" w:rsidP="00FF29FE">
      <w:bookmarkStart w:id="39" w:name="include_clip_end_75"/>
      <w:bookmarkEnd w:id="39"/>
    </w:p>
    <w:p w14:paraId="7682D3E9" w14:textId="4C485FD6" w:rsidR="00FF29FE" w:rsidRDefault="00FF29FE" w:rsidP="00FF29FE">
      <w:r>
        <w:t>Rep. SANDIFER moved to adjourn debate on the Bill until Tuesday, January 9, 2024, which was agreed to.</w:t>
      </w:r>
    </w:p>
    <w:p w14:paraId="0F916585" w14:textId="57F04B73" w:rsidR="00FF29FE" w:rsidRDefault="00FF29FE" w:rsidP="00FF29FE"/>
    <w:p w14:paraId="388B5418" w14:textId="5A252144" w:rsidR="00FF29FE" w:rsidRDefault="00FF29FE" w:rsidP="00FF29FE">
      <w:pPr>
        <w:keepNext/>
        <w:jc w:val="center"/>
        <w:rPr>
          <w:b/>
        </w:rPr>
      </w:pPr>
      <w:r w:rsidRPr="00FF29FE">
        <w:rPr>
          <w:b/>
        </w:rPr>
        <w:t>S. 343--ORDERED TO THIRD READING</w:t>
      </w:r>
    </w:p>
    <w:p w14:paraId="5D7A121B" w14:textId="6F740334" w:rsidR="00FF29FE" w:rsidRDefault="00FF29FE" w:rsidP="00FF29FE">
      <w:pPr>
        <w:keepNext/>
      </w:pPr>
      <w:r>
        <w:t>The following Bill was taken up:</w:t>
      </w:r>
    </w:p>
    <w:p w14:paraId="0D6BCED7" w14:textId="77777777" w:rsidR="00FF29FE" w:rsidRDefault="00FF29FE" w:rsidP="00FF29FE">
      <w:pPr>
        <w:keepNext/>
      </w:pPr>
      <w:bookmarkStart w:id="40" w:name="include_clip_start_78"/>
      <w:bookmarkEnd w:id="40"/>
    </w:p>
    <w:p w14:paraId="5AD70503" w14:textId="77777777" w:rsidR="00FF29FE" w:rsidRDefault="00FF29FE" w:rsidP="00FF29FE">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50ABDE7F" w14:textId="05E8384F" w:rsidR="00FF29FE" w:rsidRDefault="00FF29FE" w:rsidP="00FF29FE">
      <w:bookmarkStart w:id="41" w:name="include_clip_end_78"/>
      <w:bookmarkEnd w:id="41"/>
    </w:p>
    <w:p w14:paraId="38C4D79C" w14:textId="1D9A7169" w:rsidR="00FF29FE" w:rsidRDefault="00FF29FE" w:rsidP="00FF29FE">
      <w:r>
        <w:t>Rep. M. M. SMITH explained the Bill.</w:t>
      </w:r>
    </w:p>
    <w:p w14:paraId="48FD8B02" w14:textId="41CA989A" w:rsidR="00FF29FE" w:rsidRDefault="00FF29FE" w:rsidP="00FF29FE"/>
    <w:p w14:paraId="786C8C5A" w14:textId="77777777" w:rsidR="00FF29FE" w:rsidRDefault="00FF29FE" w:rsidP="00FF29FE">
      <w:r>
        <w:t xml:space="preserve">The yeas and nays were taken resulting as follows: </w:t>
      </w:r>
    </w:p>
    <w:p w14:paraId="144D33B9" w14:textId="10BB7286" w:rsidR="00FF29FE" w:rsidRDefault="00FF29FE" w:rsidP="00FF29FE">
      <w:pPr>
        <w:jc w:val="center"/>
      </w:pPr>
      <w:r>
        <w:t xml:space="preserve"> </w:t>
      </w:r>
      <w:bookmarkStart w:id="42" w:name="vote_start80"/>
      <w:bookmarkEnd w:id="42"/>
      <w:r>
        <w:t>Yeas 100; Nays 0</w:t>
      </w:r>
    </w:p>
    <w:p w14:paraId="02253F92" w14:textId="6A04830D" w:rsidR="00FF29FE" w:rsidRDefault="00FF29FE" w:rsidP="00FF29FE">
      <w:pPr>
        <w:jc w:val="center"/>
      </w:pPr>
    </w:p>
    <w:p w14:paraId="47C288CC"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A894FD4" w14:textId="77777777" w:rsidTr="00FF29FE">
        <w:tc>
          <w:tcPr>
            <w:tcW w:w="2179" w:type="dxa"/>
            <w:shd w:val="clear" w:color="auto" w:fill="auto"/>
          </w:tcPr>
          <w:p w14:paraId="75A65A43" w14:textId="171D83D4" w:rsidR="00FF29FE" w:rsidRPr="00FF29FE" w:rsidRDefault="00FF29FE" w:rsidP="00FF29FE">
            <w:pPr>
              <w:keepNext/>
              <w:ind w:firstLine="0"/>
            </w:pPr>
            <w:r>
              <w:t>Anderson</w:t>
            </w:r>
          </w:p>
        </w:tc>
        <w:tc>
          <w:tcPr>
            <w:tcW w:w="2179" w:type="dxa"/>
            <w:shd w:val="clear" w:color="auto" w:fill="auto"/>
          </w:tcPr>
          <w:p w14:paraId="09E1AB89" w14:textId="6257090C" w:rsidR="00FF29FE" w:rsidRPr="00FF29FE" w:rsidRDefault="00FF29FE" w:rsidP="00FF29FE">
            <w:pPr>
              <w:keepNext/>
              <w:ind w:firstLine="0"/>
            </w:pPr>
            <w:r>
              <w:t>Atkinson</w:t>
            </w:r>
          </w:p>
        </w:tc>
        <w:tc>
          <w:tcPr>
            <w:tcW w:w="2180" w:type="dxa"/>
            <w:shd w:val="clear" w:color="auto" w:fill="auto"/>
          </w:tcPr>
          <w:p w14:paraId="317E6F87" w14:textId="4002F191" w:rsidR="00FF29FE" w:rsidRPr="00FF29FE" w:rsidRDefault="00FF29FE" w:rsidP="00FF29FE">
            <w:pPr>
              <w:keepNext/>
              <w:ind w:firstLine="0"/>
            </w:pPr>
            <w:r>
              <w:t>Bailey</w:t>
            </w:r>
          </w:p>
        </w:tc>
      </w:tr>
      <w:tr w:rsidR="00FF29FE" w:rsidRPr="00FF29FE" w14:paraId="20DFFEC3" w14:textId="77777777" w:rsidTr="00FF29FE">
        <w:tc>
          <w:tcPr>
            <w:tcW w:w="2179" w:type="dxa"/>
            <w:shd w:val="clear" w:color="auto" w:fill="auto"/>
          </w:tcPr>
          <w:p w14:paraId="60C86449" w14:textId="4BFA2A35" w:rsidR="00FF29FE" w:rsidRPr="00FF29FE" w:rsidRDefault="00FF29FE" w:rsidP="00FF29FE">
            <w:pPr>
              <w:ind w:firstLine="0"/>
            </w:pPr>
            <w:r>
              <w:t>Ballentine</w:t>
            </w:r>
          </w:p>
        </w:tc>
        <w:tc>
          <w:tcPr>
            <w:tcW w:w="2179" w:type="dxa"/>
            <w:shd w:val="clear" w:color="auto" w:fill="auto"/>
          </w:tcPr>
          <w:p w14:paraId="02BC306C" w14:textId="5732079F" w:rsidR="00FF29FE" w:rsidRPr="00FF29FE" w:rsidRDefault="00FF29FE" w:rsidP="00FF29FE">
            <w:pPr>
              <w:ind w:firstLine="0"/>
            </w:pPr>
            <w:r>
              <w:t>Bannister</w:t>
            </w:r>
          </w:p>
        </w:tc>
        <w:tc>
          <w:tcPr>
            <w:tcW w:w="2180" w:type="dxa"/>
            <w:shd w:val="clear" w:color="auto" w:fill="auto"/>
          </w:tcPr>
          <w:p w14:paraId="089A41EE" w14:textId="355B4CD5" w:rsidR="00FF29FE" w:rsidRPr="00FF29FE" w:rsidRDefault="00FF29FE" w:rsidP="00FF29FE">
            <w:pPr>
              <w:ind w:firstLine="0"/>
            </w:pPr>
            <w:r>
              <w:t>Bauer</w:t>
            </w:r>
          </w:p>
        </w:tc>
      </w:tr>
      <w:tr w:rsidR="00FF29FE" w:rsidRPr="00FF29FE" w14:paraId="6F13A5FA" w14:textId="77777777" w:rsidTr="00FF29FE">
        <w:tc>
          <w:tcPr>
            <w:tcW w:w="2179" w:type="dxa"/>
            <w:shd w:val="clear" w:color="auto" w:fill="auto"/>
          </w:tcPr>
          <w:p w14:paraId="4C3D4B42" w14:textId="0A9F5AB4" w:rsidR="00FF29FE" w:rsidRPr="00FF29FE" w:rsidRDefault="00FF29FE" w:rsidP="00FF29FE">
            <w:pPr>
              <w:ind w:firstLine="0"/>
            </w:pPr>
            <w:r>
              <w:t>Beach</w:t>
            </w:r>
          </w:p>
        </w:tc>
        <w:tc>
          <w:tcPr>
            <w:tcW w:w="2179" w:type="dxa"/>
            <w:shd w:val="clear" w:color="auto" w:fill="auto"/>
          </w:tcPr>
          <w:p w14:paraId="667CF80E" w14:textId="1E675E45" w:rsidR="00FF29FE" w:rsidRPr="00FF29FE" w:rsidRDefault="00FF29FE" w:rsidP="00FF29FE">
            <w:pPr>
              <w:ind w:firstLine="0"/>
            </w:pPr>
            <w:r>
              <w:t>Blackwell</w:t>
            </w:r>
          </w:p>
        </w:tc>
        <w:tc>
          <w:tcPr>
            <w:tcW w:w="2180" w:type="dxa"/>
            <w:shd w:val="clear" w:color="auto" w:fill="auto"/>
          </w:tcPr>
          <w:p w14:paraId="634527C5" w14:textId="7E983D5A" w:rsidR="00FF29FE" w:rsidRPr="00FF29FE" w:rsidRDefault="00FF29FE" w:rsidP="00FF29FE">
            <w:pPr>
              <w:ind w:firstLine="0"/>
            </w:pPr>
            <w:r>
              <w:t>Bradley</w:t>
            </w:r>
          </w:p>
        </w:tc>
      </w:tr>
      <w:tr w:rsidR="00FF29FE" w:rsidRPr="00FF29FE" w14:paraId="50BA912D" w14:textId="77777777" w:rsidTr="00FF29FE">
        <w:tc>
          <w:tcPr>
            <w:tcW w:w="2179" w:type="dxa"/>
            <w:shd w:val="clear" w:color="auto" w:fill="auto"/>
          </w:tcPr>
          <w:p w14:paraId="5FD359DC" w14:textId="3176A00E" w:rsidR="00FF29FE" w:rsidRPr="00FF29FE" w:rsidRDefault="00FF29FE" w:rsidP="00FF29FE">
            <w:pPr>
              <w:ind w:firstLine="0"/>
            </w:pPr>
            <w:r>
              <w:t>Brewer</w:t>
            </w:r>
          </w:p>
        </w:tc>
        <w:tc>
          <w:tcPr>
            <w:tcW w:w="2179" w:type="dxa"/>
            <w:shd w:val="clear" w:color="auto" w:fill="auto"/>
          </w:tcPr>
          <w:p w14:paraId="4A2B3872" w14:textId="2EE70464" w:rsidR="00FF29FE" w:rsidRPr="00FF29FE" w:rsidRDefault="00FF29FE" w:rsidP="00FF29FE">
            <w:pPr>
              <w:ind w:firstLine="0"/>
            </w:pPr>
            <w:r>
              <w:t>Burns</w:t>
            </w:r>
          </w:p>
        </w:tc>
        <w:tc>
          <w:tcPr>
            <w:tcW w:w="2180" w:type="dxa"/>
            <w:shd w:val="clear" w:color="auto" w:fill="auto"/>
          </w:tcPr>
          <w:p w14:paraId="772139FD" w14:textId="6FA038DB" w:rsidR="00FF29FE" w:rsidRPr="00FF29FE" w:rsidRDefault="00FF29FE" w:rsidP="00FF29FE">
            <w:pPr>
              <w:ind w:firstLine="0"/>
            </w:pPr>
            <w:r>
              <w:t>Bustos</w:t>
            </w:r>
          </w:p>
        </w:tc>
      </w:tr>
      <w:tr w:rsidR="00FF29FE" w:rsidRPr="00FF29FE" w14:paraId="7B44B5F1" w14:textId="77777777" w:rsidTr="00FF29FE">
        <w:tc>
          <w:tcPr>
            <w:tcW w:w="2179" w:type="dxa"/>
            <w:shd w:val="clear" w:color="auto" w:fill="auto"/>
          </w:tcPr>
          <w:p w14:paraId="20604557" w14:textId="70B2232A" w:rsidR="00FF29FE" w:rsidRPr="00FF29FE" w:rsidRDefault="00FF29FE" w:rsidP="00FF29FE">
            <w:pPr>
              <w:ind w:firstLine="0"/>
            </w:pPr>
            <w:r>
              <w:t>Calhoon</w:t>
            </w:r>
          </w:p>
        </w:tc>
        <w:tc>
          <w:tcPr>
            <w:tcW w:w="2179" w:type="dxa"/>
            <w:shd w:val="clear" w:color="auto" w:fill="auto"/>
          </w:tcPr>
          <w:p w14:paraId="2850D3DA" w14:textId="7CFBFAF7" w:rsidR="00FF29FE" w:rsidRPr="00FF29FE" w:rsidRDefault="00FF29FE" w:rsidP="00FF29FE">
            <w:pPr>
              <w:ind w:firstLine="0"/>
            </w:pPr>
            <w:r>
              <w:t>Carter</w:t>
            </w:r>
          </w:p>
        </w:tc>
        <w:tc>
          <w:tcPr>
            <w:tcW w:w="2180" w:type="dxa"/>
            <w:shd w:val="clear" w:color="auto" w:fill="auto"/>
          </w:tcPr>
          <w:p w14:paraId="3FDC2358" w14:textId="69D7C78B" w:rsidR="00FF29FE" w:rsidRPr="00FF29FE" w:rsidRDefault="00FF29FE" w:rsidP="00FF29FE">
            <w:pPr>
              <w:ind w:firstLine="0"/>
            </w:pPr>
            <w:r>
              <w:t>Caskey</w:t>
            </w:r>
          </w:p>
        </w:tc>
      </w:tr>
      <w:tr w:rsidR="00FF29FE" w:rsidRPr="00FF29FE" w14:paraId="03956E16" w14:textId="77777777" w:rsidTr="00FF29FE">
        <w:tc>
          <w:tcPr>
            <w:tcW w:w="2179" w:type="dxa"/>
            <w:shd w:val="clear" w:color="auto" w:fill="auto"/>
          </w:tcPr>
          <w:p w14:paraId="1604C9A0" w14:textId="160F1C68" w:rsidR="00FF29FE" w:rsidRPr="00FF29FE" w:rsidRDefault="00FF29FE" w:rsidP="00FF29FE">
            <w:pPr>
              <w:ind w:firstLine="0"/>
            </w:pPr>
            <w:r>
              <w:t>Chapman</w:t>
            </w:r>
          </w:p>
        </w:tc>
        <w:tc>
          <w:tcPr>
            <w:tcW w:w="2179" w:type="dxa"/>
            <w:shd w:val="clear" w:color="auto" w:fill="auto"/>
          </w:tcPr>
          <w:p w14:paraId="50B7C854" w14:textId="5CC16D63" w:rsidR="00FF29FE" w:rsidRPr="00FF29FE" w:rsidRDefault="00FF29FE" w:rsidP="00FF29FE">
            <w:pPr>
              <w:ind w:firstLine="0"/>
            </w:pPr>
            <w:r>
              <w:t>Clyburn</w:t>
            </w:r>
          </w:p>
        </w:tc>
        <w:tc>
          <w:tcPr>
            <w:tcW w:w="2180" w:type="dxa"/>
            <w:shd w:val="clear" w:color="auto" w:fill="auto"/>
          </w:tcPr>
          <w:p w14:paraId="358D2A1D" w14:textId="038E643B" w:rsidR="00FF29FE" w:rsidRPr="00FF29FE" w:rsidRDefault="00FF29FE" w:rsidP="00FF29FE">
            <w:pPr>
              <w:ind w:firstLine="0"/>
            </w:pPr>
            <w:r>
              <w:t>Cobb-Hunter</w:t>
            </w:r>
          </w:p>
        </w:tc>
      </w:tr>
      <w:tr w:rsidR="00FF29FE" w:rsidRPr="00FF29FE" w14:paraId="3E644614" w14:textId="77777777" w:rsidTr="00FF29FE">
        <w:tc>
          <w:tcPr>
            <w:tcW w:w="2179" w:type="dxa"/>
            <w:shd w:val="clear" w:color="auto" w:fill="auto"/>
          </w:tcPr>
          <w:p w14:paraId="16ACE36A" w14:textId="08A7E92E" w:rsidR="00FF29FE" w:rsidRPr="00FF29FE" w:rsidRDefault="00FF29FE" w:rsidP="00FF29FE">
            <w:pPr>
              <w:ind w:firstLine="0"/>
            </w:pPr>
            <w:r>
              <w:t>Collins</w:t>
            </w:r>
          </w:p>
        </w:tc>
        <w:tc>
          <w:tcPr>
            <w:tcW w:w="2179" w:type="dxa"/>
            <w:shd w:val="clear" w:color="auto" w:fill="auto"/>
          </w:tcPr>
          <w:p w14:paraId="019D0D70" w14:textId="2CA9309A" w:rsidR="00FF29FE" w:rsidRPr="00FF29FE" w:rsidRDefault="00FF29FE" w:rsidP="00FF29FE">
            <w:pPr>
              <w:ind w:firstLine="0"/>
            </w:pPr>
            <w:r>
              <w:t>Connell</w:t>
            </w:r>
          </w:p>
        </w:tc>
        <w:tc>
          <w:tcPr>
            <w:tcW w:w="2180" w:type="dxa"/>
            <w:shd w:val="clear" w:color="auto" w:fill="auto"/>
          </w:tcPr>
          <w:p w14:paraId="01193072" w14:textId="71BA41D5" w:rsidR="00FF29FE" w:rsidRPr="00FF29FE" w:rsidRDefault="00FF29FE" w:rsidP="00FF29FE">
            <w:pPr>
              <w:ind w:firstLine="0"/>
            </w:pPr>
            <w:r>
              <w:t>B. L. Cox</w:t>
            </w:r>
          </w:p>
        </w:tc>
      </w:tr>
      <w:tr w:rsidR="00FF29FE" w:rsidRPr="00FF29FE" w14:paraId="1312DD6C" w14:textId="77777777" w:rsidTr="00FF29FE">
        <w:tc>
          <w:tcPr>
            <w:tcW w:w="2179" w:type="dxa"/>
            <w:shd w:val="clear" w:color="auto" w:fill="auto"/>
          </w:tcPr>
          <w:p w14:paraId="27E1493D" w14:textId="117C89EF" w:rsidR="00FF29FE" w:rsidRPr="00FF29FE" w:rsidRDefault="00FF29FE" w:rsidP="00FF29FE">
            <w:pPr>
              <w:ind w:firstLine="0"/>
            </w:pPr>
            <w:r>
              <w:t>Davis</w:t>
            </w:r>
          </w:p>
        </w:tc>
        <w:tc>
          <w:tcPr>
            <w:tcW w:w="2179" w:type="dxa"/>
            <w:shd w:val="clear" w:color="auto" w:fill="auto"/>
          </w:tcPr>
          <w:p w14:paraId="08C37DD5" w14:textId="71C44B8C" w:rsidR="00FF29FE" w:rsidRPr="00FF29FE" w:rsidRDefault="00FF29FE" w:rsidP="00FF29FE">
            <w:pPr>
              <w:ind w:firstLine="0"/>
            </w:pPr>
            <w:r>
              <w:t>Dillard</w:t>
            </w:r>
          </w:p>
        </w:tc>
        <w:tc>
          <w:tcPr>
            <w:tcW w:w="2180" w:type="dxa"/>
            <w:shd w:val="clear" w:color="auto" w:fill="auto"/>
          </w:tcPr>
          <w:p w14:paraId="4EBF1198" w14:textId="12931CC5" w:rsidR="00FF29FE" w:rsidRPr="00FF29FE" w:rsidRDefault="00FF29FE" w:rsidP="00FF29FE">
            <w:pPr>
              <w:ind w:firstLine="0"/>
            </w:pPr>
            <w:r>
              <w:t>Elliott</w:t>
            </w:r>
          </w:p>
        </w:tc>
      </w:tr>
      <w:tr w:rsidR="00FF29FE" w:rsidRPr="00FF29FE" w14:paraId="43C30897" w14:textId="77777777" w:rsidTr="00FF29FE">
        <w:tc>
          <w:tcPr>
            <w:tcW w:w="2179" w:type="dxa"/>
            <w:shd w:val="clear" w:color="auto" w:fill="auto"/>
          </w:tcPr>
          <w:p w14:paraId="55C52C9C" w14:textId="30C35C0D" w:rsidR="00FF29FE" w:rsidRPr="00FF29FE" w:rsidRDefault="00FF29FE" w:rsidP="00FF29FE">
            <w:pPr>
              <w:ind w:firstLine="0"/>
            </w:pPr>
            <w:r>
              <w:t>Erickson</w:t>
            </w:r>
          </w:p>
        </w:tc>
        <w:tc>
          <w:tcPr>
            <w:tcW w:w="2179" w:type="dxa"/>
            <w:shd w:val="clear" w:color="auto" w:fill="auto"/>
          </w:tcPr>
          <w:p w14:paraId="084D353E" w14:textId="51AF3830" w:rsidR="00FF29FE" w:rsidRPr="00FF29FE" w:rsidRDefault="00FF29FE" w:rsidP="00FF29FE">
            <w:pPr>
              <w:ind w:firstLine="0"/>
            </w:pPr>
            <w:r>
              <w:t>Felder</w:t>
            </w:r>
          </w:p>
        </w:tc>
        <w:tc>
          <w:tcPr>
            <w:tcW w:w="2180" w:type="dxa"/>
            <w:shd w:val="clear" w:color="auto" w:fill="auto"/>
          </w:tcPr>
          <w:p w14:paraId="15003377" w14:textId="4A0B5EA1" w:rsidR="00FF29FE" w:rsidRPr="00FF29FE" w:rsidRDefault="00FF29FE" w:rsidP="00FF29FE">
            <w:pPr>
              <w:ind w:firstLine="0"/>
            </w:pPr>
            <w:r>
              <w:t>Forrest</w:t>
            </w:r>
          </w:p>
        </w:tc>
      </w:tr>
      <w:tr w:rsidR="00FF29FE" w:rsidRPr="00FF29FE" w14:paraId="4156086A" w14:textId="77777777" w:rsidTr="00FF29FE">
        <w:tc>
          <w:tcPr>
            <w:tcW w:w="2179" w:type="dxa"/>
            <w:shd w:val="clear" w:color="auto" w:fill="auto"/>
          </w:tcPr>
          <w:p w14:paraId="2C2D50B7" w14:textId="313A347C" w:rsidR="00FF29FE" w:rsidRPr="00FF29FE" w:rsidRDefault="00FF29FE" w:rsidP="00FF29FE">
            <w:pPr>
              <w:ind w:firstLine="0"/>
            </w:pPr>
            <w:r>
              <w:t>Gagnon</w:t>
            </w:r>
          </w:p>
        </w:tc>
        <w:tc>
          <w:tcPr>
            <w:tcW w:w="2179" w:type="dxa"/>
            <w:shd w:val="clear" w:color="auto" w:fill="auto"/>
          </w:tcPr>
          <w:p w14:paraId="617E375F" w14:textId="20FC4567" w:rsidR="00FF29FE" w:rsidRPr="00FF29FE" w:rsidRDefault="00FF29FE" w:rsidP="00FF29FE">
            <w:pPr>
              <w:ind w:firstLine="0"/>
            </w:pPr>
            <w:r>
              <w:t>Gatch</w:t>
            </w:r>
          </w:p>
        </w:tc>
        <w:tc>
          <w:tcPr>
            <w:tcW w:w="2180" w:type="dxa"/>
            <w:shd w:val="clear" w:color="auto" w:fill="auto"/>
          </w:tcPr>
          <w:p w14:paraId="421F2EDF" w14:textId="08FF376B" w:rsidR="00FF29FE" w:rsidRPr="00FF29FE" w:rsidRDefault="00FF29FE" w:rsidP="00FF29FE">
            <w:pPr>
              <w:ind w:firstLine="0"/>
            </w:pPr>
            <w:r>
              <w:t>Gibson</w:t>
            </w:r>
          </w:p>
        </w:tc>
      </w:tr>
      <w:tr w:rsidR="00FF29FE" w:rsidRPr="00FF29FE" w14:paraId="776C1689" w14:textId="77777777" w:rsidTr="00FF29FE">
        <w:tc>
          <w:tcPr>
            <w:tcW w:w="2179" w:type="dxa"/>
            <w:shd w:val="clear" w:color="auto" w:fill="auto"/>
          </w:tcPr>
          <w:p w14:paraId="1C8D9776" w14:textId="41FDC3C9" w:rsidR="00FF29FE" w:rsidRPr="00FF29FE" w:rsidRDefault="00FF29FE" w:rsidP="00FF29FE">
            <w:pPr>
              <w:ind w:firstLine="0"/>
            </w:pPr>
            <w:r>
              <w:t>Gilliam</w:t>
            </w:r>
          </w:p>
        </w:tc>
        <w:tc>
          <w:tcPr>
            <w:tcW w:w="2179" w:type="dxa"/>
            <w:shd w:val="clear" w:color="auto" w:fill="auto"/>
          </w:tcPr>
          <w:p w14:paraId="7EF8523F" w14:textId="3F4CCD89" w:rsidR="00FF29FE" w:rsidRPr="00FF29FE" w:rsidRDefault="00FF29FE" w:rsidP="00FF29FE">
            <w:pPr>
              <w:ind w:firstLine="0"/>
            </w:pPr>
            <w:r>
              <w:t>Guest</w:t>
            </w:r>
          </w:p>
        </w:tc>
        <w:tc>
          <w:tcPr>
            <w:tcW w:w="2180" w:type="dxa"/>
            <w:shd w:val="clear" w:color="auto" w:fill="auto"/>
          </w:tcPr>
          <w:p w14:paraId="17782690" w14:textId="0075E09B" w:rsidR="00FF29FE" w:rsidRPr="00FF29FE" w:rsidRDefault="00FF29FE" w:rsidP="00FF29FE">
            <w:pPr>
              <w:ind w:firstLine="0"/>
            </w:pPr>
            <w:r>
              <w:t>Guffey</w:t>
            </w:r>
          </w:p>
        </w:tc>
      </w:tr>
      <w:tr w:rsidR="00FF29FE" w:rsidRPr="00FF29FE" w14:paraId="6CDEC84D" w14:textId="77777777" w:rsidTr="00FF29FE">
        <w:tc>
          <w:tcPr>
            <w:tcW w:w="2179" w:type="dxa"/>
            <w:shd w:val="clear" w:color="auto" w:fill="auto"/>
          </w:tcPr>
          <w:p w14:paraId="08A976C4" w14:textId="453659FF" w:rsidR="00FF29FE" w:rsidRPr="00FF29FE" w:rsidRDefault="00FF29FE" w:rsidP="00FF29FE">
            <w:pPr>
              <w:ind w:firstLine="0"/>
            </w:pPr>
            <w:r>
              <w:t>Haddon</w:t>
            </w:r>
          </w:p>
        </w:tc>
        <w:tc>
          <w:tcPr>
            <w:tcW w:w="2179" w:type="dxa"/>
            <w:shd w:val="clear" w:color="auto" w:fill="auto"/>
          </w:tcPr>
          <w:p w14:paraId="683DED61" w14:textId="5127749D" w:rsidR="00FF29FE" w:rsidRPr="00FF29FE" w:rsidRDefault="00FF29FE" w:rsidP="00FF29FE">
            <w:pPr>
              <w:ind w:firstLine="0"/>
            </w:pPr>
            <w:r>
              <w:t>Hager</w:t>
            </w:r>
          </w:p>
        </w:tc>
        <w:tc>
          <w:tcPr>
            <w:tcW w:w="2180" w:type="dxa"/>
            <w:shd w:val="clear" w:color="auto" w:fill="auto"/>
          </w:tcPr>
          <w:p w14:paraId="2AC89A93" w14:textId="71B17C54" w:rsidR="00FF29FE" w:rsidRPr="00FF29FE" w:rsidRDefault="00FF29FE" w:rsidP="00FF29FE">
            <w:pPr>
              <w:ind w:firstLine="0"/>
            </w:pPr>
            <w:r>
              <w:t>Hardee</w:t>
            </w:r>
          </w:p>
        </w:tc>
      </w:tr>
      <w:tr w:rsidR="00FF29FE" w:rsidRPr="00FF29FE" w14:paraId="3841E271" w14:textId="77777777" w:rsidTr="00FF29FE">
        <w:tc>
          <w:tcPr>
            <w:tcW w:w="2179" w:type="dxa"/>
            <w:shd w:val="clear" w:color="auto" w:fill="auto"/>
          </w:tcPr>
          <w:p w14:paraId="39B71614" w14:textId="40FBA5CA" w:rsidR="00FF29FE" w:rsidRPr="00FF29FE" w:rsidRDefault="00FF29FE" w:rsidP="00FF29FE">
            <w:pPr>
              <w:ind w:firstLine="0"/>
            </w:pPr>
            <w:r>
              <w:t>Hartnett</w:t>
            </w:r>
          </w:p>
        </w:tc>
        <w:tc>
          <w:tcPr>
            <w:tcW w:w="2179" w:type="dxa"/>
            <w:shd w:val="clear" w:color="auto" w:fill="auto"/>
          </w:tcPr>
          <w:p w14:paraId="3FD6CA84" w14:textId="11141937" w:rsidR="00FF29FE" w:rsidRPr="00FF29FE" w:rsidRDefault="00FF29FE" w:rsidP="00FF29FE">
            <w:pPr>
              <w:ind w:firstLine="0"/>
            </w:pPr>
            <w:r>
              <w:t>Hayes</w:t>
            </w:r>
          </w:p>
        </w:tc>
        <w:tc>
          <w:tcPr>
            <w:tcW w:w="2180" w:type="dxa"/>
            <w:shd w:val="clear" w:color="auto" w:fill="auto"/>
          </w:tcPr>
          <w:p w14:paraId="2E240E35" w14:textId="4B181CDC" w:rsidR="00FF29FE" w:rsidRPr="00FF29FE" w:rsidRDefault="00FF29FE" w:rsidP="00FF29FE">
            <w:pPr>
              <w:ind w:firstLine="0"/>
            </w:pPr>
            <w:r>
              <w:t>Henderson-Myers</w:t>
            </w:r>
          </w:p>
        </w:tc>
      </w:tr>
      <w:tr w:rsidR="00FF29FE" w:rsidRPr="00FF29FE" w14:paraId="75FCDFEE" w14:textId="77777777" w:rsidTr="00FF29FE">
        <w:tc>
          <w:tcPr>
            <w:tcW w:w="2179" w:type="dxa"/>
            <w:shd w:val="clear" w:color="auto" w:fill="auto"/>
          </w:tcPr>
          <w:p w14:paraId="5298E510" w14:textId="77180181" w:rsidR="00FF29FE" w:rsidRPr="00FF29FE" w:rsidRDefault="00FF29FE" w:rsidP="00FF29FE">
            <w:pPr>
              <w:ind w:firstLine="0"/>
            </w:pPr>
            <w:r>
              <w:t>Henegan</w:t>
            </w:r>
          </w:p>
        </w:tc>
        <w:tc>
          <w:tcPr>
            <w:tcW w:w="2179" w:type="dxa"/>
            <w:shd w:val="clear" w:color="auto" w:fill="auto"/>
          </w:tcPr>
          <w:p w14:paraId="4E9872C0" w14:textId="6EFEAD0B" w:rsidR="00FF29FE" w:rsidRPr="00FF29FE" w:rsidRDefault="00FF29FE" w:rsidP="00FF29FE">
            <w:pPr>
              <w:ind w:firstLine="0"/>
            </w:pPr>
            <w:r>
              <w:t>Herbkersman</w:t>
            </w:r>
          </w:p>
        </w:tc>
        <w:tc>
          <w:tcPr>
            <w:tcW w:w="2180" w:type="dxa"/>
            <w:shd w:val="clear" w:color="auto" w:fill="auto"/>
          </w:tcPr>
          <w:p w14:paraId="497704B8" w14:textId="3B417083" w:rsidR="00FF29FE" w:rsidRPr="00FF29FE" w:rsidRDefault="00FF29FE" w:rsidP="00FF29FE">
            <w:pPr>
              <w:ind w:firstLine="0"/>
            </w:pPr>
            <w:r>
              <w:t>Hewitt</w:t>
            </w:r>
          </w:p>
        </w:tc>
      </w:tr>
      <w:tr w:rsidR="00FF29FE" w:rsidRPr="00FF29FE" w14:paraId="4545C858" w14:textId="77777777" w:rsidTr="00FF29FE">
        <w:tc>
          <w:tcPr>
            <w:tcW w:w="2179" w:type="dxa"/>
            <w:shd w:val="clear" w:color="auto" w:fill="auto"/>
          </w:tcPr>
          <w:p w14:paraId="0127AC8B" w14:textId="5886329F" w:rsidR="00FF29FE" w:rsidRPr="00FF29FE" w:rsidRDefault="00FF29FE" w:rsidP="00FF29FE">
            <w:pPr>
              <w:ind w:firstLine="0"/>
            </w:pPr>
            <w:r>
              <w:t>Hiott</w:t>
            </w:r>
          </w:p>
        </w:tc>
        <w:tc>
          <w:tcPr>
            <w:tcW w:w="2179" w:type="dxa"/>
            <w:shd w:val="clear" w:color="auto" w:fill="auto"/>
          </w:tcPr>
          <w:p w14:paraId="6A13065E" w14:textId="2F50E038" w:rsidR="00FF29FE" w:rsidRPr="00FF29FE" w:rsidRDefault="00FF29FE" w:rsidP="00FF29FE">
            <w:pPr>
              <w:ind w:firstLine="0"/>
            </w:pPr>
            <w:r>
              <w:t>Hixon</w:t>
            </w:r>
          </w:p>
        </w:tc>
        <w:tc>
          <w:tcPr>
            <w:tcW w:w="2180" w:type="dxa"/>
            <w:shd w:val="clear" w:color="auto" w:fill="auto"/>
          </w:tcPr>
          <w:p w14:paraId="76E834FD" w14:textId="4CB691BF" w:rsidR="00FF29FE" w:rsidRPr="00FF29FE" w:rsidRDefault="00FF29FE" w:rsidP="00FF29FE">
            <w:pPr>
              <w:ind w:firstLine="0"/>
            </w:pPr>
            <w:r>
              <w:t>Hosey</w:t>
            </w:r>
          </w:p>
        </w:tc>
      </w:tr>
      <w:tr w:rsidR="00FF29FE" w:rsidRPr="00FF29FE" w14:paraId="56971871" w14:textId="77777777" w:rsidTr="00FF29FE">
        <w:tc>
          <w:tcPr>
            <w:tcW w:w="2179" w:type="dxa"/>
            <w:shd w:val="clear" w:color="auto" w:fill="auto"/>
          </w:tcPr>
          <w:p w14:paraId="2123AA51" w14:textId="13021838" w:rsidR="00FF29FE" w:rsidRPr="00FF29FE" w:rsidRDefault="00FF29FE" w:rsidP="00FF29FE">
            <w:pPr>
              <w:ind w:firstLine="0"/>
            </w:pPr>
            <w:r>
              <w:t>Hyde</w:t>
            </w:r>
          </w:p>
        </w:tc>
        <w:tc>
          <w:tcPr>
            <w:tcW w:w="2179" w:type="dxa"/>
            <w:shd w:val="clear" w:color="auto" w:fill="auto"/>
          </w:tcPr>
          <w:p w14:paraId="7049B0CD" w14:textId="5267C8ED" w:rsidR="00FF29FE" w:rsidRPr="00FF29FE" w:rsidRDefault="00FF29FE" w:rsidP="00FF29FE">
            <w:pPr>
              <w:ind w:firstLine="0"/>
            </w:pPr>
            <w:r>
              <w:t>Jefferson</w:t>
            </w:r>
          </w:p>
        </w:tc>
        <w:tc>
          <w:tcPr>
            <w:tcW w:w="2180" w:type="dxa"/>
            <w:shd w:val="clear" w:color="auto" w:fill="auto"/>
          </w:tcPr>
          <w:p w14:paraId="56109E55" w14:textId="729408DB" w:rsidR="00FF29FE" w:rsidRPr="00FF29FE" w:rsidRDefault="00FF29FE" w:rsidP="00FF29FE">
            <w:pPr>
              <w:ind w:firstLine="0"/>
            </w:pPr>
            <w:r>
              <w:t>J. E. Johnson</w:t>
            </w:r>
          </w:p>
        </w:tc>
      </w:tr>
      <w:tr w:rsidR="00FF29FE" w:rsidRPr="00FF29FE" w14:paraId="58C0CF50" w14:textId="77777777" w:rsidTr="00FF29FE">
        <w:tc>
          <w:tcPr>
            <w:tcW w:w="2179" w:type="dxa"/>
            <w:shd w:val="clear" w:color="auto" w:fill="auto"/>
          </w:tcPr>
          <w:p w14:paraId="7D9180A9" w14:textId="3424B4D1" w:rsidR="00FF29FE" w:rsidRPr="00FF29FE" w:rsidRDefault="00FF29FE" w:rsidP="00FF29FE">
            <w:pPr>
              <w:ind w:firstLine="0"/>
            </w:pPr>
            <w:r>
              <w:t>J. L. Johnson</w:t>
            </w:r>
          </w:p>
        </w:tc>
        <w:tc>
          <w:tcPr>
            <w:tcW w:w="2179" w:type="dxa"/>
            <w:shd w:val="clear" w:color="auto" w:fill="auto"/>
          </w:tcPr>
          <w:p w14:paraId="5201DCE3" w14:textId="7F39881E" w:rsidR="00FF29FE" w:rsidRPr="00FF29FE" w:rsidRDefault="00FF29FE" w:rsidP="00FF29FE">
            <w:pPr>
              <w:ind w:firstLine="0"/>
            </w:pPr>
            <w:r>
              <w:t>S. Jones</w:t>
            </w:r>
          </w:p>
        </w:tc>
        <w:tc>
          <w:tcPr>
            <w:tcW w:w="2180" w:type="dxa"/>
            <w:shd w:val="clear" w:color="auto" w:fill="auto"/>
          </w:tcPr>
          <w:p w14:paraId="2C83D64B" w14:textId="5D27F111" w:rsidR="00FF29FE" w:rsidRPr="00FF29FE" w:rsidRDefault="00FF29FE" w:rsidP="00FF29FE">
            <w:pPr>
              <w:ind w:firstLine="0"/>
            </w:pPr>
            <w:r>
              <w:t>W. Jones</w:t>
            </w:r>
          </w:p>
        </w:tc>
      </w:tr>
      <w:tr w:rsidR="00FF29FE" w:rsidRPr="00FF29FE" w14:paraId="6ADD583E" w14:textId="77777777" w:rsidTr="00FF29FE">
        <w:tc>
          <w:tcPr>
            <w:tcW w:w="2179" w:type="dxa"/>
            <w:shd w:val="clear" w:color="auto" w:fill="auto"/>
          </w:tcPr>
          <w:p w14:paraId="77DE289E" w14:textId="6057F0EA" w:rsidR="00FF29FE" w:rsidRPr="00FF29FE" w:rsidRDefault="00FF29FE" w:rsidP="00FF29FE">
            <w:pPr>
              <w:ind w:firstLine="0"/>
            </w:pPr>
            <w:r>
              <w:t>Jordan</w:t>
            </w:r>
          </w:p>
        </w:tc>
        <w:tc>
          <w:tcPr>
            <w:tcW w:w="2179" w:type="dxa"/>
            <w:shd w:val="clear" w:color="auto" w:fill="auto"/>
          </w:tcPr>
          <w:p w14:paraId="20C93F92" w14:textId="28C235BF" w:rsidR="00FF29FE" w:rsidRPr="00FF29FE" w:rsidRDefault="00FF29FE" w:rsidP="00FF29FE">
            <w:pPr>
              <w:ind w:firstLine="0"/>
            </w:pPr>
            <w:r>
              <w:t>Kilmartin</w:t>
            </w:r>
          </w:p>
        </w:tc>
        <w:tc>
          <w:tcPr>
            <w:tcW w:w="2180" w:type="dxa"/>
            <w:shd w:val="clear" w:color="auto" w:fill="auto"/>
          </w:tcPr>
          <w:p w14:paraId="6398756A" w14:textId="3D94BA14" w:rsidR="00FF29FE" w:rsidRPr="00FF29FE" w:rsidRDefault="00FF29FE" w:rsidP="00FF29FE">
            <w:pPr>
              <w:ind w:firstLine="0"/>
            </w:pPr>
            <w:r>
              <w:t>King</w:t>
            </w:r>
          </w:p>
        </w:tc>
      </w:tr>
      <w:tr w:rsidR="00FF29FE" w:rsidRPr="00FF29FE" w14:paraId="4C16A2B8" w14:textId="77777777" w:rsidTr="00FF29FE">
        <w:tc>
          <w:tcPr>
            <w:tcW w:w="2179" w:type="dxa"/>
            <w:shd w:val="clear" w:color="auto" w:fill="auto"/>
          </w:tcPr>
          <w:p w14:paraId="488F4293" w14:textId="0DB35501" w:rsidR="00FF29FE" w:rsidRPr="00FF29FE" w:rsidRDefault="00FF29FE" w:rsidP="00FF29FE">
            <w:pPr>
              <w:ind w:firstLine="0"/>
            </w:pPr>
            <w:r>
              <w:t>Kirby</w:t>
            </w:r>
          </w:p>
        </w:tc>
        <w:tc>
          <w:tcPr>
            <w:tcW w:w="2179" w:type="dxa"/>
            <w:shd w:val="clear" w:color="auto" w:fill="auto"/>
          </w:tcPr>
          <w:p w14:paraId="3AF9EB94" w14:textId="33D0C2A2" w:rsidR="00FF29FE" w:rsidRPr="00FF29FE" w:rsidRDefault="00FF29FE" w:rsidP="00FF29FE">
            <w:pPr>
              <w:ind w:firstLine="0"/>
            </w:pPr>
            <w:r>
              <w:t>Landing</w:t>
            </w:r>
          </w:p>
        </w:tc>
        <w:tc>
          <w:tcPr>
            <w:tcW w:w="2180" w:type="dxa"/>
            <w:shd w:val="clear" w:color="auto" w:fill="auto"/>
          </w:tcPr>
          <w:p w14:paraId="20CF4F01" w14:textId="6AC78E53" w:rsidR="00FF29FE" w:rsidRPr="00FF29FE" w:rsidRDefault="00FF29FE" w:rsidP="00FF29FE">
            <w:pPr>
              <w:ind w:firstLine="0"/>
            </w:pPr>
            <w:r>
              <w:t>Lawson</w:t>
            </w:r>
          </w:p>
        </w:tc>
      </w:tr>
      <w:tr w:rsidR="00FF29FE" w:rsidRPr="00FF29FE" w14:paraId="0F3D72FA" w14:textId="77777777" w:rsidTr="00FF29FE">
        <w:tc>
          <w:tcPr>
            <w:tcW w:w="2179" w:type="dxa"/>
            <w:shd w:val="clear" w:color="auto" w:fill="auto"/>
          </w:tcPr>
          <w:p w14:paraId="1B6D4004" w14:textId="04ABFF51" w:rsidR="00FF29FE" w:rsidRPr="00FF29FE" w:rsidRDefault="00FF29FE" w:rsidP="00FF29FE">
            <w:pPr>
              <w:ind w:firstLine="0"/>
            </w:pPr>
            <w:r>
              <w:t>Leber</w:t>
            </w:r>
          </w:p>
        </w:tc>
        <w:tc>
          <w:tcPr>
            <w:tcW w:w="2179" w:type="dxa"/>
            <w:shd w:val="clear" w:color="auto" w:fill="auto"/>
          </w:tcPr>
          <w:p w14:paraId="493DA4C1" w14:textId="556E6EF6" w:rsidR="00FF29FE" w:rsidRPr="00FF29FE" w:rsidRDefault="00FF29FE" w:rsidP="00FF29FE">
            <w:pPr>
              <w:ind w:firstLine="0"/>
            </w:pPr>
            <w:r>
              <w:t>Ligon</w:t>
            </w:r>
          </w:p>
        </w:tc>
        <w:tc>
          <w:tcPr>
            <w:tcW w:w="2180" w:type="dxa"/>
            <w:shd w:val="clear" w:color="auto" w:fill="auto"/>
          </w:tcPr>
          <w:p w14:paraId="5CE66F01" w14:textId="08A3B77A" w:rsidR="00FF29FE" w:rsidRPr="00FF29FE" w:rsidRDefault="00FF29FE" w:rsidP="00FF29FE">
            <w:pPr>
              <w:ind w:firstLine="0"/>
            </w:pPr>
            <w:r>
              <w:t>Long</w:t>
            </w:r>
          </w:p>
        </w:tc>
      </w:tr>
      <w:tr w:rsidR="00FF29FE" w:rsidRPr="00FF29FE" w14:paraId="18C3DC9C" w14:textId="77777777" w:rsidTr="00FF29FE">
        <w:tc>
          <w:tcPr>
            <w:tcW w:w="2179" w:type="dxa"/>
            <w:shd w:val="clear" w:color="auto" w:fill="auto"/>
          </w:tcPr>
          <w:p w14:paraId="43708CBA" w14:textId="0BC26A36" w:rsidR="00FF29FE" w:rsidRPr="00FF29FE" w:rsidRDefault="00FF29FE" w:rsidP="00FF29FE">
            <w:pPr>
              <w:ind w:firstLine="0"/>
            </w:pPr>
            <w:r>
              <w:t>Lowe</w:t>
            </w:r>
          </w:p>
        </w:tc>
        <w:tc>
          <w:tcPr>
            <w:tcW w:w="2179" w:type="dxa"/>
            <w:shd w:val="clear" w:color="auto" w:fill="auto"/>
          </w:tcPr>
          <w:p w14:paraId="4FD3A658" w14:textId="3C715782" w:rsidR="00FF29FE" w:rsidRPr="00FF29FE" w:rsidRDefault="00FF29FE" w:rsidP="00FF29FE">
            <w:pPr>
              <w:ind w:firstLine="0"/>
            </w:pPr>
            <w:r>
              <w:t>McCravy</w:t>
            </w:r>
          </w:p>
        </w:tc>
        <w:tc>
          <w:tcPr>
            <w:tcW w:w="2180" w:type="dxa"/>
            <w:shd w:val="clear" w:color="auto" w:fill="auto"/>
          </w:tcPr>
          <w:p w14:paraId="05A15198" w14:textId="6336F16A" w:rsidR="00FF29FE" w:rsidRPr="00FF29FE" w:rsidRDefault="00FF29FE" w:rsidP="00FF29FE">
            <w:pPr>
              <w:ind w:firstLine="0"/>
            </w:pPr>
            <w:r>
              <w:t>McDaniel</w:t>
            </w:r>
          </w:p>
        </w:tc>
      </w:tr>
      <w:tr w:rsidR="00FF29FE" w:rsidRPr="00FF29FE" w14:paraId="54C09268" w14:textId="77777777" w:rsidTr="00FF29FE">
        <w:tc>
          <w:tcPr>
            <w:tcW w:w="2179" w:type="dxa"/>
            <w:shd w:val="clear" w:color="auto" w:fill="auto"/>
          </w:tcPr>
          <w:p w14:paraId="2CF2FC7A" w14:textId="4DD84B85" w:rsidR="00FF29FE" w:rsidRPr="00FF29FE" w:rsidRDefault="00FF29FE" w:rsidP="00FF29FE">
            <w:pPr>
              <w:ind w:firstLine="0"/>
            </w:pPr>
            <w:r>
              <w:t>McGinnis</w:t>
            </w:r>
          </w:p>
        </w:tc>
        <w:tc>
          <w:tcPr>
            <w:tcW w:w="2179" w:type="dxa"/>
            <w:shd w:val="clear" w:color="auto" w:fill="auto"/>
          </w:tcPr>
          <w:p w14:paraId="00CCA9D1" w14:textId="7DD60940" w:rsidR="00FF29FE" w:rsidRPr="00FF29FE" w:rsidRDefault="00FF29FE" w:rsidP="00FF29FE">
            <w:pPr>
              <w:ind w:firstLine="0"/>
            </w:pPr>
            <w:r>
              <w:t>Mitchell</w:t>
            </w:r>
          </w:p>
        </w:tc>
        <w:tc>
          <w:tcPr>
            <w:tcW w:w="2180" w:type="dxa"/>
            <w:shd w:val="clear" w:color="auto" w:fill="auto"/>
          </w:tcPr>
          <w:p w14:paraId="469B7411" w14:textId="172DD796" w:rsidR="00FF29FE" w:rsidRPr="00FF29FE" w:rsidRDefault="00FF29FE" w:rsidP="00FF29FE">
            <w:pPr>
              <w:ind w:firstLine="0"/>
            </w:pPr>
            <w:r>
              <w:t>T. Moore</w:t>
            </w:r>
          </w:p>
        </w:tc>
      </w:tr>
      <w:tr w:rsidR="00FF29FE" w:rsidRPr="00FF29FE" w14:paraId="4A8C800E" w14:textId="77777777" w:rsidTr="00FF29FE">
        <w:tc>
          <w:tcPr>
            <w:tcW w:w="2179" w:type="dxa"/>
            <w:shd w:val="clear" w:color="auto" w:fill="auto"/>
          </w:tcPr>
          <w:p w14:paraId="7ABD8A1A" w14:textId="54B4485E" w:rsidR="00FF29FE" w:rsidRPr="00FF29FE" w:rsidRDefault="00FF29FE" w:rsidP="00FF29FE">
            <w:pPr>
              <w:ind w:firstLine="0"/>
            </w:pPr>
            <w:r>
              <w:t>T. A. Morgan</w:t>
            </w:r>
          </w:p>
        </w:tc>
        <w:tc>
          <w:tcPr>
            <w:tcW w:w="2179" w:type="dxa"/>
            <w:shd w:val="clear" w:color="auto" w:fill="auto"/>
          </w:tcPr>
          <w:p w14:paraId="5467FDFB" w14:textId="234924CD" w:rsidR="00FF29FE" w:rsidRPr="00FF29FE" w:rsidRDefault="00FF29FE" w:rsidP="00FF29FE">
            <w:pPr>
              <w:ind w:firstLine="0"/>
            </w:pPr>
            <w:r>
              <w:t>Moss</w:t>
            </w:r>
          </w:p>
        </w:tc>
        <w:tc>
          <w:tcPr>
            <w:tcW w:w="2180" w:type="dxa"/>
            <w:shd w:val="clear" w:color="auto" w:fill="auto"/>
          </w:tcPr>
          <w:p w14:paraId="34876DCF" w14:textId="4815A078" w:rsidR="00FF29FE" w:rsidRPr="00FF29FE" w:rsidRDefault="00FF29FE" w:rsidP="00FF29FE">
            <w:pPr>
              <w:ind w:firstLine="0"/>
            </w:pPr>
            <w:r>
              <w:t>Murphy</w:t>
            </w:r>
          </w:p>
        </w:tc>
      </w:tr>
      <w:tr w:rsidR="00FF29FE" w:rsidRPr="00FF29FE" w14:paraId="3CC8596B" w14:textId="77777777" w:rsidTr="00FF29FE">
        <w:tc>
          <w:tcPr>
            <w:tcW w:w="2179" w:type="dxa"/>
            <w:shd w:val="clear" w:color="auto" w:fill="auto"/>
          </w:tcPr>
          <w:p w14:paraId="0B197B78" w14:textId="00B9E6D3" w:rsidR="00FF29FE" w:rsidRPr="00FF29FE" w:rsidRDefault="00FF29FE" w:rsidP="00FF29FE">
            <w:pPr>
              <w:ind w:firstLine="0"/>
            </w:pPr>
            <w:r>
              <w:t>Neese</w:t>
            </w:r>
          </w:p>
        </w:tc>
        <w:tc>
          <w:tcPr>
            <w:tcW w:w="2179" w:type="dxa"/>
            <w:shd w:val="clear" w:color="auto" w:fill="auto"/>
          </w:tcPr>
          <w:p w14:paraId="6BA27106" w14:textId="76D8EE36" w:rsidR="00FF29FE" w:rsidRPr="00FF29FE" w:rsidRDefault="00FF29FE" w:rsidP="00FF29FE">
            <w:pPr>
              <w:ind w:firstLine="0"/>
            </w:pPr>
            <w:r>
              <w:t>B. Newton</w:t>
            </w:r>
          </w:p>
        </w:tc>
        <w:tc>
          <w:tcPr>
            <w:tcW w:w="2180" w:type="dxa"/>
            <w:shd w:val="clear" w:color="auto" w:fill="auto"/>
          </w:tcPr>
          <w:p w14:paraId="51D6E97E" w14:textId="7B378B58" w:rsidR="00FF29FE" w:rsidRPr="00FF29FE" w:rsidRDefault="00FF29FE" w:rsidP="00FF29FE">
            <w:pPr>
              <w:ind w:firstLine="0"/>
            </w:pPr>
            <w:r>
              <w:t>W. Newton</w:t>
            </w:r>
          </w:p>
        </w:tc>
      </w:tr>
      <w:tr w:rsidR="00FF29FE" w:rsidRPr="00FF29FE" w14:paraId="7C9C7651" w14:textId="77777777" w:rsidTr="00FF29FE">
        <w:tc>
          <w:tcPr>
            <w:tcW w:w="2179" w:type="dxa"/>
            <w:shd w:val="clear" w:color="auto" w:fill="auto"/>
          </w:tcPr>
          <w:p w14:paraId="6D1B451F" w14:textId="1CE9B2C5" w:rsidR="00FF29FE" w:rsidRPr="00FF29FE" w:rsidRDefault="00FF29FE" w:rsidP="00FF29FE">
            <w:pPr>
              <w:ind w:firstLine="0"/>
            </w:pPr>
            <w:r>
              <w:t>Nutt</w:t>
            </w:r>
          </w:p>
        </w:tc>
        <w:tc>
          <w:tcPr>
            <w:tcW w:w="2179" w:type="dxa"/>
            <w:shd w:val="clear" w:color="auto" w:fill="auto"/>
          </w:tcPr>
          <w:p w14:paraId="4A379BA4" w14:textId="4C7BF686" w:rsidR="00FF29FE" w:rsidRPr="00FF29FE" w:rsidRDefault="00FF29FE" w:rsidP="00FF29FE">
            <w:pPr>
              <w:ind w:firstLine="0"/>
            </w:pPr>
            <w:r>
              <w:t>O'Neal</w:t>
            </w:r>
          </w:p>
        </w:tc>
        <w:tc>
          <w:tcPr>
            <w:tcW w:w="2180" w:type="dxa"/>
            <w:shd w:val="clear" w:color="auto" w:fill="auto"/>
          </w:tcPr>
          <w:p w14:paraId="525AB346" w14:textId="4AAD4D0B" w:rsidR="00FF29FE" w:rsidRPr="00FF29FE" w:rsidRDefault="00FF29FE" w:rsidP="00FF29FE">
            <w:pPr>
              <w:ind w:firstLine="0"/>
            </w:pPr>
            <w:r>
              <w:t>Oremus</w:t>
            </w:r>
          </w:p>
        </w:tc>
      </w:tr>
      <w:tr w:rsidR="00FF29FE" w:rsidRPr="00FF29FE" w14:paraId="66FF7F5E" w14:textId="77777777" w:rsidTr="00FF29FE">
        <w:tc>
          <w:tcPr>
            <w:tcW w:w="2179" w:type="dxa"/>
            <w:shd w:val="clear" w:color="auto" w:fill="auto"/>
          </w:tcPr>
          <w:p w14:paraId="1974053A" w14:textId="75717B14" w:rsidR="00FF29FE" w:rsidRPr="00FF29FE" w:rsidRDefault="00FF29FE" w:rsidP="00FF29FE">
            <w:pPr>
              <w:ind w:firstLine="0"/>
            </w:pPr>
            <w:r>
              <w:t>Ott</w:t>
            </w:r>
          </w:p>
        </w:tc>
        <w:tc>
          <w:tcPr>
            <w:tcW w:w="2179" w:type="dxa"/>
            <w:shd w:val="clear" w:color="auto" w:fill="auto"/>
          </w:tcPr>
          <w:p w14:paraId="12F94908" w14:textId="1D8BB789" w:rsidR="00FF29FE" w:rsidRPr="00FF29FE" w:rsidRDefault="00FF29FE" w:rsidP="00FF29FE">
            <w:pPr>
              <w:ind w:firstLine="0"/>
            </w:pPr>
            <w:r>
              <w:t>Pedalino</w:t>
            </w:r>
          </w:p>
        </w:tc>
        <w:tc>
          <w:tcPr>
            <w:tcW w:w="2180" w:type="dxa"/>
            <w:shd w:val="clear" w:color="auto" w:fill="auto"/>
          </w:tcPr>
          <w:p w14:paraId="00736BE9" w14:textId="140CD39F" w:rsidR="00FF29FE" w:rsidRPr="00FF29FE" w:rsidRDefault="00FF29FE" w:rsidP="00FF29FE">
            <w:pPr>
              <w:ind w:firstLine="0"/>
            </w:pPr>
            <w:r>
              <w:t>Pope</w:t>
            </w:r>
          </w:p>
        </w:tc>
      </w:tr>
      <w:tr w:rsidR="00FF29FE" w:rsidRPr="00FF29FE" w14:paraId="4C8F7459" w14:textId="77777777" w:rsidTr="00FF29FE">
        <w:tc>
          <w:tcPr>
            <w:tcW w:w="2179" w:type="dxa"/>
            <w:shd w:val="clear" w:color="auto" w:fill="auto"/>
          </w:tcPr>
          <w:p w14:paraId="72C61C0D" w14:textId="4B1F2DDD" w:rsidR="00FF29FE" w:rsidRPr="00FF29FE" w:rsidRDefault="00FF29FE" w:rsidP="00FF29FE">
            <w:pPr>
              <w:ind w:firstLine="0"/>
            </w:pPr>
            <w:r>
              <w:t>Rivers</w:t>
            </w:r>
          </w:p>
        </w:tc>
        <w:tc>
          <w:tcPr>
            <w:tcW w:w="2179" w:type="dxa"/>
            <w:shd w:val="clear" w:color="auto" w:fill="auto"/>
          </w:tcPr>
          <w:p w14:paraId="352F2166" w14:textId="062F4C7C" w:rsidR="00FF29FE" w:rsidRPr="00FF29FE" w:rsidRDefault="00FF29FE" w:rsidP="00FF29FE">
            <w:pPr>
              <w:ind w:firstLine="0"/>
            </w:pPr>
            <w:r>
              <w:t>Robbins</w:t>
            </w:r>
          </w:p>
        </w:tc>
        <w:tc>
          <w:tcPr>
            <w:tcW w:w="2180" w:type="dxa"/>
            <w:shd w:val="clear" w:color="auto" w:fill="auto"/>
          </w:tcPr>
          <w:p w14:paraId="6C211780" w14:textId="5F95D250" w:rsidR="00FF29FE" w:rsidRPr="00FF29FE" w:rsidRDefault="00FF29FE" w:rsidP="00FF29FE">
            <w:pPr>
              <w:ind w:firstLine="0"/>
            </w:pPr>
            <w:r>
              <w:t>Sandifer</w:t>
            </w:r>
          </w:p>
        </w:tc>
      </w:tr>
      <w:tr w:rsidR="00FF29FE" w:rsidRPr="00FF29FE" w14:paraId="77F402E4" w14:textId="77777777" w:rsidTr="00FF29FE">
        <w:tc>
          <w:tcPr>
            <w:tcW w:w="2179" w:type="dxa"/>
            <w:shd w:val="clear" w:color="auto" w:fill="auto"/>
          </w:tcPr>
          <w:p w14:paraId="366F5512" w14:textId="11B239C8" w:rsidR="00FF29FE" w:rsidRPr="00FF29FE" w:rsidRDefault="00FF29FE" w:rsidP="00FF29FE">
            <w:pPr>
              <w:ind w:firstLine="0"/>
            </w:pPr>
            <w:r>
              <w:t>Schuessler</w:t>
            </w:r>
          </w:p>
        </w:tc>
        <w:tc>
          <w:tcPr>
            <w:tcW w:w="2179" w:type="dxa"/>
            <w:shd w:val="clear" w:color="auto" w:fill="auto"/>
          </w:tcPr>
          <w:p w14:paraId="681F6C1A" w14:textId="7D5F64A6" w:rsidR="00FF29FE" w:rsidRPr="00FF29FE" w:rsidRDefault="00FF29FE" w:rsidP="00FF29FE">
            <w:pPr>
              <w:ind w:firstLine="0"/>
            </w:pPr>
            <w:r>
              <w:t>Sessions</w:t>
            </w:r>
          </w:p>
        </w:tc>
        <w:tc>
          <w:tcPr>
            <w:tcW w:w="2180" w:type="dxa"/>
            <w:shd w:val="clear" w:color="auto" w:fill="auto"/>
          </w:tcPr>
          <w:p w14:paraId="1883161D" w14:textId="4FA540F2" w:rsidR="00FF29FE" w:rsidRPr="00FF29FE" w:rsidRDefault="00FF29FE" w:rsidP="00FF29FE">
            <w:pPr>
              <w:ind w:firstLine="0"/>
            </w:pPr>
            <w:r>
              <w:t>G. M. Smith</w:t>
            </w:r>
          </w:p>
        </w:tc>
      </w:tr>
      <w:tr w:rsidR="00FF29FE" w:rsidRPr="00FF29FE" w14:paraId="410E2DFC" w14:textId="77777777" w:rsidTr="00FF29FE">
        <w:tc>
          <w:tcPr>
            <w:tcW w:w="2179" w:type="dxa"/>
            <w:shd w:val="clear" w:color="auto" w:fill="auto"/>
          </w:tcPr>
          <w:p w14:paraId="671FD30C" w14:textId="11B95B82" w:rsidR="00FF29FE" w:rsidRPr="00FF29FE" w:rsidRDefault="00FF29FE" w:rsidP="00FF29FE">
            <w:pPr>
              <w:ind w:firstLine="0"/>
            </w:pPr>
            <w:r>
              <w:t>M. M. Smith</w:t>
            </w:r>
          </w:p>
        </w:tc>
        <w:tc>
          <w:tcPr>
            <w:tcW w:w="2179" w:type="dxa"/>
            <w:shd w:val="clear" w:color="auto" w:fill="auto"/>
          </w:tcPr>
          <w:p w14:paraId="4AF054B1" w14:textId="0EF84AAB" w:rsidR="00FF29FE" w:rsidRPr="00FF29FE" w:rsidRDefault="00FF29FE" w:rsidP="00FF29FE">
            <w:pPr>
              <w:ind w:firstLine="0"/>
            </w:pPr>
            <w:r>
              <w:t>Stavrinakis</w:t>
            </w:r>
          </w:p>
        </w:tc>
        <w:tc>
          <w:tcPr>
            <w:tcW w:w="2180" w:type="dxa"/>
            <w:shd w:val="clear" w:color="auto" w:fill="auto"/>
          </w:tcPr>
          <w:p w14:paraId="00EDE245" w14:textId="66553DB0" w:rsidR="00FF29FE" w:rsidRPr="00FF29FE" w:rsidRDefault="00FF29FE" w:rsidP="00FF29FE">
            <w:pPr>
              <w:ind w:firstLine="0"/>
            </w:pPr>
            <w:r>
              <w:t>Taylor</w:t>
            </w:r>
          </w:p>
        </w:tc>
      </w:tr>
      <w:tr w:rsidR="00FF29FE" w:rsidRPr="00FF29FE" w14:paraId="77B35AF1" w14:textId="77777777" w:rsidTr="00FF29FE">
        <w:tc>
          <w:tcPr>
            <w:tcW w:w="2179" w:type="dxa"/>
            <w:shd w:val="clear" w:color="auto" w:fill="auto"/>
          </w:tcPr>
          <w:p w14:paraId="5806E9DF" w14:textId="6F2C7249" w:rsidR="00FF29FE" w:rsidRPr="00FF29FE" w:rsidRDefault="00FF29FE" w:rsidP="00FF29FE">
            <w:pPr>
              <w:ind w:firstLine="0"/>
            </w:pPr>
            <w:r>
              <w:t>Tedder</w:t>
            </w:r>
          </w:p>
        </w:tc>
        <w:tc>
          <w:tcPr>
            <w:tcW w:w="2179" w:type="dxa"/>
            <w:shd w:val="clear" w:color="auto" w:fill="auto"/>
          </w:tcPr>
          <w:p w14:paraId="1C4706B3" w14:textId="17294332" w:rsidR="00FF29FE" w:rsidRPr="00FF29FE" w:rsidRDefault="00FF29FE" w:rsidP="00FF29FE">
            <w:pPr>
              <w:ind w:firstLine="0"/>
            </w:pPr>
            <w:r>
              <w:t>Thayer</w:t>
            </w:r>
          </w:p>
        </w:tc>
        <w:tc>
          <w:tcPr>
            <w:tcW w:w="2180" w:type="dxa"/>
            <w:shd w:val="clear" w:color="auto" w:fill="auto"/>
          </w:tcPr>
          <w:p w14:paraId="6BD8D013" w14:textId="2503A590" w:rsidR="00FF29FE" w:rsidRPr="00FF29FE" w:rsidRDefault="00FF29FE" w:rsidP="00FF29FE">
            <w:pPr>
              <w:ind w:firstLine="0"/>
            </w:pPr>
            <w:r>
              <w:t>Thigpen</w:t>
            </w:r>
          </w:p>
        </w:tc>
      </w:tr>
      <w:tr w:rsidR="00FF29FE" w:rsidRPr="00FF29FE" w14:paraId="5217044C" w14:textId="77777777" w:rsidTr="00FF29FE">
        <w:tc>
          <w:tcPr>
            <w:tcW w:w="2179" w:type="dxa"/>
            <w:shd w:val="clear" w:color="auto" w:fill="auto"/>
          </w:tcPr>
          <w:p w14:paraId="36B4BB13" w14:textId="17F35B55" w:rsidR="00FF29FE" w:rsidRPr="00FF29FE" w:rsidRDefault="00FF29FE" w:rsidP="00FF29FE">
            <w:pPr>
              <w:ind w:firstLine="0"/>
            </w:pPr>
            <w:r>
              <w:t>Trantham</w:t>
            </w:r>
          </w:p>
        </w:tc>
        <w:tc>
          <w:tcPr>
            <w:tcW w:w="2179" w:type="dxa"/>
            <w:shd w:val="clear" w:color="auto" w:fill="auto"/>
          </w:tcPr>
          <w:p w14:paraId="4E79948E" w14:textId="6E03936F" w:rsidR="00FF29FE" w:rsidRPr="00FF29FE" w:rsidRDefault="00FF29FE" w:rsidP="00FF29FE">
            <w:pPr>
              <w:ind w:firstLine="0"/>
            </w:pPr>
            <w:r>
              <w:t>Vaughan</w:t>
            </w:r>
          </w:p>
        </w:tc>
        <w:tc>
          <w:tcPr>
            <w:tcW w:w="2180" w:type="dxa"/>
            <w:shd w:val="clear" w:color="auto" w:fill="auto"/>
          </w:tcPr>
          <w:p w14:paraId="2944DE75" w14:textId="1A3BF513" w:rsidR="00FF29FE" w:rsidRPr="00FF29FE" w:rsidRDefault="00FF29FE" w:rsidP="00FF29FE">
            <w:pPr>
              <w:ind w:firstLine="0"/>
            </w:pPr>
            <w:r>
              <w:t>West</w:t>
            </w:r>
          </w:p>
        </w:tc>
      </w:tr>
      <w:tr w:rsidR="00FF29FE" w:rsidRPr="00FF29FE" w14:paraId="7A9018C3" w14:textId="77777777" w:rsidTr="00FF29FE">
        <w:tc>
          <w:tcPr>
            <w:tcW w:w="2179" w:type="dxa"/>
            <w:shd w:val="clear" w:color="auto" w:fill="auto"/>
          </w:tcPr>
          <w:p w14:paraId="580CB09F" w14:textId="0935952D" w:rsidR="00FF29FE" w:rsidRPr="00FF29FE" w:rsidRDefault="00FF29FE" w:rsidP="00FF29FE">
            <w:pPr>
              <w:ind w:firstLine="0"/>
            </w:pPr>
            <w:r>
              <w:t>Wetmore</w:t>
            </w:r>
          </w:p>
        </w:tc>
        <w:tc>
          <w:tcPr>
            <w:tcW w:w="2179" w:type="dxa"/>
            <w:shd w:val="clear" w:color="auto" w:fill="auto"/>
          </w:tcPr>
          <w:p w14:paraId="79E0BBDE" w14:textId="67A88675" w:rsidR="00FF29FE" w:rsidRPr="00FF29FE" w:rsidRDefault="00FF29FE" w:rsidP="00FF29FE">
            <w:pPr>
              <w:ind w:firstLine="0"/>
            </w:pPr>
            <w:r>
              <w:t>Wheeler</w:t>
            </w:r>
          </w:p>
        </w:tc>
        <w:tc>
          <w:tcPr>
            <w:tcW w:w="2180" w:type="dxa"/>
            <w:shd w:val="clear" w:color="auto" w:fill="auto"/>
          </w:tcPr>
          <w:p w14:paraId="3D943A5F" w14:textId="473B2FAA" w:rsidR="00FF29FE" w:rsidRPr="00FF29FE" w:rsidRDefault="00FF29FE" w:rsidP="00FF29FE">
            <w:pPr>
              <w:ind w:firstLine="0"/>
            </w:pPr>
            <w:r>
              <w:t>White</w:t>
            </w:r>
          </w:p>
        </w:tc>
      </w:tr>
      <w:tr w:rsidR="00FF29FE" w:rsidRPr="00FF29FE" w14:paraId="525F4D34" w14:textId="77777777" w:rsidTr="00FF29FE">
        <w:tc>
          <w:tcPr>
            <w:tcW w:w="2179" w:type="dxa"/>
            <w:shd w:val="clear" w:color="auto" w:fill="auto"/>
          </w:tcPr>
          <w:p w14:paraId="0512F145" w14:textId="44A05B95" w:rsidR="00FF29FE" w:rsidRPr="00FF29FE" w:rsidRDefault="00FF29FE" w:rsidP="00FF29FE">
            <w:pPr>
              <w:keepNext/>
              <w:ind w:firstLine="0"/>
            </w:pPr>
            <w:r>
              <w:t>Whitmire</w:t>
            </w:r>
          </w:p>
        </w:tc>
        <w:tc>
          <w:tcPr>
            <w:tcW w:w="2179" w:type="dxa"/>
            <w:shd w:val="clear" w:color="auto" w:fill="auto"/>
          </w:tcPr>
          <w:p w14:paraId="42BEA46E" w14:textId="56E64044" w:rsidR="00FF29FE" w:rsidRPr="00FF29FE" w:rsidRDefault="00FF29FE" w:rsidP="00FF29FE">
            <w:pPr>
              <w:keepNext/>
              <w:ind w:firstLine="0"/>
            </w:pPr>
            <w:r>
              <w:t>Williams</w:t>
            </w:r>
          </w:p>
        </w:tc>
        <w:tc>
          <w:tcPr>
            <w:tcW w:w="2180" w:type="dxa"/>
            <w:shd w:val="clear" w:color="auto" w:fill="auto"/>
          </w:tcPr>
          <w:p w14:paraId="26B6EAED" w14:textId="5A3C4213" w:rsidR="00FF29FE" w:rsidRPr="00FF29FE" w:rsidRDefault="00FF29FE" w:rsidP="00FF29FE">
            <w:pPr>
              <w:keepNext/>
              <w:ind w:firstLine="0"/>
            </w:pPr>
            <w:r>
              <w:t>Wooten</w:t>
            </w:r>
          </w:p>
        </w:tc>
      </w:tr>
      <w:tr w:rsidR="00FF29FE" w:rsidRPr="00FF29FE" w14:paraId="3CB8DF89" w14:textId="77777777" w:rsidTr="00FF29FE">
        <w:tc>
          <w:tcPr>
            <w:tcW w:w="2179" w:type="dxa"/>
            <w:shd w:val="clear" w:color="auto" w:fill="auto"/>
          </w:tcPr>
          <w:p w14:paraId="2D21AC31" w14:textId="54BFB6C8" w:rsidR="00FF29FE" w:rsidRPr="00FF29FE" w:rsidRDefault="00FF29FE" w:rsidP="00FF29FE">
            <w:pPr>
              <w:keepNext/>
              <w:ind w:firstLine="0"/>
            </w:pPr>
            <w:r>
              <w:t>Yow</w:t>
            </w:r>
          </w:p>
        </w:tc>
        <w:tc>
          <w:tcPr>
            <w:tcW w:w="2179" w:type="dxa"/>
            <w:shd w:val="clear" w:color="auto" w:fill="auto"/>
          </w:tcPr>
          <w:p w14:paraId="7FD7A7A4" w14:textId="77777777" w:rsidR="00FF29FE" w:rsidRPr="00FF29FE" w:rsidRDefault="00FF29FE" w:rsidP="00FF29FE">
            <w:pPr>
              <w:keepNext/>
              <w:ind w:firstLine="0"/>
            </w:pPr>
          </w:p>
        </w:tc>
        <w:tc>
          <w:tcPr>
            <w:tcW w:w="2180" w:type="dxa"/>
            <w:shd w:val="clear" w:color="auto" w:fill="auto"/>
          </w:tcPr>
          <w:p w14:paraId="0F474899" w14:textId="77777777" w:rsidR="00FF29FE" w:rsidRPr="00FF29FE" w:rsidRDefault="00FF29FE" w:rsidP="00FF29FE">
            <w:pPr>
              <w:keepNext/>
              <w:ind w:firstLine="0"/>
            </w:pPr>
          </w:p>
        </w:tc>
      </w:tr>
    </w:tbl>
    <w:p w14:paraId="3378E167" w14:textId="77777777" w:rsidR="00FF29FE" w:rsidRDefault="00FF29FE" w:rsidP="00FF29FE"/>
    <w:p w14:paraId="4A2480B6" w14:textId="2E418343" w:rsidR="00FF29FE" w:rsidRDefault="00FF29FE" w:rsidP="00FF29FE">
      <w:pPr>
        <w:jc w:val="center"/>
        <w:rPr>
          <w:b/>
        </w:rPr>
      </w:pPr>
      <w:r w:rsidRPr="00FF29FE">
        <w:rPr>
          <w:b/>
        </w:rPr>
        <w:t>Total--100</w:t>
      </w:r>
    </w:p>
    <w:p w14:paraId="22556E5E" w14:textId="4277DB7F" w:rsidR="00FF29FE" w:rsidRDefault="00FF29FE" w:rsidP="00FF29FE">
      <w:pPr>
        <w:jc w:val="center"/>
        <w:rPr>
          <w:b/>
        </w:rPr>
      </w:pPr>
    </w:p>
    <w:p w14:paraId="77EA1596" w14:textId="77777777" w:rsidR="00FF29FE" w:rsidRDefault="00FF29FE" w:rsidP="00FF29FE">
      <w:pPr>
        <w:ind w:firstLine="0"/>
      </w:pPr>
      <w:r w:rsidRPr="00FF29FE">
        <w:t xml:space="preserve"> </w:t>
      </w:r>
      <w:r>
        <w:t>Those who voted in the negative are:</w:t>
      </w:r>
    </w:p>
    <w:p w14:paraId="374A3406" w14:textId="77777777" w:rsidR="00FF29FE" w:rsidRDefault="00FF29FE" w:rsidP="00FF29FE"/>
    <w:p w14:paraId="6DFE5E4C" w14:textId="77777777" w:rsidR="00FF29FE" w:rsidRDefault="00FF29FE" w:rsidP="00FF29FE">
      <w:pPr>
        <w:jc w:val="center"/>
        <w:rPr>
          <w:b/>
        </w:rPr>
      </w:pPr>
      <w:r w:rsidRPr="00FF29FE">
        <w:rPr>
          <w:b/>
        </w:rPr>
        <w:t>Total--0</w:t>
      </w:r>
    </w:p>
    <w:p w14:paraId="66C32561" w14:textId="52748BE9" w:rsidR="00FF29FE" w:rsidRDefault="00FF29FE" w:rsidP="00FF29FE">
      <w:pPr>
        <w:jc w:val="center"/>
        <w:rPr>
          <w:b/>
        </w:rPr>
      </w:pPr>
    </w:p>
    <w:p w14:paraId="0D816486" w14:textId="77777777" w:rsidR="00FF29FE" w:rsidRDefault="00FF29FE" w:rsidP="00FF29FE">
      <w:r>
        <w:t xml:space="preserve">So, the Bill was read the second time and ordered to third reading.  </w:t>
      </w:r>
    </w:p>
    <w:p w14:paraId="7A6C9773" w14:textId="32FB1E66" w:rsidR="00FF29FE" w:rsidRDefault="00FF29FE" w:rsidP="00FF29FE"/>
    <w:p w14:paraId="66CA0033" w14:textId="413CF8A1" w:rsidR="00FF29FE" w:rsidRDefault="00FF29FE" w:rsidP="00FF29FE">
      <w:pPr>
        <w:keepNext/>
        <w:jc w:val="center"/>
        <w:rPr>
          <w:b/>
        </w:rPr>
      </w:pPr>
      <w:r w:rsidRPr="00FF29FE">
        <w:rPr>
          <w:b/>
        </w:rPr>
        <w:t>S. 397--ORDERED TO THIRD READING</w:t>
      </w:r>
    </w:p>
    <w:p w14:paraId="5B1AFDB8" w14:textId="1B86B6CE" w:rsidR="00FF29FE" w:rsidRDefault="00FF29FE" w:rsidP="00FF29FE">
      <w:pPr>
        <w:keepNext/>
      </w:pPr>
      <w:r>
        <w:t>The following Bill was taken up:</w:t>
      </w:r>
    </w:p>
    <w:p w14:paraId="29F9D872" w14:textId="77777777" w:rsidR="00FF29FE" w:rsidRDefault="00FF29FE" w:rsidP="00FF29FE">
      <w:pPr>
        <w:keepNext/>
      </w:pPr>
      <w:bookmarkStart w:id="43" w:name="include_clip_start_83"/>
      <w:bookmarkEnd w:id="43"/>
    </w:p>
    <w:p w14:paraId="3EDAEEAD" w14:textId="77777777" w:rsidR="00FF29FE" w:rsidRDefault="00FF29FE" w:rsidP="00FF29FE">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1A1FBD80" w14:textId="70033B2F" w:rsidR="00FF29FE" w:rsidRDefault="00FF29FE" w:rsidP="00FF29FE">
      <w:bookmarkStart w:id="44" w:name="include_clip_end_83"/>
      <w:bookmarkEnd w:id="44"/>
    </w:p>
    <w:p w14:paraId="47028032" w14:textId="3F27CA38" w:rsidR="00FF29FE" w:rsidRDefault="00FF29FE" w:rsidP="00FF29FE">
      <w:r>
        <w:t>Rep. M. M. SMITH explained the Bill.</w:t>
      </w:r>
    </w:p>
    <w:p w14:paraId="7485A114" w14:textId="45817B32" w:rsidR="00FF29FE" w:rsidRDefault="00FF29FE" w:rsidP="00FF29FE"/>
    <w:p w14:paraId="3655EA47" w14:textId="77777777" w:rsidR="00FF29FE" w:rsidRDefault="00FF29FE" w:rsidP="00FF29FE">
      <w:r>
        <w:t xml:space="preserve">The yeas and nays were taken resulting as follows: </w:t>
      </w:r>
    </w:p>
    <w:p w14:paraId="135FFB9E" w14:textId="595D7326" w:rsidR="00FF29FE" w:rsidRDefault="00FF29FE" w:rsidP="00FF29FE">
      <w:pPr>
        <w:jc w:val="center"/>
      </w:pPr>
      <w:r>
        <w:t xml:space="preserve"> </w:t>
      </w:r>
      <w:bookmarkStart w:id="45" w:name="vote_start85"/>
      <w:bookmarkEnd w:id="45"/>
      <w:r>
        <w:t>Yeas 97; Nays 0</w:t>
      </w:r>
    </w:p>
    <w:p w14:paraId="71176FDD" w14:textId="2B2B632E" w:rsidR="00FF29FE" w:rsidRDefault="00FF29FE" w:rsidP="00FF29FE">
      <w:pPr>
        <w:jc w:val="center"/>
      </w:pPr>
    </w:p>
    <w:p w14:paraId="0D949146"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72D288A0" w14:textId="77777777" w:rsidTr="00FF29FE">
        <w:tc>
          <w:tcPr>
            <w:tcW w:w="2179" w:type="dxa"/>
            <w:shd w:val="clear" w:color="auto" w:fill="auto"/>
          </w:tcPr>
          <w:p w14:paraId="2E712BE3" w14:textId="676D43EB" w:rsidR="00FF29FE" w:rsidRPr="00FF29FE" w:rsidRDefault="00FF29FE" w:rsidP="00FF29FE">
            <w:pPr>
              <w:keepNext/>
              <w:ind w:firstLine="0"/>
            </w:pPr>
            <w:r>
              <w:t>Atkinson</w:t>
            </w:r>
          </w:p>
        </w:tc>
        <w:tc>
          <w:tcPr>
            <w:tcW w:w="2179" w:type="dxa"/>
            <w:shd w:val="clear" w:color="auto" w:fill="auto"/>
          </w:tcPr>
          <w:p w14:paraId="46AD76C9" w14:textId="65D374A5" w:rsidR="00FF29FE" w:rsidRPr="00FF29FE" w:rsidRDefault="00FF29FE" w:rsidP="00FF29FE">
            <w:pPr>
              <w:keepNext/>
              <w:ind w:firstLine="0"/>
            </w:pPr>
            <w:r>
              <w:t>Bailey</w:t>
            </w:r>
          </w:p>
        </w:tc>
        <w:tc>
          <w:tcPr>
            <w:tcW w:w="2180" w:type="dxa"/>
            <w:shd w:val="clear" w:color="auto" w:fill="auto"/>
          </w:tcPr>
          <w:p w14:paraId="07B2D643" w14:textId="7C2EDBD1" w:rsidR="00FF29FE" w:rsidRPr="00FF29FE" w:rsidRDefault="00FF29FE" w:rsidP="00FF29FE">
            <w:pPr>
              <w:keepNext/>
              <w:ind w:firstLine="0"/>
            </w:pPr>
            <w:r>
              <w:t>Ballentine</w:t>
            </w:r>
          </w:p>
        </w:tc>
      </w:tr>
      <w:tr w:rsidR="00FF29FE" w:rsidRPr="00FF29FE" w14:paraId="6452C151" w14:textId="77777777" w:rsidTr="00FF29FE">
        <w:tc>
          <w:tcPr>
            <w:tcW w:w="2179" w:type="dxa"/>
            <w:shd w:val="clear" w:color="auto" w:fill="auto"/>
          </w:tcPr>
          <w:p w14:paraId="11D05C7C" w14:textId="2CB3E720" w:rsidR="00FF29FE" w:rsidRPr="00FF29FE" w:rsidRDefault="00FF29FE" w:rsidP="00FF29FE">
            <w:pPr>
              <w:ind w:firstLine="0"/>
            </w:pPr>
            <w:r>
              <w:t>Bauer</w:t>
            </w:r>
          </w:p>
        </w:tc>
        <w:tc>
          <w:tcPr>
            <w:tcW w:w="2179" w:type="dxa"/>
            <w:shd w:val="clear" w:color="auto" w:fill="auto"/>
          </w:tcPr>
          <w:p w14:paraId="0178CC5B" w14:textId="0CB67664" w:rsidR="00FF29FE" w:rsidRPr="00FF29FE" w:rsidRDefault="00FF29FE" w:rsidP="00FF29FE">
            <w:pPr>
              <w:ind w:firstLine="0"/>
            </w:pPr>
            <w:r>
              <w:t>Beach</w:t>
            </w:r>
          </w:p>
        </w:tc>
        <w:tc>
          <w:tcPr>
            <w:tcW w:w="2180" w:type="dxa"/>
            <w:shd w:val="clear" w:color="auto" w:fill="auto"/>
          </w:tcPr>
          <w:p w14:paraId="1244613B" w14:textId="4EE8A3E8" w:rsidR="00FF29FE" w:rsidRPr="00FF29FE" w:rsidRDefault="00FF29FE" w:rsidP="00FF29FE">
            <w:pPr>
              <w:ind w:firstLine="0"/>
            </w:pPr>
            <w:r>
              <w:t>Blackwell</w:t>
            </w:r>
          </w:p>
        </w:tc>
      </w:tr>
      <w:tr w:rsidR="00FF29FE" w:rsidRPr="00FF29FE" w14:paraId="5BCD1CA0" w14:textId="77777777" w:rsidTr="00FF29FE">
        <w:tc>
          <w:tcPr>
            <w:tcW w:w="2179" w:type="dxa"/>
            <w:shd w:val="clear" w:color="auto" w:fill="auto"/>
          </w:tcPr>
          <w:p w14:paraId="55CF1E33" w14:textId="4DE4E35B" w:rsidR="00FF29FE" w:rsidRPr="00FF29FE" w:rsidRDefault="00FF29FE" w:rsidP="00FF29FE">
            <w:pPr>
              <w:ind w:firstLine="0"/>
            </w:pPr>
            <w:r>
              <w:t>Bradley</w:t>
            </w:r>
          </w:p>
        </w:tc>
        <w:tc>
          <w:tcPr>
            <w:tcW w:w="2179" w:type="dxa"/>
            <w:shd w:val="clear" w:color="auto" w:fill="auto"/>
          </w:tcPr>
          <w:p w14:paraId="05C65D8D" w14:textId="60F2FF5C" w:rsidR="00FF29FE" w:rsidRPr="00FF29FE" w:rsidRDefault="00FF29FE" w:rsidP="00FF29FE">
            <w:pPr>
              <w:ind w:firstLine="0"/>
            </w:pPr>
            <w:r>
              <w:t>Brewer</w:t>
            </w:r>
          </w:p>
        </w:tc>
        <w:tc>
          <w:tcPr>
            <w:tcW w:w="2180" w:type="dxa"/>
            <w:shd w:val="clear" w:color="auto" w:fill="auto"/>
          </w:tcPr>
          <w:p w14:paraId="25FFA797" w14:textId="653B5C70" w:rsidR="00FF29FE" w:rsidRPr="00FF29FE" w:rsidRDefault="00FF29FE" w:rsidP="00FF29FE">
            <w:pPr>
              <w:ind w:firstLine="0"/>
            </w:pPr>
            <w:r>
              <w:t>Burns</w:t>
            </w:r>
          </w:p>
        </w:tc>
      </w:tr>
      <w:tr w:rsidR="00FF29FE" w:rsidRPr="00FF29FE" w14:paraId="3A34E75F" w14:textId="77777777" w:rsidTr="00FF29FE">
        <w:tc>
          <w:tcPr>
            <w:tcW w:w="2179" w:type="dxa"/>
            <w:shd w:val="clear" w:color="auto" w:fill="auto"/>
          </w:tcPr>
          <w:p w14:paraId="66D01EFB" w14:textId="315623BC" w:rsidR="00FF29FE" w:rsidRPr="00FF29FE" w:rsidRDefault="00FF29FE" w:rsidP="00FF29FE">
            <w:pPr>
              <w:ind w:firstLine="0"/>
            </w:pPr>
            <w:r>
              <w:t>Bustos</w:t>
            </w:r>
          </w:p>
        </w:tc>
        <w:tc>
          <w:tcPr>
            <w:tcW w:w="2179" w:type="dxa"/>
            <w:shd w:val="clear" w:color="auto" w:fill="auto"/>
          </w:tcPr>
          <w:p w14:paraId="594182DC" w14:textId="50A59E1D" w:rsidR="00FF29FE" w:rsidRPr="00FF29FE" w:rsidRDefault="00FF29FE" w:rsidP="00FF29FE">
            <w:pPr>
              <w:ind w:firstLine="0"/>
            </w:pPr>
            <w:r>
              <w:t>Calhoon</w:t>
            </w:r>
          </w:p>
        </w:tc>
        <w:tc>
          <w:tcPr>
            <w:tcW w:w="2180" w:type="dxa"/>
            <w:shd w:val="clear" w:color="auto" w:fill="auto"/>
          </w:tcPr>
          <w:p w14:paraId="41461F8B" w14:textId="7CAFAEED" w:rsidR="00FF29FE" w:rsidRPr="00FF29FE" w:rsidRDefault="00FF29FE" w:rsidP="00FF29FE">
            <w:pPr>
              <w:ind w:firstLine="0"/>
            </w:pPr>
            <w:r>
              <w:t>Carter</w:t>
            </w:r>
          </w:p>
        </w:tc>
      </w:tr>
      <w:tr w:rsidR="00FF29FE" w:rsidRPr="00FF29FE" w14:paraId="66D70BD5" w14:textId="77777777" w:rsidTr="00FF29FE">
        <w:tc>
          <w:tcPr>
            <w:tcW w:w="2179" w:type="dxa"/>
            <w:shd w:val="clear" w:color="auto" w:fill="auto"/>
          </w:tcPr>
          <w:p w14:paraId="1A9CF31E" w14:textId="7AD6A59E" w:rsidR="00FF29FE" w:rsidRPr="00FF29FE" w:rsidRDefault="00FF29FE" w:rsidP="00FF29FE">
            <w:pPr>
              <w:ind w:firstLine="0"/>
            </w:pPr>
            <w:r>
              <w:t>Caskey</w:t>
            </w:r>
          </w:p>
        </w:tc>
        <w:tc>
          <w:tcPr>
            <w:tcW w:w="2179" w:type="dxa"/>
            <w:shd w:val="clear" w:color="auto" w:fill="auto"/>
          </w:tcPr>
          <w:p w14:paraId="122783F1" w14:textId="179C916B" w:rsidR="00FF29FE" w:rsidRPr="00FF29FE" w:rsidRDefault="00FF29FE" w:rsidP="00FF29FE">
            <w:pPr>
              <w:ind w:firstLine="0"/>
            </w:pPr>
            <w:r>
              <w:t>Chapman</w:t>
            </w:r>
          </w:p>
        </w:tc>
        <w:tc>
          <w:tcPr>
            <w:tcW w:w="2180" w:type="dxa"/>
            <w:shd w:val="clear" w:color="auto" w:fill="auto"/>
          </w:tcPr>
          <w:p w14:paraId="10FD7751" w14:textId="6C836273" w:rsidR="00FF29FE" w:rsidRPr="00FF29FE" w:rsidRDefault="00FF29FE" w:rsidP="00FF29FE">
            <w:pPr>
              <w:ind w:firstLine="0"/>
            </w:pPr>
            <w:r>
              <w:t>Clyburn</w:t>
            </w:r>
          </w:p>
        </w:tc>
      </w:tr>
      <w:tr w:rsidR="00FF29FE" w:rsidRPr="00FF29FE" w14:paraId="5D99B866" w14:textId="77777777" w:rsidTr="00FF29FE">
        <w:tc>
          <w:tcPr>
            <w:tcW w:w="2179" w:type="dxa"/>
            <w:shd w:val="clear" w:color="auto" w:fill="auto"/>
          </w:tcPr>
          <w:p w14:paraId="62EDC710" w14:textId="0764D8E8" w:rsidR="00FF29FE" w:rsidRPr="00FF29FE" w:rsidRDefault="00FF29FE" w:rsidP="00FF29FE">
            <w:pPr>
              <w:ind w:firstLine="0"/>
            </w:pPr>
            <w:r>
              <w:t>Cobb-Hunter</w:t>
            </w:r>
          </w:p>
        </w:tc>
        <w:tc>
          <w:tcPr>
            <w:tcW w:w="2179" w:type="dxa"/>
            <w:shd w:val="clear" w:color="auto" w:fill="auto"/>
          </w:tcPr>
          <w:p w14:paraId="56FAA51A" w14:textId="42E1EAF6" w:rsidR="00FF29FE" w:rsidRPr="00FF29FE" w:rsidRDefault="00FF29FE" w:rsidP="00FF29FE">
            <w:pPr>
              <w:ind w:firstLine="0"/>
            </w:pPr>
            <w:r>
              <w:t>Collins</w:t>
            </w:r>
          </w:p>
        </w:tc>
        <w:tc>
          <w:tcPr>
            <w:tcW w:w="2180" w:type="dxa"/>
            <w:shd w:val="clear" w:color="auto" w:fill="auto"/>
          </w:tcPr>
          <w:p w14:paraId="689CACB0" w14:textId="6FFFBF6C" w:rsidR="00FF29FE" w:rsidRPr="00FF29FE" w:rsidRDefault="00FF29FE" w:rsidP="00FF29FE">
            <w:pPr>
              <w:ind w:firstLine="0"/>
            </w:pPr>
            <w:r>
              <w:t>Connell</w:t>
            </w:r>
          </w:p>
        </w:tc>
      </w:tr>
      <w:tr w:rsidR="00FF29FE" w:rsidRPr="00FF29FE" w14:paraId="0F523915" w14:textId="77777777" w:rsidTr="00FF29FE">
        <w:tc>
          <w:tcPr>
            <w:tcW w:w="2179" w:type="dxa"/>
            <w:shd w:val="clear" w:color="auto" w:fill="auto"/>
          </w:tcPr>
          <w:p w14:paraId="6D440070" w14:textId="415F8D31" w:rsidR="00FF29FE" w:rsidRPr="00FF29FE" w:rsidRDefault="00FF29FE" w:rsidP="00FF29FE">
            <w:pPr>
              <w:ind w:firstLine="0"/>
            </w:pPr>
            <w:r>
              <w:t>B. L. Cox</w:t>
            </w:r>
          </w:p>
        </w:tc>
        <w:tc>
          <w:tcPr>
            <w:tcW w:w="2179" w:type="dxa"/>
            <w:shd w:val="clear" w:color="auto" w:fill="auto"/>
          </w:tcPr>
          <w:p w14:paraId="64D1AB4B" w14:textId="09B86D7E" w:rsidR="00FF29FE" w:rsidRPr="00FF29FE" w:rsidRDefault="00FF29FE" w:rsidP="00FF29FE">
            <w:pPr>
              <w:ind w:firstLine="0"/>
            </w:pPr>
            <w:r>
              <w:t>Davis</w:t>
            </w:r>
          </w:p>
        </w:tc>
        <w:tc>
          <w:tcPr>
            <w:tcW w:w="2180" w:type="dxa"/>
            <w:shd w:val="clear" w:color="auto" w:fill="auto"/>
          </w:tcPr>
          <w:p w14:paraId="5AA53795" w14:textId="034D2257" w:rsidR="00FF29FE" w:rsidRPr="00FF29FE" w:rsidRDefault="00FF29FE" w:rsidP="00FF29FE">
            <w:pPr>
              <w:ind w:firstLine="0"/>
            </w:pPr>
            <w:r>
              <w:t>Dillard</w:t>
            </w:r>
          </w:p>
        </w:tc>
      </w:tr>
      <w:tr w:rsidR="00FF29FE" w:rsidRPr="00FF29FE" w14:paraId="1CF86981" w14:textId="77777777" w:rsidTr="00FF29FE">
        <w:tc>
          <w:tcPr>
            <w:tcW w:w="2179" w:type="dxa"/>
            <w:shd w:val="clear" w:color="auto" w:fill="auto"/>
          </w:tcPr>
          <w:p w14:paraId="606487F5" w14:textId="412B137C" w:rsidR="00FF29FE" w:rsidRPr="00FF29FE" w:rsidRDefault="00FF29FE" w:rsidP="00FF29FE">
            <w:pPr>
              <w:ind w:firstLine="0"/>
            </w:pPr>
            <w:r>
              <w:t>Elliott</w:t>
            </w:r>
          </w:p>
        </w:tc>
        <w:tc>
          <w:tcPr>
            <w:tcW w:w="2179" w:type="dxa"/>
            <w:shd w:val="clear" w:color="auto" w:fill="auto"/>
          </w:tcPr>
          <w:p w14:paraId="0BC0BE17" w14:textId="2C975883" w:rsidR="00FF29FE" w:rsidRPr="00FF29FE" w:rsidRDefault="00FF29FE" w:rsidP="00FF29FE">
            <w:pPr>
              <w:ind w:firstLine="0"/>
            </w:pPr>
            <w:r>
              <w:t>Erickson</w:t>
            </w:r>
          </w:p>
        </w:tc>
        <w:tc>
          <w:tcPr>
            <w:tcW w:w="2180" w:type="dxa"/>
            <w:shd w:val="clear" w:color="auto" w:fill="auto"/>
          </w:tcPr>
          <w:p w14:paraId="7C492409" w14:textId="452B699D" w:rsidR="00FF29FE" w:rsidRPr="00FF29FE" w:rsidRDefault="00FF29FE" w:rsidP="00FF29FE">
            <w:pPr>
              <w:ind w:firstLine="0"/>
            </w:pPr>
            <w:r>
              <w:t>Felder</w:t>
            </w:r>
          </w:p>
        </w:tc>
      </w:tr>
      <w:tr w:rsidR="00FF29FE" w:rsidRPr="00FF29FE" w14:paraId="261D72D6" w14:textId="77777777" w:rsidTr="00FF29FE">
        <w:tc>
          <w:tcPr>
            <w:tcW w:w="2179" w:type="dxa"/>
            <w:shd w:val="clear" w:color="auto" w:fill="auto"/>
          </w:tcPr>
          <w:p w14:paraId="00F433A3" w14:textId="2D7F8593" w:rsidR="00FF29FE" w:rsidRPr="00FF29FE" w:rsidRDefault="00FF29FE" w:rsidP="00FF29FE">
            <w:pPr>
              <w:ind w:firstLine="0"/>
            </w:pPr>
            <w:r>
              <w:t>Forrest</w:t>
            </w:r>
          </w:p>
        </w:tc>
        <w:tc>
          <w:tcPr>
            <w:tcW w:w="2179" w:type="dxa"/>
            <w:shd w:val="clear" w:color="auto" w:fill="auto"/>
          </w:tcPr>
          <w:p w14:paraId="336DA96A" w14:textId="10343491" w:rsidR="00FF29FE" w:rsidRPr="00FF29FE" w:rsidRDefault="00FF29FE" w:rsidP="00FF29FE">
            <w:pPr>
              <w:ind w:firstLine="0"/>
            </w:pPr>
            <w:r>
              <w:t>Gagnon</w:t>
            </w:r>
          </w:p>
        </w:tc>
        <w:tc>
          <w:tcPr>
            <w:tcW w:w="2180" w:type="dxa"/>
            <w:shd w:val="clear" w:color="auto" w:fill="auto"/>
          </w:tcPr>
          <w:p w14:paraId="11092001" w14:textId="3DD16230" w:rsidR="00FF29FE" w:rsidRPr="00FF29FE" w:rsidRDefault="00FF29FE" w:rsidP="00FF29FE">
            <w:pPr>
              <w:ind w:firstLine="0"/>
            </w:pPr>
            <w:r>
              <w:t>Gatch</w:t>
            </w:r>
          </w:p>
        </w:tc>
      </w:tr>
      <w:tr w:rsidR="00FF29FE" w:rsidRPr="00FF29FE" w14:paraId="7D0A2F49" w14:textId="77777777" w:rsidTr="00FF29FE">
        <w:tc>
          <w:tcPr>
            <w:tcW w:w="2179" w:type="dxa"/>
            <w:shd w:val="clear" w:color="auto" w:fill="auto"/>
          </w:tcPr>
          <w:p w14:paraId="52CB3ADE" w14:textId="24B0982B" w:rsidR="00FF29FE" w:rsidRPr="00FF29FE" w:rsidRDefault="00FF29FE" w:rsidP="00FF29FE">
            <w:pPr>
              <w:ind w:firstLine="0"/>
            </w:pPr>
            <w:r>
              <w:t>Gibson</w:t>
            </w:r>
          </w:p>
        </w:tc>
        <w:tc>
          <w:tcPr>
            <w:tcW w:w="2179" w:type="dxa"/>
            <w:shd w:val="clear" w:color="auto" w:fill="auto"/>
          </w:tcPr>
          <w:p w14:paraId="599E44E7" w14:textId="25CA5D19" w:rsidR="00FF29FE" w:rsidRPr="00FF29FE" w:rsidRDefault="00FF29FE" w:rsidP="00FF29FE">
            <w:pPr>
              <w:ind w:firstLine="0"/>
            </w:pPr>
            <w:r>
              <w:t>Gilliam</w:t>
            </w:r>
          </w:p>
        </w:tc>
        <w:tc>
          <w:tcPr>
            <w:tcW w:w="2180" w:type="dxa"/>
            <w:shd w:val="clear" w:color="auto" w:fill="auto"/>
          </w:tcPr>
          <w:p w14:paraId="27C649CE" w14:textId="5F6259C1" w:rsidR="00FF29FE" w:rsidRPr="00FF29FE" w:rsidRDefault="00FF29FE" w:rsidP="00FF29FE">
            <w:pPr>
              <w:ind w:firstLine="0"/>
            </w:pPr>
            <w:r>
              <w:t>Guest</w:t>
            </w:r>
          </w:p>
        </w:tc>
      </w:tr>
      <w:tr w:rsidR="00FF29FE" w:rsidRPr="00FF29FE" w14:paraId="7C8C90DE" w14:textId="77777777" w:rsidTr="00FF29FE">
        <w:tc>
          <w:tcPr>
            <w:tcW w:w="2179" w:type="dxa"/>
            <w:shd w:val="clear" w:color="auto" w:fill="auto"/>
          </w:tcPr>
          <w:p w14:paraId="0AC5005B" w14:textId="5B1A1A80" w:rsidR="00FF29FE" w:rsidRPr="00FF29FE" w:rsidRDefault="00FF29FE" w:rsidP="00FF29FE">
            <w:pPr>
              <w:ind w:firstLine="0"/>
            </w:pPr>
            <w:r>
              <w:t>Guffey</w:t>
            </w:r>
          </w:p>
        </w:tc>
        <w:tc>
          <w:tcPr>
            <w:tcW w:w="2179" w:type="dxa"/>
            <w:shd w:val="clear" w:color="auto" w:fill="auto"/>
          </w:tcPr>
          <w:p w14:paraId="42AB47D9" w14:textId="13779517" w:rsidR="00FF29FE" w:rsidRPr="00FF29FE" w:rsidRDefault="00FF29FE" w:rsidP="00FF29FE">
            <w:pPr>
              <w:ind w:firstLine="0"/>
            </w:pPr>
            <w:r>
              <w:t>Haddon</w:t>
            </w:r>
          </w:p>
        </w:tc>
        <w:tc>
          <w:tcPr>
            <w:tcW w:w="2180" w:type="dxa"/>
            <w:shd w:val="clear" w:color="auto" w:fill="auto"/>
          </w:tcPr>
          <w:p w14:paraId="3FF030CA" w14:textId="6D9F5F1B" w:rsidR="00FF29FE" w:rsidRPr="00FF29FE" w:rsidRDefault="00FF29FE" w:rsidP="00FF29FE">
            <w:pPr>
              <w:ind w:firstLine="0"/>
            </w:pPr>
            <w:r>
              <w:t>Hager</w:t>
            </w:r>
          </w:p>
        </w:tc>
      </w:tr>
      <w:tr w:rsidR="00FF29FE" w:rsidRPr="00FF29FE" w14:paraId="4A27AD5A" w14:textId="77777777" w:rsidTr="00FF29FE">
        <w:tc>
          <w:tcPr>
            <w:tcW w:w="2179" w:type="dxa"/>
            <w:shd w:val="clear" w:color="auto" w:fill="auto"/>
          </w:tcPr>
          <w:p w14:paraId="379E8C89" w14:textId="16108127" w:rsidR="00FF29FE" w:rsidRPr="00FF29FE" w:rsidRDefault="00FF29FE" w:rsidP="00FF29FE">
            <w:pPr>
              <w:ind w:firstLine="0"/>
            </w:pPr>
            <w:r>
              <w:t>Hardee</w:t>
            </w:r>
          </w:p>
        </w:tc>
        <w:tc>
          <w:tcPr>
            <w:tcW w:w="2179" w:type="dxa"/>
            <w:shd w:val="clear" w:color="auto" w:fill="auto"/>
          </w:tcPr>
          <w:p w14:paraId="58822F39" w14:textId="12376FD7" w:rsidR="00FF29FE" w:rsidRPr="00FF29FE" w:rsidRDefault="00FF29FE" w:rsidP="00FF29FE">
            <w:pPr>
              <w:ind w:firstLine="0"/>
            </w:pPr>
            <w:r>
              <w:t>Hartnett</w:t>
            </w:r>
          </w:p>
        </w:tc>
        <w:tc>
          <w:tcPr>
            <w:tcW w:w="2180" w:type="dxa"/>
            <w:shd w:val="clear" w:color="auto" w:fill="auto"/>
          </w:tcPr>
          <w:p w14:paraId="155A742D" w14:textId="73CA4732" w:rsidR="00FF29FE" w:rsidRPr="00FF29FE" w:rsidRDefault="00FF29FE" w:rsidP="00FF29FE">
            <w:pPr>
              <w:ind w:firstLine="0"/>
            </w:pPr>
            <w:r>
              <w:t>Hayes</w:t>
            </w:r>
          </w:p>
        </w:tc>
      </w:tr>
      <w:tr w:rsidR="00FF29FE" w:rsidRPr="00FF29FE" w14:paraId="25188EC6" w14:textId="77777777" w:rsidTr="00FF29FE">
        <w:tc>
          <w:tcPr>
            <w:tcW w:w="2179" w:type="dxa"/>
            <w:shd w:val="clear" w:color="auto" w:fill="auto"/>
          </w:tcPr>
          <w:p w14:paraId="6F3228B7" w14:textId="321A3CEE" w:rsidR="00FF29FE" w:rsidRPr="00FF29FE" w:rsidRDefault="00FF29FE" w:rsidP="00FF29FE">
            <w:pPr>
              <w:ind w:firstLine="0"/>
            </w:pPr>
            <w:r>
              <w:t>Henderson-Myers</w:t>
            </w:r>
          </w:p>
        </w:tc>
        <w:tc>
          <w:tcPr>
            <w:tcW w:w="2179" w:type="dxa"/>
            <w:shd w:val="clear" w:color="auto" w:fill="auto"/>
          </w:tcPr>
          <w:p w14:paraId="7250D835" w14:textId="33A0425D" w:rsidR="00FF29FE" w:rsidRPr="00FF29FE" w:rsidRDefault="00FF29FE" w:rsidP="00FF29FE">
            <w:pPr>
              <w:ind w:firstLine="0"/>
            </w:pPr>
            <w:r>
              <w:t>Henegan</w:t>
            </w:r>
          </w:p>
        </w:tc>
        <w:tc>
          <w:tcPr>
            <w:tcW w:w="2180" w:type="dxa"/>
            <w:shd w:val="clear" w:color="auto" w:fill="auto"/>
          </w:tcPr>
          <w:p w14:paraId="22836078" w14:textId="261EC3B3" w:rsidR="00FF29FE" w:rsidRPr="00FF29FE" w:rsidRDefault="00FF29FE" w:rsidP="00FF29FE">
            <w:pPr>
              <w:ind w:firstLine="0"/>
            </w:pPr>
            <w:r>
              <w:t>Herbkersman</w:t>
            </w:r>
          </w:p>
        </w:tc>
      </w:tr>
      <w:tr w:rsidR="00FF29FE" w:rsidRPr="00FF29FE" w14:paraId="4BADFCEB" w14:textId="77777777" w:rsidTr="00FF29FE">
        <w:tc>
          <w:tcPr>
            <w:tcW w:w="2179" w:type="dxa"/>
            <w:shd w:val="clear" w:color="auto" w:fill="auto"/>
          </w:tcPr>
          <w:p w14:paraId="3A29F7BB" w14:textId="054682AC" w:rsidR="00FF29FE" w:rsidRPr="00FF29FE" w:rsidRDefault="00FF29FE" w:rsidP="00FF29FE">
            <w:pPr>
              <w:ind w:firstLine="0"/>
            </w:pPr>
            <w:r>
              <w:t>Hewitt</w:t>
            </w:r>
          </w:p>
        </w:tc>
        <w:tc>
          <w:tcPr>
            <w:tcW w:w="2179" w:type="dxa"/>
            <w:shd w:val="clear" w:color="auto" w:fill="auto"/>
          </w:tcPr>
          <w:p w14:paraId="77118471" w14:textId="7D0FAF63" w:rsidR="00FF29FE" w:rsidRPr="00FF29FE" w:rsidRDefault="00FF29FE" w:rsidP="00FF29FE">
            <w:pPr>
              <w:ind w:firstLine="0"/>
            </w:pPr>
            <w:r>
              <w:t>Hiott</w:t>
            </w:r>
          </w:p>
        </w:tc>
        <w:tc>
          <w:tcPr>
            <w:tcW w:w="2180" w:type="dxa"/>
            <w:shd w:val="clear" w:color="auto" w:fill="auto"/>
          </w:tcPr>
          <w:p w14:paraId="7612D623" w14:textId="5DC85DED" w:rsidR="00FF29FE" w:rsidRPr="00FF29FE" w:rsidRDefault="00FF29FE" w:rsidP="00FF29FE">
            <w:pPr>
              <w:ind w:firstLine="0"/>
            </w:pPr>
            <w:r>
              <w:t>Hixon</w:t>
            </w:r>
          </w:p>
        </w:tc>
      </w:tr>
      <w:tr w:rsidR="00FF29FE" w:rsidRPr="00FF29FE" w14:paraId="08546793" w14:textId="77777777" w:rsidTr="00FF29FE">
        <w:tc>
          <w:tcPr>
            <w:tcW w:w="2179" w:type="dxa"/>
            <w:shd w:val="clear" w:color="auto" w:fill="auto"/>
          </w:tcPr>
          <w:p w14:paraId="6CCC951E" w14:textId="6AC83BC4" w:rsidR="00FF29FE" w:rsidRPr="00FF29FE" w:rsidRDefault="00FF29FE" w:rsidP="00FF29FE">
            <w:pPr>
              <w:ind w:firstLine="0"/>
            </w:pPr>
            <w:r>
              <w:t>Hosey</w:t>
            </w:r>
          </w:p>
        </w:tc>
        <w:tc>
          <w:tcPr>
            <w:tcW w:w="2179" w:type="dxa"/>
            <w:shd w:val="clear" w:color="auto" w:fill="auto"/>
          </w:tcPr>
          <w:p w14:paraId="7F818041" w14:textId="1EA9B2E9" w:rsidR="00FF29FE" w:rsidRPr="00FF29FE" w:rsidRDefault="00FF29FE" w:rsidP="00FF29FE">
            <w:pPr>
              <w:ind w:firstLine="0"/>
            </w:pPr>
            <w:r>
              <w:t>Hyde</w:t>
            </w:r>
          </w:p>
        </w:tc>
        <w:tc>
          <w:tcPr>
            <w:tcW w:w="2180" w:type="dxa"/>
            <w:shd w:val="clear" w:color="auto" w:fill="auto"/>
          </w:tcPr>
          <w:p w14:paraId="26222E3B" w14:textId="6F414CEA" w:rsidR="00FF29FE" w:rsidRPr="00FF29FE" w:rsidRDefault="00FF29FE" w:rsidP="00FF29FE">
            <w:pPr>
              <w:ind w:firstLine="0"/>
            </w:pPr>
            <w:r>
              <w:t>Jefferson</w:t>
            </w:r>
          </w:p>
        </w:tc>
      </w:tr>
      <w:tr w:rsidR="00FF29FE" w:rsidRPr="00FF29FE" w14:paraId="190D2653" w14:textId="77777777" w:rsidTr="00FF29FE">
        <w:tc>
          <w:tcPr>
            <w:tcW w:w="2179" w:type="dxa"/>
            <w:shd w:val="clear" w:color="auto" w:fill="auto"/>
          </w:tcPr>
          <w:p w14:paraId="29163996" w14:textId="373096A8" w:rsidR="00FF29FE" w:rsidRPr="00FF29FE" w:rsidRDefault="00FF29FE" w:rsidP="00FF29FE">
            <w:pPr>
              <w:ind w:firstLine="0"/>
            </w:pPr>
            <w:r>
              <w:t>J. E. Johnson</w:t>
            </w:r>
          </w:p>
        </w:tc>
        <w:tc>
          <w:tcPr>
            <w:tcW w:w="2179" w:type="dxa"/>
            <w:shd w:val="clear" w:color="auto" w:fill="auto"/>
          </w:tcPr>
          <w:p w14:paraId="54ABF865" w14:textId="5E10895D" w:rsidR="00FF29FE" w:rsidRPr="00FF29FE" w:rsidRDefault="00FF29FE" w:rsidP="00FF29FE">
            <w:pPr>
              <w:ind w:firstLine="0"/>
            </w:pPr>
            <w:r>
              <w:t>J. L. Johnson</w:t>
            </w:r>
          </w:p>
        </w:tc>
        <w:tc>
          <w:tcPr>
            <w:tcW w:w="2180" w:type="dxa"/>
            <w:shd w:val="clear" w:color="auto" w:fill="auto"/>
          </w:tcPr>
          <w:p w14:paraId="646530C7" w14:textId="3B72A8ED" w:rsidR="00FF29FE" w:rsidRPr="00FF29FE" w:rsidRDefault="00FF29FE" w:rsidP="00FF29FE">
            <w:pPr>
              <w:ind w:firstLine="0"/>
            </w:pPr>
            <w:r>
              <w:t>S. Jones</w:t>
            </w:r>
          </w:p>
        </w:tc>
      </w:tr>
      <w:tr w:rsidR="00FF29FE" w:rsidRPr="00FF29FE" w14:paraId="250C5EA4" w14:textId="77777777" w:rsidTr="00FF29FE">
        <w:tc>
          <w:tcPr>
            <w:tcW w:w="2179" w:type="dxa"/>
            <w:shd w:val="clear" w:color="auto" w:fill="auto"/>
          </w:tcPr>
          <w:p w14:paraId="28840470" w14:textId="38C75467" w:rsidR="00FF29FE" w:rsidRPr="00FF29FE" w:rsidRDefault="00FF29FE" w:rsidP="00FF29FE">
            <w:pPr>
              <w:ind w:firstLine="0"/>
            </w:pPr>
            <w:r>
              <w:t>W. Jones</w:t>
            </w:r>
          </w:p>
        </w:tc>
        <w:tc>
          <w:tcPr>
            <w:tcW w:w="2179" w:type="dxa"/>
            <w:shd w:val="clear" w:color="auto" w:fill="auto"/>
          </w:tcPr>
          <w:p w14:paraId="6BAAFEB2" w14:textId="51FDD81F" w:rsidR="00FF29FE" w:rsidRPr="00FF29FE" w:rsidRDefault="00FF29FE" w:rsidP="00FF29FE">
            <w:pPr>
              <w:ind w:firstLine="0"/>
            </w:pPr>
            <w:r>
              <w:t>Jordan</w:t>
            </w:r>
          </w:p>
        </w:tc>
        <w:tc>
          <w:tcPr>
            <w:tcW w:w="2180" w:type="dxa"/>
            <w:shd w:val="clear" w:color="auto" w:fill="auto"/>
          </w:tcPr>
          <w:p w14:paraId="19F9F3D8" w14:textId="1258FBE6" w:rsidR="00FF29FE" w:rsidRPr="00FF29FE" w:rsidRDefault="00FF29FE" w:rsidP="00FF29FE">
            <w:pPr>
              <w:ind w:firstLine="0"/>
            </w:pPr>
            <w:r>
              <w:t>Kilmartin</w:t>
            </w:r>
          </w:p>
        </w:tc>
      </w:tr>
      <w:tr w:rsidR="00FF29FE" w:rsidRPr="00FF29FE" w14:paraId="16323A51" w14:textId="77777777" w:rsidTr="00FF29FE">
        <w:tc>
          <w:tcPr>
            <w:tcW w:w="2179" w:type="dxa"/>
            <w:shd w:val="clear" w:color="auto" w:fill="auto"/>
          </w:tcPr>
          <w:p w14:paraId="669783C1" w14:textId="7AC469D6" w:rsidR="00FF29FE" w:rsidRPr="00FF29FE" w:rsidRDefault="00FF29FE" w:rsidP="00FF29FE">
            <w:pPr>
              <w:ind w:firstLine="0"/>
            </w:pPr>
            <w:r>
              <w:t>King</w:t>
            </w:r>
          </w:p>
        </w:tc>
        <w:tc>
          <w:tcPr>
            <w:tcW w:w="2179" w:type="dxa"/>
            <w:shd w:val="clear" w:color="auto" w:fill="auto"/>
          </w:tcPr>
          <w:p w14:paraId="5DA67C92" w14:textId="5C1D3B4A" w:rsidR="00FF29FE" w:rsidRPr="00FF29FE" w:rsidRDefault="00FF29FE" w:rsidP="00FF29FE">
            <w:pPr>
              <w:ind w:firstLine="0"/>
            </w:pPr>
            <w:r>
              <w:t>Kirby</w:t>
            </w:r>
          </w:p>
        </w:tc>
        <w:tc>
          <w:tcPr>
            <w:tcW w:w="2180" w:type="dxa"/>
            <w:shd w:val="clear" w:color="auto" w:fill="auto"/>
          </w:tcPr>
          <w:p w14:paraId="5705D7BC" w14:textId="68786C28" w:rsidR="00FF29FE" w:rsidRPr="00FF29FE" w:rsidRDefault="00FF29FE" w:rsidP="00FF29FE">
            <w:pPr>
              <w:ind w:firstLine="0"/>
            </w:pPr>
            <w:r>
              <w:t>Landing</w:t>
            </w:r>
          </w:p>
        </w:tc>
      </w:tr>
      <w:tr w:rsidR="00FF29FE" w:rsidRPr="00FF29FE" w14:paraId="1B911D42" w14:textId="77777777" w:rsidTr="00FF29FE">
        <w:tc>
          <w:tcPr>
            <w:tcW w:w="2179" w:type="dxa"/>
            <w:shd w:val="clear" w:color="auto" w:fill="auto"/>
          </w:tcPr>
          <w:p w14:paraId="1FF3E1EF" w14:textId="6EDA3869" w:rsidR="00FF29FE" w:rsidRPr="00FF29FE" w:rsidRDefault="00FF29FE" w:rsidP="00FF29FE">
            <w:pPr>
              <w:ind w:firstLine="0"/>
            </w:pPr>
            <w:r>
              <w:t>Lawson</w:t>
            </w:r>
          </w:p>
        </w:tc>
        <w:tc>
          <w:tcPr>
            <w:tcW w:w="2179" w:type="dxa"/>
            <w:shd w:val="clear" w:color="auto" w:fill="auto"/>
          </w:tcPr>
          <w:p w14:paraId="6A2F639D" w14:textId="44B2F3FA" w:rsidR="00FF29FE" w:rsidRPr="00FF29FE" w:rsidRDefault="00FF29FE" w:rsidP="00FF29FE">
            <w:pPr>
              <w:ind w:firstLine="0"/>
            </w:pPr>
            <w:r>
              <w:t>Leber</w:t>
            </w:r>
          </w:p>
        </w:tc>
        <w:tc>
          <w:tcPr>
            <w:tcW w:w="2180" w:type="dxa"/>
            <w:shd w:val="clear" w:color="auto" w:fill="auto"/>
          </w:tcPr>
          <w:p w14:paraId="370D7D6A" w14:textId="2046A3F3" w:rsidR="00FF29FE" w:rsidRPr="00FF29FE" w:rsidRDefault="00FF29FE" w:rsidP="00FF29FE">
            <w:pPr>
              <w:ind w:firstLine="0"/>
            </w:pPr>
            <w:r>
              <w:t>Ligon</w:t>
            </w:r>
          </w:p>
        </w:tc>
      </w:tr>
      <w:tr w:rsidR="00FF29FE" w:rsidRPr="00FF29FE" w14:paraId="6B9FBF81" w14:textId="77777777" w:rsidTr="00FF29FE">
        <w:tc>
          <w:tcPr>
            <w:tcW w:w="2179" w:type="dxa"/>
            <w:shd w:val="clear" w:color="auto" w:fill="auto"/>
          </w:tcPr>
          <w:p w14:paraId="291C26F9" w14:textId="510C6ADB" w:rsidR="00FF29FE" w:rsidRPr="00FF29FE" w:rsidRDefault="00FF29FE" w:rsidP="00FF29FE">
            <w:pPr>
              <w:ind w:firstLine="0"/>
            </w:pPr>
            <w:r>
              <w:t>Long</w:t>
            </w:r>
          </w:p>
        </w:tc>
        <w:tc>
          <w:tcPr>
            <w:tcW w:w="2179" w:type="dxa"/>
            <w:shd w:val="clear" w:color="auto" w:fill="auto"/>
          </w:tcPr>
          <w:p w14:paraId="380FE890" w14:textId="646C3BA2" w:rsidR="00FF29FE" w:rsidRPr="00FF29FE" w:rsidRDefault="00FF29FE" w:rsidP="00FF29FE">
            <w:pPr>
              <w:ind w:firstLine="0"/>
            </w:pPr>
            <w:r>
              <w:t>Lowe</w:t>
            </w:r>
          </w:p>
        </w:tc>
        <w:tc>
          <w:tcPr>
            <w:tcW w:w="2180" w:type="dxa"/>
            <w:shd w:val="clear" w:color="auto" w:fill="auto"/>
          </w:tcPr>
          <w:p w14:paraId="5559A870" w14:textId="27389B28" w:rsidR="00FF29FE" w:rsidRPr="00FF29FE" w:rsidRDefault="00FF29FE" w:rsidP="00FF29FE">
            <w:pPr>
              <w:ind w:firstLine="0"/>
            </w:pPr>
            <w:r>
              <w:t>McCabe</w:t>
            </w:r>
          </w:p>
        </w:tc>
      </w:tr>
      <w:tr w:rsidR="00FF29FE" w:rsidRPr="00FF29FE" w14:paraId="14233B04" w14:textId="77777777" w:rsidTr="00FF29FE">
        <w:tc>
          <w:tcPr>
            <w:tcW w:w="2179" w:type="dxa"/>
            <w:shd w:val="clear" w:color="auto" w:fill="auto"/>
          </w:tcPr>
          <w:p w14:paraId="6A82AA80" w14:textId="41A51730" w:rsidR="00FF29FE" w:rsidRPr="00FF29FE" w:rsidRDefault="00FF29FE" w:rsidP="00FF29FE">
            <w:pPr>
              <w:ind w:firstLine="0"/>
            </w:pPr>
            <w:r>
              <w:t>McCravy</w:t>
            </w:r>
          </w:p>
        </w:tc>
        <w:tc>
          <w:tcPr>
            <w:tcW w:w="2179" w:type="dxa"/>
            <w:shd w:val="clear" w:color="auto" w:fill="auto"/>
          </w:tcPr>
          <w:p w14:paraId="31D3ED68" w14:textId="7577551D" w:rsidR="00FF29FE" w:rsidRPr="00FF29FE" w:rsidRDefault="00FF29FE" w:rsidP="00FF29FE">
            <w:pPr>
              <w:ind w:firstLine="0"/>
            </w:pPr>
            <w:r>
              <w:t>McDaniel</w:t>
            </w:r>
          </w:p>
        </w:tc>
        <w:tc>
          <w:tcPr>
            <w:tcW w:w="2180" w:type="dxa"/>
            <w:shd w:val="clear" w:color="auto" w:fill="auto"/>
          </w:tcPr>
          <w:p w14:paraId="2A4780C1" w14:textId="7E094114" w:rsidR="00FF29FE" w:rsidRPr="00FF29FE" w:rsidRDefault="00FF29FE" w:rsidP="00FF29FE">
            <w:pPr>
              <w:ind w:firstLine="0"/>
            </w:pPr>
            <w:r>
              <w:t>McGinnis</w:t>
            </w:r>
          </w:p>
        </w:tc>
      </w:tr>
      <w:tr w:rsidR="00FF29FE" w:rsidRPr="00FF29FE" w14:paraId="130AC308" w14:textId="77777777" w:rsidTr="00FF29FE">
        <w:tc>
          <w:tcPr>
            <w:tcW w:w="2179" w:type="dxa"/>
            <w:shd w:val="clear" w:color="auto" w:fill="auto"/>
          </w:tcPr>
          <w:p w14:paraId="269BC632" w14:textId="44128CBC" w:rsidR="00FF29FE" w:rsidRPr="00FF29FE" w:rsidRDefault="00FF29FE" w:rsidP="00FF29FE">
            <w:pPr>
              <w:ind w:firstLine="0"/>
            </w:pPr>
            <w:r>
              <w:t>Mitchell</w:t>
            </w:r>
          </w:p>
        </w:tc>
        <w:tc>
          <w:tcPr>
            <w:tcW w:w="2179" w:type="dxa"/>
            <w:shd w:val="clear" w:color="auto" w:fill="auto"/>
          </w:tcPr>
          <w:p w14:paraId="410F396A" w14:textId="16ADD480" w:rsidR="00FF29FE" w:rsidRPr="00FF29FE" w:rsidRDefault="00FF29FE" w:rsidP="00FF29FE">
            <w:pPr>
              <w:ind w:firstLine="0"/>
            </w:pPr>
            <w:r>
              <w:t>Moss</w:t>
            </w:r>
          </w:p>
        </w:tc>
        <w:tc>
          <w:tcPr>
            <w:tcW w:w="2180" w:type="dxa"/>
            <w:shd w:val="clear" w:color="auto" w:fill="auto"/>
          </w:tcPr>
          <w:p w14:paraId="001A7BC4" w14:textId="25BE01ED" w:rsidR="00FF29FE" w:rsidRPr="00FF29FE" w:rsidRDefault="00FF29FE" w:rsidP="00FF29FE">
            <w:pPr>
              <w:ind w:firstLine="0"/>
            </w:pPr>
            <w:r>
              <w:t>Murphy</w:t>
            </w:r>
          </w:p>
        </w:tc>
      </w:tr>
      <w:tr w:rsidR="00FF29FE" w:rsidRPr="00FF29FE" w14:paraId="6D571CE5" w14:textId="77777777" w:rsidTr="00FF29FE">
        <w:tc>
          <w:tcPr>
            <w:tcW w:w="2179" w:type="dxa"/>
            <w:shd w:val="clear" w:color="auto" w:fill="auto"/>
          </w:tcPr>
          <w:p w14:paraId="1EE8BF8F" w14:textId="055CA942" w:rsidR="00FF29FE" w:rsidRPr="00FF29FE" w:rsidRDefault="00FF29FE" w:rsidP="00FF29FE">
            <w:pPr>
              <w:ind w:firstLine="0"/>
            </w:pPr>
            <w:r>
              <w:t>Neese</w:t>
            </w:r>
          </w:p>
        </w:tc>
        <w:tc>
          <w:tcPr>
            <w:tcW w:w="2179" w:type="dxa"/>
            <w:shd w:val="clear" w:color="auto" w:fill="auto"/>
          </w:tcPr>
          <w:p w14:paraId="620994E4" w14:textId="4ED5F961" w:rsidR="00FF29FE" w:rsidRPr="00FF29FE" w:rsidRDefault="00FF29FE" w:rsidP="00FF29FE">
            <w:pPr>
              <w:ind w:firstLine="0"/>
            </w:pPr>
            <w:r>
              <w:t>B. Newton</w:t>
            </w:r>
          </w:p>
        </w:tc>
        <w:tc>
          <w:tcPr>
            <w:tcW w:w="2180" w:type="dxa"/>
            <w:shd w:val="clear" w:color="auto" w:fill="auto"/>
          </w:tcPr>
          <w:p w14:paraId="24A1C6DF" w14:textId="01CCE51E" w:rsidR="00FF29FE" w:rsidRPr="00FF29FE" w:rsidRDefault="00FF29FE" w:rsidP="00FF29FE">
            <w:pPr>
              <w:ind w:firstLine="0"/>
            </w:pPr>
            <w:r>
              <w:t>W. Newton</w:t>
            </w:r>
          </w:p>
        </w:tc>
      </w:tr>
      <w:tr w:rsidR="00FF29FE" w:rsidRPr="00FF29FE" w14:paraId="0A6A7374" w14:textId="77777777" w:rsidTr="00FF29FE">
        <w:tc>
          <w:tcPr>
            <w:tcW w:w="2179" w:type="dxa"/>
            <w:shd w:val="clear" w:color="auto" w:fill="auto"/>
          </w:tcPr>
          <w:p w14:paraId="41FC6CC3" w14:textId="2C7E7270" w:rsidR="00FF29FE" w:rsidRPr="00FF29FE" w:rsidRDefault="00FF29FE" w:rsidP="00FF29FE">
            <w:pPr>
              <w:ind w:firstLine="0"/>
            </w:pPr>
            <w:r>
              <w:t>Nutt</w:t>
            </w:r>
          </w:p>
        </w:tc>
        <w:tc>
          <w:tcPr>
            <w:tcW w:w="2179" w:type="dxa"/>
            <w:shd w:val="clear" w:color="auto" w:fill="auto"/>
          </w:tcPr>
          <w:p w14:paraId="0BE53A27" w14:textId="09F8F18F" w:rsidR="00FF29FE" w:rsidRPr="00FF29FE" w:rsidRDefault="00FF29FE" w:rsidP="00FF29FE">
            <w:pPr>
              <w:ind w:firstLine="0"/>
            </w:pPr>
            <w:r>
              <w:t>O'Neal</w:t>
            </w:r>
          </w:p>
        </w:tc>
        <w:tc>
          <w:tcPr>
            <w:tcW w:w="2180" w:type="dxa"/>
            <w:shd w:val="clear" w:color="auto" w:fill="auto"/>
          </w:tcPr>
          <w:p w14:paraId="73F49E51" w14:textId="2E57AE47" w:rsidR="00FF29FE" w:rsidRPr="00FF29FE" w:rsidRDefault="00FF29FE" w:rsidP="00FF29FE">
            <w:pPr>
              <w:ind w:firstLine="0"/>
            </w:pPr>
            <w:r>
              <w:t>Oremus</w:t>
            </w:r>
          </w:p>
        </w:tc>
      </w:tr>
      <w:tr w:rsidR="00FF29FE" w:rsidRPr="00FF29FE" w14:paraId="74A1BD31" w14:textId="77777777" w:rsidTr="00FF29FE">
        <w:tc>
          <w:tcPr>
            <w:tcW w:w="2179" w:type="dxa"/>
            <w:shd w:val="clear" w:color="auto" w:fill="auto"/>
          </w:tcPr>
          <w:p w14:paraId="30DBDD84" w14:textId="74C59D86" w:rsidR="00FF29FE" w:rsidRPr="00FF29FE" w:rsidRDefault="00FF29FE" w:rsidP="00FF29FE">
            <w:pPr>
              <w:ind w:firstLine="0"/>
            </w:pPr>
            <w:r>
              <w:t>Ott</w:t>
            </w:r>
          </w:p>
        </w:tc>
        <w:tc>
          <w:tcPr>
            <w:tcW w:w="2179" w:type="dxa"/>
            <w:shd w:val="clear" w:color="auto" w:fill="auto"/>
          </w:tcPr>
          <w:p w14:paraId="7DCDE984" w14:textId="5C3925AC" w:rsidR="00FF29FE" w:rsidRPr="00FF29FE" w:rsidRDefault="00FF29FE" w:rsidP="00FF29FE">
            <w:pPr>
              <w:ind w:firstLine="0"/>
            </w:pPr>
            <w:r>
              <w:t>Pedalino</w:t>
            </w:r>
          </w:p>
        </w:tc>
        <w:tc>
          <w:tcPr>
            <w:tcW w:w="2180" w:type="dxa"/>
            <w:shd w:val="clear" w:color="auto" w:fill="auto"/>
          </w:tcPr>
          <w:p w14:paraId="5F84619D" w14:textId="17672B67" w:rsidR="00FF29FE" w:rsidRPr="00FF29FE" w:rsidRDefault="00FF29FE" w:rsidP="00FF29FE">
            <w:pPr>
              <w:ind w:firstLine="0"/>
            </w:pPr>
            <w:r>
              <w:t>Pope</w:t>
            </w:r>
          </w:p>
        </w:tc>
      </w:tr>
      <w:tr w:rsidR="00FF29FE" w:rsidRPr="00FF29FE" w14:paraId="5D6DDAC2" w14:textId="77777777" w:rsidTr="00FF29FE">
        <w:tc>
          <w:tcPr>
            <w:tcW w:w="2179" w:type="dxa"/>
            <w:shd w:val="clear" w:color="auto" w:fill="auto"/>
          </w:tcPr>
          <w:p w14:paraId="7BE3F5FC" w14:textId="6BF8C1D1" w:rsidR="00FF29FE" w:rsidRPr="00FF29FE" w:rsidRDefault="00FF29FE" w:rsidP="00FF29FE">
            <w:pPr>
              <w:ind w:firstLine="0"/>
            </w:pPr>
            <w:r>
              <w:t>Rivers</w:t>
            </w:r>
          </w:p>
        </w:tc>
        <w:tc>
          <w:tcPr>
            <w:tcW w:w="2179" w:type="dxa"/>
            <w:shd w:val="clear" w:color="auto" w:fill="auto"/>
          </w:tcPr>
          <w:p w14:paraId="7360C80B" w14:textId="41305FFE" w:rsidR="00FF29FE" w:rsidRPr="00FF29FE" w:rsidRDefault="00FF29FE" w:rsidP="00FF29FE">
            <w:pPr>
              <w:ind w:firstLine="0"/>
            </w:pPr>
            <w:r>
              <w:t>Robbins</w:t>
            </w:r>
          </w:p>
        </w:tc>
        <w:tc>
          <w:tcPr>
            <w:tcW w:w="2180" w:type="dxa"/>
            <w:shd w:val="clear" w:color="auto" w:fill="auto"/>
          </w:tcPr>
          <w:p w14:paraId="62E745CE" w14:textId="77DF70DB" w:rsidR="00FF29FE" w:rsidRPr="00FF29FE" w:rsidRDefault="00FF29FE" w:rsidP="00FF29FE">
            <w:pPr>
              <w:ind w:firstLine="0"/>
            </w:pPr>
            <w:r>
              <w:t>Sandifer</w:t>
            </w:r>
          </w:p>
        </w:tc>
      </w:tr>
      <w:tr w:rsidR="00FF29FE" w:rsidRPr="00FF29FE" w14:paraId="3E7A6011" w14:textId="77777777" w:rsidTr="00FF29FE">
        <w:tc>
          <w:tcPr>
            <w:tcW w:w="2179" w:type="dxa"/>
            <w:shd w:val="clear" w:color="auto" w:fill="auto"/>
          </w:tcPr>
          <w:p w14:paraId="5A6E2608" w14:textId="51F97CBD" w:rsidR="00FF29FE" w:rsidRPr="00FF29FE" w:rsidRDefault="00FF29FE" w:rsidP="00FF29FE">
            <w:pPr>
              <w:ind w:firstLine="0"/>
            </w:pPr>
            <w:r>
              <w:t>Schuessler</w:t>
            </w:r>
          </w:p>
        </w:tc>
        <w:tc>
          <w:tcPr>
            <w:tcW w:w="2179" w:type="dxa"/>
            <w:shd w:val="clear" w:color="auto" w:fill="auto"/>
          </w:tcPr>
          <w:p w14:paraId="4EB5EDC7" w14:textId="6B33502D" w:rsidR="00FF29FE" w:rsidRPr="00FF29FE" w:rsidRDefault="00FF29FE" w:rsidP="00FF29FE">
            <w:pPr>
              <w:ind w:firstLine="0"/>
            </w:pPr>
            <w:r>
              <w:t>Sessions</w:t>
            </w:r>
          </w:p>
        </w:tc>
        <w:tc>
          <w:tcPr>
            <w:tcW w:w="2180" w:type="dxa"/>
            <w:shd w:val="clear" w:color="auto" w:fill="auto"/>
          </w:tcPr>
          <w:p w14:paraId="346FC236" w14:textId="2A97AF4E" w:rsidR="00FF29FE" w:rsidRPr="00FF29FE" w:rsidRDefault="00FF29FE" w:rsidP="00FF29FE">
            <w:pPr>
              <w:ind w:firstLine="0"/>
            </w:pPr>
            <w:r>
              <w:t>G. M. Smith</w:t>
            </w:r>
          </w:p>
        </w:tc>
      </w:tr>
      <w:tr w:rsidR="00FF29FE" w:rsidRPr="00FF29FE" w14:paraId="15251C01" w14:textId="77777777" w:rsidTr="00FF29FE">
        <w:tc>
          <w:tcPr>
            <w:tcW w:w="2179" w:type="dxa"/>
            <w:shd w:val="clear" w:color="auto" w:fill="auto"/>
          </w:tcPr>
          <w:p w14:paraId="77C44CD5" w14:textId="182D1EFA" w:rsidR="00FF29FE" w:rsidRPr="00FF29FE" w:rsidRDefault="00FF29FE" w:rsidP="00FF29FE">
            <w:pPr>
              <w:ind w:firstLine="0"/>
            </w:pPr>
            <w:r>
              <w:t>M. M. Smith</w:t>
            </w:r>
          </w:p>
        </w:tc>
        <w:tc>
          <w:tcPr>
            <w:tcW w:w="2179" w:type="dxa"/>
            <w:shd w:val="clear" w:color="auto" w:fill="auto"/>
          </w:tcPr>
          <w:p w14:paraId="40C46D5B" w14:textId="160A15EB" w:rsidR="00FF29FE" w:rsidRPr="00FF29FE" w:rsidRDefault="00FF29FE" w:rsidP="00FF29FE">
            <w:pPr>
              <w:ind w:firstLine="0"/>
            </w:pPr>
            <w:r>
              <w:t>Stavrinakis</w:t>
            </w:r>
          </w:p>
        </w:tc>
        <w:tc>
          <w:tcPr>
            <w:tcW w:w="2180" w:type="dxa"/>
            <w:shd w:val="clear" w:color="auto" w:fill="auto"/>
          </w:tcPr>
          <w:p w14:paraId="4AA41E24" w14:textId="1BF79B96" w:rsidR="00FF29FE" w:rsidRPr="00FF29FE" w:rsidRDefault="00FF29FE" w:rsidP="00FF29FE">
            <w:pPr>
              <w:ind w:firstLine="0"/>
            </w:pPr>
            <w:r>
              <w:t>Taylor</w:t>
            </w:r>
          </w:p>
        </w:tc>
      </w:tr>
      <w:tr w:rsidR="00FF29FE" w:rsidRPr="00FF29FE" w14:paraId="5B9DE2A4" w14:textId="77777777" w:rsidTr="00FF29FE">
        <w:tc>
          <w:tcPr>
            <w:tcW w:w="2179" w:type="dxa"/>
            <w:shd w:val="clear" w:color="auto" w:fill="auto"/>
          </w:tcPr>
          <w:p w14:paraId="4BB00C6F" w14:textId="05187A59" w:rsidR="00FF29FE" w:rsidRPr="00FF29FE" w:rsidRDefault="00FF29FE" w:rsidP="00FF29FE">
            <w:pPr>
              <w:ind w:firstLine="0"/>
            </w:pPr>
            <w:r>
              <w:t>Tedder</w:t>
            </w:r>
          </w:p>
        </w:tc>
        <w:tc>
          <w:tcPr>
            <w:tcW w:w="2179" w:type="dxa"/>
            <w:shd w:val="clear" w:color="auto" w:fill="auto"/>
          </w:tcPr>
          <w:p w14:paraId="3BD9CF66" w14:textId="171A6C4B" w:rsidR="00FF29FE" w:rsidRPr="00FF29FE" w:rsidRDefault="00FF29FE" w:rsidP="00FF29FE">
            <w:pPr>
              <w:ind w:firstLine="0"/>
            </w:pPr>
            <w:r>
              <w:t>Thayer</w:t>
            </w:r>
          </w:p>
        </w:tc>
        <w:tc>
          <w:tcPr>
            <w:tcW w:w="2180" w:type="dxa"/>
            <w:shd w:val="clear" w:color="auto" w:fill="auto"/>
          </w:tcPr>
          <w:p w14:paraId="2DF64410" w14:textId="6BB9496B" w:rsidR="00FF29FE" w:rsidRPr="00FF29FE" w:rsidRDefault="00FF29FE" w:rsidP="00FF29FE">
            <w:pPr>
              <w:ind w:firstLine="0"/>
            </w:pPr>
            <w:r>
              <w:t>Thigpen</w:t>
            </w:r>
          </w:p>
        </w:tc>
      </w:tr>
      <w:tr w:rsidR="00FF29FE" w:rsidRPr="00FF29FE" w14:paraId="09117248" w14:textId="77777777" w:rsidTr="00FF29FE">
        <w:tc>
          <w:tcPr>
            <w:tcW w:w="2179" w:type="dxa"/>
            <w:shd w:val="clear" w:color="auto" w:fill="auto"/>
          </w:tcPr>
          <w:p w14:paraId="530C9CB2" w14:textId="3E427559" w:rsidR="00FF29FE" w:rsidRPr="00FF29FE" w:rsidRDefault="00FF29FE" w:rsidP="00FF29FE">
            <w:pPr>
              <w:ind w:firstLine="0"/>
            </w:pPr>
            <w:r>
              <w:t>Trantham</w:t>
            </w:r>
          </w:p>
        </w:tc>
        <w:tc>
          <w:tcPr>
            <w:tcW w:w="2179" w:type="dxa"/>
            <w:shd w:val="clear" w:color="auto" w:fill="auto"/>
          </w:tcPr>
          <w:p w14:paraId="25E440D1" w14:textId="169CAB54" w:rsidR="00FF29FE" w:rsidRPr="00FF29FE" w:rsidRDefault="00FF29FE" w:rsidP="00FF29FE">
            <w:pPr>
              <w:ind w:firstLine="0"/>
            </w:pPr>
            <w:r>
              <w:t>Vaughan</w:t>
            </w:r>
          </w:p>
        </w:tc>
        <w:tc>
          <w:tcPr>
            <w:tcW w:w="2180" w:type="dxa"/>
            <w:shd w:val="clear" w:color="auto" w:fill="auto"/>
          </w:tcPr>
          <w:p w14:paraId="409757D6" w14:textId="136580BF" w:rsidR="00FF29FE" w:rsidRPr="00FF29FE" w:rsidRDefault="00FF29FE" w:rsidP="00FF29FE">
            <w:pPr>
              <w:ind w:firstLine="0"/>
            </w:pPr>
            <w:r>
              <w:t>West</w:t>
            </w:r>
          </w:p>
        </w:tc>
      </w:tr>
      <w:tr w:rsidR="00FF29FE" w:rsidRPr="00FF29FE" w14:paraId="25AAE42A" w14:textId="77777777" w:rsidTr="00FF29FE">
        <w:tc>
          <w:tcPr>
            <w:tcW w:w="2179" w:type="dxa"/>
            <w:shd w:val="clear" w:color="auto" w:fill="auto"/>
          </w:tcPr>
          <w:p w14:paraId="7D59D6D8" w14:textId="3808E0F3" w:rsidR="00FF29FE" w:rsidRPr="00FF29FE" w:rsidRDefault="00FF29FE" w:rsidP="00FF29FE">
            <w:pPr>
              <w:ind w:firstLine="0"/>
            </w:pPr>
            <w:r>
              <w:t>Wetmore</w:t>
            </w:r>
          </w:p>
        </w:tc>
        <w:tc>
          <w:tcPr>
            <w:tcW w:w="2179" w:type="dxa"/>
            <w:shd w:val="clear" w:color="auto" w:fill="auto"/>
          </w:tcPr>
          <w:p w14:paraId="7A94207D" w14:textId="47AAA1A5" w:rsidR="00FF29FE" w:rsidRPr="00FF29FE" w:rsidRDefault="00FF29FE" w:rsidP="00FF29FE">
            <w:pPr>
              <w:ind w:firstLine="0"/>
            </w:pPr>
            <w:r>
              <w:t>Wheeler</w:t>
            </w:r>
          </w:p>
        </w:tc>
        <w:tc>
          <w:tcPr>
            <w:tcW w:w="2180" w:type="dxa"/>
            <w:shd w:val="clear" w:color="auto" w:fill="auto"/>
          </w:tcPr>
          <w:p w14:paraId="1FAF5DB6" w14:textId="780808D6" w:rsidR="00FF29FE" w:rsidRPr="00FF29FE" w:rsidRDefault="00FF29FE" w:rsidP="00FF29FE">
            <w:pPr>
              <w:ind w:firstLine="0"/>
            </w:pPr>
            <w:r>
              <w:t>White</w:t>
            </w:r>
          </w:p>
        </w:tc>
      </w:tr>
      <w:tr w:rsidR="00FF29FE" w:rsidRPr="00FF29FE" w14:paraId="0D813A1B" w14:textId="77777777" w:rsidTr="00FF29FE">
        <w:tc>
          <w:tcPr>
            <w:tcW w:w="2179" w:type="dxa"/>
            <w:shd w:val="clear" w:color="auto" w:fill="auto"/>
          </w:tcPr>
          <w:p w14:paraId="27FFD8F4" w14:textId="6747E809" w:rsidR="00FF29FE" w:rsidRPr="00FF29FE" w:rsidRDefault="00FF29FE" w:rsidP="00FF29FE">
            <w:pPr>
              <w:keepNext/>
              <w:ind w:firstLine="0"/>
            </w:pPr>
            <w:r>
              <w:t>Whitmire</w:t>
            </w:r>
          </w:p>
        </w:tc>
        <w:tc>
          <w:tcPr>
            <w:tcW w:w="2179" w:type="dxa"/>
            <w:shd w:val="clear" w:color="auto" w:fill="auto"/>
          </w:tcPr>
          <w:p w14:paraId="1D32DD3D" w14:textId="4C9D897F" w:rsidR="00FF29FE" w:rsidRPr="00FF29FE" w:rsidRDefault="00FF29FE" w:rsidP="00FF29FE">
            <w:pPr>
              <w:keepNext/>
              <w:ind w:firstLine="0"/>
            </w:pPr>
            <w:r>
              <w:t>Williams</w:t>
            </w:r>
          </w:p>
        </w:tc>
        <w:tc>
          <w:tcPr>
            <w:tcW w:w="2180" w:type="dxa"/>
            <w:shd w:val="clear" w:color="auto" w:fill="auto"/>
          </w:tcPr>
          <w:p w14:paraId="435E2369" w14:textId="52B09A03" w:rsidR="00FF29FE" w:rsidRPr="00FF29FE" w:rsidRDefault="00FF29FE" w:rsidP="00FF29FE">
            <w:pPr>
              <w:keepNext/>
              <w:ind w:firstLine="0"/>
            </w:pPr>
            <w:r>
              <w:t>Wooten</w:t>
            </w:r>
          </w:p>
        </w:tc>
      </w:tr>
      <w:tr w:rsidR="00FF29FE" w:rsidRPr="00FF29FE" w14:paraId="64098B72" w14:textId="77777777" w:rsidTr="00FF29FE">
        <w:tc>
          <w:tcPr>
            <w:tcW w:w="2179" w:type="dxa"/>
            <w:shd w:val="clear" w:color="auto" w:fill="auto"/>
          </w:tcPr>
          <w:p w14:paraId="319ED1CF" w14:textId="5C114CDD" w:rsidR="00FF29FE" w:rsidRPr="00FF29FE" w:rsidRDefault="00FF29FE" w:rsidP="00FF29FE">
            <w:pPr>
              <w:keepNext/>
              <w:ind w:firstLine="0"/>
            </w:pPr>
            <w:r>
              <w:t>Yow</w:t>
            </w:r>
          </w:p>
        </w:tc>
        <w:tc>
          <w:tcPr>
            <w:tcW w:w="2179" w:type="dxa"/>
            <w:shd w:val="clear" w:color="auto" w:fill="auto"/>
          </w:tcPr>
          <w:p w14:paraId="34E3CE49" w14:textId="77777777" w:rsidR="00FF29FE" w:rsidRPr="00FF29FE" w:rsidRDefault="00FF29FE" w:rsidP="00FF29FE">
            <w:pPr>
              <w:keepNext/>
              <w:ind w:firstLine="0"/>
            </w:pPr>
          </w:p>
        </w:tc>
        <w:tc>
          <w:tcPr>
            <w:tcW w:w="2180" w:type="dxa"/>
            <w:shd w:val="clear" w:color="auto" w:fill="auto"/>
          </w:tcPr>
          <w:p w14:paraId="226DA96D" w14:textId="77777777" w:rsidR="00FF29FE" w:rsidRPr="00FF29FE" w:rsidRDefault="00FF29FE" w:rsidP="00FF29FE">
            <w:pPr>
              <w:keepNext/>
              <w:ind w:firstLine="0"/>
            </w:pPr>
          </w:p>
        </w:tc>
      </w:tr>
    </w:tbl>
    <w:p w14:paraId="138F9B68" w14:textId="77777777" w:rsidR="00FF29FE" w:rsidRDefault="00FF29FE" w:rsidP="00FF29FE"/>
    <w:p w14:paraId="3A8892C9" w14:textId="3056EBA3" w:rsidR="00FF29FE" w:rsidRDefault="00FF29FE" w:rsidP="00FF29FE">
      <w:pPr>
        <w:jc w:val="center"/>
        <w:rPr>
          <w:b/>
        </w:rPr>
      </w:pPr>
      <w:r w:rsidRPr="00FF29FE">
        <w:rPr>
          <w:b/>
        </w:rPr>
        <w:t>Total--97</w:t>
      </w:r>
    </w:p>
    <w:p w14:paraId="119A9BF1" w14:textId="735D2A37" w:rsidR="00FF29FE" w:rsidRDefault="00FF29FE" w:rsidP="00FF29FE">
      <w:pPr>
        <w:jc w:val="center"/>
        <w:rPr>
          <w:b/>
        </w:rPr>
      </w:pPr>
    </w:p>
    <w:p w14:paraId="559D8360" w14:textId="77777777" w:rsidR="00FF29FE" w:rsidRDefault="00FF29FE" w:rsidP="00FF29FE">
      <w:pPr>
        <w:ind w:firstLine="0"/>
      </w:pPr>
      <w:r w:rsidRPr="00FF29FE">
        <w:t xml:space="preserve"> </w:t>
      </w:r>
      <w:r>
        <w:t>Those who voted in the negative are:</w:t>
      </w:r>
    </w:p>
    <w:p w14:paraId="1C652724" w14:textId="77777777" w:rsidR="00FF29FE" w:rsidRDefault="00FF29FE" w:rsidP="00FF29FE"/>
    <w:p w14:paraId="0EF9C600" w14:textId="77777777" w:rsidR="00FF29FE" w:rsidRDefault="00FF29FE" w:rsidP="00FF29FE">
      <w:pPr>
        <w:jc w:val="center"/>
        <w:rPr>
          <w:b/>
        </w:rPr>
      </w:pPr>
      <w:r w:rsidRPr="00FF29FE">
        <w:rPr>
          <w:b/>
        </w:rPr>
        <w:t>Total--0</w:t>
      </w:r>
    </w:p>
    <w:p w14:paraId="5DD97378" w14:textId="1F2D9C3C" w:rsidR="00FF29FE" w:rsidRDefault="00FF29FE" w:rsidP="00FF29FE">
      <w:pPr>
        <w:jc w:val="center"/>
        <w:rPr>
          <w:b/>
        </w:rPr>
      </w:pPr>
    </w:p>
    <w:p w14:paraId="37FA3389" w14:textId="77777777" w:rsidR="00FF29FE" w:rsidRDefault="00FF29FE" w:rsidP="00FF29FE">
      <w:r>
        <w:t>So, the Bill, as amended, was read the second time and ordered to third reading.</w:t>
      </w:r>
    </w:p>
    <w:p w14:paraId="419A5ADA" w14:textId="599C4259" w:rsidR="00FF29FE" w:rsidRDefault="00FF29FE" w:rsidP="00FF29FE"/>
    <w:p w14:paraId="5AAA3269" w14:textId="4980E4C3" w:rsidR="00FF29FE" w:rsidRDefault="00FF29FE" w:rsidP="00FF29FE">
      <w:pPr>
        <w:keepNext/>
        <w:jc w:val="center"/>
        <w:rPr>
          <w:b/>
        </w:rPr>
      </w:pPr>
      <w:r w:rsidRPr="00FF29FE">
        <w:rPr>
          <w:b/>
        </w:rPr>
        <w:t>S. 407--AMENDED AND ORDERED TO THIRD READING</w:t>
      </w:r>
    </w:p>
    <w:p w14:paraId="70D4FB35" w14:textId="7BDB27DB" w:rsidR="00FF29FE" w:rsidRDefault="00FF29FE" w:rsidP="00FF29FE">
      <w:pPr>
        <w:keepNext/>
      </w:pPr>
      <w:r>
        <w:t>The following Bill was taken up:</w:t>
      </w:r>
    </w:p>
    <w:p w14:paraId="5A5DE09C" w14:textId="77777777" w:rsidR="00FF29FE" w:rsidRDefault="00FF29FE" w:rsidP="00FF29FE">
      <w:pPr>
        <w:keepNext/>
      </w:pPr>
      <w:bookmarkStart w:id="46" w:name="include_clip_start_88"/>
      <w:bookmarkEnd w:id="46"/>
    </w:p>
    <w:p w14:paraId="35A47351" w14:textId="77777777" w:rsidR="00FF29FE" w:rsidRDefault="00FF29FE" w:rsidP="00FF29FE">
      <w:r>
        <w:t>S. 407 -- Senators Shealy and Senn: A BILL TO AMEND THE SOUTH CAROLINA CODE OF LAWS BY AMENDING SECTION 44-53-361(A), RELATING TO PRESCRIPTIONS FOR OPIOID ANTIDOTES, SO AS TO PROVIDE FOR IT TO BE OFFERED CONSISTENT WITH THE EXISTING STANDARD OF CARE AND THE FDA.</w:t>
      </w:r>
    </w:p>
    <w:p w14:paraId="5B248F7A" w14:textId="00DF0784" w:rsidR="00FF29FE" w:rsidRPr="00C66430" w:rsidRDefault="00FF29FE" w:rsidP="00FF29FE">
      <w:pPr>
        <w:pStyle w:val="scamendsponsorline"/>
        <w:ind w:firstLine="216"/>
        <w:jc w:val="both"/>
        <w:rPr>
          <w:sz w:val="22"/>
        </w:rPr>
      </w:pPr>
      <w:r w:rsidRPr="00C66430">
        <w:rPr>
          <w:sz w:val="22"/>
        </w:rPr>
        <w:t>The Committee on Medical, Military, Public and Municipal Affairs proposed the following Amendment No. 1 to S. 407 (LC-407.WAB0005H), which was adopted:</w:t>
      </w:r>
    </w:p>
    <w:p w14:paraId="24A13322" w14:textId="77777777" w:rsidR="00FF29FE" w:rsidRPr="00C66430" w:rsidRDefault="00FF29FE" w:rsidP="00FF29FE">
      <w:pPr>
        <w:pStyle w:val="scamendlanginstruction"/>
        <w:spacing w:before="0" w:after="0"/>
        <w:ind w:firstLine="216"/>
        <w:jc w:val="both"/>
        <w:rPr>
          <w:sz w:val="22"/>
        </w:rPr>
      </w:pPr>
      <w:bookmarkStart w:id="47" w:name="instruction_5342ef01e"/>
      <w:r w:rsidRPr="00C66430">
        <w:rPr>
          <w:sz w:val="22"/>
        </w:rPr>
        <w:t>Amend the bill, as and if amended, SECTION 1, Section 44-53-361</w:t>
      </w:r>
      <w:bookmarkStart w:id="48" w:name="ss_T44C53N361SA_lv1_f0880fe1c"/>
      <w:r w:rsidRPr="00C66430">
        <w:rPr>
          <w:sz w:val="22"/>
        </w:rPr>
        <w:t>(</w:t>
      </w:r>
      <w:bookmarkEnd w:id="48"/>
      <w:r w:rsidRPr="00C66430">
        <w:rPr>
          <w:sz w:val="22"/>
        </w:rPr>
        <w:t>A), by adding an item to read:</w:t>
      </w:r>
    </w:p>
    <w:p w14:paraId="573363D6" w14:textId="16AEE1F1" w:rsidR="00FF29FE" w:rsidRPr="00C66430"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6430">
        <w:rPr>
          <w:rStyle w:val="scinsert"/>
          <w:rFonts w:cs="Times New Roman"/>
          <w:sz w:val="22"/>
        </w:rPr>
        <w:tab/>
      </w:r>
      <w:r w:rsidRPr="00C66430">
        <w:rPr>
          <w:rStyle w:val="scinsert"/>
          <w:rFonts w:cs="Times New Roman"/>
          <w:sz w:val="22"/>
        </w:rPr>
        <w:tab/>
      </w:r>
      <w:bookmarkStart w:id="49" w:name="ss_T44C53N361S1_lv2_10edc7f63I"/>
      <w:r w:rsidRPr="00C66430">
        <w:rPr>
          <w:rStyle w:val="scinsert"/>
          <w:rFonts w:cs="Times New Roman"/>
          <w:sz w:val="22"/>
        </w:rPr>
        <w:t>(</w:t>
      </w:r>
      <w:bookmarkEnd w:id="49"/>
      <w:r w:rsidRPr="00C66430">
        <w:rPr>
          <w:rStyle w:val="scinsert"/>
          <w:rFonts w:cs="Times New Roman"/>
          <w:sz w:val="22"/>
        </w:rPr>
        <w:t>1) This subsection does not apply in the following circumstances:</w:t>
      </w:r>
    </w:p>
    <w:p w14:paraId="6989E354" w14:textId="77777777" w:rsidR="00FF29FE" w:rsidRPr="00C66430"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6430">
        <w:rPr>
          <w:rStyle w:val="scinsert"/>
          <w:rFonts w:cs="Times New Roman"/>
          <w:sz w:val="22"/>
        </w:rPr>
        <w:tab/>
      </w:r>
      <w:r w:rsidRPr="00C66430">
        <w:rPr>
          <w:rStyle w:val="scinsert"/>
          <w:rFonts w:cs="Times New Roman"/>
          <w:sz w:val="22"/>
        </w:rPr>
        <w:tab/>
      </w:r>
      <w:r w:rsidRPr="00C66430">
        <w:rPr>
          <w:rStyle w:val="scinsert"/>
          <w:rFonts w:cs="Times New Roman"/>
          <w:sz w:val="22"/>
        </w:rPr>
        <w:tab/>
      </w:r>
      <w:bookmarkStart w:id="50" w:name="ss_T44C53N361Sa_lv3_34ea050d3I"/>
      <w:r w:rsidRPr="00C66430">
        <w:rPr>
          <w:rStyle w:val="scinsert"/>
          <w:rFonts w:cs="Times New Roman"/>
          <w:sz w:val="22"/>
        </w:rPr>
        <w:t>(</w:t>
      </w:r>
      <w:bookmarkEnd w:id="50"/>
      <w:r w:rsidRPr="00C66430">
        <w:rPr>
          <w:rStyle w:val="scinsert"/>
          <w:rFonts w:cs="Times New Roman"/>
          <w:sz w:val="22"/>
        </w:rPr>
        <w:t>a)</w:t>
      </w:r>
      <w:r w:rsidRPr="00C66430">
        <w:rPr>
          <w:rStyle w:val="scinsert"/>
          <w:rFonts w:cs="Times New Roman"/>
          <w:sz w:val="22"/>
        </w:rPr>
        <w:tab/>
        <w:t>patients who are receiving care for cancer or a cancer-related condition, patients in hospice, patients receiving palliative care; or</w:t>
      </w:r>
    </w:p>
    <w:p w14:paraId="69E2FE81" w14:textId="10473452" w:rsidR="00FF29FE" w:rsidRPr="00C66430"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6430">
        <w:rPr>
          <w:rStyle w:val="scinsert"/>
          <w:rFonts w:cs="Times New Roman"/>
          <w:sz w:val="22"/>
        </w:rPr>
        <w:tab/>
      </w:r>
      <w:r w:rsidRPr="00C66430">
        <w:rPr>
          <w:rStyle w:val="scinsert"/>
          <w:rFonts w:cs="Times New Roman"/>
          <w:sz w:val="22"/>
        </w:rPr>
        <w:tab/>
      </w:r>
      <w:r w:rsidRPr="00C66430">
        <w:rPr>
          <w:rStyle w:val="scinsert"/>
          <w:rFonts w:cs="Times New Roman"/>
          <w:sz w:val="22"/>
        </w:rPr>
        <w:tab/>
      </w:r>
      <w:bookmarkStart w:id="51" w:name="ss_T44C53N361Sb_lv3_5f32cee04I"/>
      <w:r w:rsidRPr="00C66430">
        <w:rPr>
          <w:rStyle w:val="scinsert"/>
          <w:rFonts w:cs="Times New Roman"/>
          <w:sz w:val="22"/>
        </w:rPr>
        <w:t>(</w:t>
      </w:r>
      <w:bookmarkEnd w:id="51"/>
      <w:r w:rsidRPr="00C66430">
        <w:rPr>
          <w:rStyle w:val="scinsert"/>
          <w:rFonts w:cs="Times New Roman"/>
          <w:sz w:val="22"/>
        </w:rPr>
        <w:t>b)</w:t>
      </w:r>
      <w:r w:rsidRPr="00C66430">
        <w:rPr>
          <w:rStyle w:val="scinsert"/>
          <w:rFonts w:cs="Times New Roman"/>
          <w:sz w:val="22"/>
        </w:rPr>
        <w:tab/>
        <w:t>any other patients who, in the prescriber’s good faith medical judgment, would not benefit from a prescription for naloxone hydrochloride or another drug approved by the United States Food and Drug Administration for the complete or partial reversal of opioid-related respiratory and/or central nervous system depression.</w:t>
      </w:r>
    </w:p>
    <w:bookmarkEnd w:id="47"/>
    <w:p w14:paraId="444A97C5" w14:textId="77777777" w:rsidR="00FF29FE" w:rsidRPr="00C66430" w:rsidRDefault="00FF29FE" w:rsidP="00FF29FE">
      <w:pPr>
        <w:pStyle w:val="scamendconformline"/>
        <w:spacing w:before="0"/>
        <w:ind w:firstLine="216"/>
        <w:jc w:val="both"/>
        <w:rPr>
          <w:sz w:val="22"/>
        </w:rPr>
      </w:pPr>
      <w:r w:rsidRPr="00C66430">
        <w:rPr>
          <w:sz w:val="22"/>
        </w:rPr>
        <w:t>Renumber sections to conform.</w:t>
      </w:r>
    </w:p>
    <w:p w14:paraId="2111CAF6" w14:textId="77777777" w:rsidR="00FF29FE" w:rsidRDefault="00FF29FE" w:rsidP="00FF29FE">
      <w:pPr>
        <w:pStyle w:val="scamendtitleconform"/>
        <w:ind w:firstLine="216"/>
        <w:jc w:val="both"/>
        <w:rPr>
          <w:sz w:val="22"/>
        </w:rPr>
      </w:pPr>
      <w:r w:rsidRPr="00C66430">
        <w:rPr>
          <w:sz w:val="22"/>
        </w:rPr>
        <w:t>Amend title to conform.</w:t>
      </w:r>
    </w:p>
    <w:p w14:paraId="0B600BE5" w14:textId="42A40B6B" w:rsidR="00FF29FE" w:rsidRDefault="00FF29FE" w:rsidP="00FF29FE">
      <w:pPr>
        <w:pStyle w:val="scamendtitleconform"/>
        <w:ind w:firstLine="216"/>
        <w:jc w:val="both"/>
        <w:rPr>
          <w:sz w:val="22"/>
        </w:rPr>
      </w:pPr>
    </w:p>
    <w:p w14:paraId="1497D3DB" w14:textId="77777777" w:rsidR="00FF29FE" w:rsidRDefault="00FF29FE" w:rsidP="00FF29FE">
      <w:r>
        <w:t>Rep. M. M. SMITH explained the amendment.</w:t>
      </w:r>
    </w:p>
    <w:p w14:paraId="348213EA" w14:textId="04882564" w:rsidR="00FF29FE" w:rsidRDefault="00FF29FE" w:rsidP="00FF29FE">
      <w:r>
        <w:t>The amendment was then adopted.</w:t>
      </w:r>
    </w:p>
    <w:p w14:paraId="760F25E5" w14:textId="3E2DC7B7" w:rsidR="00FF29FE" w:rsidRDefault="00FF29FE" w:rsidP="00FF29FE"/>
    <w:p w14:paraId="7D538554" w14:textId="08E701E7" w:rsidR="00FF29FE" w:rsidRDefault="00FF29FE" w:rsidP="00FF29FE">
      <w:r>
        <w:t>The question recurred to the passage of the Bill.</w:t>
      </w:r>
    </w:p>
    <w:p w14:paraId="2140C181" w14:textId="4C4C2962" w:rsidR="00FF29FE" w:rsidRDefault="00FF29FE" w:rsidP="00FF29FE"/>
    <w:p w14:paraId="5DA3D93F" w14:textId="77777777" w:rsidR="00FF29FE" w:rsidRDefault="00FF29FE" w:rsidP="00FF29FE">
      <w:r>
        <w:t xml:space="preserve">The yeas and nays were taken resulting as follows: </w:t>
      </w:r>
    </w:p>
    <w:p w14:paraId="20DC854C" w14:textId="2E2CE615" w:rsidR="00FF29FE" w:rsidRDefault="00FF29FE" w:rsidP="00FF29FE">
      <w:pPr>
        <w:jc w:val="center"/>
      </w:pPr>
      <w:r>
        <w:t xml:space="preserve"> </w:t>
      </w:r>
      <w:bookmarkStart w:id="52" w:name="vote_start93"/>
      <w:bookmarkEnd w:id="52"/>
      <w:r>
        <w:t>Yeas 99; Nays 0</w:t>
      </w:r>
    </w:p>
    <w:p w14:paraId="0B839065" w14:textId="51472139" w:rsidR="00FF29FE" w:rsidRDefault="00FF29FE" w:rsidP="00FF29FE">
      <w:pPr>
        <w:jc w:val="center"/>
      </w:pPr>
    </w:p>
    <w:p w14:paraId="492E3E73"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70BEBDEA" w14:textId="77777777" w:rsidTr="00FF29FE">
        <w:tc>
          <w:tcPr>
            <w:tcW w:w="2179" w:type="dxa"/>
            <w:shd w:val="clear" w:color="auto" w:fill="auto"/>
          </w:tcPr>
          <w:p w14:paraId="433A18E8" w14:textId="4F8090B8" w:rsidR="00FF29FE" w:rsidRPr="00FF29FE" w:rsidRDefault="00FF29FE" w:rsidP="00FF29FE">
            <w:pPr>
              <w:keepNext/>
              <w:ind w:firstLine="0"/>
            </w:pPr>
            <w:r>
              <w:t>Anderson</w:t>
            </w:r>
          </w:p>
        </w:tc>
        <w:tc>
          <w:tcPr>
            <w:tcW w:w="2179" w:type="dxa"/>
            <w:shd w:val="clear" w:color="auto" w:fill="auto"/>
          </w:tcPr>
          <w:p w14:paraId="26DA57B2" w14:textId="123CB3B2" w:rsidR="00FF29FE" w:rsidRPr="00FF29FE" w:rsidRDefault="00FF29FE" w:rsidP="00FF29FE">
            <w:pPr>
              <w:keepNext/>
              <w:ind w:firstLine="0"/>
            </w:pPr>
            <w:r>
              <w:t>Bailey</w:t>
            </w:r>
          </w:p>
        </w:tc>
        <w:tc>
          <w:tcPr>
            <w:tcW w:w="2180" w:type="dxa"/>
            <w:shd w:val="clear" w:color="auto" w:fill="auto"/>
          </w:tcPr>
          <w:p w14:paraId="21631238" w14:textId="3DC666C4" w:rsidR="00FF29FE" w:rsidRPr="00FF29FE" w:rsidRDefault="00FF29FE" w:rsidP="00FF29FE">
            <w:pPr>
              <w:keepNext/>
              <w:ind w:firstLine="0"/>
            </w:pPr>
            <w:r>
              <w:t>Ballentine</w:t>
            </w:r>
          </w:p>
        </w:tc>
      </w:tr>
      <w:tr w:rsidR="00FF29FE" w:rsidRPr="00FF29FE" w14:paraId="5633CE68" w14:textId="77777777" w:rsidTr="00FF29FE">
        <w:tc>
          <w:tcPr>
            <w:tcW w:w="2179" w:type="dxa"/>
            <w:shd w:val="clear" w:color="auto" w:fill="auto"/>
          </w:tcPr>
          <w:p w14:paraId="6088B676" w14:textId="7F614265" w:rsidR="00FF29FE" w:rsidRPr="00FF29FE" w:rsidRDefault="00FF29FE" w:rsidP="00FF29FE">
            <w:pPr>
              <w:ind w:firstLine="0"/>
            </w:pPr>
            <w:r>
              <w:t>Bannister</w:t>
            </w:r>
          </w:p>
        </w:tc>
        <w:tc>
          <w:tcPr>
            <w:tcW w:w="2179" w:type="dxa"/>
            <w:shd w:val="clear" w:color="auto" w:fill="auto"/>
          </w:tcPr>
          <w:p w14:paraId="77CCC1D4" w14:textId="513D0AAF" w:rsidR="00FF29FE" w:rsidRPr="00FF29FE" w:rsidRDefault="00FF29FE" w:rsidP="00FF29FE">
            <w:pPr>
              <w:ind w:firstLine="0"/>
            </w:pPr>
            <w:r>
              <w:t>Bauer</w:t>
            </w:r>
          </w:p>
        </w:tc>
        <w:tc>
          <w:tcPr>
            <w:tcW w:w="2180" w:type="dxa"/>
            <w:shd w:val="clear" w:color="auto" w:fill="auto"/>
          </w:tcPr>
          <w:p w14:paraId="0534D09D" w14:textId="2DCFCE4A" w:rsidR="00FF29FE" w:rsidRPr="00FF29FE" w:rsidRDefault="00FF29FE" w:rsidP="00FF29FE">
            <w:pPr>
              <w:ind w:firstLine="0"/>
            </w:pPr>
            <w:r>
              <w:t>Beach</w:t>
            </w:r>
          </w:p>
        </w:tc>
      </w:tr>
      <w:tr w:rsidR="00FF29FE" w:rsidRPr="00FF29FE" w14:paraId="09A317D7" w14:textId="77777777" w:rsidTr="00FF29FE">
        <w:tc>
          <w:tcPr>
            <w:tcW w:w="2179" w:type="dxa"/>
            <w:shd w:val="clear" w:color="auto" w:fill="auto"/>
          </w:tcPr>
          <w:p w14:paraId="1C824E8A" w14:textId="1829CA3F" w:rsidR="00FF29FE" w:rsidRPr="00FF29FE" w:rsidRDefault="00FF29FE" w:rsidP="00FF29FE">
            <w:pPr>
              <w:ind w:firstLine="0"/>
            </w:pPr>
            <w:r>
              <w:t>Bernstein</w:t>
            </w:r>
          </w:p>
        </w:tc>
        <w:tc>
          <w:tcPr>
            <w:tcW w:w="2179" w:type="dxa"/>
            <w:shd w:val="clear" w:color="auto" w:fill="auto"/>
          </w:tcPr>
          <w:p w14:paraId="4E0BC70B" w14:textId="164092CE" w:rsidR="00FF29FE" w:rsidRPr="00FF29FE" w:rsidRDefault="00FF29FE" w:rsidP="00FF29FE">
            <w:pPr>
              <w:ind w:firstLine="0"/>
            </w:pPr>
            <w:r>
              <w:t>Blackwell</w:t>
            </w:r>
          </w:p>
        </w:tc>
        <w:tc>
          <w:tcPr>
            <w:tcW w:w="2180" w:type="dxa"/>
            <w:shd w:val="clear" w:color="auto" w:fill="auto"/>
          </w:tcPr>
          <w:p w14:paraId="34DFD2B4" w14:textId="464C99FD" w:rsidR="00FF29FE" w:rsidRPr="00FF29FE" w:rsidRDefault="00FF29FE" w:rsidP="00FF29FE">
            <w:pPr>
              <w:ind w:firstLine="0"/>
            </w:pPr>
            <w:r>
              <w:t>Bradley</w:t>
            </w:r>
          </w:p>
        </w:tc>
      </w:tr>
      <w:tr w:rsidR="00FF29FE" w:rsidRPr="00FF29FE" w14:paraId="0EE5564D" w14:textId="77777777" w:rsidTr="00FF29FE">
        <w:tc>
          <w:tcPr>
            <w:tcW w:w="2179" w:type="dxa"/>
            <w:shd w:val="clear" w:color="auto" w:fill="auto"/>
          </w:tcPr>
          <w:p w14:paraId="50D63B6B" w14:textId="03BC5EBF" w:rsidR="00FF29FE" w:rsidRPr="00FF29FE" w:rsidRDefault="00FF29FE" w:rsidP="00FF29FE">
            <w:pPr>
              <w:ind w:firstLine="0"/>
            </w:pPr>
            <w:r>
              <w:t>Brewer</w:t>
            </w:r>
          </w:p>
        </w:tc>
        <w:tc>
          <w:tcPr>
            <w:tcW w:w="2179" w:type="dxa"/>
            <w:shd w:val="clear" w:color="auto" w:fill="auto"/>
          </w:tcPr>
          <w:p w14:paraId="45B24712" w14:textId="6C8B8513" w:rsidR="00FF29FE" w:rsidRPr="00FF29FE" w:rsidRDefault="00FF29FE" w:rsidP="00FF29FE">
            <w:pPr>
              <w:ind w:firstLine="0"/>
            </w:pPr>
            <w:r>
              <w:t>Burns</w:t>
            </w:r>
          </w:p>
        </w:tc>
        <w:tc>
          <w:tcPr>
            <w:tcW w:w="2180" w:type="dxa"/>
            <w:shd w:val="clear" w:color="auto" w:fill="auto"/>
          </w:tcPr>
          <w:p w14:paraId="635D5727" w14:textId="3F7D12E1" w:rsidR="00FF29FE" w:rsidRPr="00FF29FE" w:rsidRDefault="00FF29FE" w:rsidP="00FF29FE">
            <w:pPr>
              <w:ind w:firstLine="0"/>
            </w:pPr>
            <w:r>
              <w:t>Bustos</w:t>
            </w:r>
          </w:p>
        </w:tc>
      </w:tr>
      <w:tr w:rsidR="00FF29FE" w:rsidRPr="00FF29FE" w14:paraId="12AC4D17" w14:textId="77777777" w:rsidTr="00FF29FE">
        <w:tc>
          <w:tcPr>
            <w:tcW w:w="2179" w:type="dxa"/>
            <w:shd w:val="clear" w:color="auto" w:fill="auto"/>
          </w:tcPr>
          <w:p w14:paraId="0F2C875E" w14:textId="3C4A07A6" w:rsidR="00FF29FE" w:rsidRPr="00FF29FE" w:rsidRDefault="00FF29FE" w:rsidP="00FF29FE">
            <w:pPr>
              <w:ind w:firstLine="0"/>
            </w:pPr>
            <w:r>
              <w:t>Calhoon</w:t>
            </w:r>
          </w:p>
        </w:tc>
        <w:tc>
          <w:tcPr>
            <w:tcW w:w="2179" w:type="dxa"/>
            <w:shd w:val="clear" w:color="auto" w:fill="auto"/>
          </w:tcPr>
          <w:p w14:paraId="3A51C7E3" w14:textId="7F1430D6" w:rsidR="00FF29FE" w:rsidRPr="00FF29FE" w:rsidRDefault="00FF29FE" w:rsidP="00FF29FE">
            <w:pPr>
              <w:ind w:firstLine="0"/>
            </w:pPr>
            <w:r>
              <w:t>Caskey</w:t>
            </w:r>
          </w:p>
        </w:tc>
        <w:tc>
          <w:tcPr>
            <w:tcW w:w="2180" w:type="dxa"/>
            <w:shd w:val="clear" w:color="auto" w:fill="auto"/>
          </w:tcPr>
          <w:p w14:paraId="6E6E25C8" w14:textId="44A27129" w:rsidR="00FF29FE" w:rsidRPr="00FF29FE" w:rsidRDefault="00FF29FE" w:rsidP="00FF29FE">
            <w:pPr>
              <w:ind w:firstLine="0"/>
            </w:pPr>
            <w:r>
              <w:t>Chapman</w:t>
            </w:r>
          </w:p>
        </w:tc>
      </w:tr>
      <w:tr w:rsidR="00FF29FE" w:rsidRPr="00FF29FE" w14:paraId="193D418F" w14:textId="77777777" w:rsidTr="00FF29FE">
        <w:tc>
          <w:tcPr>
            <w:tcW w:w="2179" w:type="dxa"/>
            <w:shd w:val="clear" w:color="auto" w:fill="auto"/>
          </w:tcPr>
          <w:p w14:paraId="77162054" w14:textId="26DC0FA2" w:rsidR="00FF29FE" w:rsidRPr="00FF29FE" w:rsidRDefault="00FF29FE" w:rsidP="00FF29FE">
            <w:pPr>
              <w:ind w:firstLine="0"/>
            </w:pPr>
            <w:r>
              <w:t>Clyburn</w:t>
            </w:r>
          </w:p>
        </w:tc>
        <w:tc>
          <w:tcPr>
            <w:tcW w:w="2179" w:type="dxa"/>
            <w:shd w:val="clear" w:color="auto" w:fill="auto"/>
          </w:tcPr>
          <w:p w14:paraId="26E32077" w14:textId="6350763E" w:rsidR="00FF29FE" w:rsidRPr="00FF29FE" w:rsidRDefault="00FF29FE" w:rsidP="00FF29FE">
            <w:pPr>
              <w:ind w:firstLine="0"/>
            </w:pPr>
            <w:r>
              <w:t>Cobb-Hunter</w:t>
            </w:r>
          </w:p>
        </w:tc>
        <w:tc>
          <w:tcPr>
            <w:tcW w:w="2180" w:type="dxa"/>
            <w:shd w:val="clear" w:color="auto" w:fill="auto"/>
          </w:tcPr>
          <w:p w14:paraId="72614913" w14:textId="20D511CD" w:rsidR="00FF29FE" w:rsidRPr="00FF29FE" w:rsidRDefault="00FF29FE" w:rsidP="00FF29FE">
            <w:pPr>
              <w:ind w:firstLine="0"/>
            </w:pPr>
            <w:r>
              <w:t>Collins</w:t>
            </w:r>
          </w:p>
        </w:tc>
      </w:tr>
      <w:tr w:rsidR="00FF29FE" w:rsidRPr="00FF29FE" w14:paraId="6E63188E" w14:textId="77777777" w:rsidTr="00FF29FE">
        <w:tc>
          <w:tcPr>
            <w:tcW w:w="2179" w:type="dxa"/>
            <w:shd w:val="clear" w:color="auto" w:fill="auto"/>
          </w:tcPr>
          <w:p w14:paraId="5E08D4E7" w14:textId="2918A0D1" w:rsidR="00FF29FE" w:rsidRPr="00FF29FE" w:rsidRDefault="00FF29FE" w:rsidP="00FF29FE">
            <w:pPr>
              <w:ind w:firstLine="0"/>
            </w:pPr>
            <w:r>
              <w:t>Connell</w:t>
            </w:r>
          </w:p>
        </w:tc>
        <w:tc>
          <w:tcPr>
            <w:tcW w:w="2179" w:type="dxa"/>
            <w:shd w:val="clear" w:color="auto" w:fill="auto"/>
          </w:tcPr>
          <w:p w14:paraId="13DC867A" w14:textId="30DE465F" w:rsidR="00FF29FE" w:rsidRPr="00FF29FE" w:rsidRDefault="00FF29FE" w:rsidP="00FF29FE">
            <w:pPr>
              <w:ind w:firstLine="0"/>
            </w:pPr>
            <w:r>
              <w:t>B. L. Cox</w:t>
            </w:r>
          </w:p>
        </w:tc>
        <w:tc>
          <w:tcPr>
            <w:tcW w:w="2180" w:type="dxa"/>
            <w:shd w:val="clear" w:color="auto" w:fill="auto"/>
          </w:tcPr>
          <w:p w14:paraId="0E1FA0A8" w14:textId="5A3E792F" w:rsidR="00FF29FE" w:rsidRPr="00FF29FE" w:rsidRDefault="00FF29FE" w:rsidP="00FF29FE">
            <w:pPr>
              <w:ind w:firstLine="0"/>
            </w:pPr>
            <w:r>
              <w:t>Davis</w:t>
            </w:r>
          </w:p>
        </w:tc>
      </w:tr>
      <w:tr w:rsidR="00FF29FE" w:rsidRPr="00FF29FE" w14:paraId="53907E2B" w14:textId="77777777" w:rsidTr="00FF29FE">
        <w:tc>
          <w:tcPr>
            <w:tcW w:w="2179" w:type="dxa"/>
            <w:shd w:val="clear" w:color="auto" w:fill="auto"/>
          </w:tcPr>
          <w:p w14:paraId="6AB20362" w14:textId="29BBF5A3" w:rsidR="00FF29FE" w:rsidRPr="00FF29FE" w:rsidRDefault="00FF29FE" w:rsidP="00FF29FE">
            <w:pPr>
              <w:ind w:firstLine="0"/>
            </w:pPr>
            <w:r>
              <w:t>Dillard</w:t>
            </w:r>
          </w:p>
        </w:tc>
        <w:tc>
          <w:tcPr>
            <w:tcW w:w="2179" w:type="dxa"/>
            <w:shd w:val="clear" w:color="auto" w:fill="auto"/>
          </w:tcPr>
          <w:p w14:paraId="4A38B3EC" w14:textId="2ACB47D5" w:rsidR="00FF29FE" w:rsidRPr="00FF29FE" w:rsidRDefault="00FF29FE" w:rsidP="00FF29FE">
            <w:pPr>
              <w:ind w:firstLine="0"/>
            </w:pPr>
            <w:r>
              <w:t>Elliott</w:t>
            </w:r>
          </w:p>
        </w:tc>
        <w:tc>
          <w:tcPr>
            <w:tcW w:w="2180" w:type="dxa"/>
            <w:shd w:val="clear" w:color="auto" w:fill="auto"/>
          </w:tcPr>
          <w:p w14:paraId="7C5B3F18" w14:textId="538F7325" w:rsidR="00FF29FE" w:rsidRPr="00FF29FE" w:rsidRDefault="00FF29FE" w:rsidP="00FF29FE">
            <w:pPr>
              <w:ind w:firstLine="0"/>
            </w:pPr>
            <w:r>
              <w:t>Erickson</w:t>
            </w:r>
          </w:p>
        </w:tc>
      </w:tr>
      <w:tr w:rsidR="00FF29FE" w:rsidRPr="00FF29FE" w14:paraId="58CAFBA4" w14:textId="77777777" w:rsidTr="00FF29FE">
        <w:tc>
          <w:tcPr>
            <w:tcW w:w="2179" w:type="dxa"/>
            <w:shd w:val="clear" w:color="auto" w:fill="auto"/>
          </w:tcPr>
          <w:p w14:paraId="69451A99" w14:textId="41413832" w:rsidR="00FF29FE" w:rsidRPr="00FF29FE" w:rsidRDefault="00FF29FE" w:rsidP="00FF29FE">
            <w:pPr>
              <w:ind w:firstLine="0"/>
            </w:pPr>
            <w:r>
              <w:t>Felder</w:t>
            </w:r>
          </w:p>
        </w:tc>
        <w:tc>
          <w:tcPr>
            <w:tcW w:w="2179" w:type="dxa"/>
            <w:shd w:val="clear" w:color="auto" w:fill="auto"/>
          </w:tcPr>
          <w:p w14:paraId="1B1A5DC4" w14:textId="7E15A343" w:rsidR="00FF29FE" w:rsidRPr="00FF29FE" w:rsidRDefault="00FF29FE" w:rsidP="00FF29FE">
            <w:pPr>
              <w:ind w:firstLine="0"/>
            </w:pPr>
            <w:r>
              <w:t>Forrest</w:t>
            </w:r>
          </w:p>
        </w:tc>
        <w:tc>
          <w:tcPr>
            <w:tcW w:w="2180" w:type="dxa"/>
            <w:shd w:val="clear" w:color="auto" w:fill="auto"/>
          </w:tcPr>
          <w:p w14:paraId="5D8BD72F" w14:textId="1F253E06" w:rsidR="00FF29FE" w:rsidRPr="00FF29FE" w:rsidRDefault="00FF29FE" w:rsidP="00FF29FE">
            <w:pPr>
              <w:ind w:firstLine="0"/>
            </w:pPr>
            <w:r>
              <w:t>Gagnon</w:t>
            </w:r>
          </w:p>
        </w:tc>
      </w:tr>
      <w:tr w:rsidR="00FF29FE" w:rsidRPr="00FF29FE" w14:paraId="33766EB5" w14:textId="77777777" w:rsidTr="00FF29FE">
        <w:tc>
          <w:tcPr>
            <w:tcW w:w="2179" w:type="dxa"/>
            <w:shd w:val="clear" w:color="auto" w:fill="auto"/>
          </w:tcPr>
          <w:p w14:paraId="7E24AD0C" w14:textId="72C9293E" w:rsidR="00FF29FE" w:rsidRPr="00FF29FE" w:rsidRDefault="00FF29FE" w:rsidP="00FF29FE">
            <w:pPr>
              <w:ind w:firstLine="0"/>
            </w:pPr>
            <w:r>
              <w:t>Gatch</w:t>
            </w:r>
          </w:p>
        </w:tc>
        <w:tc>
          <w:tcPr>
            <w:tcW w:w="2179" w:type="dxa"/>
            <w:shd w:val="clear" w:color="auto" w:fill="auto"/>
          </w:tcPr>
          <w:p w14:paraId="600FA9D5" w14:textId="2A403127" w:rsidR="00FF29FE" w:rsidRPr="00FF29FE" w:rsidRDefault="00FF29FE" w:rsidP="00FF29FE">
            <w:pPr>
              <w:ind w:firstLine="0"/>
            </w:pPr>
            <w:r>
              <w:t>Gibson</w:t>
            </w:r>
          </w:p>
        </w:tc>
        <w:tc>
          <w:tcPr>
            <w:tcW w:w="2180" w:type="dxa"/>
            <w:shd w:val="clear" w:color="auto" w:fill="auto"/>
          </w:tcPr>
          <w:p w14:paraId="53F32F9D" w14:textId="7BAA61EE" w:rsidR="00FF29FE" w:rsidRPr="00FF29FE" w:rsidRDefault="00FF29FE" w:rsidP="00FF29FE">
            <w:pPr>
              <w:ind w:firstLine="0"/>
            </w:pPr>
            <w:r>
              <w:t>Gilliam</w:t>
            </w:r>
          </w:p>
        </w:tc>
      </w:tr>
      <w:tr w:rsidR="00FF29FE" w:rsidRPr="00FF29FE" w14:paraId="6F4DFC1C" w14:textId="77777777" w:rsidTr="00FF29FE">
        <w:tc>
          <w:tcPr>
            <w:tcW w:w="2179" w:type="dxa"/>
            <w:shd w:val="clear" w:color="auto" w:fill="auto"/>
          </w:tcPr>
          <w:p w14:paraId="6181D2F8" w14:textId="527BF393" w:rsidR="00FF29FE" w:rsidRPr="00FF29FE" w:rsidRDefault="00FF29FE" w:rsidP="00FF29FE">
            <w:pPr>
              <w:ind w:firstLine="0"/>
            </w:pPr>
            <w:r>
              <w:t>Guest</w:t>
            </w:r>
          </w:p>
        </w:tc>
        <w:tc>
          <w:tcPr>
            <w:tcW w:w="2179" w:type="dxa"/>
            <w:shd w:val="clear" w:color="auto" w:fill="auto"/>
          </w:tcPr>
          <w:p w14:paraId="4C875D4B" w14:textId="783C4203" w:rsidR="00FF29FE" w:rsidRPr="00FF29FE" w:rsidRDefault="00FF29FE" w:rsidP="00FF29FE">
            <w:pPr>
              <w:ind w:firstLine="0"/>
            </w:pPr>
            <w:r>
              <w:t>Guffey</w:t>
            </w:r>
          </w:p>
        </w:tc>
        <w:tc>
          <w:tcPr>
            <w:tcW w:w="2180" w:type="dxa"/>
            <w:shd w:val="clear" w:color="auto" w:fill="auto"/>
          </w:tcPr>
          <w:p w14:paraId="0012E0FD" w14:textId="3ABD77B5" w:rsidR="00FF29FE" w:rsidRPr="00FF29FE" w:rsidRDefault="00FF29FE" w:rsidP="00FF29FE">
            <w:pPr>
              <w:ind w:firstLine="0"/>
            </w:pPr>
            <w:r>
              <w:t>Haddon</w:t>
            </w:r>
          </w:p>
        </w:tc>
      </w:tr>
      <w:tr w:rsidR="00FF29FE" w:rsidRPr="00FF29FE" w14:paraId="697A6663" w14:textId="77777777" w:rsidTr="00FF29FE">
        <w:tc>
          <w:tcPr>
            <w:tcW w:w="2179" w:type="dxa"/>
            <w:shd w:val="clear" w:color="auto" w:fill="auto"/>
          </w:tcPr>
          <w:p w14:paraId="1DCDB2D7" w14:textId="11A63618" w:rsidR="00FF29FE" w:rsidRPr="00FF29FE" w:rsidRDefault="00FF29FE" w:rsidP="00FF29FE">
            <w:pPr>
              <w:ind w:firstLine="0"/>
            </w:pPr>
            <w:r>
              <w:t>Hager</w:t>
            </w:r>
          </w:p>
        </w:tc>
        <w:tc>
          <w:tcPr>
            <w:tcW w:w="2179" w:type="dxa"/>
            <w:shd w:val="clear" w:color="auto" w:fill="auto"/>
          </w:tcPr>
          <w:p w14:paraId="77529C2C" w14:textId="3075FA4E" w:rsidR="00FF29FE" w:rsidRPr="00FF29FE" w:rsidRDefault="00FF29FE" w:rsidP="00FF29FE">
            <w:pPr>
              <w:ind w:firstLine="0"/>
            </w:pPr>
            <w:r>
              <w:t>Hardee</w:t>
            </w:r>
          </w:p>
        </w:tc>
        <w:tc>
          <w:tcPr>
            <w:tcW w:w="2180" w:type="dxa"/>
            <w:shd w:val="clear" w:color="auto" w:fill="auto"/>
          </w:tcPr>
          <w:p w14:paraId="373E3B6C" w14:textId="39105608" w:rsidR="00FF29FE" w:rsidRPr="00FF29FE" w:rsidRDefault="00FF29FE" w:rsidP="00FF29FE">
            <w:pPr>
              <w:ind w:firstLine="0"/>
            </w:pPr>
            <w:r>
              <w:t>Harris</w:t>
            </w:r>
          </w:p>
        </w:tc>
      </w:tr>
      <w:tr w:rsidR="00FF29FE" w:rsidRPr="00FF29FE" w14:paraId="3B397021" w14:textId="77777777" w:rsidTr="00FF29FE">
        <w:tc>
          <w:tcPr>
            <w:tcW w:w="2179" w:type="dxa"/>
            <w:shd w:val="clear" w:color="auto" w:fill="auto"/>
          </w:tcPr>
          <w:p w14:paraId="17B6E119" w14:textId="42C146A0" w:rsidR="00FF29FE" w:rsidRPr="00FF29FE" w:rsidRDefault="00FF29FE" w:rsidP="00FF29FE">
            <w:pPr>
              <w:ind w:firstLine="0"/>
            </w:pPr>
            <w:r>
              <w:t>Hartnett</w:t>
            </w:r>
          </w:p>
        </w:tc>
        <w:tc>
          <w:tcPr>
            <w:tcW w:w="2179" w:type="dxa"/>
            <w:shd w:val="clear" w:color="auto" w:fill="auto"/>
          </w:tcPr>
          <w:p w14:paraId="5DE63C98" w14:textId="0BBF3A2D" w:rsidR="00FF29FE" w:rsidRPr="00FF29FE" w:rsidRDefault="00FF29FE" w:rsidP="00FF29FE">
            <w:pPr>
              <w:ind w:firstLine="0"/>
            </w:pPr>
            <w:r>
              <w:t>Hayes</w:t>
            </w:r>
          </w:p>
        </w:tc>
        <w:tc>
          <w:tcPr>
            <w:tcW w:w="2180" w:type="dxa"/>
            <w:shd w:val="clear" w:color="auto" w:fill="auto"/>
          </w:tcPr>
          <w:p w14:paraId="64AF7C1E" w14:textId="42277FDA" w:rsidR="00FF29FE" w:rsidRPr="00FF29FE" w:rsidRDefault="00FF29FE" w:rsidP="00FF29FE">
            <w:pPr>
              <w:ind w:firstLine="0"/>
            </w:pPr>
            <w:r>
              <w:t>Henderson-Myers</w:t>
            </w:r>
          </w:p>
        </w:tc>
      </w:tr>
      <w:tr w:rsidR="00FF29FE" w:rsidRPr="00FF29FE" w14:paraId="2F577816" w14:textId="77777777" w:rsidTr="00FF29FE">
        <w:tc>
          <w:tcPr>
            <w:tcW w:w="2179" w:type="dxa"/>
            <w:shd w:val="clear" w:color="auto" w:fill="auto"/>
          </w:tcPr>
          <w:p w14:paraId="258F64AD" w14:textId="0060AE2F" w:rsidR="00FF29FE" w:rsidRPr="00FF29FE" w:rsidRDefault="00FF29FE" w:rsidP="00FF29FE">
            <w:pPr>
              <w:ind w:firstLine="0"/>
            </w:pPr>
            <w:r>
              <w:t>Henegan</w:t>
            </w:r>
          </w:p>
        </w:tc>
        <w:tc>
          <w:tcPr>
            <w:tcW w:w="2179" w:type="dxa"/>
            <w:shd w:val="clear" w:color="auto" w:fill="auto"/>
          </w:tcPr>
          <w:p w14:paraId="09160DA7" w14:textId="1806E857" w:rsidR="00FF29FE" w:rsidRPr="00FF29FE" w:rsidRDefault="00FF29FE" w:rsidP="00FF29FE">
            <w:pPr>
              <w:ind w:firstLine="0"/>
            </w:pPr>
            <w:r>
              <w:t>Herbkersman</w:t>
            </w:r>
          </w:p>
        </w:tc>
        <w:tc>
          <w:tcPr>
            <w:tcW w:w="2180" w:type="dxa"/>
            <w:shd w:val="clear" w:color="auto" w:fill="auto"/>
          </w:tcPr>
          <w:p w14:paraId="2E167A1D" w14:textId="5C0C0BFA" w:rsidR="00FF29FE" w:rsidRPr="00FF29FE" w:rsidRDefault="00FF29FE" w:rsidP="00FF29FE">
            <w:pPr>
              <w:ind w:firstLine="0"/>
            </w:pPr>
            <w:r>
              <w:t>Hewitt</w:t>
            </w:r>
          </w:p>
        </w:tc>
      </w:tr>
      <w:tr w:rsidR="00FF29FE" w:rsidRPr="00FF29FE" w14:paraId="7A00088E" w14:textId="77777777" w:rsidTr="00FF29FE">
        <w:tc>
          <w:tcPr>
            <w:tcW w:w="2179" w:type="dxa"/>
            <w:shd w:val="clear" w:color="auto" w:fill="auto"/>
          </w:tcPr>
          <w:p w14:paraId="49A6BDC2" w14:textId="55344AC5" w:rsidR="00FF29FE" w:rsidRPr="00FF29FE" w:rsidRDefault="00FF29FE" w:rsidP="00FF29FE">
            <w:pPr>
              <w:ind w:firstLine="0"/>
            </w:pPr>
            <w:r>
              <w:t>Hiott</w:t>
            </w:r>
          </w:p>
        </w:tc>
        <w:tc>
          <w:tcPr>
            <w:tcW w:w="2179" w:type="dxa"/>
            <w:shd w:val="clear" w:color="auto" w:fill="auto"/>
          </w:tcPr>
          <w:p w14:paraId="1CCA862F" w14:textId="52254886" w:rsidR="00FF29FE" w:rsidRPr="00FF29FE" w:rsidRDefault="00FF29FE" w:rsidP="00FF29FE">
            <w:pPr>
              <w:ind w:firstLine="0"/>
            </w:pPr>
            <w:r>
              <w:t>Hixon</w:t>
            </w:r>
          </w:p>
        </w:tc>
        <w:tc>
          <w:tcPr>
            <w:tcW w:w="2180" w:type="dxa"/>
            <w:shd w:val="clear" w:color="auto" w:fill="auto"/>
          </w:tcPr>
          <w:p w14:paraId="208A7039" w14:textId="7B5C182A" w:rsidR="00FF29FE" w:rsidRPr="00FF29FE" w:rsidRDefault="00FF29FE" w:rsidP="00FF29FE">
            <w:pPr>
              <w:ind w:firstLine="0"/>
            </w:pPr>
            <w:r>
              <w:t>Hosey</w:t>
            </w:r>
          </w:p>
        </w:tc>
      </w:tr>
      <w:tr w:rsidR="00FF29FE" w:rsidRPr="00FF29FE" w14:paraId="7232819B" w14:textId="77777777" w:rsidTr="00FF29FE">
        <w:tc>
          <w:tcPr>
            <w:tcW w:w="2179" w:type="dxa"/>
            <w:shd w:val="clear" w:color="auto" w:fill="auto"/>
          </w:tcPr>
          <w:p w14:paraId="6E552539" w14:textId="1717FB25" w:rsidR="00FF29FE" w:rsidRPr="00FF29FE" w:rsidRDefault="00FF29FE" w:rsidP="00FF29FE">
            <w:pPr>
              <w:ind w:firstLine="0"/>
            </w:pPr>
            <w:r>
              <w:t>Hyde</w:t>
            </w:r>
          </w:p>
        </w:tc>
        <w:tc>
          <w:tcPr>
            <w:tcW w:w="2179" w:type="dxa"/>
            <w:shd w:val="clear" w:color="auto" w:fill="auto"/>
          </w:tcPr>
          <w:p w14:paraId="5381DC70" w14:textId="0E0A85E6" w:rsidR="00FF29FE" w:rsidRPr="00FF29FE" w:rsidRDefault="00FF29FE" w:rsidP="00FF29FE">
            <w:pPr>
              <w:ind w:firstLine="0"/>
            </w:pPr>
            <w:r>
              <w:t>Jefferson</w:t>
            </w:r>
          </w:p>
        </w:tc>
        <w:tc>
          <w:tcPr>
            <w:tcW w:w="2180" w:type="dxa"/>
            <w:shd w:val="clear" w:color="auto" w:fill="auto"/>
          </w:tcPr>
          <w:p w14:paraId="37F2A1B5" w14:textId="44BF78A9" w:rsidR="00FF29FE" w:rsidRPr="00FF29FE" w:rsidRDefault="00FF29FE" w:rsidP="00FF29FE">
            <w:pPr>
              <w:ind w:firstLine="0"/>
            </w:pPr>
            <w:r>
              <w:t>J. E. Johnson</w:t>
            </w:r>
          </w:p>
        </w:tc>
      </w:tr>
      <w:tr w:rsidR="00FF29FE" w:rsidRPr="00FF29FE" w14:paraId="44E05DED" w14:textId="77777777" w:rsidTr="00FF29FE">
        <w:tc>
          <w:tcPr>
            <w:tcW w:w="2179" w:type="dxa"/>
            <w:shd w:val="clear" w:color="auto" w:fill="auto"/>
          </w:tcPr>
          <w:p w14:paraId="16A303E2" w14:textId="0084B667" w:rsidR="00FF29FE" w:rsidRPr="00FF29FE" w:rsidRDefault="00FF29FE" w:rsidP="00FF29FE">
            <w:pPr>
              <w:ind w:firstLine="0"/>
            </w:pPr>
            <w:r>
              <w:t>J. L. Johnson</w:t>
            </w:r>
          </w:p>
        </w:tc>
        <w:tc>
          <w:tcPr>
            <w:tcW w:w="2179" w:type="dxa"/>
            <w:shd w:val="clear" w:color="auto" w:fill="auto"/>
          </w:tcPr>
          <w:p w14:paraId="06D8B039" w14:textId="7E563A12" w:rsidR="00FF29FE" w:rsidRPr="00FF29FE" w:rsidRDefault="00FF29FE" w:rsidP="00FF29FE">
            <w:pPr>
              <w:ind w:firstLine="0"/>
            </w:pPr>
            <w:r>
              <w:t>S. Jones</w:t>
            </w:r>
          </w:p>
        </w:tc>
        <w:tc>
          <w:tcPr>
            <w:tcW w:w="2180" w:type="dxa"/>
            <w:shd w:val="clear" w:color="auto" w:fill="auto"/>
          </w:tcPr>
          <w:p w14:paraId="41ED3A3F" w14:textId="4CFECEA2" w:rsidR="00FF29FE" w:rsidRPr="00FF29FE" w:rsidRDefault="00FF29FE" w:rsidP="00FF29FE">
            <w:pPr>
              <w:ind w:firstLine="0"/>
            </w:pPr>
            <w:r>
              <w:t>W. Jones</w:t>
            </w:r>
          </w:p>
        </w:tc>
      </w:tr>
      <w:tr w:rsidR="00FF29FE" w:rsidRPr="00FF29FE" w14:paraId="6F1F2E52" w14:textId="77777777" w:rsidTr="00FF29FE">
        <w:tc>
          <w:tcPr>
            <w:tcW w:w="2179" w:type="dxa"/>
            <w:shd w:val="clear" w:color="auto" w:fill="auto"/>
          </w:tcPr>
          <w:p w14:paraId="6E801B2C" w14:textId="6649F93C" w:rsidR="00FF29FE" w:rsidRPr="00FF29FE" w:rsidRDefault="00FF29FE" w:rsidP="00FF29FE">
            <w:pPr>
              <w:ind w:firstLine="0"/>
            </w:pPr>
            <w:r>
              <w:t>Jordan</w:t>
            </w:r>
          </w:p>
        </w:tc>
        <w:tc>
          <w:tcPr>
            <w:tcW w:w="2179" w:type="dxa"/>
            <w:shd w:val="clear" w:color="auto" w:fill="auto"/>
          </w:tcPr>
          <w:p w14:paraId="439F4B2A" w14:textId="3EEB7193" w:rsidR="00FF29FE" w:rsidRPr="00FF29FE" w:rsidRDefault="00FF29FE" w:rsidP="00FF29FE">
            <w:pPr>
              <w:ind w:firstLine="0"/>
            </w:pPr>
            <w:r>
              <w:t>Kilmartin</w:t>
            </w:r>
          </w:p>
        </w:tc>
        <w:tc>
          <w:tcPr>
            <w:tcW w:w="2180" w:type="dxa"/>
            <w:shd w:val="clear" w:color="auto" w:fill="auto"/>
          </w:tcPr>
          <w:p w14:paraId="51135E8D" w14:textId="6970FB20" w:rsidR="00FF29FE" w:rsidRPr="00FF29FE" w:rsidRDefault="00FF29FE" w:rsidP="00FF29FE">
            <w:pPr>
              <w:ind w:firstLine="0"/>
            </w:pPr>
            <w:r>
              <w:t>King</w:t>
            </w:r>
          </w:p>
        </w:tc>
      </w:tr>
      <w:tr w:rsidR="00FF29FE" w:rsidRPr="00FF29FE" w14:paraId="0C870EF7" w14:textId="77777777" w:rsidTr="00FF29FE">
        <w:tc>
          <w:tcPr>
            <w:tcW w:w="2179" w:type="dxa"/>
            <w:shd w:val="clear" w:color="auto" w:fill="auto"/>
          </w:tcPr>
          <w:p w14:paraId="1A40FD99" w14:textId="2E5EFBF4" w:rsidR="00FF29FE" w:rsidRPr="00FF29FE" w:rsidRDefault="00FF29FE" w:rsidP="00FF29FE">
            <w:pPr>
              <w:ind w:firstLine="0"/>
            </w:pPr>
            <w:r>
              <w:t>Kirby</w:t>
            </w:r>
          </w:p>
        </w:tc>
        <w:tc>
          <w:tcPr>
            <w:tcW w:w="2179" w:type="dxa"/>
            <w:shd w:val="clear" w:color="auto" w:fill="auto"/>
          </w:tcPr>
          <w:p w14:paraId="4A4D8929" w14:textId="0CF486C0" w:rsidR="00FF29FE" w:rsidRPr="00FF29FE" w:rsidRDefault="00FF29FE" w:rsidP="00FF29FE">
            <w:pPr>
              <w:ind w:firstLine="0"/>
            </w:pPr>
            <w:r>
              <w:t>Landing</w:t>
            </w:r>
          </w:p>
        </w:tc>
        <w:tc>
          <w:tcPr>
            <w:tcW w:w="2180" w:type="dxa"/>
            <w:shd w:val="clear" w:color="auto" w:fill="auto"/>
          </w:tcPr>
          <w:p w14:paraId="1B93B4AD" w14:textId="1BE235B0" w:rsidR="00FF29FE" w:rsidRPr="00FF29FE" w:rsidRDefault="00FF29FE" w:rsidP="00FF29FE">
            <w:pPr>
              <w:ind w:firstLine="0"/>
            </w:pPr>
            <w:r>
              <w:t>Lawson</w:t>
            </w:r>
          </w:p>
        </w:tc>
      </w:tr>
      <w:tr w:rsidR="00FF29FE" w:rsidRPr="00FF29FE" w14:paraId="5663B1DB" w14:textId="77777777" w:rsidTr="00FF29FE">
        <w:tc>
          <w:tcPr>
            <w:tcW w:w="2179" w:type="dxa"/>
            <w:shd w:val="clear" w:color="auto" w:fill="auto"/>
          </w:tcPr>
          <w:p w14:paraId="3455E376" w14:textId="503274C8" w:rsidR="00FF29FE" w:rsidRPr="00FF29FE" w:rsidRDefault="00FF29FE" w:rsidP="00FF29FE">
            <w:pPr>
              <w:ind w:firstLine="0"/>
            </w:pPr>
            <w:r>
              <w:t>Leber</w:t>
            </w:r>
          </w:p>
        </w:tc>
        <w:tc>
          <w:tcPr>
            <w:tcW w:w="2179" w:type="dxa"/>
            <w:shd w:val="clear" w:color="auto" w:fill="auto"/>
          </w:tcPr>
          <w:p w14:paraId="5E03F584" w14:textId="3AB70050" w:rsidR="00FF29FE" w:rsidRPr="00FF29FE" w:rsidRDefault="00FF29FE" w:rsidP="00FF29FE">
            <w:pPr>
              <w:ind w:firstLine="0"/>
            </w:pPr>
            <w:r>
              <w:t>Ligon</w:t>
            </w:r>
          </w:p>
        </w:tc>
        <w:tc>
          <w:tcPr>
            <w:tcW w:w="2180" w:type="dxa"/>
            <w:shd w:val="clear" w:color="auto" w:fill="auto"/>
          </w:tcPr>
          <w:p w14:paraId="58EEA603" w14:textId="1993C6DF" w:rsidR="00FF29FE" w:rsidRPr="00FF29FE" w:rsidRDefault="00FF29FE" w:rsidP="00FF29FE">
            <w:pPr>
              <w:ind w:firstLine="0"/>
            </w:pPr>
            <w:r>
              <w:t>Long</w:t>
            </w:r>
          </w:p>
        </w:tc>
      </w:tr>
      <w:tr w:rsidR="00FF29FE" w:rsidRPr="00FF29FE" w14:paraId="4BFCFBEA" w14:textId="77777777" w:rsidTr="00FF29FE">
        <w:tc>
          <w:tcPr>
            <w:tcW w:w="2179" w:type="dxa"/>
            <w:shd w:val="clear" w:color="auto" w:fill="auto"/>
          </w:tcPr>
          <w:p w14:paraId="49AB068F" w14:textId="55410944" w:rsidR="00FF29FE" w:rsidRPr="00FF29FE" w:rsidRDefault="00FF29FE" w:rsidP="00FF29FE">
            <w:pPr>
              <w:ind w:firstLine="0"/>
            </w:pPr>
            <w:r>
              <w:t>Lowe</w:t>
            </w:r>
          </w:p>
        </w:tc>
        <w:tc>
          <w:tcPr>
            <w:tcW w:w="2179" w:type="dxa"/>
            <w:shd w:val="clear" w:color="auto" w:fill="auto"/>
          </w:tcPr>
          <w:p w14:paraId="41277A49" w14:textId="3B0D4EA5" w:rsidR="00FF29FE" w:rsidRPr="00FF29FE" w:rsidRDefault="00FF29FE" w:rsidP="00FF29FE">
            <w:pPr>
              <w:ind w:firstLine="0"/>
            </w:pPr>
            <w:r>
              <w:t>May</w:t>
            </w:r>
          </w:p>
        </w:tc>
        <w:tc>
          <w:tcPr>
            <w:tcW w:w="2180" w:type="dxa"/>
            <w:shd w:val="clear" w:color="auto" w:fill="auto"/>
          </w:tcPr>
          <w:p w14:paraId="228B104C" w14:textId="088EDAB9" w:rsidR="00FF29FE" w:rsidRPr="00FF29FE" w:rsidRDefault="00FF29FE" w:rsidP="00FF29FE">
            <w:pPr>
              <w:ind w:firstLine="0"/>
            </w:pPr>
            <w:r>
              <w:t>McCabe</w:t>
            </w:r>
          </w:p>
        </w:tc>
      </w:tr>
      <w:tr w:rsidR="00FF29FE" w:rsidRPr="00FF29FE" w14:paraId="1B30B23E" w14:textId="77777777" w:rsidTr="00FF29FE">
        <w:tc>
          <w:tcPr>
            <w:tcW w:w="2179" w:type="dxa"/>
            <w:shd w:val="clear" w:color="auto" w:fill="auto"/>
          </w:tcPr>
          <w:p w14:paraId="435924B6" w14:textId="6B69A952" w:rsidR="00FF29FE" w:rsidRPr="00FF29FE" w:rsidRDefault="00FF29FE" w:rsidP="00FF29FE">
            <w:pPr>
              <w:ind w:firstLine="0"/>
            </w:pPr>
            <w:r>
              <w:t>McCravy</w:t>
            </w:r>
          </w:p>
        </w:tc>
        <w:tc>
          <w:tcPr>
            <w:tcW w:w="2179" w:type="dxa"/>
            <w:shd w:val="clear" w:color="auto" w:fill="auto"/>
          </w:tcPr>
          <w:p w14:paraId="4DE238C0" w14:textId="4F919EE2" w:rsidR="00FF29FE" w:rsidRPr="00FF29FE" w:rsidRDefault="00FF29FE" w:rsidP="00FF29FE">
            <w:pPr>
              <w:ind w:firstLine="0"/>
            </w:pPr>
            <w:r>
              <w:t>McGinnis</w:t>
            </w:r>
          </w:p>
        </w:tc>
        <w:tc>
          <w:tcPr>
            <w:tcW w:w="2180" w:type="dxa"/>
            <w:shd w:val="clear" w:color="auto" w:fill="auto"/>
          </w:tcPr>
          <w:p w14:paraId="7AA80765" w14:textId="208913C1" w:rsidR="00FF29FE" w:rsidRPr="00FF29FE" w:rsidRDefault="00FF29FE" w:rsidP="00FF29FE">
            <w:pPr>
              <w:ind w:firstLine="0"/>
            </w:pPr>
            <w:r>
              <w:t>Mitchell</w:t>
            </w:r>
          </w:p>
        </w:tc>
      </w:tr>
      <w:tr w:rsidR="00FF29FE" w:rsidRPr="00FF29FE" w14:paraId="13E68543" w14:textId="77777777" w:rsidTr="00FF29FE">
        <w:tc>
          <w:tcPr>
            <w:tcW w:w="2179" w:type="dxa"/>
            <w:shd w:val="clear" w:color="auto" w:fill="auto"/>
          </w:tcPr>
          <w:p w14:paraId="3632B470" w14:textId="45C789D0" w:rsidR="00FF29FE" w:rsidRPr="00FF29FE" w:rsidRDefault="00FF29FE" w:rsidP="00FF29FE">
            <w:pPr>
              <w:ind w:firstLine="0"/>
            </w:pPr>
            <w:r>
              <w:t>T. Moore</w:t>
            </w:r>
          </w:p>
        </w:tc>
        <w:tc>
          <w:tcPr>
            <w:tcW w:w="2179" w:type="dxa"/>
            <w:shd w:val="clear" w:color="auto" w:fill="auto"/>
          </w:tcPr>
          <w:p w14:paraId="52410434" w14:textId="12FEBAF8" w:rsidR="00FF29FE" w:rsidRPr="00FF29FE" w:rsidRDefault="00FF29FE" w:rsidP="00FF29FE">
            <w:pPr>
              <w:ind w:firstLine="0"/>
            </w:pPr>
            <w:r>
              <w:t>T. A. Morgan</w:t>
            </w:r>
          </w:p>
        </w:tc>
        <w:tc>
          <w:tcPr>
            <w:tcW w:w="2180" w:type="dxa"/>
            <w:shd w:val="clear" w:color="auto" w:fill="auto"/>
          </w:tcPr>
          <w:p w14:paraId="234B1EBA" w14:textId="51577DBB" w:rsidR="00FF29FE" w:rsidRPr="00FF29FE" w:rsidRDefault="00FF29FE" w:rsidP="00FF29FE">
            <w:pPr>
              <w:ind w:firstLine="0"/>
            </w:pPr>
            <w:r>
              <w:t>Moss</w:t>
            </w:r>
          </w:p>
        </w:tc>
      </w:tr>
      <w:tr w:rsidR="00FF29FE" w:rsidRPr="00FF29FE" w14:paraId="1A1A16A5" w14:textId="77777777" w:rsidTr="00FF29FE">
        <w:tc>
          <w:tcPr>
            <w:tcW w:w="2179" w:type="dxa"/>
            <w:shd w:val="clear" w:color="auto" w:fill="auto"/>
          </w:tcPr>
          <w:p w14:paraId="0D931DF4" w14:textId="247F4D45" w:rsidR="00FF29FE" w:rsidRPr="00FF29FE" w:rsidRDefault="00FF29FE" w:rsidP="00FF29FE">
            <w:pPr>
              <w:ind w:firstLine="0"/>
            </w:pPr>
            <w:r>
              <w:t>Murphy</w:t>
            </w:r>
          </w:p>
        </w:tc>
        <w:tc>
          <w:tcPr>
            <w:tcW w:w="2179" w:type="dxa"/>
            <w:shd w:val="clear" w:color="auto" w:fill="auto"/>
          </w:tcPr>
          <w:p w14:paraId="5FF0DF79" w14:textId="42C41DD8" w:rsidR="00FF29FE" w:rsidRPr="00FF29FE" w:rsidRDefault="00FF29FE" w:rsidP="00FF29FE">
            <w:pPr>
              <w:ind w:firstLine="0"/>
            </w:pPr>
            <w:r>
              <w:t>Neese</w:t>
            </w:r>
          </w:p>
        </w:tc>
        <w:tc>
          <w:tcPr>
            <w:tcW w:w="2180" w:type="dxa"/>
            <w:shd w:val="clear" w:color="auto" w:fill="auto"/>
          </w:tcPr>
          <w:p w14:paraId="36BA09E3" w14:textId="78B9AFC5" w:rsidR="00FF29FE" w:rsidRPr="00FF29FE" w:rsidRDefault="00FF29FE" w:rsidP="00FF29FE">
            <w:pPr>
              <w:ind w:firstLine="0"/>
            </w:pPr>
            <w:r>
              <w:t>B. Newton</w:t>
            </w:r>
          </w:p>
        </w:tc>
      </w:tr>
      <w:tr w:rsidR="00FF29FE" w:rsidRPr="00FF29FE" w14:paraId="74715604" w14:textId="77777777" w:rsidTr="00FF29FE">
        <w:tc>
          <w:tcPr>
            <w:tcW w:w="2179" w:type="dxa"/>
            <w:shd w:val="clear" w:color="auto" w:fill="auto"/>
          </w:tcPr>
          <w:p w14:paraId="75E36EDC" w14:textId="069923A3" w:rsidR="00FF29FE" w:rsidRPr="00FF29FE" w:rsidRDefault="00FF29FE" w:rsidP="00FF29FE">
            <w:pPr>
              <w:ind w:firstLine="0"/>
            </w:pPr>
            <w:r>
              <w:t>W. Newton</w:t>
            </w:r>
          </w:p>
        </w:tc>
        <w:tc>
          <w:tcPr>
            <w:tcW w:w="2179" w:type="dxa"/>
            <w:shd w:val="clear" w:color="auto" w:fill="auto"/>
          </w:tcPr>
          <w:p w14:paraId="3120F398" w14:textId="3BF8DC7D" w:rsidR="00FF29FE" w:rsidRPr="00FF29FE" w:rsidRDefault="00FF29FE" w:rsidP="00FF29FE">
            <w:pPr>
              <w:ind w:firstLine="0"/>
            </w:pPr>
            <w:r>
              <w:t>Nutt</w:t>
            </w:r>
          </w:p>
        </w:tc>
        <w:tc>
          <w:tcPr>
            <w:tcW w:w="2180" w:type="dxa"/>
            <w:shd w:val="clear" w:color="auto" w:fill="auto"/>
          </w:tcPr>
          <w:p w14:paraId="582DE9DB" w14:textId="552F6AB2" w:rsidR="00FF29FE" w:rsidRPr="00FF29FE" w:rsidRDefault="00FF29FE" w:rsidP="00FF29FE">
            <w:pPr>
              <w:ind w:firstLine="0"/>
            </w:pPr>
            <w:r>
              <w:t>O'Neal</w:t>
            </w:r>
          </w:p>
        </w:tc>
      </w:tr>
      <w:tr w:rsidR="00FF29FE" w:rsidRPr="00FF29FE" w14:paraId="77557E89" w14:textId="77777777" w:rsidTr="00FF29FE">
        <w:tc>
          <w:tcPr>
            <w:tcW w:w="2179" w:type="dxa"/>
            <w:shd w:val="clear" w:color="auto" w:fill="auto"/>
          </w:tcPr>
          <w:p w14:paraId="3AFDC107" w14:textId="171D0CDA" w:rsidR="00FF29FE" w:rsidRPr="00FF29FE" w:rsidRDefault="00FF29FE" w:rsidP="00FF29FE">
            <w:pPr>
              <w:ind w:firstLine="0"/>
            </w:pPr>
            <w:r>
              <w:t>Oremus</w:t>
            </w:r>
          </w:p>
        </w:tc>
        <w:tc>
          <w:tcPr>
            <w:tcW w:w="2179" w:type="dxa"/>
            <w:shd w:val="clear" w:color="auto" w:fill="auto"/>
          </w:tcPr>
          <w:p w14:paraId="33E300D6" w14:textId="5082C709" w:rsidR="00FF29FE" w:rsidRPr="00FF29FE" w:rsidRDefault="00FF29FE" w:rsidP="00FF29FE">
            <w:pPr>
              <w:ind w:firstLine="0"/>
            </w:pPr>
            <w:r>
              <w:t>Ott</w:t>
            </w:r>
          </w:p>
        </w:tc>
        <w:tc>
          <w:tcPr>
            <w:tcW w:w="2180" w:type="dxa"/>
            <w:shd w:val="clear" w:color="auto" w:fill="auto"/>
          </w:tcPr>
          <w:p w14:paraId="26A3DCAC" w14:textId="441A74D1" w:rsidR="00FF29FE" w:rsidRPr="00FF29FE" w:rsidRDefault="00FF29FE" w:rsidP="00FF29FE">
            <w:pPr>
              <w:ind w:firstLine="0"/>
            </w:pPr>
            <w:r>
              <w:t>Pedalino</w:t>
            </w:r>
          </w:p>
        </w:tc>
      </w:tr>
      <w:tr w:rsidR="00FF29FE" w:rsidRPr="00FF29FE" w14:paraId="0D734B59" w14:textId="77777777" w:rsidTr="00FF29FE">
        <w:tc>
          <w:tcPr>
            <w:tcW w:w="2179" w:type="dxa"/>
            <w:shd w:val="clear" w:color="auto" w:fill="auto"/>
          </w:tcPr>
          <w:p w14:paraId="25E4359F" w14:textId="460059E1" w:rsidR="00FF29FE" w:rsidRPr="00FF29FE" w:rsidRDefault="00FF29FE" w:rsidP="00FF29FE">
            <w:pPr>
              <w:ind w:firstLine="0"/>
            </w:pPr>
            <w:r>
              <w:t>Pope</w:t>
            </w:r>
          </w:p>
        </w:tc>
        <w:tc>
          <w:tcPr>
            <w:tcW w:w="2179" w:type="dxa"/>
            <w:shd w:val="clear" w:color="auto" w:fill="auto"/>
          </w:tcPr>
          <w:p w14:paraId="3EE9E54F" w14:textId="1684F26B" w:rsidR="00FF29FE" w:rsidRPr="00FF29FE" w:rsidRDefault="00FF29FE" w:rsidP="00FF29FE">
            <w:pPr>
              <w:ind w:firstLine="0"/>
            </w:pPr>
            <w:r>
              <w:t>Robbins</w:t>
            </w:r>
          </w:p>
        </w:tc>
        <w:tc>
          <w:tcPr>
            <w:tcW w:w="2180" w:type="dxa"/>
            <w:shd w:val="clear" w:color="auto" w:fill="auto"/>
          </w:tcPr>
          <w:p w14:paraId="2E0EEBA8" w14:textId="0554B902" w:rsidR="00FF29FE" w:rsidRPr="00FF29FE" w:rsidRDefault="00FF29FE" w:rsidP="00FF29FE">
            <w:pPr>
              <w:ind w:firstLine="0"/>
            </w:pPr>
            <w:r>
              <w:t>Sandifer</w:t>
            </w:r>
          </w:p>
        </w:tc>
      </w:tr>
      <w:tr w:rsidR="00FF29FE" w:rsidRPr="00FF29FE" w14:paraId="727D6247" w14:textId="77777777" w:rsidTr="00FF29FE">
        <w:tc>
          <w:tcPr>
            <w:tcW w:w="2179" w:type="dxa"/>
            <w:shd w:val="clear" w:color="auto" w:fill="auto"/>
          </w:tcPr>
          <w:p w14:paraId="1B1E5B78" w14:textId="1E4A35CE" w:rsidR="00FF29FE" w:rsidRPr="00FF29FE" w:rsidRDefault="00FF29FE" w:rsidP="00FF29FE">
            <w:pPr>
              <w:ind w:firstLine="0"/>
            </w:pPr>
            <w:r>
              <w:t>Schuessler</w:t>
            </w:r>
          </w:p>
        </w:tc>
        <w:tc>
          <w:tcPr>
            <w:tcW w:w="2179" w:type="dxa"/>
            <w:shd w:val="clear" w:color="auto" w:fill="auto"/>
          </w:tcPr>
          <w:p w14:paraId="76A7BEAA" w14:textId="1FFEDC88" w:rsidR="00FF29FE" w:rsidRPr="00FF29FE" w:rsidRDefault="00FF29FE" w:rsidP="00FF29FE">
            <w:pPr>
              <w:ind w:firstLine="0"/>
            </w:pPr>
            <w:r>
              <w:t>Sessions</w:t>
            </w:r>
          </w:p>
        </w:tc>
        <w:tc>
          <w:tcPr>
            <w:tcW w:w="2180" w:type="dxa"/>
            <w:shd w:val="clear" w:color="auto" w:fill="auto"/>
          </w:tcPr>
          <w:p w14:paraId="1C4A892E" w14:textId="0F5F05D5" w:rsidR="00FF29FE" w:rsidRPr="00FF29FE" w:rsidRDefault="00FF29FE" w:rsidP="00FF29FE">
            <w:pPr>
              <w:ind w:firstLine="0"/>
            </w:pPr>
            <w:r>
              <w:t>G. M. Smith</w:t>
            </w:r>
          </w:p>
        </w:tc>
      </w:tr>
      <w:tr w:rsidR="00FF29FE" w:rsidRPr="00FF29FE" w14:paraId="6671BBC2" w14:textId="77777777" w:rsidTr="00FF29FE">
        <w:tc>
          <w:tcPr>
            <w:tcW w:w="2179" w:type="dxa"/>
            <w:shd w:val="clear" w:color="auto" w:fill="auto"/>
          </w:tcPr>
          <w:p w14:paraId="4F304351" w14:textId="4B6F673D" w:rsidR="00FF29FE" w:rsidRPr="00FF29FE" w:rsidRDefault="00FF29FE" w:rsidP="00FF29FE">
            <w:pPr>
              <w:ind w:firstLine="0"/>
            </w:pPr>
            <w:r>
              <w:t>M. M. Smith</w:t>
            </w:r>
          </w:p>
        </w:tc>
        <w:tc>
          <w:tcPr>
            <w:tcW w:w="2179" w:type="dxa"/>
            <w:shd w:val="clear" w:color="auto" w:fill="auto"/>
          </w:tcPr>
          <w:p w14:paraId="09934848" w14:textId="0BD8651B" w:rsidR="00FF29FE" w:rsidRPr="00FF29FE" w:rsidRDefault="00FF29FE" w:rsidP="00FF29FE">
            <w:pPr>
              <w:ind w:firstLine="0"/>
            </w:pPr>
            <w:r>
              <w:t>Stavrinakis</w:t>
            </w:r>
          </w:p>
        </w:tc>
        <w:tc>
          <w:tcPr>
            <w:tcW w:w="2180" w:type="dxa"/>
            <w:shd w:val="clear" w:color="auto" w:fill="auto"/>
          </w:tcPr>
          <w:p w14:paraId="72489B10" w14:textId="07AB7D67" w:rsidR="00FF29FE" w:rsidRPr="00FF29FE" w:rsidRDefault="00FF29FE" w:rsidP="00FF29FE">
            <w:pPr>
              <w:ind w:firstLine="0"/>
            </w:pPr>
            <w:r>
              <w:t>Taylor</w:t>
            </w:r>
          </w:p>
        </w:tc>
      </w:tr>
      <w:tr w:rsidR="00FF29FE" w:rsidRPr="00FF29FE" w14:paraId="5D55BA60" w14:textId="77777777" w:rsidTr="00FF29FE">
        <w:tc>
          <w:tcPr>
            <w:tcW w:w="2179" w:type="dxa"/>
            <w:shd w:val="clear" w:color="auto" w:fill="auto"/>
          </w:tcPr>
          <w:p w14:paraId="343CE090" w14:textId="58F67B8F" w:rsidR="00FF29FE" w:rsidRPr="00FF29FE" w:rsidRDefault="00FF29FE" w:rsidP="00FF29FE">
            <w:pPr>
              <w:ind w:firstLine="0"/>
            </w:pPr>
            <w:r>
              <w:t>Tedder</w:t>
            </w:r>
          </w:p>
        </w:tc>
        <w:tc>
          <w:tcPr>
            <w:tcW w:w="2179" w:type="dxa"/>
            <w:shd w:val="clear" w:color="auto" w:fill="auto"/>
          </w:tcPr>
          <w:p w14:paraId="1E7FBB0C" w14:textId="02EEFE0F" w:rsidR="00FF29FE" w:rsidRPr="00FF29FE" w:rsidRDefault="00FF29FE" w:rsidP="00FF29FE">
            <w:pPr>
              <w:ind w:firstLine="0"/>
            </w:pPr>
            <w:r>
              <w:t>Thayer</w:t>
            </w:r>
          </w:p>
        </w:tc>
        <w:tc>
          <w:tcPr>
            <w:tcW w:w="2180" w:type="dxa"/>
            <w:shd w:val="clear" w:color="auto" w:fill="auto"/>
          </w:tcPr>
          <w:p w14:paraId="253780D2" w14:textId="25954883" w:rsidR="00FF29FE" w:rsidRPr="00FF29FE" w:rsidRDefault="00FF29FE" w:rsidP="00FF29FE">
            <w:pPr>
              <w:ind w:firstLine="0"/>
            </w:pPr>
            <w:r>
              <w:t>Trantham</w:t>
            </w:r>
          </w:p>
        </w:tc>
      </w:tr>
      <w:tr w:rsidR="00FF29FE" w:rsidRPr="00FF29FE" w14:paraId="126572AC" w14:textId="77777777" w:rsidTr="00FF29FE">
        <w:tc>
          <w:tcPr>
            <w:tcW w:w="2179" w:type="dxa"/>
            <w:shd w:val="clear" w:color="auto" w:fill="auto"/>
          </w:tcPr>
          <w:p w14:paraId="3CDBD6A8" w14:textId="6B0B92DF" w:rsidR="00FF29FE" w:rsidRPr="00FF29FE" w:rsidRDefault="00FF29FE" w:rsidP="00FF29FE">
            <w:pPr>
              <w:ind w:firstLine="0"/>
            </w:pPr>
            <w:r>
              <w:t>Vaughan</w:t>
            </w:r>
          </w:p>
        </w:tc>
        <w:tc>
          <w:tcPr>
            <w:tcW w:w="2179" w:type="dxa"/>
            <w:shd w:val="clear" w:color="auto" w:fill="auto"/>
          </w:tcPr>
          <w:p w14:paraId="58C6C671" w14:textId="360E5838" w:rsidR="00FF29FE" w:rsidRPr="00FF29FE" w:rsidRDefault="00FF29FE" w:rsidP="00FF29FE">
            <w:pPr>
              <w:ind w:firstLine="0"/>
            </w:pPr>
            <w:r>
              <w:t>West</w:t>
            </w:r>
          </w:p>
        </w:tc>
        <w:tc>
          <w:tcPr>
            <w:tcW w:w="2180" w:type="dxa"/>
            <w:shd w:val="clear" w:color="auto" w:fill="auto"/>
          </w:tcPr>
          <w:p w14:paraId="5CB7CDF7" w14:textId="5F5B22B3" w:rsidR="00FF29FE" w:rsidRPr="00FF29FE" w:rsidRDefault="00FF29FE" w:rsidP="00FF29FE">
            <w:pPr>
              <w:ind w:firstLine="0"/>
            </w:pPr>
            <w:r>
              <w:t>Wetmore</w:t>
            </w:r>
          </w:p>
        </w:tc>
      </w:tr>
      <w:tr w:rsidR="00FF29FE" w:rsidRPr="00FF29FE" w14:paraId="6BC03544" w14:textId="77777777" w:rsidTr="00FF29FE">
        <w:tc>
          <w:tcPr>
            <w:tcW w:w="2179" w:type="dxa"/>
            <w:shd w:val="clear" w:color="auto" w:fill="auto"/>
          </w:tcPr>
          <w:p w14:paraId="58ECE036" w14:textId="464F1C5F" w:rsidR="00FF29FE" w:rsidRPr="00FF29FE" w:rsidRDefault="00FF29FE" w:rsidP="00FF29FE">
            <w:pPr>
              <w:keepNext/>
              <w:ind w:firstLine="0"/>
            </w:pPr>
            <w:r>
              <w:t>Wheeler</w:t>
            </w:r>
          </w:p>
        </w:tc>
        <w:tc>
          <w:tcPr>
            <w:tcW w:w="2179" w:type="dxa"/>
            <w:shd w:val="clear" w:color="auto" w:fill="auto"/>
          </w:tcPr>
          <w:p w14:paraId="12626C82" w14:textId="64003F34" w:rsidR="00FF29FE" w:rsidRPr="00FF29FE" w:rsidRDefault="00FF29FE" w:rsidP="00FF29FE">
            <w:pPr>
              <w:keepNext/>
              <w:ind w:firstLine="0"/>
            </w:pPr>
            <w:r>
              <w:t>White</w:t>
            </w:r>
          </w:p>
        </w:tc>
        <w:tc>
          <w:tcPr>
            <w:tcW w:w="2180" w:type="dxa"/>
            <w:shd w:val="clear" w:color="auto" w:fill="auto"/>
          </w:tcPr>
          <w:p w14:paraId="64E9787D" w14:textId="78858DCC" w:rsidR="00FF29FE" w:rsidRPr="00FF29FE" w:rsidRDefault="00FF29FE" w:rsidP="00FF29FE">
            <w:pPr>
              <w:keepNext/>
              <w:ind w:firstLine="0"/>
            </w:pPr>
            <w:r>
              <w:t>Whitmire</w:t>
            </w:r>
          </w:p>
        </w:tc>
      </w:tr>
      <w:tr w:rsidR="00FF29FE" w:rsidRPr="00FF29FE" w14:paraId="65EE6E52" w14:textId="77777777" w:rsidTr="00FF29FE">
        <w:tc>
          <w:tcPr>
            <w:tcW w:w="2179" w:type="dxa"/>
            <w:shd w:val="clear" w:color="auto" w:fill="auto"/>
          </w:tcPr>
          <w:p w14:paraId="47C85415" w14:textId="369DB822" w:rsidR="00FF29FE" w:rsidRPr="00FF29FE" w:rsidRDefault="00FF29FE" w:rsidP="00FF29FE">
            <w:pPr>
              <w:keepNext/>
              <w:ind w:firstLine="0"/>
            </w:pPr>
            <w:r>
              <w:t>Williams</w:t>
            </w:r>
          </w:p>
        </w:tc>
        <w:tc>
          <w:tcPr>
            <w:tcW w:w="2179" w:type="dxa"/>
            <w:shd w:val="clear" w:color="auto" w:fill="auto"/>
          </w:tcPr>
          <w:p w14:paraId="6B4E967F" w14:textId="5BADAEEA" w:rsidR="00FF29FE" w:rsidRPr="00FF29FE" w:rsidRDefault="00FF29FE" w:rsidP="00FF29FE">
            <w:pPr>
              <w:keepNext/>
              <w:ind w:firstLine="0"/>
            </w:pPr>
            <w:r>
              <w:t>Wooten</w:t>
            </w:r>
          </w:p>
        </w:tc>
        <w:tc>
          <w:tcPr>
            <w:tcW w:w="2180" w:type="dxa"/>
            <w:shd w:val="clear" w:color="auto" w:fill="auto"/>
          </w:tcPr>
          <w:p w14:paraId="40F0836B" w14:textId="311C3A8C" w:rsidR="00FF29FE" w:rsidRPr="00FF29FE" w:rsidRDefault="00FF29FE" w:rsidP="00FF29FE">
            <w:pPr>
              <w:keepNext/>
              <w:ind w:firstLine="0"/>
            </w:pPr>
            <w:r>
              <w:t>Yow</w:t>
            </w:r>
          </w:p>
        </w:tc>
      </w:tr>
    </w:tbl>
    <w:p w14:paraId="28696CC1" w14:textId="77777777" w:rsidR="00FF29FE" w:rsidRDefault="00FF29FE" w:rsidP="00FF29FE"/>
    <w:p w14:paraId="30D259D4" w14:textId="4AA2FE6C" w:rsidR="00FF29FE" w:rsidRDefault="00FF29FE" w:rsidP="00FF29FE">
      <w:pPr>
        <w:jc w:val="center"/>
        <w:rPr>
          <w:b/>
        </w:rPr>
      </w:pPr>
      <w:r w:rsidRPr="00FF29FE">
        <w:rPr>
          <w:b/>
        </w:rPr>
        <w:t>Total--99</w:t>
      </w:r>
    </w:p>
    <w:p w14:paraId="6A075EF5" w14:textId="37D2C228" w:rsidR="00FF29FE" w:rsidRDefault="00FF29FE" w:rsidP="00FF29FE">
      <w:pPr>
        <w:jc w:val="center"/>
        <w:rPr>
          <w:b/>
        </w:rPr>
      </w:pPr>
    </w:p>
    <w:p w14:paraId="6ACB85C2" w14:textId="77777777" w:rsidR="00FF29FE" w:rsidRDefault="00FF29FE" w:rsidP="00FF29FE">
      <w:pPr>
        <w:ind w:firstLine="0"/>
      </w:pPr>
      <w:r w:rsidRPr="00FF29FE">
        <w:t xml:space="preserve"> </w:t>
      </w:r>
      <w:r>
        <w:t>Those who voted in the negative are:</w:t>
      </w:r>
    </w:p>
    <w:p w14:paraId="63C9A8BA" w14:textId="77777777" w:rsidR="00FF29FE" w:rsidRDefault="00FF29FE" w:rsidP="00FF29FE"/>
    <w:p w14:paraId="2C25BF80" w14:textId="77777777" w:rsidR="00FF29FE" w:rsidRDefault="00FF29FE" w:rsidP="00FF29FE">
      <w:pPr>
        <w:jc w:val="center"/>
        <w:rPr>
          <w:b/>
        </w:rPr>
      </w:pPr>
      <w:r w:rsidRPr="00FF29FE">
        <w:rPr>
          <w:b/>
        </w:rPr>
        <w:t>Total--0</w:t>
      </w:r>
    </w:p>
    <w:p w14:paraId="503EDDA9" w14:textId="3F306DE3" w:rsidR="00FF29FE" w:rsidRDefault="00FF29FE" w:rsidP="00FF29FE">
      <w:pPr>
        <w:jc w:val="center"/>
        <w:rPr>
          <w:b/>
        </w:rPr>
      </w:pPr>
    </w:p>
    <w:p w14:paraId="1FA73E2B" w14:textId="77777777" w:rsidR="00FF29FE" w:rsidRDefault="00FF29FE" w:rsidP="00FF29FE">
      <w:r>
        <w:t>So, the Bill, as amended, was read the second time and ordered to third reading.</w:t>
      </w:r>
    </w:p>
    <w:p w14:paraId="0FD06438" w14:textId="48A18405" w:rsidR="00FF29FE" w:rsidRDefault="00FF29FE" w:rsidP="00FF29FE"/>
    <w:p w14:paraId="77529F30" w14:textId="4EAE8F54" w:rsidR="00FF29FE" w:rsidRDefault="00FF29FE" w:rsidP="00FF29FE">
      <w:pPr>
        <w:keepNext/>
        <w:jc w:val="center"/>
        <w:rPr>
          <w:b/>
        </w:rPr>
      </w:pPr>
      <w:r w:rsidRPr="00FF29FE">
        <w:rPr>
          <w:b/>
        </w:rPr>
        <w:t>H. 3811--ORDERED TO THIRD READING</w:t>
      </w:r>
    </w:p>
    <w:p w14:paraId="19BD6934" w14:textId="7CCDA7C5" w:rsidR="00FF29FE" w:rsidRDefault="00FF29FE" w:rsidP="00FF29FE">
      <w:pPr>
        <w:keepNext/>
      </w:pPr>
      <w:r>
        <w:t>The following Bill was taken up:</w:t>
      </w:r>
    </w:p>
    <w:p w14:paraId="75B262B5" w14:textId="77777777" w:rsidR="00FF29FE" w:rsidRDefault="00FF29FE" w:rsidP="00FF29FE">
      <w:pPr>
        <w:keepNext/>
      </w:pPr>
      <w:bookmarkStart w:id="53" w:name="include_clip_start_96"/>
      <w:bookmarkEnd w:id="53"/>
    </w:p>
    <w:p w14:paraId="7FA0F51D" w14:textId="77777777" w:rsidR="00FF29FE" w:rsidRDefault="00FF29FE" w:rsidP="00FF29FE">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78AA2706" w14:textId="5CE861AE" w:rsidR="00FF29FE" w:rsidRDefault="00FF29FE" w:rsidP="00FF29FE">
      <w:bookmarkStart w:id="54" w:name="include_clip_end_96"/>
      <w:bookmarkEnd w:id="54"/>
    </w:p>
    <w:p w14:paraId="59F82BB2" w14:textId="7ECC606D" w:rsidR="00FF29FE" w:rsidRDefault="00FF29FE" w:rsidP="00FF29FE">
      <w:r>
        <w:t>Rep. CASKEY explained the Bill.</w:t>
      </w:r>
    </w:p>
    <w:p w14:paraId="019C2EFC" w14:textId="5FC336E9" w:rsidR="00FF29FE" w:rsidRDefault="00FF29FE" w:rsidP="00FF29FE"/>
    <w:p w14:paraId="492CF3B2" w14:textId="77777777" w:rsidR="00FF29FE" w:rsidRDefault="00FF29FE" w:rsidP="00FF29FE">
      <w:r>
        <w:t xml:space="preserve">The yeas and nays were taken resulting as follows: </w:t>
      </w:r>
    </w:p>
    <w:p w14:paraId="5F1E7FC8" w14:textId="336919AD" w:rsidR="00FF29FE" w:rsidRDefault="00FF29FE" w:rsidP="00FF29FE">
      <w:pPr>
        <w:jc w:val="center"/>
      </w:pPr>
      <w:r>
        <w:t xml:space="preserve"> </w:t>
      </w:r>
      <w:bookmarkStart w:id="55" w:name="vote_start98"/>
      <w:bookmarkEnd w:id="55"/>
      <w:r>
        <w:t>Yeas 94; Nays 7</w:t>
      </w:r>
    </w:p>
    <w:p w14:paraId="620ADF6E" w14:textId="562A7A24" w:rsidR="00FF29FE" w:rsidRDefault="00FF29FE" w:rsidP="00FF29FE">
      <w:pPr>
        <w:jc w:val="center"/>
      </w:pPr>
    </w:p>
    <w:p w14:paraId="4057A844"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308A8E30" w14:textId="77777777" w:rsidTr="00FF29FE">
        <w:tc>
          <w:tcPr>
            <w:tcW w:w="2179" w:type="dxa"/>
            <w:shd w:val="clear" w:color="auto" w:fill="auto"/>
          </w:tcPr>
          <w:p w14:paraId="582143C1" w14:textId="56C5F7C9" w:rsidR="00FF29FE" w:rsidRPr="00FF29FE" w:rsidRDefault="00FF29FE" w:rsidP="00FF29FE">
            <w:pPr>
              <w:keepNext/>
              <w:ind w:firstLine="0"/>
            </w:pPr>
            <w:r>
              <w:t>Anderson</w:t>
            </w:r>
          </w:p>
        </w:tc>
        <w:tc>
          <w:tcPr>
            <w:tcW w:w="2179" w:type="dxa"/>
            <w:shd w:val="clear" w:color="auto" w:fill="auto"/>
          </w:tcPr>
          <w:p w14:paraId="0F311FE1" w14:textId="03BFAB9F" w:rsidR="00FF29FE" w:rsidRPr="00FF29FE" w:rsidRDefault="00FF29FE" w:rsidP="00FF29FE">
            <w:pPr>
              <w:keepNext/>
              <w:ind w:firstLine="0"/>
            </w:pPr>
            <w:r>
              <w:t>Bailey</w:t>
            </w:r>
          </w:p>
        </w:tc>
        <w:tc>
          <w:tcPr>
            <w:tcW w:w="2180" w:type="dxa"/>
            <w:shd w:val="clear" w:color="auto" w:fill="auto"/>
          </w:tcPr>
          <w:p w14:paraId="6AA0A944" w14:textId="6B279ED1" w:rsidR="00FF29FE" w:rsidRPr="00FF29FE" w:rsidRDefault="00FF29FE" w:rsidP="00FF29FE">
            <w:pPr>
              <w:keepNext/>
              <w:ind w:firstLine="0"/>
            </w:pPr>
            <w:r>
              <w:t>Ballentine</w:t>
            </w:r>
          </w:p>
        </w:tc>
      </w:tr>
      <w:tr w:rsidR="00FF29FE" w:rsidRPr="00FF29FE" w14:paraId="4A126219" w14:textId="77777777" w:rsidTr="00FF29FE">
        <w:tc>
          <w:tcPr>
            <w:tcW w:w="2179" w:type="dxa"/>
            <w:shd w:val="clear" w:color="auto" w:fill="auto"/>
          </w:tcPr>
          <w:p w14:paraId="4E7DA446" w14:textId="6A04B0A2" w:rsidR="00FF29FE" w:rsidRPr="00FF29FE" w:rsidRDefault="00FF29FE" w:rsidP="00FF29FE">
            <w:pPr>
              <w:ind w:firstLine="0"/>
            </w:pPr>
            <w:r>
              <w:t>Bannister</w:t>
            </w:r>
          </w:p>
        </w:tc>
        <w:tc>
          <w:tcPr>
            <w:tcW w:w="2179" w:type="dxa"/>
            <w:shd w:val="clear" w:color="auto" w:fill="auto"/>
          </w:tcPr>
          <w:p w14:paraId="4513ED4B" w14:textId="50F928AB" w:rsidR="00FF29FE" w:rsidRPr="00FF29FE" w:rsidRDefault="00FF29FE" w:rsidP="00FF29FE">
            <w:pPr>
              <w:ind w:firstLine="0"/>
            </w:pPr>
            <w:r>
              <w:t>Bauer</w:t>
            </w:r>
          </w:p>
        </w:tc>
        <w:tc>
          <w:tcPr>
            <w:tcW w:w="2180" w:type="dxa"/>
            <w:shd w:val="clear" w:color="auto" w:fill="auto"/>
          </w:tcPr>
          <w:p w14:paraId="28832440" w14:textId="0199FE98" w:rsidR="00FF29FE" w:rsidRPr="00FF29FE" w:rsidRDefault="00FF29FE" w:rsidP="00FF29FE">
            <w:pPr>
              <w:ind w:firstLine="0"/>
            </w:pPr>
            <w:r>
              <w:t>Beach</w:t>
            </w:r>
          </w:p>
        </w:tc>
      </w:tr>
      <w:tr w:rsidR="00FF29FE" w:rsidRPr="00FF29FE" w14:paraId="4BF65627" w14:textId="77777777" w:rsidTr="00FF29FE">
        <w:tc>
          <w:tcPr>
            <w:tcW w:w="2179" w:type="dxa"/>
            <w:shd w:val="clear" w:color="auto" w:fill="auto"/>
          </w:tcPr>
          <w:p w14:paraId="3E4A316C" w14:textId="0BC8B1DD" w:rsidR="00FF29FE" w:rsidRPr="00FF29FE" w:rsidRDefault="00FF29FE" w:rsidP="00FF29FE">
            <w:pPr>
              <w:ind w:firstLine="0"/>
            </w:pPr>
            <w:r>
              <w:t>Bernstein</w:t>
            </w:r>
          </w:p>
        </w:tc>
        <w:tc>
          <w:tcPr>
            <w:tcW w:w="2179" w:type="dxa"/>
            <w:shd w:val="clear" w:color="auto" w:fill="auto"/>
          </w:tcPr>
          <w:p w14:paraId="3F56DBFE" w14:textId="2D5C17F2" w:rsidR="00FF29FE" w:rsidRPr="00FF29FE" w:rsidRDefault="00FF29FE" w:rsidP="00FF29FE">
            <w:pPr>
              <w:ind w:firstLine="0"/>
            </w:pPr>
            <w:r>
              <w:t>Blackwell</w:t>
            </w:r>
          </w:p>
        </w:tc>
        <w:tc>
          <w:tcPr>
            <w:tcW w:w="2180" w:type="dxa"/>
            <w:shd w:val="clear" w:color="auto" w:fill="auto"/>
          </w:tcPr>
          <w:p w14:paraId="02427E5D" w14:textId="410F67C8" w:rsidR="00FF29FE" w:rsidRPr="00FF29FE" w:rsidRDefault="00FF29FE" w:rsidP="00FF29FE">
            <w:pPr>
              <w:ind w:firstLine="0"/>
            </w:pPr>
            <w:r>
              <w:t>Bradley</w:t>
            </w:r>
          </w:p>
        </w:tc>
      </w:tr>
      <w:tr w:rsidR="00FF29FE" w:rsidRPr="00FF29FE" w14:paraId="7EF4A8BC" w14:textId="77777777" w:rsidTr="00FF29FE">
        <w:tc>
          <w:tcPr>
            <w:tcW w:w="2179" w:type="dxa"/>
            <w:shd w:val="clear" w:color="auto" w:fill="auto"/>
          </w:tcPr>
          <w:p w14:paraId="445401FE" w14:textId="070D4315" w:rsidR="00FF29FE" w:rsidRPr="00FF29FE" w:rsidRDefault="00FF29FE" w:rsidP="00FF29FE">
            <w:pPr>
              <w:ind w:firstLine="0"/>
            </w:pPr>
            <w:r>
              <w:t>Brewer</w:t>
            </w:r>
          </w:p>
        </w:tc>
        <w:tc>
          <w:tcPr>
            <w:tcW w:w="2179" w:type="dxa"/>
            <w:shd w:val="clear" w:color="auto" w:fill="auto"/>
          </w:tcPr>
          <w:p w14:paraId="65DD465C" w14:textId="22D32923" w:rsidR="00FF29FE" w:rsidRPr="00FF29FE" w:rsidRDefault="00FF29FE" w:rsidP="00FF29FE">
            <w:pPr>
              <w:ind w:firstLine="0"/>
            </w:pPr>
            <w:r>
              <w:t>Burns</w:t>
            </w:r>
          </w:p>
        </w:tc>
        <w:tc>
          <w:tcPr>
            <w:tcW w:w="2180" w:type="dxa"/>
            <w:shd w:val="clear" w:color="auto" w:fill="auto"/>
          </w:tcPr>
          <w:p w14:paraId="74E1367F" w14:textId="19DDF983" w:rsidR="00FF29FE" w:rsidRPr="00FF29FE" w:rsidRDefault="00FF29FE" w:rsidP="00FF29FE">
            <w:pPr>
              <w:ind w:firstLine="0"/>
            </w:pPr>
            <w:r>
              <w:t>Bustos</w:t>
            </w:r>
          </w:p>
        </w:tc>
      </w:tr>
      <w:tr w:rsidR="00FF29FE" w:rsidRPr="00FF29FE" w14:paraId="190AC2A1" w14:textId="77777777" w:rsidTr="00FF29FE">
        <w:tc>
          <w:tcPr>
            <w:tcW w:w="2179" w:type="dxa"/>
            <w:shd w:val="clear" w:color="auto" w:fill="auto"/>
          </w:tcPr>
          <w:p w14:paraId="0AFA2538" w14:textId="73B9C93D" w:rsidR="00FF29FE" w:rsidRPr="00FF29FE" w:rsidRDefault="00FF29FE" w:rsidP="00FF29FE">
            <w:pPr>
              <w:ind w:firstLine="0"/>
            </w:pPr>
            <w:r>
              <w:t>Calhoon</w:t>
            </w:r>
          </w:p>
        </w:tc>
        <w:tc>
          <w:tcPr>
            <w:tcW w:w="2179" w:type="dxa"/>
            <w:shd w:val="clear" w:color="auto" w:fill="auto"/>
          </w:tcPr>
          <w:p w14:paraId="39727EA1" w14:textId="396A2145" w:rsidR="00FF29FE" w:rsidRPr="00FF29FE" w:rsidRDefault="00FF29FE" w:rsidP="00FF29FE">
            <w:pPr>
              <w:ind w:firstLine="0"/>
            </w:pPr>
            <w:r>
              <w:t>Carter</w:t>
            </w:r>
          </w:p>
        </w:tc>
        <w:tc>
          <w:tcPr>
            <w:tcW w:w="2180" w:type="dxa"/>
            <w:shd w:val="clear" w:color="auto" w:fill="auto"/>
          </w:tcPr>
          <w:p w14:paraId="7870C38C" w14:textId="378B3480" w:rsidR="00FF29FE" w:rsidRPr="00FF29FE" w:rsidRDefault="00FF29FE" w:rsidP="00FF29FE">
            <w:pPr>
              <w:ind w:firstLine="0"/>
            </w:pPr>
            <w:r>
              <w:t>Caskey</w:t>
            </w:r>
          </w:p>
        </w:tc>
      </w:tr>
      <w:tr w:rsidR="00FF29FE" w:rsidRPr="00FF29FE" w14:paraId="648D3FF3" w14:textId="77777777" w:rsidTr="00FF29FE">
        <w:tc>
          <w:tcPr>
            <w:tcW w:w="2179" w:type="dxa"/>
            <w:shd w:val="clear" w:color="auto" w:fill="auto"/>
          </w:tcPr>
          <w:p w14:paraId="4CD95C33" w14:textId="7269E392" w:rsidR="00FF29FE" w:rsidRPr="00FF29FE" w:rsidRDefault="00FF29FE" w:rsidP="00FF29FE">
            <w:pPr>
              <w:ind w:firstLine="0"/>
            </w:pPr>
            <w:r>
              <w:t>Chapman</w:t>
            </w:r>
          </w:p>
        </w:tc>
        <w:tc>
          <w:tcPr>
            <w:tcW w:w="2179" w:type="dxa"/>
            <w:shd w:val="clear" w:color="auto" w:fill="auto"/>
          </w:tcPr>
          <w:p w14:paraId="49B2F5D5" w14:textId="634C4668" w:rsidR="00FF29FE" w:rsidRPr="00FF29FE" w:rsidRDefault="00FF29FE" w:rsidP="00FF29FE">
            <w:pPr>
              <w:ind w:firstLine="0"/>
            </w:pPr>
            <w:r>
              <w:t>Chumley</w:t>
            </w:r>
          </w:p>
        </w:tc>
        <w:tc>
          <w:tcPr>
            <w:tcW w:w="2180" w:type="dxa"/>
            <w:shd w:val="clear" w:color="auto" w:fill="auto"/>
          </w:tcPr>
          <w:p w14:paraId="718DB608" w14:textId="0035F30E" w:rsidR="00FF29FE" w:rsidRPr="00FF29FE" w:rsidRDefault="00FF29FE" w:rsidP="00FF29FE">
            <w:pPr>
              <w:ind w:firstLine="0"/>
            </w:pPr>
            <w:r>
              <w:t>Clyburn</w:t>
            </w:r>
          </w:p>
        </w:tc>
      </w:tr>
      <w:tr w:rsidR="00FF29FE" w:rsidRPr="00FF29FE" w14:paraId="7D8DC376" w14:textId="77777777" w:rsidTr="00FF29FE">
        <w:tc>
          <w:tcPr>
            <w:tcW w:w="2179" w:type="dxa"/>
            <w:shd w:val="clear" w:color="auto" w:fill="auto"/>
          </w:tcPr>
          <w:p w14:paraId="19DB2E9D" w14:textId="30BA0973" w:rsidR="00FF29FE" w:rsidRPr="00FF29FE" w:rsidRDefault="00FF29FE" w:rsidP="00FF29FE">
            <w:pPr>
              <w:ind w:firstLine="0"/>
            </w:pPr>
            <w:r>
              <w:t>Cobb-Hunter</w:t>
            </w:r>
          </w:p>
        </w:tc>
        <w:tc>
          <w:tcPr>
            <w:tcW w:w="2179" w:type="dxa"/>
            <w:shd w:val="clear" w:color="auto" w:fill="auto"/>
          </w:tcPr>
          <w:p w14:paraId="0897EEA4" w14:textId="6C093E71" w:rsidR="00FF29FE" w:rsidRPr="00FF29FE" w:rsidRDefault="00FF29FE" w:rsidP="00FF29FE">
            <w:pPr>
              <w:ind w:firstLine="0"/>
            </w:pPr>
            <w:r>
              <w:t>Collins</w:t>
            </w:r>
          </w:p>
        </w:tc>
        <w:tc>
          <w:tcPr>
            <w:tcW w:w="2180" w:type="dxa"/>
            <w:shd w:val="clear" w:color="auto" w:fill="auto"/>
          </w:tcPr>
          <w:p w14:paraId="47AAC67F" w14:textId="39AD7015" w:rsidR="00FF29FE" w:rsidRPr="00FF29FE" w:rsidRDefault="00FF29FE" w:rsidP="00FF29FE">
            <w:pPr>
              <w:ind w:firstLine="0"/>
            </w:pPr>
            <w:r>
              <w:t>Connell</w:t>
            </w:r>
          </w:p>
        </w:tc>
      </w:tr>
      <w:tr w:rsidR="00FF29FE" w:rsidRPr="00FF29FE" w14:paraId="37629B12" w14:textId="77777777" w:rsidTr="00FF29FE">
        <w:tc>
          <w:tcPr>
            <w:tcW w:w="2179" w:type="dxa"/>
            <w:shd w:val="clear" w:color="auto" w:fill="auto"/>
          </w:tcPr>
          <w:p w14:paraId="42907117" w14:textId="4DB1B95C" w:rsidR="00FF29FE" w:rsidRPr="00FF29FE" w:rsidRDefault="00FF29FE" w:rsidP="00FF29FE">
            <w:pPr>
              <w:ind w:firstLine="0"/>
            </w:pPr>
            <w:r>
              <w:t>B. L. Cox</w:t>
            </w:r>
          </w:p>
        </w:tc>
        <w:tc>
          <w:tcPr>
            <w:tcW w:w="2179" w:type="dxa"/>
            <w:shd w:val="clear" w:color="auto" w:fill="auto"/>
          </w:tcPr>
          <w:p w14:paraId="3A4F567F" w14:textId="3620CF32" w:rsidR="00FF29FE" w:rsidRPr="00FF29FE" w:rsidRDefault="00FF29FE" w:rsidP="00FF29FE">
            <w:pPr>
              <w:ind w:firstLine="0"/>
            </w:pPr>
            <w:r>
              <w:t>Davis</w:t>
            </w:r>
          </w:p>
        </w:tc>
        <w:tc>
          <w:tcPr>
            <w:tcW w:w="2180" w:type="dxa"/>
            <w:shd w:val="clear" w:color="auto" w:fill="auto"/>
          </w:tcPr>
          <w:p w14:paraId="10B6297F" w14:textId="23B983AA" w:rsidR="00FF29FE" w:rsidRPr="00FF29FE" w:rsidRDefault="00FF29FE" w:rsidP="00FF29FE">
            <w:pPr>
              <w:ind w:firstLine="0"/>
            </w:pPr>
            <w:r>
              <w:t>Dillard</w:t>
            </w:r>
          </w:p>
        </w:tc>
      </w:tr>
      <w:tr w:rsidR="00FF29FE" w:rsidRPr="00FF29FE" w14:paraId="361A5892" w14:textId="77777777" w:rsidTr="00FF29FE">
        <w:tc>
          <w:tcPr>
            <w:tcW w:w="2179" w:type="dxa"/>
            <w:shd w:val="clear" w:color="auto" w:fill="auto"/>
          </w:tcPr>
          <w:p w14:paraId="5CE3C247" w14:textId="1EFCC3B6" w:rsidR="00FF29FE" w:rsidRPr="00FF29FE" w:rsidRDefault="00FF29FE" w:rsidP="00FF29FE">
            <w:pPr>
              <w:ind w:firstLine="0"/>
            </w:pPr>
            <w:r>
              <w:t>Elliott</w:t>
            </w:r>
          </w:p>
        </w:tc>
        <w:tc>
          <w:tcPr>
            <w:tcW w:w="2179" w:type="dxa"/>
            <w:shd w:val="clear" w:color="auto" w:fill="auto"/>
          </w:tcPr>
          <w:p w14:paraId="28A0F53C" w14:textId="61ECE45F" w:rsidR="00FF29FE" w:rsidRPr="00FF29FE" w:rsidRDefault="00FF29FE" w:rsidP="00FF29FE">
            <w:pPr>
              <w:ind w:firstLine="0"/>
            </w:pPr>
            <w:r>
              <w:t>Erickson</w:t>
            </w:r>
          </w:p>
        </w:tc>
        <w:tc>
          <w:tcPr>
            <w:tcW w:w="2180" w:type="dxa"/>
            <w:shd w:val="clear" w:color="auto" w:fill="auto"/>
          </w:tcPr>
          <w:p w14:paraId="41ECD7A9" w14:textId="580206BF" w:rsidR="00FF29FE" w:rsidRPr="00FF29FE" w:rsidRDefault="00FF29FE" w:rsidP="00FF29FE">
            <w:pPr>
              <w:ind w:firstLine="0"/>
            </w:pPr>
            <w:r>
              <w:t>Felder</w:t>
            </w:r>
          </w:p>
        </w:tc>
      </w:tr>
      <w:tr w:rsidR="00FF29FE" w:rsidRPr="00FF29FE" w14:paraId="4950D21F" w14:textId="77777777" w:rsidTr="00FF29FE">
        <w:tc>
          <w:tcPr>
            <w:tcW w:w="2179" w:type="dxa"/>
            <w:shd w:val="clear" w:color="auto" w:fill="auto"/>
          </w:tcPr>
          <w:p w14:paraId="2BC49B47" w14:textId="60C9BF5A" w:rsidR="00FF29FE" w:rsidRPr="00FF29FE" w:rsidRDefault="00FF29FE" w:rsidP="00FF29FE">
            <w:pPr>
              <w:ind w:firstLine="0"/>
            </w:pPr>
            <w:r>
              <w:t>Forrest</w:t>
            </w:r>
          </w:p>
        </w:tc>
        <w:tc>
          <w:tcPr>
            <w:tcW w:w="2179" w:type="dxa"/>
            <w:shd w:val="clear" w:color="auto" w:fill="auto"/>
          </w:tcPr>
          <w:p w14:paraId="3085BC26" w14:textId="36BEC41A" w:rsidR="00FF29FE" w:rsidRPr="00FF29FE" w:rsidRDefault="00FF29FE" w:rsidP="00FF29FE">
            <w:pPr>
              <w:ind w:firstLine="0"/>
            </w:pPr>
            <w:r>
              <w:t>Gagnon</w:t>
            </w:r>
          </w:p>
        </w:tc>
        <w:tc>
          <w:tcPr>
            <w:tcW w:w="2180" w:type="dxa"/>
            <w:shd w:val="clear" w:color="auto" w:fill="auto"/>
          </w:tcPr>
          <w:p w14:paraId="158FD0FA" w14:textId="4F75DC35" w:rsidR="00FF29FE" w:rsidRPr="00FF29FE" w:rsidRDefault="00FF29FE" w:rsidP="00FF29FE">
            <w:pPr>
              <w:ind w:firstLine="0"/>
            </w:pPr>
            <w:r>
              <w:t>Gatch</w:t>
            </w:r>
          </w:p>
        </w:tc>
      </w:tr>
      <w:tr w:rsidR="00FF29FE" w:rsidRPr="00FF29FE" w14:paraId="417C823C" w14:textId="77777777" w:rsidTr="00FF29FE">
        <w:tc>
          <w:tcPr>
            <w:tcW w:w="2179" w:type="dxa"/>
            <w:shd w:val="clear" w:color="auto" w:fill="auto"/>
          </w:tcPr>
          <w:p w14:paraId="3C99DE28" w14:textId="778DB105" w:rsidR="00FF29FE" w:rsidRPr="00FF29FE" w:rsidRDefault="00FF29FE" w:rsidP="00FF29FE">
            <w:pPr>
              <w:ind w:firstLine="0"/>
            </w:pPr>
            <w:r>
              <w:t>Gibson</w:t>
            </w:r>
          </w:p>
        </w:tc>
        <w:tc>
          <w:tcPr>
            <w:tcW w:w="2179" w:type="dxa"/>
            <w:shd w:val="clear" w:color="auto" w:fill="auto"/>
          </w:tcPr>
          <w:p w14:paraId="75EC77C6" w14:textId="11CD0FDE" w:rsidR="00FF29FE" w:rsidRPr="00FF29FE" w:rsidRDefault="00FF29FE" w:rsidP="00FF29FE">
            <w:pPr>
              <w:ind w:firstLine="0"/>
            </w:pPr>
            <w:r>
              <w:t>Gilliam</w:t>
            </w:r>
          </w:p>
        </w:tc>
        <w:tc>
          <w:tcPr>
            <w:tcW w:w="2180" w:type="dxa"/>
            <w:shd w:val="clear" w:color="auto" w:fill="auto"/>
          </w:tcPr>
          <w:p w14:paraId="0BBBDF91" w14:textId="02E685A7" w:rsidR="00FF29FE" w:rsidRPr="00FF29FE" w:rsidRDefault="00FF29FE" w:rsidP="00FF29FE">
            <w:pPr>
              <w:ind w:firstLine="0"/>
            </w:pPr>
            <w:r>
              <w:t>Guest</w:t>
            </w:r>
          </w:p>
        </w:tc>
      </w:tr>
      <w:tr w:rsidR="00FF29FE" w:rsidRPr="00FF29FE" w14:paraId="701330AB" w14:textId="77777777" w:rsidTr="00FF29FE">
        <w:tc>
          <w:tcPr>
            <w:tcW w:w="2179" w:type="dxa"/>
            <w:shd w:val="clear" w:color="auto" w:fill="auto"/>
          </w:tcPr>
          <w:p w14:paraId="609D195A" w14:textId="60A20E84" w:rsidR="00FF29FE" w:rsidRPr="00FF29FE" w:rsidRDefault="00FF29FE" w:rsidP="00FF29FE">
            <w:pPr>
              <w:ind w:firstLine="0"/>
            </w:pPr>
            <w:r>
              <w:t>Guffey</w:t>
            </w:r>
          </w:p>
        </w:tc>
        <w:tc>
          <w:tcPr>
            <w:tcW w:w="2179" w:type="dxa"/>
            <w:shd w:val="clear" w:color="auto" w:fill="auto"/>
          </w:tcPr>
          <w:p w14:paraId="05E27E92" w14:textId="4413B64C" w:rsidR="00FF29FE" w:rsidRPr="00FF29FE" w:rsidRDefault="00FF29FE" w:rsidP="00FF29FE">
            <w:pPr>
              <w:ind w:firstLine="0"/>
            </w:pPr>
            <w:r>
              <w:t>Haddon</w:t>
            </w:r>
          </w:p>
        </w:tc>
        <w:tc>
          <w:tcPr>
            <w:tcW w:w="2180" w:type="dxa"/>
            <w:shd w:val="clear" w:color="auto" w:fill="auto"/>
          </w:tcPr>
          <w:p w14:paraId="5D1E5797" w14:textId="43455202" w:rsidR="00FF29FE" w:rsidRPr="00FF29FE" w:rsidRDefault="00FF29FE" w:rsidP="00FF29FE">
            <w:pPr>
              <w:ind w:firstLine="0"/>
            </w:pPr>
            <w:r>
              <w:t>Hager</w:t>
            </w:r>
          </w:p>
        </w:tc>
      </w:tr>
      <w:tr w:rsidR="00FF29FE" w:rsidRPr="00FF29FE" w14:paraId="3B9F53A3" w14:textId="77777777" w:rsidTr="00FF29FE">
        <w:tc>
          <w:tcPr>
            <w:tcW w:w="2179" w:type="dxa"/>
            <w:shd w:val="clear" w:color="auto" w:fill="auto"/>
          </w:tcPr>
          <w:p w14:paraId="2B3EF0C8" w14:textId="5567ECBE" w:rsidR="00FF29FE" w:rsidRPr="00FF29FE" w:rsidRDefault="00FF29FE" w:rsidP="00FF29FE">
            <w:pPr>
              <w:ind w:firstLine="0"/>
            </w:pPr>
            <w:r>
              <w:t>Hardee</w:t>
            </w:r>
          </w:p>
        </w:tc>
        <w:tc>
          <w:tcPr>
            <w:tcW w:w="2179" w:type="dxa"/>
            <w:shd w:val="clear" w:color="auto" w:fill="auto"/>
          </w:tcPr>
          <w:p w14:paraId="28A7E86C" w14:textId="0EF222F2" w:rsidR="00FF29FE" w:rsidRPr="00FF29FE" w:rsidRDefault="00FF29FE" w:rsidP="00FF29FE">
            <w:pPr>
              <w:ind w:firstLine="0"/>
            </w:pPr>
            <w:r>
              <w:t>Hartnett</w:t>
            </w:r>
          </w:p>
        </w:tc>
        <w:tc>
          <w:tcPr>
            <w:tcW w:w="2180" w:type="dxa"/>
            <w:shd w:val="clear" w:color="auto" w:fill="auto"/>
          </w:tcPr>
          <w:p w14:paraId="4C8C40D0" w14:textId="7A33634B" w:rsidR="00FF29FE" w:rsidRPr="00FF29FE" w:rsidRDefault="00FF29FE" w:rsidP="00FF29FE">
            <w:pPr>
              <w:ind w:firstLine="0"/>
            </w:pPr>
            <w:r>
              <w:t>Henderson-Myers</w:t>
            </w:r>
          </w:p>
        </w:tc>
      </w:tr>
      <w:tr w:rsidR="00FF29FE" w:rsidRPr="00FF29FE" w14:paraId="560840E5" w14:textId="77777777" w:rsidTr="00FF29FE">
        <w:tc>
          <w:tcPr>
            <w:tcW w:w="2179" w:type="dxa"/>
            <w:shd w:val="clear" w:color="auto" w:fill="auto"/>
          </w:tcPr>
          <w:p w14:paraId="6A587984" w14:textId="20753C18" w:rsidR="00FF29FE" w:rsidRPr="00FF29FE" w:rsidRDefault="00FF29FE" w:rsidP="00FF29FE">
            <w:pPr>
              <w:ind w:firstLine="0"/>
            </w:pPr>
            <w:r>
              <w:t>Henegan</w:t>
            </w:r>
          </w:p>
        </w:tc>
        <w:tc>
          <w:tcPr>
            <w:tcW w:w="2179" w:type="dxa"/>
            <w:shd w:val="clear" w:color="auto" w:fill="auto"/>
          </w:tcPr>
          <w:p w14:paraId="5F3AACF8" w14:textId="4C8F2455" w:rsidR="00FF29FE" w:rsidRPr="00FF29FE" w:rsidRDefault="00FF29FE" w:rsidP="00FF29FE">
            <w:pPr>
              <w:ind w:firstLine="0"/>
            </w:pPr>
            <w:r>
              <w:t>Herbkersman</w:t>
            </w:r>
          </w:p>
        </w:tc>
        <w:tc>
          <w:tcPr>
            <w:tcW w:w="2180" w:type="dxa"/>
            <w:shd w:val="clear" w:color="auto" w:fill="auto"/>
          </w:tcPr>
          <w:p w14:paraId="690A9523" w14:textId="2A71B2E3" w:rsidR="00FF29FE" w:rsidRPr="00FF29FE" w:rsidRDefault="00FF29FE" w:rsidP="00FF29FE">
            <w:pPr>
              <w:ind w:firstLine="0"/>
            </w:pPr>
            <w:r>
              <w:t>Hewitt</w:t>
            </w:r>
          </w:p>
        </w:tc>
      </w:tr>
      <w:tr w:rsidR="00FF29FE" w:rsidRPr="00FF29FE" w14:paraId="7E85DFC9" w14:textId="77777777" w:rsidTr="00FF29FE">
        <w:tc>
          <w:tcPr>
            <w:tcW w:w="2179" w:type="dxa"/>
            <w:shd w:val="clear" w:color="auto" w:fill="auto"/>
          </w:tcPr>
          <w:p w14:paraId="15AE8196" w14:textId="66E8786B" w:rsidR="00FF29FE" w:rsidRPr="00FF29FE" w:rsidRDefault="00FF29FE" w:rsidP="00FF29FE">
            <w:pPr>
              <w:ind w:firstLine="0"/>
            </w:pPr>
            <w:r>
              <w:t>Hiott</w:t>
            </w:r>
          </w:p>
        </w:tc>
        <w:tc>
          <w:tcPr>
            <w:tcW w:w="2179" w:type="dxa"/>
            <w:shd w:val="clear" w:color="auto" w:fill="auto"/>
          </w:tcPr>
          <w:p w14:paraId="62AE1CA6" w14:textId="7F60856C" w:rsidR="00FF29FE" w:rsidRPr="00FF29FE" w:rsidRDefault="00FF29FE" w:rsidP="00FF29FE">
            <w:pPr>
              <w:ind w:firstLine="0"/>
            </w:pPr>
            <w:r>
              <w:t>Hixon</w:t>
            </w:r>
          </w:p>
        </w:tc>
        <w:tc>
          <w:tcPr>
            <w:tcW w:w="2180" w:type="dxa"/>
            <w:shd w:val="clear" w:color="auto" w:fill="auto"/>
          </w:tcPr>
          <w:p w14:paraId="4C8DFF3F" w14:textId="34EB774C" w:rsidR="00FF29FE" w:rsidRPr="00FF29FE" w:rsidRDefault="00FF29FE" w:rsidP="00FF29FE">
            <w:pPr>
              <w:ind w:firstLine="0"/>
            </w:pPr>
            <w:r>
              <w:t>Hosey</w:t>
            </w:r>
          </w:p>
        </w:tc>
      </w:tr>
      <w:tr w:rsidR="00FF29FE" w:rsidRPr="00FF29FE" w14:paraId="01B79EDE" w14:textId="77777777" w:rsidTr="00FF29FE">
        <w:tc>
          <w:tcPr>
            <w:tcW w:w="2179" w:type="dxa"/>
            <w:shd w:val="clear" w:color="auto" w:fill="auto"/>
          </w:tcPr>
          <w:p w14:paraId="70E7224B" w14:textId="484C6A36" w:rsidR="00FF29FE" w:rsidRPr="00FF29FE" w:rsidRDefault="00FF29FE" w:rsidP="00FF29FE">
            <w:pPr>
              <w:ind w:firstLine="0"/>
            </w:pPr>
            <w:r>
              <w:t>Hyde</w:t>
            </w:r>
          </w:p>
        </w:tc>
        <w:tc>
          <w:tcPr>
            <w:tcW w:w="2179" w:type="dxa"/>
            <w:shd w:val="clear" w:color="auto" w:fill="auto"/>
          </w:tcPr>
          <w:p w14:paraId="6E1B963F" w14:textId="36937E06" w:rsidR="00FF29FE" w:rsidRPr="00FF29FE" w:rsidRDefault="00FF29FE" w:rsidP="00FF29FE">
            <w:pPr>
              <w:ind w:firstLine="0"/>
            </w:pPr>
            <w:r>
              <w:t>Jefferson</w:t>
            </w:r>
          </w:p>
        </w:tc>
        <w:tc>
          <w:tcPr>
            <w:tcW w:w="2180" w:type="dxa"/>
            <w:shd w:val="clear" w:color="auto" w:fill="auto"/>
          </w:tcPr>
          <w:p w14:paraId="335FEA98" w14:textId="53566EF1" w:rsidR="00FF29FE" w:rsidRPr="00FF29FE" w:rsidRDefault="00FF29FE" w:rsidP="00FF29FE">
            <w:pPr>
              <w:ind w:firstLine="0"/>
            </w:pPr>
            <w:r>
              <w:t>J. E. Johnson</w:t>
            </w:r>
          </w:p>
        </w:tc>
      </w:tr>
      <w:tr w:rsidR="00FF29FE" w:rsidRPr="00FF29FE" w14:paraId="4B7ED294" w14:textId="77777777" w:rsidTr="00FF29FE">
        <w:tc>
          <w:tcPr>
            <w:tcW w:w="2179" w:type="dxa"/>
            <w:shd w:val="clear" w:color="auto" w:fill="auto"/>
          </w:tcPr>
          <w:p w14:paraId="7C564F5C" w14:textId="35EAE752" w:rsidR="00FF29FE" w:rsidRPr="00FF29FE" w:rsidRDefault="00FF29FE" w:rsidP="00FF29FE">
            <w:pPr>
              <w:ind w:firstLine="0"/>
            </w:pPr>
            <w:r>
              <w:t>J. L. Johnson</w:t>
            </w:r>
          </w:p>
        </w:tc>
        <w:tc>
          <w:tcPr>
            <w:tcW w:w="2179" w:type="dxa"/>
            <w:shd w:val="clear" w:color="auto" w:fill="auto"/>
          </w:tcPr>
          <w:p w14:paraId="162F7CC7" w14:textId="0FB9117B" w:rsidR="00FF29FE" w:rsidRPr="00FF29FE" w:rsidRDefault="00FF29FE" w:rsidP="00FF29FE">
            <w:pPr>
              <w:ind w:firstLine="0"/>
            </w:pPr>
            <w:r>
              <w:t>W. Jones</w:t>
            </w:r>
          </w:p>
        </w:tc>
        <w:tc>
          <w:tcPr>
            <w:tcW w:w="2180" w:type="dxa"/>
            <w:shd w:val="clear" w:color="auto" w:fill="auto"/>
          </w:tcPr>
          <w:p w14:paraId="36D2AE8B" w14:textId="49E0433F" w:rsidR="00FF29FE" w:rsidRPr="00FF29FE" w:rsidRDefault="00FF29FE" w:rsidP="00FF29FE">
            <w:pPr>
              <w:ind w:firstLine="0"/>
            </w:pPr>
            <w:r>
              <w:t>Jordan</w:t>
            </w:r>
          </w:p>
        </w:tc>
      </w:tr>
      <w:tr w:rsidR="00FF29FE" w:rsidRPr="00FF29FE" w14:paraId="73A3F074" w14:textId="77777777" w:rsidTr="00FF29FE">
        <w:tc>
          <w:tcPr>
            <w:tcW w:w="2179" w:type="dxa"/>
            <w:shd w:val="clear" w:color="auto" w:fill="auto"/>
          </w:tcPr>
          <w:p w14:paraId="5B614790" w14:textId="3B809E21" w:rsidR="00FF29FE" w:rsidRPr="00FF29FE" w:rsidRDefault="00FF29FE" w:rsidP="00FF29FE">
            <w:pPr>
              <w:ind w:firstLine="0"/>
            </w:pPr>
            <w:r>
              <w:t>King</w:t>
            </w:r>
          </w:p>
        </w:tc>
        <w:tc>
          <w:tcPr>
            <w:tcW w:w="2179" w:type="dxa"/>
            <w:shd w:val="clear" w:color="auto" w:fill="auto"/>
          </w:tcPr>
          <w:p w14:paraId="3E034A4F" w14:textId="503F3473" w:rsidR="00FF29FE" w:rsidRPr="00FF29FE" w:rsidRDefault="00FF29FE" w:rsidP="00FF29FE">
            <w:pPr>
              <w:ind w:firstLine="0"/>
            </w:pPr>
            <w:r>
              <w:t>Kirby</w:t>
            </w:r>
          </w:p>
        </w:tc>
        <w:tc>
          <w:tcPr>
            <w:tcW w:w="2180" w:type="dxa"/>
            <w:shd w:val="clear" w:color="auto" w:fill="auto"/>
          </w:tcPr>
          <w:p w14:paraId="1F46A13A" w14:textId="23CBFF2A" w:rsidR="00FF29FE" w:rsidRPr="00FF29FE" w:rsidRDefault="00FF29FE" w:rsidP="00FF29FE">
            <w:pPr>
              <w:ind w:firstLine="0"/>
            </w:pPr>
            <w:r>
              <w:t>Landing</w:t>
            </w:r>
          </w:p>
        </w:tc>
      </w:tr>
      <w:tr w:rsidR="00FF29FE" w:rsidRPr="00FF29FE" w14:paraId="25AF7A30" w14:textId="77777777" w:rsidTr="00FF29FE">
        <w:tc>
          <w:tcPr>
            <w:tcW w:w="2179" w:type="dxa"/>
            <w:shd w:val="clear" w:color="auto" w:fill="auto"/>
          </w:tcPr>
          <w:p w14:paraId="734C8FCB" w14:textId="6408AA80" w:rsidR="00FF29FE" w:rsidRPr="00FF29FE" w:rsidRDefault="00FF29FE" w:rsidP="00FF29FE">
            <w:pPr>
              <w:ind w:firstLine="0"/>
            </w:pPr>
            <w:r>
              <w:t>Lawson</w:t>
            </w:r>
          </w:p>
        </w:tc>
        <w:tc>
          <w:tcPr>
            <w:tcW w:w="2179" w:type="dxa"/>
            <w:shd w:val="clear" w:color="auto" w:fill="auto"/>
          </w:tcPr>
          <w:p w14:paraId="5B35501C" w14:textId="3B81CBD7" w:rsidR="00FF29FE" w:rsidRPr="00FF29FE" w:rsidRDefault="00FF29FE" w:rsidP="00FF29FE">
            <w:pPr>
              <w:ind w:firstLine="0"/>
            </w:pPr>
            <w:r>
              <w:t>Leber</w:t>
            </w:r>
          </w:p>
        </w:tc>
        <w:tc>
          <w:tcPr>
            <w:tcW w:w="2180" w:type="dxa"/>
            <w:shd w:val="clear" w:color="auto" w:fill="auto"/>
          </w:tcPr>
          <w:p w14:paraId="274F3BA2" w14:textId="7D75BAB0" w:rsidR="00FF29FE" w:rsidRPr="00FF29FE" w:rsidRDefault="00FF29FE" w:rsidP="00FF29FE">
            <w:pPr>
              <w:ind w:firstLine="0"/>
            </w:pPr>
            <w:r>
              <w:t>Ligon</w:t>
            </w:r>
          </w:p>
        </w:tc>
      </w:tr>
      <w:tr w:rsidR="00FF29FE" w:rsidRPr="00FF29FE" w14:paraId="7FC7624C" w14:textId="77777777" w:rsidTr="00FF29FE">
        <w:tc>
          <w:tcPr>
            <w:tcW w:w="2179" w:type="dxa"/>
            <w:shd w:val="clear" w:color="auto" w:fill="auto"/>
          </w:tcPr>
          <w:p w14:paraId="57EF5017" w14:textId="2887EBFF" w:rsidR="00FF29FE" w:rsidRPr="00FF29FE" w:rsidRDefault="00FF29FE" w:rsidP="00FF29FE">
            <w:pPr>
              <w:ind w:firstLine="0"/>
            </w:pPr>
            <w:r>
              <w:t>Long</w:t>
            </w:r>
          </w:p>
        </w:tc>
        <w:tc>
          <w:tcPr>
            <w:tcW w:w="2179" w:type="dxa"/>
            <w:shd w:val="clear" w:color="auto" w:fill="auto"/>
          </w:tcPr>
          <w:p w14:paraId="12E0553B" w14:textId="01756B6F" w:rsidR="00FF29FE" w:rsidRPr="00FF29FE" w:rsidRDefault="00FF29FE" w:rsidP="00FF29FE">
            <w:pPr>
              <w:ind w:firstLine="0"/>
            </w:pPr>
            <w:r>
              <w:t>Lowe</w:t>
            </w:r>
          </w:p>
        </w:tc>
        <w:tc>
          <w:tcPr>
            <w:tcW w:w="2180" w:type="dxa"/>
            <w:shd w:val="clear" w:color="auto" w:fill="auto"/>
          </w:tcPr>
          <w:p w14:paraId="433267DD" w14:textId="10A733FB" w:rsidR="00FF29FE" w:rsidRPr="00FF29FE" w:rsidRDefault="00FF29FE" w:rsidP="00FF29FE">
            <w:pPr>
              <w:ind w:firstLine="0"/>
            </w:pPr>
            <w:r>
              <w:t>McDaniel</w:t>
            </w:r>
          </w:p>
        </w:tc>
      </w:tr>
      <w:tr w:rsidR="00FF29FE" w:rsidRPr="00FF29FE" w14:paraId="445B44A8" w14:textId="77777777" w:rsidTr="00FF29FE">
        <w:tc>
          <w:tcPr>
            <w:tcW w:w="2179" w:type="dxa"/>
            <w:shd w:val="clear" w:color="auto" w:fill="auto"/>
          </w:tcPr>
          <w:p w14:paraId="1F12F5B9" w14:textId="7981CF91" w:rsidR="00FF29FE" w:rsidRPr="00FF29FE" w:rsidRDefault="00FF29FE" w:rsidP="00FF29FE">
            <w:pPr>
              <w:ind w:firstLine="0"/>
            </w:pPr>
            <w:r>
              <w:t>McGinnis</w:t>
            </w:r>
          </w:p>
        </w:tc>
        <w:tc>
          <w:tcPr>
            <w:tcW w:w="2179" w:type="dxa"/>
            <w:shd w:val="clear" w:color="auto" w:fill="auto"/>
          </w:tcPr>
          <w:p w14:paraId="35697447" w14:textId="0404D98A" w:rsidR="00FF29FE" w:rsidRPr="00FF29FE" w:rsidRDefault="00FF29FE" w:rsidP="00FF29FE">
            <w:pPr>
              <w:ind w:firstLine="0"/>
            </w:pPr>
            <w:r>
              <w:t>Mitchell</w:t>
            </w:r>
          </w:p>
        </w:tc>
        <w:tc>
          <w:tcPr>
            <w:tcW w:w="2180" w:type="dxa"/>
            <w:shd w:val="clear" w:color="auto" w:fill="auto"/>
          </w:tcPr>
          <w:p w14:paraId="299E98DE" w14:textId="491A358F" w:rsidR="00FF29FE" w:rsidRPr="00FF29FE" w:rsidRDefault="00FF29FE" w:rsidP="00FF29FE">
            <w:pPr>
              <w:ind w:firstLine="0"/>
            </w:pPr>
            <w:r>
              <w:t>T. Moore</w:t>
            </w:r>
          </w:p>
        </w:tc>
      </w:tr>
      <w:tr w:rsidR="00FF29FE" w:rsidRPr="00FF29FE" w14:paraId="4B4CDBCC" w14:textId="77777777" w:rsidTr="00FF29FE">
        <w:tc>
          <w:tcPr>
            <w:tcW w:w="2179" w:type="dxa"/>
            <w:shd w:val="clear" w:color="auto" w:fill="auto"/>
          </w:tcPr>
          <w:p w14:paraId="7C65A9DC" w14:textId="0D859228" w:rsidR="00FF29FE" w:rsidRPr="00FF29FE" w:rsidRDefault="00FF29FE" w:rsidP="00FF29FE">
            <w:pPr>
              <w:ind w:firstLine="0"/>
            </w:pPr>
            <w:r>
              <w:t>Moss</w:t>
            </w:r>
          </w:p>
        </w:tc>
        <w:tc>
          <w:tcPr>
            <w:tcW w:w="2179" w:type="dxa"/>
            <w:shd w:val="clear" w:color="auto" w:fill="auto"/>
          </w:tcPr>
          <w:p w14:paraId="63324C0A" w14:textId="5844CEE3" w:rsidR="00FF29FE" w:rsidRPr="00FF29FE" w:rsidRDefault="00FF29FE" w:rsidP="00FF29FE">
            <w:pPr>
              <w:ind w:firstLine="0"/>
            </w:pPr>
            <w:r>
              <w:t>Murphy</w:t>
            </w:r>
          </w:p>
        </w:tc>
        <w:tc>
          <w:tcPr>
            <w:tcW w:w="2180" w:type="dxa"/>
            <w:shd w:val="clear" w:color="auto" w:fill="auto"/>
          </w:tcPr>
          <w:p w14:paraId="1B9C03DC" w14:textId="62C1C9CE" w:rsidR="00FF29FE" w:rsidRPr="00FF29FE" w:rsidRDefault="00FF29FE" w:rsidP="00FF29FE">
            <w:pPr>
              <w:ind w:firstLine="0"/>
            </w:pPr>
            <w:r>
              <w:t>Neese</w:t>
            </w:r>
          </w:p>
        </w:tc>
      </w:tr>
      <w:tr w:rsidR="00FF29FE" w:rsidRPr="00FF29FE" w14:paraId="52F3400F" w14:textId="77777777" w:rsidTr="00FF29FE">
        <w:tc>
          <w:tcPr>
            <w:tcW w:w="2179" w:type="dxa"/>
            <w:shd w:val="clear" w:color="auto" w:fill="auto"/>
          </w:tcPr>
          <w:p w14:paraId="5E9908E2" w14:textId="3F67E0E4" w:rsidR="00FF29FE" w:rsidRPr="00FF29FE" w:rsidRDefault="00FF29FE" w:rsidP="00FF29FE">
            <w:pPr>
              <w:ind w:firstLine="0"/>
            </w:pPr>
            <w:r>
              <w:t>B. Newton</w:t>
            </w:r>
          </w:p>
        </w:tc>
        <w:tc>
          <w:tcPr>
            <w:tcW w:w="2179" w:type="dxa"/>
            <w:shd w:val="clear" w:color="auto" w:fill="auto"/>
          </w:tcPr>
          <w:p w14:paraId="2FF6B5E5" w14:textId="0F2B6ABD" w:rsidR="00FF29FE" w:rsidRPr="00FF29FE" w:rsidRDefault="00FF29FE" w:rsidP="00FF29FE">
            <w:pPr>
              <w:ind w:firstLine="0"/>
            </w:pPr>
            <w:r>
              <w:t>W. Newton</w:t>
            </w:r>
          </w:p>
        </w:tc>
        <w:tc>
          <w:tcPr>
            <w:tcW w:w="2180" w:type="dxa"/>
            <w:shd w:val="clear" w:color="auto" w:fill="auto"/>
          </w:tcPr>
          <w:p w14:paraId="26ACEC55" w14:textId="0FAA9B52" w:rsidR="00FF29FE" w:rsidRPr="00FF29FE" w:rsidRDefault="00FF29FE" w:rsidP="00FF29FE">
            <w:pPr>
              <w:ind w:firstLine="0"/>
            </w:pPr>
            <w:r>
              <w:t>Nutt</w:t>
            </w:r>
          </w:p>
        </w:tc>
      </w:tr>
      <w:tr w:rsidR="00FF29FE" w:rsidRPr="00FF29FE" w14:paraId="3FD16409" w14:textId="77777777" w:rsidTr="00FF29FE">
        <w:tc>
          <w:tcPr>
            <w:tcW w:w="2179" w:type="dxa"/>
            <w:shd w:val="clear" w:color="auto" w:fill="auto"/>
          </w:tcPr>
          <w:p w14:paraId="58ED6EB7" w14:textId="1F155748" w:rsidR="00FF29FE" w:rsidRPr="00FF29FE" w:rsidRDefault="00FF29FE" w:rsidP="00FF29FE">
            <w:pPr>
              <w:ind w:firstLine="0"/>
            </w:pPr>
            <w:r>
              <w:t>O'Neal</w:t>
            </w:r>
          </w:p>
        </w:tc>
        <w:tc>
          <w:tcPr>
            <w:tcW w:w="2179" w:type="dxa"/>
            <w:shd w:val="clear" w:color="auto" w:fill="auto"/>
          </w:tcPr>
          <w:p w14:paraId="27BD5892" w14:textId="10C22B5E" w:rsidR="00FF29FE" w:rsidRPr="00FF29FE" w:rsidRDefault="00FF29FE" w:rsidP="00FF29FE">
            <w:pPr>
              <w:ind w:firstLine="0"/>
            </w:pPr>
            <w:r>
              <w:t>Oremus</w:t>
            </w:r>
          </w:p>
        </w:tc>
        <w:tc>
          <w:tcPr>
            <w:tcW w:w="2180" w:type="dxa"/>
            <w:shd w:val="clear" w:color="auto" w:fill="auto"/>
          </w:tcPr>
          <w:p w14:paraId="25FB96B5" w14:textId="04067032" w:rsidR="00FF29FE" w:rsidRPr="00FF29FE" w:rsidRDefault="00FF29FE" w:rsidP="00FF29FE">
            <w:pPr>
              <w:ind w:firstLine="0"/>
            </w:pPr>
            <w:r>
              <w:t>Ott</w:t>
            </w:r>
          </w:p>
        </w:tc>
      </w:tr>
      <w:tr w:rsidR="00FF29FE" w:rsidRPr="00FF29FE" w14:paraId="3E79867C" w14:textId="77777777" w:rsidTr="00FF29FE">
        <w:tc>
          <w:tcPr>
            <w:tcW w:w="2179" w:type="dxa"/>
            <w:shd w:val="clear" w:color="auto" w:fill="auto"/>
          </w:tcPr>
          <w:p w14:paraId="5EF795A5" w14:textId="060AE6BD" w:rsidR="00FF29FE" w:rsidRPr="00FF29FE" w:rsidRDefault="00FF29FE" w:rsidP="00FF29FE">
            <w:pPr>
              <w:ind w:firstLine="0"/>
            </w:pPr>
            <w:r>
              <w:t>Pedalino</w:t>
            </w:r>
          </w:p>
        </w:tc>
        <w:tc>
          <w:tcPr>
            <w:tcW w:w="2179" w:type="dxa"/>
            <w:shd w:val="clear" w:color="auto" w:fill="auto"/>
          </w:tcPr>
          <w:p w14:paraId="5B34B5C1" w14:textId="6B429974" w:rsidR="00FF29FE" w:rsidRPr="00FF29FE" w:rsidRDefault="00FF29FE" w:rsidP="00FF29FE">
            <w:pPr>
              <w:ind w:firstLine="0"/>
            </w:pPr>
            <w:r>
              <w:t>Pope</w:t>
            </w:r>
          </w:p>
        </w:tc>
        <w:tc>
          <w:tcPr>
            <w:tcW w:w="2180" w:type="dxa"/>
            <w:shd w:val="clear" w:color="auto" w:fill="auto"/>
          </w:tcPr>
          <w:p w14:paraId="102D8CA6" w14:textId="7505EB34" w:rsidR="00FF29FE" w:rsidRPr="00FF29FE" w:rsidRDefault="00FF29FE" w:rsidP="00FF29FE">
            <w:pPr>
              <w:ind w:firstLine="0"/>
            </w:pPr>
            <w:r>
              <w:t>Rivers</w:t>
            </w:r>
          </w:p>
        </w:tc>
      </w:tr>
      <w:tr w:rsidR="00FF29FE" w:rsidRPr="00FF29FE" w14:paraId="72D0F1C8" w14:textId="77777777" w:rsidTr="00FF29FE">
        <w:tc>
          <w:tcPr>
            <w:tcW w:w="2179" w:type="dxa"/>
            <w:shd w:val="clear" w:color="auto" w:fill="auto"/>
          </w:tcPr>
          <w:p w14:paraId="57291624" w14:textId="7F1D11AA" w:rsidR="00FF29FE" w:rsidRPr="00FF29FE" w:rsidRDefault="00FF29FE" w:rsidP="00FF29FE">
            <w:pPr>
              <w:ind w:firstLine="0"/>
            </w:pPr>
            <w:r>
              <w:t>Robbins</w:t>
            </w:r>
          </w:p>
        </w:tc>
        <w:tc>
          <w:tcPr>
            <w:tcW w:w="2179" w:type="dxa"/>
            <w:shd w:val="clear" w:color="auto" w:fill="auto"/>
          </w:tcPr>
          <w:p w14:paraId="5E434DC6" w14:textId="193B96A1" w:rsidR="00FF29FE" w:rsidRPr="00FF29FE" w:rsidRDefault="00FF29FE" w:rsidP="00FF29FE">
            <w:pPr>
              <w:ind w:firstLine="0"/>
            </w:pPr>
            <w:r>
              <w:t>Sandifer</w:t>
            </w:r>
          </w:p>
        </w:tc>
        <w:tc>
          <w:tcPr>
            <w:tcW w:w="2180" w:type="dxa"/>
            <w:shd w:val="clear" w:color="auto" w:fill="auto"/>
          </w:tcPr>
          <w:p w14:paraId="570B97F2" w14:textId="1E0E594F" w:rsidR="00FF29FE" w:rsidRPr="00FF29FE" w:rsidRDefault="00FF29FE" w:rsidP="00FF29FE">
            <w:pPr>
              <w:ind w:firstLine="0"/>
            </w:pPr>
            <w:r>
              <w:t>Schuessler</w:t>
            </w:r>
          </w:p>
        </w:tc>
      </w:tr>
      <w:tr w:rsidR="00FF29FE" w:rsidRPr="00FF29FE" w14:paraId="077D37D8" w14:textId="77777777" w:rsidTr="00FF29FE">
        <w:tc>
          <w:tcPr>
            <w:tcW w:w="2179" w:type="dxa"/>
            <w:shd w:val="clear" w:color="auto" w:fill="auto"/>
          </w:tcPr>
          <w:p w14:paraId="54D881D0" w14:textId="2784F5BB" w:rsidR="00FF29FE" w:rsidRPr="00FF29FE" w:rsidRDefault="00FF29FE" w:rsidP="00FF29FE">
            <w:pPr>
              <w:ind w:firstLine="0"/>
            </w:pPr>
            <w:r>
              <w:t>Sessions</w:t>
            </w:r>
          </w:p>
        </w:tc>
        <w:tc>
          <w:tcPr>
            <w:tcW w:w="2179" w:type="dxa"/>
            <w:shd w:val="clear" w:color="auto" w:fill="auto"/>
          </w:tcPr>
          <w:p w14:paraId="10F8E1A8" w14:textId="32D3CC18" w:rsidR="00FF29FE" w:rsidRPr="00FF29FE" w:rsidRDefault="00FF29FE" w:rsidP="00FF29FE">
            <w:pPr>
              <w:ind w:firstLine="0"/>
            </w:pPr>
            <w:r>
              <w:t>G. M. Smith</w:t>
            </w:r>
          </w:p>
        </w:tc>
        <w:tc>
          <w:tcPr>
            <w:tcW w:w="2180" w:type="dxa"/>
            <w:shd w:val="clear" w:color="auto" w:fill="auto"/>
          </w:tcPr>
          <w:p w14:paraId="36F59C62" w14:textId="0249814D" w:rsidR="00FF29FE" w:rsidRPr="00FF29FE" w:rsidRDefault="00FF29FE" w:rsidP="00FF29FE">
            <w:pPr>
              <w:ind w:firstLine="0"/>
            </w:pPr>
            <w:r>
              <w:t>M. M. Smith</w:t>
            </w:r>
          </w:p>
        </w:tc>
      </w:tr>
      <w:tr w:rsidR="00FF29FE" w:rsidRPr="00FF29FE" w14:paraId="70C852C2" w14:textId="77777777" w:rsidTr="00FF29FE">
        <w:tc>
          <w:tcPr>
            <w:tcW w:w="2179" w:type="dxa"/>
            <w:shd w:val="clear" w:color="auto" w:fill="auto"/>
          </w:tcPr>
          <w:p w14:paraId="69D3FD95" w14:textId="58F20C83" w:rsidR="00FF29FE" w:rsidRPr="00FF29FE" w:rsidRDefault="00FF29FE" w:rsidP="00FF29FE">
            <w:pPr>
              <w:ind w:firstLine="0"/>
            </w:pPr>
            <w:r>
              <w:t>Stavrinakis</w:t>
            </w:r>
          </w:p>
        </w:tc>
        <w:tc>
          <w:tcPr>
            <w:tcW w:w="2179" w:type="dxa"/>
            <w:shd w:val="clear" w:color="auto" w:fill="auto"/>
          </w:tcPr>
          <w:p w14:paraId="04B42C1A" w14:textId="58D6D781" w:rsidR="00FF29FE" w:rsidRPr="00FF29FE" w:rsidRDefault="00FF29FE" w:rsidP="00FF29FE">
            <w:pPr>
              <w:ind w:firstLine="0"/>
            </w:pPr>
            <w:r>
              <w:t>Taylor</w:t>
            </w:r>
          </w:p>
        </w:tc>
        <w:tc>
          <w:tcPr>
            <w:tcW w:w="2180" w:type="dxa"/>
            <w:shd w:val="clear" w:color="auto" w:fill="auto"/>
          </w:tcPr>
          <w:p w14:paraId="0F0C954D" w14:textId="45165F82" w:rsidR="00FF29FE" w:rsidRPr="00FF29FE" w:rsidRDefault="00FF29FE" w:rsidP="00FF29FE">
            <w:pPr>
              <w:ind w:firstLine="0"/>
            </w:pPr>
            <w:r>
              <w:t>Tedder</w:t>
            </w:r>
          </w:p>
        </w:tc>
      </w:tr>
      <w:tr w:rsidR="00FF29FE" w:rsidRPr="00FF29FE" w14:paraId="745345CD" w14:textId="77777777" w:rsidTr="00FF29FE">
        <w:tc>
          <w:tcPr>
            <w:tcW w:w="2179" w:type="dxa"/>
            <w:shd w:val="clear" w:color="auto" w:fill="auto"/>
          </w:tcPr>
          <w:p w14:paraId="501BC7A0" w14:textId="065ACA6F" w:rsidR="00FF29FE" w:rsidRPr="00FF29FE" w:rsidRDefault="00FF29FE" w:rsidP="00FF29FE">
            <w:pPr>
              <w:ind w:firstLine="0"/>
            </w:pPr>
            <w:r>
              <w:t>Thayer</w:t>
            </w:r>
          </w:p>
        </w:tc>
        <w:tc>
          <w:tcPr>
            <w:tcW w:w="2179" w:type="dxa"/>
            <w:shd w:val="clear" w:color="auto" w:fill="auto"/>
          </w:tcPr>
          <w:p w14:paraId="54C6155F" w14:textId="6414AD62" w:rsidR="00FF29FE" w:rsidRPr="00FF29FE" w:rsidRDefault="00FF29FE" w:rsidP="00FF29FE">
            <w:pPr>
              <w:ind w:firstLine="0"/>
            </w:pPr>
            <w:r>
              <w:t>Trantham</w:t>
            </w:r>
          </w:p>
        </w:tc>
        <w:tc>
          <w:tcPr>
            <w:tcW w:w="2180" w:type="dxa"/>
            <w:shd w:val="clear" w:color="auto" w:fill="auto"/>
          </w:tcPr>
          <w:p w14:paraId="4E2ECBF5" w14:textId="084C7720" w:rsidR="00FF29FE" w:rsidRPr="00FF29FE" w:rsidRDefault="00FF29FE" w:rsidP="00FF29FE">
            <w:pPr>
              <w:ind w:firstLine="0"/>
            </w:pPr>
            <w:r>
              <w:t>Vaughan</w:t>
            </w:r>
          </w:p>
        </w:tc>
      </w:tr>
      <w:tr w:rsidR="00FF29FE" w:rsidRPr="00FF29FE" w14:paraId="4C47AA99" w14:textId="77777777" w:rsidTr="00FF29FE">
        <w:tc>
          <w:tcPr>
            <w:tcW w:w="2179" w:type="dxa"/>
            <w:shd w:val="clear" w:color="auto" w:fill="auto"/>
          </w:tcPr>
          <w:p w14:paraId="39A9B479" w14:textId="7882B707" w:rsidR="00FF29FE" w:rsidRPr="00FF29FE" w:rsidRDefault="00FF29FE" w:rsidP="00FF29FE">
            <w:pPr>
              <w:ind w:firstLine="0"/>
            </w:pPr>
            <w:r>
              <w:t>West</w:t>
            </w:r>
          </w:p>
        </w:tc>
        <w:tc>
          <w:tcPr>
            <w:tcW w:w="2179" w:type="dxa"/>
            <w:shd w:val="clear" w:color="auto" w:fill="auto"/>
          </w:tcPr>
          <w:p w14:paraId="3E7D481E" w14:textId="49B46E6B" w:rsidR="00FF29FE" w:rsidRPr="00FF29FE" w:rsidRDefault="00FF29FE" w:rsidP="00FF29FE">
            <w:pPr>
              <w:ind w:firstLine="0"/>
            </w:pPr>
            <w:r>
              <w:t>Wetmore</w:t>
            </w:r>
          </w:p>
        </w:tc>
        <w:tc>
          <w:tcPr>
            <w:tcW w:w="2180" w:type="dxa"/>
            <w:shd w:val="clear" w:color="auto" w:fill="auto"/>
          </w:tcPr>
          <w:p w14:paraId="67448FA5" w14:textId="29FCE7D9" w:rsidR="00FF29FE" w:rsidRPr="00FF29FE" w:rsidRDefault="00FF29FE" w:rsidP="00FF29FE">
            <w:pPr>
              <w:ind w:firstLine="0"/>
            </w:pPr>
            <w:r>
              <w:t>Wheeler</w:t>
            </w:r>
          </w:p>
        </w:tc>
      </w:tr>
      <w:tr w:rsidR="00FF29FE" w:rsidRPr="00FF29FE" w14:paraId="0B48D23C" w14:textId="77777777" w:rsidTr="00FF29FE">
        <w:tc>
          <w:tcPr>
            <w:tcW w:w="2179" w:type="dxa"/>
            <w:shd w:val="clear" w:color="auto" w:fill="auto"/>
          </w:tcPr>
          <w:p w14:paraId="74687A82" w14:textId="665735AA" w:rsidR="00FF29FE" w:rsidRPr="00FF29FE" w:rsidRDefault="00FF29FE" w:rsidP="00FF29FE">
            <w:pPr>
              <w:keepNext/>
              <w:ind w:firstLine="0"/>
            </w:pPr>
            <w:r>
              <w:t>Whitmire</w:t>
            </w:r>
          </w:p>
        </w:tc>
        <w:tc>
          <w:tcPr>
            <w:tcW w:w="2179" w:type="dxa"/>
            <w:shd w:val="clear" w:color="auto" w:fill="auto"/>
          </w:tcPr>
          <w:p w14:paraId="6730BFA4" w14:textId="3AB29FB0" w:rsidR="00FF29FE" w:rsidRPr="00FF29FE" w:rsidRDefault="00FF29FE" w:rsidP="00FF29FE">
            <w:pPr>
              <w:keepNext/>
              <w:ind w:firstLine="0"/>
            </w:pPr>
            <w:r>
              <w:t>Williams</w:t>
            </w:r>
          </w:p>
        </w:tc>
        <w:tc>
          <w:tcPr>
            <w:tcW w:w="2180" w:type="dxa"/>
            <w:shd w:val="clear" w:color="auto" w:fill="auto"/>
          </w:tcPr>
          <w:p w14:paraId="5434DE81" w14:textId="71A4F01C" w:rsidR="00FF29FE" w:rsidRPr="00FF29FE" w:rsidRDefault="00FF29FE" w:rsidP="00FF29FE">
            <w:pPr>
              <w:keepNext/>
              <w:ind w:firstLine="0"/>
            </w:pPr>
            <w:r>
              <w:t>Wooten</w:t>
            </w:r>
          </w:p>
        </w:tc>
      </w:tr>
      <w:tr w:rsidR="00FF29FE" w:rsidRPr="00FF29FE" w14:paraId="1A229E8D" w14:textId="77777777" w:rsidTr="00FF29FE">
        <w:tc>
          <w:tcPr>
            <w:tcW w:w="2179" w:type="dxa"/>
            <w:shd w:val="clear" w:color="auto" w:fill="auto"/>
          </w:tcPr>
          <w:p w14:paraId="03B5F356" w14:textId="5F9C65D2" w:rsidR="00FF29FE" w:rsidRPr="00FF29FE" w:rsidRDefault="00FF29FE" w:rsidP="00FF29FE">
            <w:pPr>
              <w:keepNext/>
              <w:ind w:firstLine="0"/>
            </w:pPr>
            <w:r>
              <w:t>Yow</w:t>
            </w:r>
          </w:p>
        </w:tc>
        <w:tc>
          <w:tcPr>
            <w:tcW w:w="2179" w:type="dxa"/>
            <w:shd w:val="clear" w:color="auto" w:fill="auto"/>
          </w:tcPr>
          <w:p w14:paraId="7644CBCF" w14:textId="77777777" w:rsidR="00FF29FE" w:rsidRPr="00FF29FE" w:rsidRDefault="00FF29FE" w:rsidP="00FF29FE">
            <w:pPr>
              <w:keepNext/>
              <w:ind w:firstLine="0"/>
            </w:pPr>
          </w:p>
        </w:tc>
        <w:tc>
          <w:tcPr>
            <w:tcW w:w="2180" w:type="dxa"/>
            <w:shd w:val="clear" w:color="auto" w:fill="auto"/>
          </w:tcPr>
          <w:p w14:paraId="484BAC6D" w14:textId="77777777" w:rsidR="00FF29FE" w:rsidRPr="00FF29FE" w:rsidRDefault="00FF29FE" w:rsidP="00FF29FE">
            <w:pPr>
              <w:keepNext/>
              <w:ind w:firstLine="0"/>
            </w:pPr>
          </w:p>
        </w:tc>
      </w:tr>
    </w:tbl>
    <w:p w14:paraId="72889116" w14:textId="77777777" w:rsidR="00FF29FE" w:rsidRDefault="00FF29FE" w:rsidP="00FF29FE"/>
    <w:p w14:paraId="369CA898" w14:textId="4AC84253" w:rsidR="00FF29FE" w:rsidRDefault="00FF29FE" w:rsidP="00FF29FE">
      <w:pPr>
        <w:jc w:val="center"/>
        <w:rPr>
          <w:b/>
        </w:rPr>
      </w:pPr>
      <w:r w:rsidRPr="00FF29FE">
        <w:rPr>
          <w:b/>
        </w:rPr>
        <w:t>Total--94</w:t>
      </w:r>
    </w:p>
    <w:p w14:paraId="7FA544E3" w14:textId="0250B766" w:rsidR="00FF29FE" w:rsidRDefault="00FF29FE" w:rsidP="00FF29FE">
      <w:pPr>
        <w:jc w:val="center"/>
        <w:rPr>
          <w:b/>
        </w:rPr>
      </w:pPr>
    </w:p>
    <w:p w14:paraId="0AC78A9B" w14:textId="0730157E" w:rsidR="00FF29FE" w:rsidRDefault="00045AE9" w:rsidP="00FF29FE">
      <w:pPr>
        <w:ind w:firstLine="0"/>
      </w:pPr>
      <w:r>
        <w:br w:type="column"/>
      </w:r>
      <w:r w:rsidR="00FF29FE" w:rsidRPr="00FF29FE">
        <w:t xml:space="preserve"> </w:t>
      </w:r>
      <w:r w:rsidR="00FF29FE">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4CA1D3C2" w14:textId="77777777" w:rsidTr="00FF29FE">
        <w:tc>
          <w:tcPr>
            <w:tcW w:w="2179" w:type="dxa"/>
            <w:shd w:val="clear" w:color="auto" w:fill="auto"/>
          </w:tcPr>
          <w:p w14:paraId="5BA4D619" w14:textId="16740787" w:rsidR="00FF29FE" w:rsidRPr="00FF29FE" w:rsidRDefault="00FF29FE" w:rsidP="00FF29FE">
            <w:pPr>
              <w:keepNext/>
              <w:ind w:firstLine="0"/>
            </w:pPr>
            <w:r>
              <w:t>Harris</w:t>
            </w:r>
          </w:p>
        </w:tc>
        <w:tc>
          <w:tcPr>
            <w:tcW w:w="2179" w:type="dxa"/>
            <w:shd w:val="clear" w:color="auto" w:fill="auto"/>
          </w:tcPr>
          <w:p w14:paraId="5DB66648" w14:textId="7C5191F1" w:rsidR="00FF29FE" w:rsidRPr="00FF29FE" w:rsidRDefault="00FF29FE" w:rsidP="00FF29FE">
            <w:pPr>
              <w:keepNext/>
              <w:ind w:firstLine="0"/>
            </w:pPr>
            <w:r>
              <w:t>Kilmartin</w:t>
            </w:r>
          </w:p>
        </w:tc>
        <w:tc>
          <w:tcPr>
            <w:tcW w:w="2180" w:type="dxa"/>
            <w:shd w:val="clear" w:color="auto" w:fill="auto"/>
          </w:tcPr>
          <w:p w14:paraId="397EB2E5" w14:textId="6058CAD4" w:rsidR="00FF29FE" w:rsidRPr="00FF29FE" w:rsidRDefault="00FF29FE" w:rsidP="00FF29FE">
            <w:pPr>
              <w:keepNext/>
              <w:ind w:firstLine="0"/>
            </w:pPr>
            <w:r>
              <w:t>May</w:t>
            </w:r>
          </w:p>
        </w:tc>
      </w:tr>
      <w:tr w:rsidR="00FF29FE" w:rsidRPr="00FF29FE" w14:paraId="417B24F5" w14:textId="77777777" w:rsidTr="00FF29FE">
        <w:tc>
          <w:tcPr>
            <w:tcW w:w="2179" w:type="dxa"/>
            <w:shd w:val="clear" w:color="auto" w:fill="auto"/>
          </w:tcPr>
          <w:p w14:paraId="774587C6" w14:textId="4969FFA8" w:rsidR="00FF29FE" w:rsidRPr="00FF29FE" w:rsidRDefault="00FF29FE" w:rsidP="00FF29FE">
            <w:pPr>
              <w:keepNext/>
              <w:ind w:firstLine="0"/>
            </w:pPr>
            <w:r>
              <w:t>McCabe</w:t>
            </w:r>
          </w:p>
        </w:tc>
        <w:tc>
          <w:tcPr>
            <w:tcW w:w="2179" w:type="dxa"/>
            <w:shd w:val="clear" w:color="auto" w:fill="auto"/>
          </w:tcPr>
          <w:p w14:paraId="4176B004" w14:textId="0281A54E" w:rsidR="00FF29FE" w:rsidRPr="00FF29FE" w:rsidRDefault="00FF29FE" w:rsidP="00FF29FE">
            <w:pPr>
              <w:keepNext/>
              <w:ind w:firstLine="0"/>
            </w:pPr>
            <w:r>
              <w:t>McCravy</w:t>
            </w:r>
          </w:p>
        </w:tc>
        <w:tc>
          <w:tcPr>
            <w:tcW w:w="2180" w:type="dxa"/>
            <w:shd w:val="clear" w:color="auto" w:fill="auto"/>
          </w:tcPr>
          <w:p w14:paraId="014B5150" w14:textId="42AF4993" w:rsidR="00FF29FE" w:rsidRPr="00FF29FE" w:rsidRDefault="00FF29FE" w:rsidP="00FF29FE">
            <w:pPr>
              <w:keepNext/>
              <w:ind w:firstLine="0"/>
            </w:pPr>
            <w:r>
              <w:t>T. A. Morgan</w:t>
            </w:r>
          </w:p>
        </w:tc>
      </w:tr>
      <w:tr w:rsidR="00FF29FE" w:rsidRPr="00FF29FE" w14:paraId="7D428529" w14:textId="77777777" w:rsidTr="00FF29FE">
        <w:tc>
          <w:tcPr>
            <w:tcW w:w="2179" w:type="dxa"/>
            <w:shd w:val="clear" w:color="auto" w:fill="auto"/>
          </w:tcPr>
          <w:p w14:paraId="2C459C01" w14:textId="59A654A2" w:rsidR="00FF29FE" w:rsidRPr="00FF29FE" w:rsidRDefault="00FF29FE" w:rsidP="00FF29FE">
            <w:pPr>
              <w:keepNext/>
              <w:ind w:firstLine="0"/>
            </w:pPr>
            <w:r>
              <w:t>White</w:t>
            </w:r>
          </w:p>
        </w:tc>
        <w:tc>
          <w:tcPr>
            <w:tcW w:w="2179" w:type="dxa"/>
            <w:shd w:val="clear" w:color="auto" w:fill="auto"/>
          </w:tcPr>
          <w:p w14:paraId="057E9EDE" w14:textId="77777777" w:rsidR="00FF29FE" w:rsidRPr="00FF29FE" w:rsidRDefault="00FF29FE" w:rsidP="00FF29FE">
            <w:pPr>
              <w:keepNext/>
              <w:ind w:firstLine="0"/>
            </w:pPr>
          </w:p>
        </w:tc>
        <w:tc>
          <w:tcPr>
            <w:tcW w:w="2180" w:type="dxa"/>
            <w:shd w:val="clear" w:color="auto" w:fill="auto"/>
          </w:tcPr>
          <w:p w14:paraId="65A16F95" w14:textId="77777777" w:rsidR="00FF29FE" w:rsidRPr="00FF29FE" w:rsidRDefault="00FF29FE" w:rsidP="00FF29FE">
            <w:pPr>
              <w:keepNext/>
              <w:ind w:firstLine="0"/>
            </w:pPr>
          </w:p>
        </w:tc>
      </w:tr>
    </w:tbl>
    <w:p w14:paraId="5A07DD8B" w14:textId="77777777" w:rsidR="00FF29FE" w:rsidRDefault="00FF29FE" w:rsidP="00FF29FE"/>
    <w:p w14:paraId="205B1F78" w14:textId="77777777" w:rsidR="00FF29FE" w:rsidRDefault="00FF29FE" w:rsidP="00FF29FE">
      <w:pPr>
        <w:jc w:val="center"/>
        <w:rPr>
          <w:b/>
        </w:rPr>
      </w:pPr>
      <w:r w:rsidRPr="00FF29FE">
        <w:rPr>
          <w:b/>
        </w:rPr>
        <w:t>Total--7</w:t>
      </w:r>
    </w:p>
    <w:p w14:paraId="7466BC11" w14:textId="62D2F331" w:rsidR="00FF29FE" w:rsidRDefault="00FF29FE" w:rsidP="00FF29FE">
      <w:pPr>
        <w:jc w:val="center"/>
        <w:rPr>
          <w:b/>
        </w:rPr>
      </w:pPr>
    </w:p>
    <w:p w14:paraId="6E08C7A4" w14:textId="77777777" w:rsidR="00FF29FE" w:rsidRDefault="00FF29FE" w:rsidP="00FF29FE">
      <w:r>
        <w:t xml:space="preserve">So, the Bill was read the second time and ordered to third reading.  </w:t>
      </w:r>
    </w:p>
    <w:p w14:paraId="4C265CBB" w14:textId="76C03FC8" w:rsidR="00FF29FE" w:rsidRDefault="00FF29FE" w:rsidP="00FF29FE"/>
    <w:p w14:paraId="485BD14B" w14:textId="15950E17" w:rsidR="00FF29FE" w:rsidRDefault="00FF29FE" w:rsidP="00FF29FE">
      <w:pPr>
        <w:keepNext/>
        <w:jc w:val="center"/>
        <w:rPr>
          <w:b/>
        </w:rPr>
      </w:pPr>
      <w:r w:rsidRPr="00FF29FE">
        <w:rPr>
          <w:b/>
        </w:rPr>
        <w:t>H. 3425--AMENDED AND ORDERED TO THIRD READING</w:t>
      </w:r>
    </w:p>
    <w:p w14:paraId="124A52B0" w14:textId="2FC27223" w:rsidR="00FF29FE" w:rsidRDefault="00FF29FE" w:rsidP="00FF29FE">
      <w:pPr>
        <w:keepNext/>
      </w:pPr>
      <w:r>
        <w:t>The following Bill was taken up:</w:t>
      </w:r>
    </w:p>
    <w:p w14:paraId="37AAD66D" w14:textId="77777777" w:rsidR="00FF29FE" w:rsidRDefault="00FF29FE" w:rsidP="00FF29FE">
      <w:pPr>
        <w:keepNext/>
      </w:pPr>
      <w:bookmarkStart w:id="56" w:name="include_clip_start_101"/>
      <w:bookmarkEnd w:id="56"/>
    </w:p>
    <w:p w14:paraId="15BA1B5F" w14:textId="77777777" w:rsidR="00FF29FE" w:rsidRDefault="00FF29FE" w:rsidP="00FF29FE">
      <w:r>
        <w:t>H. 3425 -- Reps. Pope, Thayer, Gilliam, S. Jones, Wooten, B. Newton, McCravy, Lawson, Leber, Atkinson, Forrest, Robbins, Caskey, Crawford, Guest, Blackwell, Landing, Ligon, O'Neal, Hixon, M. M. Smith and Rivers: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3DB04DAA" w14:textId="1FB8B8FF" w:rsidR="00FF29FE" w:rsidRDefault="00FF29FE" w:rsidP="00FF29FE"/>
    <w:p w14:paraId="61DFDE7B" w14:textId="77777777" w:rsidR="00FF29FE" w:rsidRPr="001D5E57" w:rsidRDefault="00FF29FE" w:rsidP="00FF29FE">
      <w:pPr>
        <w:pStyle w:val="scamendsponsorline"/>
        <w:ind w:firstLine="216"/>
        <w:jc w:val="both"/>
        <w:rPr>
          <w:sz w:val="22"/>
        </w:rPr>
      </w:pPr>
      <w:r w:rsidRPr="001D5E57">
        <w:rPr>
          <w:sz w:val="22"/>
        </w:rPr>
        <w:t>The Committee on Ways and Means proposed the following Amendment No. 1 to H. 3425 (LC-3425.SA0004H), which was adopted:</w:t>
      </w:r>
    </w:p>
    <w:p w14:paraId="2FA05763" w14:textId="77777777" w:rsidR="00FF29FE" w:rsidRPr="001D5E57" w:rsidRDefault="00FF29FE" w:rsidP="00FF29FE">
      <w:pPr>
        <w:pStyle w:val="scamendlanginstruction"/>
        <w:spacing w:before="0" w:after="0"/>
        <w:ind w:firstLine="216"/>
        <w:jc w:val="both"/>
        <w:rPr>
          <w:sz w:val="22"/>
        </w:rPr>
      </w:pPr>
      <w:bookmarkStart w:id="57" w:name="instruction_2dd66352f"/>
      <w:r w:rsidRPr="001D5E57">
        <w:rPr>
          <w:sz w:val="22"/>
        </w:rPr>
        <w:t>Amend the bill, as and if amended, SECTION 1, by striking Section 9-11-90</w:t>
      </w:r>
      <w:bookmarkStart w:id="58" w:name="ss_T9C11N90S4_lv1_6c0bd7a1c"/>
      <w:r w:rsidRPr="001D5E57">
        <w:rPr>
          <w:sz w:val="22"/>
        </w:rPr>
        <w:t>(</w:t>
      </w:r>
      <w:bookmarkEnd w:id="58"/>
      <w:r w:rsidRPr="001D5E57">
        <w:rPr>
          <w:sz w:val="22"/>
        </w:rPr>
        <w:t>ii)</w:t>
      </w:r>
      <w:bookmarkStart w:id="59" w:name="ss_T9C11N90SB_lv2_55f557422"/>
      <w:r w:rsidRPr="001D5E57">
        <w:rPr>
          <w:sz w:val="22"/>
        </w:rPr>
        <w:t>(</w:t>
      </w:r>
      <w:bookmarkEnd w:id="59"/>
      <w:r w:rsidRPr="001D5E57">
        <w:rPr>
          <w:sz w:val="22"/>
        </w:rPr>
        <w:t xml:space="preserve">B) and </w:t>
      </w:r>
      <w:bookmarkStart w:id="60" w:name="ss_T9C11N90SC_lv2_28ab39a86"/>
      <w:r w:rsidRPr="001D5E57">
        <w:rPr>
          <w:sz w:val="22"/>
        </w:rPr>
        <w:t>(</w:t>
      </w:r>
      <w:bookmarkEnd w:id="60"/>
      <w:r w:rsidRPr="001D5E57">
        <w:rPr>
          <w:sz w:val="22"/>
        </w:rPr>
        <w:t>C) and inserting:</w:t>
      </w:r>
    </w:p>
    <w:p w14:paraId="354548A2" w14:textId="0288A9E5" w:rsidR="00FF29FE" w:rsidRPr="001D5E57"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5E57">
        <w:rPr>
          <w:rFonts w:cs="Times New Roman"/>
          <w:sz w:val="22"/>
        </w:rPr>
        <w:tab/>
      </w:r>
      <w:r w:rsidRPr="001D5E57">
        <w:rPr>
          <w:rFonts w:cs="Times New Roman"/>
          <w:sz w:val="22"/>
        </w:rPr>
        <w:tab/>
      </w:r>
      <w:r w:rsidRPr="001D5E57">
        <w:rPr>
          <w:rFonts w:cs="Times New Roman"/>
          <w:sz w:val="22"/>
        </w:rPr>
        <w:tab/>
      </w:r>
      <w:r w:rsidRPr="001D5E57">
        <w:rPr>
          <w:rFonts w:cs="Times New Roman"/>
          <w:sz w:val="22"/>
        </w:rPr>
        <w:tab/>
        <w:t xml:space="preserve">(B) the member has attained the age of fifty-seven years at retirement; </w:t>
      </w:r>
      <w:r w:rsidRPr="001D5E57">
        <w:rPr>
          <w:rStyle w:val="scstrike"/>
          <w:rFonts w:cs="Times New Roman"/>
          <w:sz w:val="22"/>
        </w:rPr>
        <w:t>or</w:t>
      </w:r>
    </w:p>
    <w:p w14:paraId="3E003642" w14:textId="1634CC27" w:rsidR="00FF29FE" w:rsidRPr="001D5E57"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5E57">
        <w:rPr>
          <w:rFonts w:cs="Times New Roman"/>
          <w:sz w:val="22"/>
        </w:rPr>
        <w:tab/>
      </w:r>
      <w:r w:rsidRPr="001D5E57">
        <w:rPr>
          <w:rFonts w:cs="Times New Roman"/>
          <w:sz w:val="22"/>
        </w:rPr>
        <w:tab/>
      </w:r>
      <w:r w:rsidRPr="001D5E57">
        <w:rPr>
          <w:rFonts w:cs="Times New Roman"/>
          <w:sz w:val="22"/>
        </w:rPr>
        <w:tab/>
      </w:r>
      <w:r w:rsidRPr="001D5E57">
        <w:rPr>
          <w:rFonts w:cs="Times New Roman"/>
          <w:sz w:val="22"/>
        </w:rPr>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1D5E57">
        <w:rPr>
          <w:rStyle w:val="scstrike"/>
          <w:rFonts w:cs="Times New Roman"/>
          <w:sz w:val="22"/>
        </w:rPr>
        <w:t>.</w:t>
      </w:r>
      <w:r w:rsidRPr="001D5E57">
        <w:rPr>
          <w:rStyle w:val="scinsert"/>
          <w:rFonts w:cs="Times New Roman"/>
          <w:sz w:val="22"/>
        </w:rPr>
        <w:t>;</w:t>
      </w:r>
    </w:p>
    <w:p w14:paraId="292E5FCA" w14:textId="77777777" w:rsidR="00FF29FE" w:rsidRPr="001D5E57" w:rsidRDefault="00FF29FE" w:rsidP="00FF29FE">
      <w:pPr>
        <w:pStyle w:val="scamendlanginstruction"/>
        <w:spacing w:before="0" w:after="0"/>
        <w:ind w:firstLine="216"/>
        <w:jc w:val="both"/>
        <w:rPr>
          <w:sz w:val="22"/>
        </w:rPr>
      </w:pPr>
      <w:bookmarkStart w:id="61" w:name="instruction_42aa67dbd"/>
      <w:bookmarkEnd w:id="57"/>
      <w:r w:rsidRPr="001D5E57">
        <w:rPr>
          <w:sz w:val="22"/>
        </w:rPr>
        <w:t>Amend the bill further, SECTION 2, by striking Section 9-1-1790</w:t>
      </w:r>
      <w:bookmarkStart w:id="62" w:name="ss_T9C1N1790SA_lv1_8c54ef7fd"/>
      <w:r w:rsidRPr="001D5E57">
        <w:rPr>
          <w:sz w:val="22"/>
        </w:rPr>
        <w:t>(</w:t>
      </w:r>
      <w:bookmarkEnd w:id="62"/>
      <w:r w:rsidRPr="001D5E57">
        <w:rPr>
          <w:sz w:val="22"/>
        </w:rPr>
        <w:t>2)</w:t>
      </w:r>
      <w:bookmarkStart w:id="63" w:name="ss_T9C1N1790Sb_lv2_a8b6eab73"/>
      <w:r w:rsidRPr="001D5E57">
        <w:rPr>
          <w:sz w:val="22"/>
        </w:rPr>
        <w:t>(</w:t>
      </w:r>
      <w:bookmarkEnd w:id="63"/>
      <w:r w:rsidRPr="001D5E57">
        <w:rPr>
          <w:sz w:val="22"/>
        </w:rPr>
        <w:t xml:space="preserve">b) and </w:t>
      </w:r>
      <w:bookmarkStart w:id="64" w:name="ss_T9C1N1790Sc_lv2_7935285c9"/>
      <w:r w:rsidRPr="001D5E57">
        <w:rPr>
          <w:sz w:val="22"/>
        </w:rPr>
        <w:t>(</w:t>
      </w:r>
      <w:bookmarkEnd w:id="64"/>
      <w:r w:rsidRPr="001D5E57">
        <w:rPr>
          <w:sz w:val="22"/>
        </w:rPr>
        <w:t>c) and inserting:</w:t>
      </w:r>
    </w:p>
    <w:p w14:paraId="731D8BBE" w14:textId="059DEA5E" w:rsidR="00FF29FE" w:rsidRPr="001D5E57"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5E57">
        <w:rPr>
          <w:rFonts w:cs="Times New Roman"/>
          <w:sz w:val="22"/>
        </w:rPr>
        <w:tab/>
      </w:r>
      <w:r w:rsidRPr="001D5E57">
        <w:rPr>
          <w:rFonts w:cs="Times New Roman"/>
          <w:sz w:val="22"/>
        </w:rPr>
        <w:tab/>
      </w:r>
      <w:r w:rsidRPr="001D5E57">
        <w:rPr>
          <w:rFonts w:cs="Times New Roman"/>
          <w:sz w:val="22"/>
        </w:rPr>
        <w:tab/>
        <w:t xml:space="preserve">(b) the member has attained the age of sixty-two years at retirement; </w:t>
      </w:r>
      <w:r w:rsidRPr="001D5E57">
        <w:rPr>
          <w:rStyle w:val="scstrike"/>
          <w:rFonts w:cs="Times New Roman"/>
          <w:sz w:val="22"/>
        </w:rPr>
        <w:t>or</w:t>
      </w:r>
    </w:p>
    <w:p w14:paraId="4F86DD2D" w14:textId="1EDFAA88" w:rsidR="00FF29FE" w:rsidRPr="001D5E57" w:rsidRDefault="00FF29FE" w:rsidP="00FF29F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5E57">
        <w:rPr>
          <w:rFonts w:cs="Times New Roman"/>
          <w:sz w:val="22"/>
        </w:rPr>
        <w:tab/>
      </w:r>
      <w:r w:rsidRPr="001D5E57">
        <w:rPr>
          <w:rFonts w:cs="Times New Roman"/>
          <w:sz w:val="22"/>
        </w:rPr>
        <w:tab/>
      </w:r>
      <w:r w:rsidRPr="001D5E57">
        <w:rPr>
          <w:rFonts w:cs="Times New Roman"/>
          <w:sz w:val="22"/>
        </w:rPr>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1D5E57">
        <w:rPr>
          <w:rStyle w:val="scstrike"/>
          <w:rFonts w:cs="Times New Roman"/>
          <w:sz w:val="22"/>
        </w:rPr>
        <w:t>.</w:t>
      </w:r>
      <w:r w:rsidRPr="001D5E57">
        <w:rPr>
          <w:rStyle w:val="scinsert"/>
          <w:rFonts w:cs="Times New Roman"/>
          <w:sz w:val="22"/>
        </w:rPr>
        <w:t>; or</w:t>
      </w:r>
    </w:p>
    <w:bookmarkEnd w:id="61"/>
    <w:p w14:paraId="03DFE995" w14:textId="77777777" w:rsidR="00FF29FE" w:rsidRPr="001D5E57" w:rsidRDefault="00FF29FE" w:rsidP="00FF29FE">
      <w:pPr>
        <w:pStyle w:val="scamendconformline"/>
        <w:spacing w:before="0"/>
        <w:ind w:firstLine="216"/>
        <w:jc w:val="both"/>
        <w:rPr>
          <w:sz w:val="22"/>
        </w:rPr>
      </w:pPr>
      <w:r w:rsidRPr="001D5E57">
        <w:rPr>
          <w:sz w:val="22"/>
        </w:rPr>
        <w:t>Renumber sections to conform.</w:t>
      </w:r>
    </w:p>
    <w:p w14:paraId="64375C9A" w14:textId="77777777" w:rsidR="00FF29FE" w:rsidRDefault="00FF29FE" w:rsidP="00FF29FE">
      <w:pPr>
        <w:pStyle w:val="scamendtitleconform"/>
        <w:ind w:firstLine="216"/>
        <w:jc w:val="both"/>
        <w:rPr>
          <w:sz w:val="22"/>
        </w:rPr>
      </w:pPr>
      <w:r w:rsidRPr="001D5E57">
        <w:rPr>
          <w:sz w:val="22"/>
        </w:rPr>
        <w:t>Amend title to conform.</w:t>
      </w:r>
    </w:p>
    <w:p w14:paraId="2F3B9234" w14:textId="3AE87C54" w:rsidR="00FF29FE" w:rsidRDefault="00FF29FE" w:rsidP="00FF29FE">
      <w:pPr>
        <w:pStyle w:val="scamendtitleconform"/>
        <w:ind w:firstLine="216"/>
        <w:jc w:val="both"/>
        <w:rPr>
          <w:sz w:val="22"/>
        </w:rPr>
      </w:pPr>
    </w:p>
    <w:p w14:paraId="6466F0EB" w14:textId="77777777" w:rsidR="00FF29FE" w:rsidRDefault="00FF29FE" w:rsidP="00FF29FE">
      <w:r>
        <w:t>Rep. COBB-HUNTER explained the amendment.</w:t>
      </w:r>
    </w:p>
    <w:p w14:paraId="2F980BCC" w14:textId="3E13EC90" w:rsidR="00FF29FE" w:rsidRDefault="00FF29FE" w:rsidP="00FF29FE">
      <w:r>
        <w:t>The amendment was then adopted.</w:t>
      </w:r>
    </w:p>
    <w:p w14:paraId="1D672F19" w14:textId="1A86A34F" w:rsidR="00FF29FE" w:rsidRDefault="00FF29FE" w:rsidP="00FF29FE"/>
    <w:p w14:paraId="3A33BD48" w14:textId="595AEFE4" w:rsidR="00FF29FE" w:rsidRDefault="00FF29FE" w:rsidP="00FF29FE">
      <w:r>
        <w:t>The question recurred to the passage of the Bill.</w:t>
      </w:r>
    </w:p>
    <w:p w14:paraId="10B1DF03" w14:textId="12C5401F" w:rsidR="00FF29FE" w:rsidRDefault="00FF29FE" w:rsidP="00FF29FE"/>
    <w:p w14:paraId="2BBDA077" w14:textId="77777777" w:rsidR="00FF29FE" w:rsidRDefault="00FF29FE" w:rsidP="00FF29FE">
      <w:r>
        <w:t xml:space="preserve">The yeas and nays were taken resulting as follows: </w:t>
      </w:r>
    </w:p>
    <w:p w14:paraId="3439AA6C" w14:textId="0E94D5E7" w:rsidR="00FF29FE" w:rsidRDefault="00FF29FE" w:rsidP="00FF29FE">
      <w:pPr>
        <w:jc w:val="center"/>
      </w:pPr>
      <w:r>
        <w:t xml:space="preserve"> </w:t>
      </w:r>
      <w:bookmarkStart w:id="65" w:name="vote_start106"/>
      <w:bookmarkEnd w:id="65"/>
      <w:r>
        <w:t>Yeas 103; Nays 0</w:t>
      </w:r>
    </w:p>
    <w:p w14:paraId="7EDEA727" w14:textId="3EBF71C3" w:rsidR="00FF29FE" w:rsidRDefault="00FF29FE" w:rsidP="00FF29FE">
      <w:pPr>
        <w:jc w:val="center"/>
      </w:pPr>
    </w:p>
    <w:p w14:paraId="5644148B"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25E5D847" w14:textId="77777777" w:rsidTr="00FF29FE">
        <w:tc>
          <w:tcPr>
            <w:tcW w:w="2179" w:type="dxa"/>
            <w:shd w:val="clear" w:color="auto" w:fill="auto"/>
          </w:tcPr>
          <w:p w14:paraId="72CDB5BC" w14:textId="12C2864D" w:rsidR="00FF29FE" w:rsidRPr="00FF29FE" w:rsidRDefault="00FF29FE" w:rsidP="00FF29FE">
            <w:pPr>
              <w:keepNext/>
              <w:ind w:firstLine="0"/>
            </w:pPr>
            <w:r>
              <w:t>Anderson</w:t>
            </w:r>
          </w:p>
        </w:tc>
        <w:tc>
          <w:tcPr>
            <w:tcW w:w="2179" w:type="dxa"/>
            <w:shd w:val="clear" w:color="auto" w:fill="auto"/>
          </w:tcPr>
          <w:p w14:paraId="58C1EED9" w14:textId="4BA6F8EF" w:rsidR="00FF29FE" w:rsidRPr="00FF29FE" w:rsidRDefault="00FF29FE" w:rsidP="00FF29FE">
            <w:pPr>
              <w:keepNext/>
              <w:ind w:firstLine="0"/>
            </w:pPr>
            <w:r>
              <w:t>Atkinson</w:t>
            </w:r>
          </w:p>
        </w:tc>
        <w:tc>
          <w:tcPr>
            <w:tcW w:w="2180" w:type="dxa"/>
            <w:shd w:val="clear" w:color="auto" w:fill="auto"/>
          </w:tcPr>
          <w:p w14:paraId="22F4D6EC" w14:textId="5FA8D52B" w:rsidR="00FF29FE" w:rsidRPr="00FF29FE" w:rsidRDefault="00FF29FE" w:rsidP="00FF29FE">
            <w:pPr>
              <w:keepNext/>
              <w:ind w:firstLine="0"/>
            </w:pPr>
            <w:r>
              <w:t>Bailey</w:t>
            </w:r>
          </w:p>
        </w:tc>
      </w:tr>
      <w:tr w:rsidR="00FF29FE" w:rsidRPr="00FF29FE" w14:paraId="3B1CBF2D" w14:textId="77777777" w:rsidTr="00FF29FE">
        <w:tc>
          <w:tcPr>
            <w:tcW w:w="2179" w:type="dxa"/>
            <w:shd w:val="clear" w:color="auto" w:fill="auto"/>
          </w:tcPr>
          <w:p w14:paraId="7DA6ECA3" w14:textId="6B06C57C" w:rsidR="00FF29FE" w:rsidRPr="00FF29FE" w:rsidRDefault="00FF29FE" w:rsidP="00FF29FE">
            <w:pPr>
              <w:ind w:firstLine="0"/>
            </w:pPr>
            <w:r>
              <w:t>Ballentine</w:t>
            </w:r>
          </w:p>
        </w:tc>
        <w:tc>
          <w:tcPr>
            <w:tcW w:w="2179" w:type="dxa"/>
            <w:shd w:val="clear" w:color="auto" w:fill="auto"/>
          </w:tcPr>
          <w:p w14:paraId="07D1290C" w14:textId="7DD31157" w:rsidR="00FF29FE" w:rsidRPr="00FF29FE" w:rsidRDefault="00FF29FE" w:rsidP="00FF29FE">
            <w:pPr>
              <w:ind w:firstLine="0"/>
            </w:pPr>
            <w:r>
              <w:t>Bannister</w:t>
            </w:r>
          </w:p>
        </w:tc>
        <w:tc>
          <w:tcPr>
            <w:tcW w:w="2180" w:type="dxa"/>
            <w:shd w:val="clear" w:color="auto" w:fill="auto"/>
          </w:tcPr>
          <w:p w14:paraId="7E206056" w14:textId="254D3B01" w:rsidR="00FF29FE" w:rsidRPr="00FF29FE" w:rsidRDefault="00FF29FE" w:rsidP="00FF29FE">
            <w:pPr>
              <w:ind w:firstLine="0"/>
            </w:pPr>
            <w:r>
              <w:t>Bauer</w:t>
            </w:r>
          </w:p>
        </w:tc>
      </w:tr>
      <w:tr w:rsidR="00FF29FE" w:rsidRPr="00FF29FE" w14:paraId="597B6937" w14:textId="77777777" w:rsidTr="00FF29FE">
        <w:tc>
          <w:tcPr>
            <w:tcW w:w="2179" w:type="dxa"/>
            <w:shd w:val="clear" w:color="auto" w:fill="auto"/>
          </w:tcPr>
          <w:p w14:paraId="58DEE59B" w14:textId="1EDD6DB5" w:rsidR="00FF29FE" w:rsidRPr="00FF29FE" w:rsidRDefault="00FF29FE" w:rsidP="00FF29FE">
            <w:pPr>
              <w:ind w:firstLine="0"/>
            </w:pPr>
            <w:r>
              <w:t>Beach</w:t>
            </w:r>
          </w:p>
        </w:tc>
        <w:tc>
          <w:tcPr>
            <w:tcW w:w="2179" w:type="dxa"/>
            <w:shd w:val="clear" w:color="auto" w:fill="auto"/>
          </w:tcPr>
          <w:p w14:paraId="7A1B575A" w14:textId="2FC67226" w:rsidR="00FF29FE" w:rsidRPr="00FF29FE" w:rsidRDefault="00FF29FE" w:rsidP="00FF29FE">
            <w:pPr>
              <w:ind w:firstLine="0"/>
            </w:pPr>
            <w:r>
              <w:t>Bernstein</w:t>
            </w:r>
          </w:p>
        </w:tc>
        <w:tc>
          <w:tcPr>
            <w:tcW w:w="2180" w:type="dxa"/>
            <w:shd w:val="clear" w:color="auto" w:fill="auto"/>
          </w:tcPr>
          <w:p w14:paraId="05F3150E" w14:textId="6B15FAE3" w:rsidR="00FF29FE" w:rsidRPr="00FF29FE" w:rsidRDefault="00FF29FE" w:rsidP="00FF29FE">
            <w:pPr>
              <w:ind w:firstLine="0"/>
            </w:pPr>
            <w:r>
              <w:t>Blackwell</w:t>
            </w:r>
          </w:p>
        </w:tc>
      </w:tr>
      <w:tr w:rsidR="00FF29FE" w:rsidRPr="00FF29FE" w14:paraId="50BFC5BB" w14:textId="77777777" w:rsidTr="00FF29FE">
        <w:tc>
          <w:tcPr>
            <w:tcW w:w="2179" w:type="dxa"/>
            <w:shd w:val="clear" w:color="auto" w:fill="auto"/>
          </w:tcPr>
          <w:p w14:paraId="6E80467C" w14:textId="4546C38F" w:rsidR="00FF29FE" w:rsidRPr="00FF29FE" w:rsidRDefault="00FF29FE" w:rsidP="00FF29FE">
            <w:pPr>
              <w:ind w:firstLine="0"/>
            </w:pPr>
            <w:r>
              <w:t>Bradley</w:t>
            </w:r>
          </w:p>
        </w:tc>
        <w:tc>
          <w:tcPr>
            <w:tcW w:w="2179" w:type="dxa"/>
            <w:shd w:val="clear" w:color="auto" w:fill="auto"/>
          </w:tcPr>
          <w:p w14:paraId="4A1CE547" w14:textId="46C930C5" w:rsidR="00FF29FE" w:rsidRPr="00FF29FE" w:rsidRDefault="00FF29FE" w:rsidP="00FF29FE">
            <w:pPr>
              <w:ind w:firstLine="0"/>
            </w:pPr>
            <w:r>
              <w:t>Brewer</w:t>
            </w:r>
          </w:p>
        </w:tc>
        <w:tc>
          <w:tcPr>
            <w:tcW w:w="2180" w:type="dxa"/>
            <w:shd w:val="clear" w:color="auto" w:fill="auto"/>
          </w:tcPr>
          <w:p w14:paraId="5194B3BA" w14:textId="2F60DE05" w:rsidR="00FF29FE" w:rsidRPr="00FF29FE" w:rsidRDefault="00FF29FE" w:rsidP="00FF29FE">
            <w:pPr>
              <w:ind w:firstLine="0"/>
            </w:pPr>
            <w:r>
              <w:t>Burns</w:t>
            </w:r>
          </w:p>
        </w:tc>
      </w:tr>
      <w:tr w:rsidR="00FF29FE" w:rsidRPr="00FF29FE" w14:paraId="23865EB2" w14:textId="77777777" w:rsidTr="00FF29FE">
        <w:tc>
          <w:tcPr>
            <w:tcW w:w="2179" w:type="dxa"/>
            <w:shd w:val="clear" w:color="auto" w:fill="auto"/>
          </w:tcPr>
          <w:p w14:paraId="681164A2" w14:textId="3232213C" w:rsidR="00FF29FE" w:rsidRPr="00FF29FE" w:rsidRDefault="00FF29FE" w:rsidP="00FF29FE">
            <w:pPr>
              <w:ind w:firstLine="0"/>
            </w:pPr>
            <w:r>
              <w:t>Bustos</w:t>
            </w:r>
          </w:p>
        </w:tc>
        <w:tc>
          <w:tcPr>
            <w:tcW w:w="2179" w:type="dxa"/>
            <w:shd w:val="clear" w:color="auto" w:fill="auto"/>
          </w:tcPr>
          <w:p w14:paraId="7E4E828D" w14:textId="4831D636" w:rsidR="00FF29FE" w:rsidRPr="00FF29FE" w:rsidRDefault="00FF29FE" w:rsidP="00FF29FE">
            <w:pPr>
              <w:ind w:firstLine="0"/>
            </w:pPr>
            <w:r>
              <w:t>Calhoon</w:t>
            </w:r>
          </w:p>
        </w:tc>
        <w:tc>
          <w:tcPr>
            <w:tcW w:w="2180" w:type="dxa"/>
            <w:shd w:val="clear" w:color="auto" w:fill="auto"/>
          </w:tcPr>
          <w:p w14:paraId="24F3440D" w14:textId="3AF3A02C" w:rsidR="00FF29FE" w:rsidRPr="00FF29FE" w:rsidRDefault="00FF29FE" w:rsidP="00FF29FE">
            <w:pPr>
              <w:ind w:firstLine="0"/>
            </w:pPr>
            <w:r>
              <w:t>Carter</w:t>
            </w:r>
          </w:p>
        </w:tc>
      </w:tr>
      <w:tr w:rsidR="00FF29FE" w:rsidRPr="00FF29FE" w14:paraId="64E3D158" w14:textId="77777777" w:rsidTr="00FF29FE">
        <w:tc>
          <w:tcPr>
            <w:tcW w:w="2179" w:type="dxa"/>
            <w:shd w:val="clear" w:color="auto" w:fill="auto"/>
          </w:tcPr>
          <w:p w14:paraId="74EBA070" w14:textId="2F54878F" w:rsidR="00FF29FE" w:rsidRPr="00FF29FE" w:rsidRDefault="00FF29FE" w:rsidP="00FF29FE">
            <w:pPr>
              <w:ind w:firstLine="0"/>
            </w:pPr>
            <w:r>
              <w:t>Caskey</w:t>
            </w:r>
          </w:p>
        </w:tc>
        <w:tc>
          <w:tcPr>
            <w:tcW w:w="2179" w:type="dxa"/>
            <w:shd w:val="clear" w:color="auto" w:fill="auto"/>
          </w:tcPr>
          <w:p w14:paraId="0E76D75C" w14:textId="58E14F0A" w:rsidR="00FF29FE" w:rsidRPr="00FF29FE" w:rsidRDefault="00FF29FE" w:rsidP="00FF29FE">
            <w:pPr>
              <w:ind w:firstLine="0"/>
            </w:pPr>
            <w:r>
              <w:t>Chapman</w:t>
            </w:r>
          </w:p>
        </w:tc>
        <w:tc>
          <w:tcPr>
            <w:tcW w:w="2180" w:type="dxa"/>
            <w:shd w:val="clear" w:color="auto" w:fill="auto"/>
          </w:tcPr>
          <w:p w14:paraId="0030A2D7" w14:textId="56A22785" w:rsidR="00FF29FE" w:rsidRPr="00FF29FE" w:rsidRDefault="00FF29FE" w:rsidP="00FF29FE">
            <w:pPr>
              <w:ind w:firstLine="0"/>
            </w:pPr>
            <w:r>
              <w:t>Chumley</w:t>
            </w:r>
          </w:p>
        </w:tc>
      </w:tr>
      <w:tr w:rsidR="00FF29FE" w:rsidRPr="00FF29FE" w14:paraId="5D5B1048" w14:textId="77777777" w:rsidTr="00FF29FE">
        <w:tc>
          <w:tcPr>
            <w:tcW w:w="2179" w:type="dxa"/>
            <w:shd w:val="clear" w:color="auto" w:fill="auto"/>
          </w:tcPr>
          <w:p w14:paraId="12E30280" w14:textId="25D300F2" w:rsidR="00FF29FE" w:rsidRPr="00FF29FE" w:rsidRDefault="00FF29FE" w:rsidP="00FF29FE">
            <w:pPr>
              <w:ind w:firstLine="0"/>
            </w:pPr>
            <w:r>
              <w:t>Clyburn</w:t>
            </w:r>
          </w:p>
        </w:tc>
        <w:tc>
          <w:tcPr>
            <w:tcW w:w="2179" w:type="dxa"/>
            <w:shd w:val="clear" w:color="auto" w:fill="auto"/>
          </w:tcPr>
          <w:p w14:paraId="29E3AF16" w14:textId="2AD7FF69" w:rsidR="00FF29FE" w:rsidRPr="00FF29FE" w:rsidRDefault="00FF29FE" w:rsidP="00FF29FE">
            <w:pPr>
              <w:ind w:firstLine="0"/>
            </w:pPr>
            <w:r>
              <w:t>Cobb-Hunter</w:t>
            </w:r>
          </w:p>
        </w:tc>
        <w:tc>
          <w:tcPr>
            <w:tcW w:w="2180" w:type="dxa"/>
            <w:shd w:val="clear" w:color="auto" w:fill="auto"/>
          </w:tcPr>
          <w:p w14:paraId="1EC09684" w14:textId="3B6E1B2A" w:rsidR="00FF29FE" w:rsidRPr="00FF29FE" w:rsidRDefault="00FF29FE" w:rsidP="00FF29FE">
            <w:pPr>
              <w:ind w:firstLine="0"/>
            </w:pPr>
            <w:r>
              <w:t>Collins</w:t>
            </w:r>
          </w:p>
        </w:tc>
      </w:tr>
      <w:tr w:rsidR="00FF29FE" w:rsidRPr="00FF29FE" w14:paraId="0C55CB20" w14:textId="77777777" w:rsidTr="00FF29FE">
        <w:tc>
          <w:tcPr>
            <w:tcW w:w="2179" w:type="dxa"/>
            <w:shd w:val="clear" w:color="auto" w:fill="auto"/>
          </w:tcPr>
          <w:p w14:paraId="098C7B31" w14:textId="0A14E0B2" w:rsidR="00FF29FE" w:rsidRPr="00FF29FE" w:rsidRDefault="00FF29FE" w:rsidP="00FF29FE">
            <w:pPr>
              <w:ind w:firstLine="0"/>
            </w:pPr>
            <w:r>
              <w:t>Connell</w:t>
            </w:r>
          </w:p>
        </w:tc>
        <w:tc>
          <w:tcPr>
            <w:tcW w:w="2179" w:type="dxa"/>
            <w:shd w:val="clear" w:color="auto" w:fill="auto"/>
          </w:tcPr>
          <w:p w14:paraId="6D5EC2E4" w14:textId="5DFCB63F" w:rsidR="00FF29FE" w:rsidRPr="00FF29FE" w:rsidRDefault="00FF29FE" w:rsidP="00FF29FE">
            <w:pPr>
              <w:ind w:firstLine="0"/>
            </w:pPr>
            <w:r>
              <w:t>B. L. Cox</w:t>
            </w:r>
          </w:p>
        </w:tc>
        <w:tc>
          <w:tcPr>
            <w:tcW w:w="2180" w:type="dxa"/>
            <w:shd w:val="clear" w:color="auto" w:fill="auto"/>
          </w:tcPr>
          <w:p w14:paraId="67679897" w14:textId="42E887D2" w:rsidR="00FF29FE" w:rsidRPr="00FF29FE" w:rsidRDefault="00FF29FE" w:rsidP="00FF29FE">
            <w:pPr>
              <w:ind w:firstLine="0"/>
            </w:pPr>
            <w:r>
              <w:t>Dillard</w:t>
            </w:r>
          </w:p>
        </w:tc>
      </w:tr>
      <w:tr w:rsidR="00FF29FE" w:rsidRPr="00FF29FE" w14:paraId="7D43124F" w14:textId="77777777" w:rsidTr="00FF29FE">
        <w:tc>
          <w:tcPr>
            <w:tcW w:w="2179" w:type="dxa"/>
            <w:shd w:val="clear" w:color="auto" w:fill="auto"/>
          </w:tcPr>
          <w:p w14:paraId="525E3E2D" w14:textId="6DAF6392" w:rsidR="00FF29FE" w:rsidRPr="00FF29FE" w:rsidRDefault="00FF29FE" w:rsidP="00FF29FE">
            <w:pPr>
              <w:ind w:firstLine="0"/>
            </w:pPr>
            <w:r>
              <w:t>Elliott</w:t>
            </w:r>
          </w:p>
        </w:tc>
        <w:tc>
          <w:tcPr>
            <w:tcW w:w="2179" w:type="dxa"/>
            <w:shd w:val="clear" w:color="auto" w:fill="auto"/>
          </w:tcPr>
          <w:p w14:paraId="04841CFE" w14:textId="7C8BC189" w:rsidR="00FF29FE" w:rsidRPr="00FF29FE" w:rsidRDefault="00FF29FE" w:rsidP="00FF29FE">
            <w:pPr>
              <w:ind w:firstLine="0"/>
            </w:pPr>
            <w:r>
              <w:t>Erickson</w:t>
            </w:r>
          </w:p>
        </w:tc>
        <w:tc>
          <w:tcPr>
            <w:tcW w:w="2180" w:type="dxa"/>
            <w:shd w:val="clear" w:color="auto" w:fill="auto"/>
          </w:tcPr>
          <w:p w14:paraId="5B58EB2D" w14:textId="188C9B62" w:rsidR="00FF29FE" w:rsidRPr="00FF29FE" w:rsidRDefault="00FF29FE" w:rsidP="00FF29FE">
            <w:pPr>
              <w:ind w:firstLine="0"/>
            </w:pPr>
            <w:r>
              <w:t>Felder</w:t>
            </w:r>
          </w:p>
        </w:tc>
      </w:tr>
      <w:tr w:rsidR="00FF29FE" w:rsidRPr="00FF29FE" w14:paraId="32E4F89D" w14:textId="77777777" w:rsidTr="00FF29FE">
        <w:tc>
          <w:tcPr>
            <w:tcW w:w="2179" w:type="dxa"/>
            <w:shd w:val="clear" w:color="auto" w:fill="auto"/>
          </w:tcPr>
          <w:p w14:paraId="11224F4C" w14:textId="6531C6C1" w:rsidR="00FF29FE" w:rsidRPr="00FF29FE" w:rsidRDefault="00FF29FE" w:rsidP="00FF29FE">
            <w:pPr>
              <w:ind w:firstLine="0"/>
            </w:pPr>
            <w:r>
              <w:t>Forrest</w:t>
            </w:r>
          </w:p>
        </w:tc>
        <w:tc>
          <w:tcPr>
            <w:tcW w:w="2179" w:type="dxa"/>
            <w:shd w:val="clear" w:color="auto" w:fill="auto"/>
          </w:tcPr>
          <w:p w14:paraId="6C48CDFB" w14:textId="41A2D73E" w:rsidR="00FF29FE" w:rsidRPr="00FF29FE" w:rsidRDefault="00FF29FE" w:rsidP="00FF29FE">
            <w:pPr>
              <w:ind w:firstLine="0"/>
            </w:pPr>
            <w:r>
              <w:t>Gagnon</w:t>
            </w:r>
          </w:p>
        </w:tc>
        <w:tc>
          <w:tcPr>
            <w:tcW w:w="2180" w:type="dxa"/>
            <w:shd w:val="clear" w:color="auto" w:fill="auto"/>
          </w:tcPr>
          <w:p w14:paraId="4012F8F0" w14:textId="1F284C67" w:rsidR="00FF29FE" w:rsidRPr="00FF29FE" w:rsidRDefault="00FF29FE" w:rsidP="00FF29FE">
            <w:pPr>
              <w:ind w:firstLine="0"/>
            </w:pPr>
            <w:r>
              <w:t>Gatch</w:t>
            </w:r>
          </w:p>
        </w:tc>
      </w:tr>
      <w:tr w:rsidR="00FF29FE" w:rsidRPr="00FF29FE" w14:paraId="76075B29" w14:textId="77777777" w:rsidTr="00FF29FE">
        <w:tc>
          <w:tcPr>
            <w:tcW w:w="2179" w:type="dxa"/>
            <w:shd w:val="clear" w:color="auto" w:fill="auto"/>
          </w:tcPr>
          <w:p w14:paraId="15226851" w14:textId="6807CDF4" w:rsidR="00FF29FE" w:rsidRPr="00FF29FE" w:rsidRDefault="00FF29FE" w:rsidP="00FF29FE">
            <w:pPr>
              <w:ind w:firstLine="0"/>
            </w:pPr>
            <w:r>
              <w:t>Gibson</w:t>
            </w:r>
          </w:p>
        </w:tc>
        <w:tc>
          <w:tcPr>
            <w:tcW w:w="2179" w:type="dxa"/>
            <w:shd w:val="clear" w:color="auto" w:fill="auto"/>
          </w:tcPr>
          <w:p w14:paraId="6408B7A0" w14:textId="0E74EEDF" w:rsidR="00FF29FE" w:rsidRPr="00FF29FE" w:rsidRDefault="00FF29FE" w:rsidP="00FF29FE">
            <w:pPr>
              <w:ind w:firstLine="0"/>
            </w:pPr>
            <w:r>
              <w:t>Gilliam</w:t>
            </w:r>
          </w:p>
        </w:tc>
        <w:tc>
          <w:tcPr>
            <w:tcW w:w="2180" w:type="dxa"/>
            <w:shd w:val="clear" w:color="auto" w:fill="auto"/>
          </w:tcPr>
          <w:p w14:paraId="3D796AEA" w14:textId="36FCA3B3" w:rsidR="00FF29FE" w:rsidRPr="00FF29FE" w:rsidRDefault="00FF29FE" w:rsidP="00FF29FE">
            <w:pPr>
              <w:ind w:firstLine="0"/>
            </w:pPr>
            <w:r>
              <w:t>Guest</w:t>
            </w:r>
          </w:p>
        </w:tc>
      </w:tr>
      <w:tr w:rsidR="00FF29FE" w:rsidRPr="00FF29FE" w14:paraId="1915C38F" w14:textId="77777777" w:rsidTr="00FF29FE">
        <w:tc>
          <w:tcPr>
            <w:tcW w:w="2179" w:type="dxa"/>
            <w:shd w:val="clear" w:color="auto" w:fill="auto"/>
          </w:tcPr>
          <w:p w14:paraId="13413107" w14:textId="1520D6D5" w:rsidR="00FF29FE" w:rsidRPr="00FF29FE" w:rsidRDefault="00FF29FE" w:rsidP="00FF29FE">
            <w:pPr>
              <w:ind w:firstLine="0"/>
            </w:pPr>
            <w:r>
              <w:t>Guffey</w:t>
            </w:r>
          </w:p>
        </w:tc>
        <w:tc>
          <w:tcPr>
            <w:tcW w:w="2179" w:type="dxa"/>
            <w:shd w:val="clear" w:color="auto" w:fill="auto"/>
          </w:tcPr>
          <w:p w14:paraId="47029A35" w14:textId="27DE63D3" w:rsidR="00FF29FE" w:rsidRPr="00FF29FE" w:rsidRDefault="00FF29FE" w:rsidP="00FF29FE">
            <w:pPr>
              <w:ind w:firstLine="0"/>
            </w:pPr>
            <w:r>
              <w:t>Haddon</w:t>
            </w:r>
          </w:p>
        </w:tc>
        <w:tc>
          <w:tcPr>
            <w:tcW w:w="2180" w:type="dxa"/>
            <w:shd w:val="clear" w:color="auto" w:fill="auto"/>
          </w:tcPr>
          <w:p w14:paraId="49E2B3BA" w14:textId="19A86335" w:rsidR="00FF29FE" w:rsidRPr="00FF29FE" w:rsidRDefault="00FF29FE" w:rsidP="00FF29FE">
            <w:pPr>
              <w:ind w:firstLine="0"/>
            </w:pPr>
            <w:r>
              <w:t>Hager</w:t>
            </w:r>
          </w:p>
        </w:tc>
      </w:tr>
      <w:tr w:rsidR="00FF29FE" w:rsidRPr="00FF29FE" w14:paraId="0B86D8CB" w14:textId="77777777" w:rsidTr="00FF29FE">
        <w:tc>
          <w:tcPr>
            <w:tcW w:w="2179" w:type="dxa"/>
            <w:shd w:val="clear" w:color="auto" w:fill="auto"/>
          </w:tcPr>
          <w:p w14:paraId="72FC0862" w14:textId="6BF29BA7" w:rsidR="00FF29FE" w:rsidRPr="00FF29FE" w:rsidRDefault="00FF29FE" w:rsidP="00FF29FE">
            <w:pPr>
              <w:ind w:firstLine="0"/>
            </w:pPr>
            <w:r>
              <w:t>Hardee</w:t>
            </w:r>
          </w:p>
        </w:tc>
        <w:tc>
          <w:tcPr>
            <w:tcW w:w="2179" w:type="dxa"/>
            <w:shd w:val="clear" w:color="auto" w:fill="auto"/>
          </w:tcPr>
          <w:p w14:paraId="49DA83B9" w14:textId="554A46BC" w:rsidR="00FF29FE" w:rsidRPr="00FF29FE" w:rsidRDefault="00FF29FE" w:rsidP="00FF29FE">
            <w:pPr>
              <w:ind w:firstLine="0"/>
            </w:pPr>
            <w:r>
              <w:t>Harris</w:t>
            </w:r>
          </w:p>
        </w:tc>
        <w:tc>
          <w:tcPr>
            <w:tcW w:w="2180" w:type="dxa"/>
            <w:shd w:val="clear" w:color="auto" w:fill="auto"/>
          </w:tcPr>
          <w:p w14:paraId="5EFC2E3E" w14:textId="1D8877E2" w:rsidR="00FF29FE" w:rsidRPr="00FF29FE" w:rsidRDefault="00FF29FE" w:rsidP="00FF29FE">
            <w:pPr>
              <w:ind w:firstLine="0"/>
            </w:pPr>
            <w:r>
              <w:t>Hartnett</w:t>
            </w:r>
          </w:p>
        </w:tc>
      </w:tr>
      <w:tr w:rsidR="00FF29FE" w:rsidRPr="00FF29FE" w14:paraId="723654DF" w14:textId="77777777" w:rsidTr="00FF29FE">
        <w:tc>
          <w:tcPr>
            <w:tcW w:w="2179" w:type="dxa"/>
            <w:shd w:val="clear" w:color="auto" w:fill="auto"/>
          </w:tcPr>
          <w:p w14:paraId="4F37962C" w14:textId="176BEDEC" w:rsidR="00FF29FE" w:rsidRPr="00FF29FE" w:rsidRDefault="00FF29FE" w:rsidP="00FF29FE">
            <w:pPr>
              <w:ind w:firstLine="0"/>
            </w:pPr>
            <w:r>
              <w:t>Hayes</w:t>
            </w:r>
          </w:p>
        </w:tc>
        <w:tc>
          <w:tcPr>
            <w:tcW w:w="2179" w:type="dxa"/>
            <w:shd w:val="clear" w:color="auto" w:fill="auto"/>
          </w:tcPr>
          <w:p w14:paraId="2288F931" w14:textId="229341E4" w:rsidR="00FF29FE" w:rsidRPr="00FF29FE" w:rsidRDefault="00FF29FE" w:rsidP="00FF29FE">
            <w:pPr>
              <w:ind w:firstLine="0"/>
            </w:pPr>
            <w:r>
              <w:t>Henderson-Myers</w:t>
            </w:r>
          </w:p>
        </w:tc>
        <w:tc>
          <w:tcPr>
            <w:tcW w:w="2180" w:type="dxa"/>
            <w:shd w:val="clear" w:color="auto" w:fill="auto"/>
          </w:tcPr>
          <w:p w14:paraId="7BCC9328" w14:textId="0653826D" w:rsidR="00FF29FE" w:rsidRPr="00FF29FE" w:rsidRDefault="00FF29FE" w:rsidP="00FF29FE">
            <w:pPr>
              <w:ind w:firstLine="0"/>
            </w:pPr>
            <w:r>
              <w:t>Henegan</w:t>
            </w:r>
          </w:p>
        </w:tc>
      </w:tr>
      <w:tr w:rsidR="00FF29FE" w:rsidRPr="00FF29FE" w14:paraId="18ADC175" w14:textId="77777777" w:rsidTr="00FF29FE">
        <w:tc>
          <w:tcPr>
            <w:tcW w:w="2179" w:type="dxa"/>
            <w:shd w:val="clear" w:color="auto" w:fill="auto"/>
          </w:tcPr>
          <w:p w14:paraId="2962EC38" w14:textId="4CBF44B9" w:rsidR="00FF29FE" w:rsidRPr="00FF29FE" w:rsidRDefault="00FF29FE" w:rsidP="00FF29FE">
            <w:pPr>
              <w:ind w:firstLine="0"/>
            </w:pPr>
            <w:r>
              <w:t>Herbkersman</w:t>
            </w:r>
          </w:p>
        </w:tc>
        <w:tc>
          <w:tcPr>
            <w:tcW w:w="2179" w:type="dxa"/>
            <w:shd w:val="clear" w:color="auto" w:fill="auto"/>
          </w:tcPr>
          <w:p w14:paraId="530CE7E6" w14:textId="60BC3EBA" w:rsidR="00FF29FE" w:rsidRPr="00FF29FE" w:rsidRDefault="00FF29FE" w:rsidP="00FF29FE">
            <w:pPr>
              <w:ind w:firstLine="0"/>
            </w:pPr>
            <w:r>
              <w:t>Hewitt</w:t>
            </w:r>
          </w:p>
        </w:tc>
        <w:tc>
          <w:tcPr>
            <w:tcW w:w="2180" w:type="dxa"/>
            <w:shd w:val="clear" w:color="auto" w:fill="auto"/>
          </w:tcPr>
          <w:p w14:paraId="31294E4E" w14:textId="30BF5763" w:rsidR="00FF29FE" w:rsidRPr="00FF29FE" w:rsidRDefault="00FF29FE" w:rsidP="00FF29FE">
            <w:pPr>
              <w:ind w:firstLine="0"/>
            </w:pPr>
            <w:r>
              <w:t>Hiott</w:t>
            </w:r>
          </w:p>
        </w:tc>
      </w:tr>
      <w:tr w:rsidR="00FF29FE" w:rsidRPr="00FF29FE" w14:paraId="72018125" w14:textId="77777777" w:rsidTr="00FF29FE">
        <w:tc>
          <w:tcPr>
            <w:tcW w:w="2179" w:type="dxa"/>
            <w:shd w:val="clear" w:color="auto" w:fill="auto"/>
          </w:tcPr>
          <w:p w14:paraId="5CE3650B" w14:textId="3788476F" w:rsidR="00FF29FE" w:rsidRPr="00FF29FE" w:rsidRDefault="00FF29FE" w:rsidP="00FF29FE">
            <w:pPr>
              <w:ind w:firstLine="0"/>
            </w:pPr>
            <w:r>
              <w:t>Hixon</w:t>
            </w:r>
          </w:p>
        </w:tc>
        <w:tc>
          <w:tcPr>
            <w:tcW w:w="2179" w:type="dxa"/>
            <w:shd w:val="clear" w:color="auto" w:fill="auto"/>
          </w:tcPr>
          <w:p w14:paraId="1AA83209" w14:textId="02293855" w:rsidR="00FF29FE" w:rsidRPr="00FF29FE" w:rsidRDefault="00FF29FE" w:rsidP="00FF29FE">
            <w:pPr>
              <w:ind w:firstLine="0"/>
            </w:pPr>
            <w:r>
              <w:t>Hosey</w:t>
            </w:r>
          </w:p>
        </w:tc>
        <w:tc>
          <w:tcPr>
            <w:tcW w:w="2180" w:type="dxa"/>
            <w:shd w:val="clear" w:color="auto" w:fill="auto"/>
          </w:tcPr>
          <w:p w14:paraId="41945158" w14:textId="0262C18A" w:rsidR="00FF29FE" w:rsidRPr="00FF29FE" w:rsidRDefault="00FF29FE" w:rsidP="00FF29FE">
            <w:pPr>
              <w:ind w:firstLine="0"/>
            </w:pPr>
            <w:r>
              <w:t>Hyde</w:t>
            </w:r>
          </w:p>
        </w:tc>
      </w:tr>
      <w:tr w:rsidR="00FF29FE" w:rsidRPr="00FF29FE" w14:paraId="0667AF9F" w14:textId="77777777" w:rsidTr="00FF29FE">
        <w:tc>
          <w:tcPr>
            <w:tcW w:w="2179" w:type="dxa"/>
            <w:shd w:val="clear" w:color="auto" w:fill="auto"/>
          </w:tcPr>
          <w:p w14:paraId="3EC46306" w14:textId="21A78881" w:rsidR="00FF29FE" w:rsidRPr="00FF29FE" w:rsidRDefault="00FF29FE" w:rsidP="00FF29FE">
            <w:pPr>
              <w:ind w:firstLine="0"/>
            </w:pPr>
            <w:r>
              <w:t>Jefferson</w:t>
            </w:r>
          </w:p>
        </w:tc>
        <w:tc>
          <w:tcPr>
            <w:tcW w:w="2179" w:type="dxa"/>
            <w:shd w:val="clear" w:color="auto" w:fill="auto"/>
          </w:tcPr>
          <w:p w14:paraId="0F17BD51" w14:textId="332C7E46" w:rsidR="00FF29FE" w:rsidRPr="00FF29FE" w:rsidRDefault="00FF29FE" w:rsidP="00FF29FE">
            <w:pPr>
              <w:ind w:firstLine="0"/>
            </w:pPr>
            <w:r>
              <w:t>J. L. Johnson</w:t>
            </w:r>
          </w:p>
        </w:tc>
        <w:tc>
          <w:tcPr>
            <w:tcW w:w="2180" w:type="dxa"/>
            <w:shd w:val="clear" w:color="auto" w:fill="auto"/>
          </w:tcPr>
          <w:p w14:paraId="1CC681A1" w14:textId="4CF50537" w:rsidR="00FF29FE" w:rsidRPr="00FF29FE" w:rsidRDefault="00FF29FE" w:rsidP="00FF29FE">
            <w:pPr>
              <w:ind w:firstLine="0"/>
            </w:pPr>
            <w:r>
              <w:t>S. Jones</w:t>
            </w:r>
          </w:p>
        </w:tc>
      </w:tr>
      <w:tr w:rsidR="00FF29FE" w:rsidRPr="00FF29FE" w14:paraId="5E4004B5" w14:textId="77777777" w:rsidTr="00FF29FE">
        <w:tc>
          <w:tcPr>
            <w:tcW w:w="2179" w:type="dxa"/>
            <w:shd w:val="clear" w:color="auto" w:fill="auto"/>
          </w:tcPr>
          <w:p w14:paraId="52C907BB" w14:textId="6ED5FB40" w:rsidR="00FF29FE" w:rsidRPr="00FF29FE" w:rsidRDefault="00FF29FE" w:rsidP="00FF29FE">
            <w:pPr>
              <w:ind w:firstLine="0"/>
            </w:pPr>
            <w:r>
              <w:t>W. Jones</w:t>
            </w:r>
          </w:p>
        </w:tc>
        <w:tc>
          <w:tcPr>
            <w:tcW w:w="2179" w:type="dxa"/>
            <w:shd w:val="clear" w:color="auto" w:fill="auto"/>
          </w:tcPr>
          <w:p w14:paraId="053A67C8" w14:textId="2214B226" w:rsidR="00FF29FE" w:rsidRPr="00FF29FE" w:rsidRDefault="00FF29FE" w:rsidP="00FF29FE">
            <w:pPr>
              <w:ind w:firstLine="0"/>
            </w:pPr>
            <w:r>
              <w:t>Jordan</w:t>
            </w:r>
          </w:p>
        </w:tc>
        <w:tc>
          <w:tcPr>
            <w:tcW w:w="2180" w:type="dxa"/>
            <w:shd w:val="clear" w:color="auto" w:fill="auto"/>
          </w:tcPr>
          <w:p w14:paraId="2CAC04C7" w14:textId="0F0324DD" w:rsidR="00FF29FE" w:rsidRPr="00FF29FE" w:rsidRDefault="00FF29FE" w:rsidP="00FF29FE">
            <w:pPr>
              <w:ind w:firstLine="0"/>
            </w:pPr>
            <w:r>
              <w:t>Kilmartin</w:t>
            </w:r>
          </w:p>
        </w:tc>
      </w:tr>
      <w:tr w:rsidR="00FF29FE" w:rsidRPr="00FF29FE" w14:paraId="2AE84F68" w14:textId="77777777" w:rsidTr="00FF29FE">
        <w:tc>
          <w:tcPr>
            <w:tcW w:w="2179" w:type="dxa"/>
            <w:shd w:val="clear" w:color="auto" w:fill="auto"/>
          </w:tcPr>
          <w:p w14:paraId="5901795B" w14:textId="06A9E996" w:rsidR="00FF29FE" w:rsidRPr="00FF29FE" w:rsidRDefault="00FF29FE" w:rsidP="00FF29FE">
            <w:pPr>
              <w:ind w:firstLine="0"/>
            </w:pPr>
            <w:r>
              <w:t>King</w:t>
            </w:r>
          </w:p>
        </w:tc>
        <w:tc>
          <w:tcPr>
            <w:tcW w:w="2179" w:type="dxa"/>
            <w:shd w:val="clear" w:color="auto" w:fill="auto"/>
          </w:tcPr>
          <w:p w14:paraId="28997D97" w14:textId="3F72D4EB" w:rsidR="00FF29FE" w:rsidRPr="00FF29FE" w:rsidRDefault="00FF29FE" w:rsidP="00FF29FE">
            <w:pPr>
              <w:ind w:firstLine="0"/>
            </w:pPr>
            <w:r>
              <w:t>Kirby</w:t>
            </w:r>
          </w:p>
        </w:tc>
        <w:tc>
          <w:tcPr>
            <w:tcW w:w="2180" w:type="dxa"/>
            <w:shd w:val="clear" w:color="auto" w:fill="auto"/>
          </w:tcPr>
          <w:p w14:paraId="2373C20E" w14:textId="335F0267" w:rsidR="00FF29FE" w:rsidRPr="00FF29FE" w:rsidRDefault="00FF29FE" w:rsidP="00FF29FE">
            <w:pPr>
              <w:ind w:firstLine="0"/>
            </w:pPr>
            <w:r>
              <w:t>Landing</w:t>
            </w:r>
          </w:p>
        </w:tc>
      </w:tr>
      <w:tr w:rsidR="00FF29FE" w:rsidRPr="00FF29FE" w14:paraId="447D1FCD" w14:textId="77777777" w:rsidTr="00FF29FE">
        <w:tc>
          <w:tcPr>
            <w:tcW w:w="2179" w:type="dxa"/>
            <w:shd w:val="clear" w:color="auto" w:fill="auto"/>
          </w:tcPr>
          <w:p w14:paraId="2D3B04BA" w14:textId="5EEC0AC0" w:rsidR="00FF29FE" w:rsidRPr="00FF29FE" w:rsidRDefault="00FF29FE" w:rsidP="00FF29FE">
            <w:pPr>
              <w:ind w:firstLine="0"/>
            </w:pPr>
            <w:r>
              <w:t>Lawson</w:t>
            </w:r>
          </w:p>
        </w:tc>
        <w:tc>
          <w:tcPr>
            <w:tcW w:w="2179" w:type="dxa"/>
            <w:shd w:val="clear" w:color="auto" w:fill="auto"/>
          </w:tcPr>
          <w:p w14:paraId="4C311309" w14:textId="20653FB8" w:rsidR="00FF29FE" w:rsidRPr="00FF29FE" w:rsidRDefault="00FF29FE" w:rsidP="00FF29FE">
            <w:pPr>
              <w:ind w:firstLine="0"/>
            </w:pPr>
            <w:r>
              <w:t>Leber</w:t>
            </w:r>
          </w:p>
        </w:tc>
        <w:tc>
          <w:tcPr>
            <w:tcW w:w="2180" w:type="dxa"/>
            <w:shd w:val="clear" w:color="auto" w:fill="auto"/>
          </w:tcPr>
          <w:p w14:paraId="11B41458" w14:textId="674A32C2" w:rsidR="00FF29FE" w:rsidRPr="00FF29FE" w:rsidRDefault="00FF29FE" w:rsidP="00FF29FE">
            <w:pPr>
              <w:ind w:firstLine="0"/>
            </w:pPr>
            <w:r>
              <w:t>Ligon</w:t>
            </w:r>
          </w:p>
        </w:tc>
      </w:tr>
      <w:tr w:rsidR="00FF29FE" w:rsidRPr="00FF29FE" w14:paraId="188A9122" w14:textId="77777777" w:rsidTr="00FF29FE">
        <w:tc>
          <w:tcPr>
            <w:tcW w:w="2179" w:type="dxa"/>
            <w:shd w:val="clear" w:color="auto" w:fill="auto"/>
          </w:tcPr>
          <w:p w14:paraId="0F39DF48" w14:textId="248A302B" w:rsidR="00FF29FE" w:rsidRPr="00FF29FE" w:rsidRDefault="00FF29FE" w:rsidP="00FF29FE">
            <w:pPr>
              <w:ind w:firstLine="0"/>
            </w:pPr>
            <w:r>
              <w:t>Long</w:t>
            </w:r>
          </w:p>
        </w:tc>
        <w:tc>
          <w:tcPr>
            <w:tcW w:w="2179" w:type="dxa"/>
            <w:shd w:val="clear" w:color="auto" w:fill="auto"/>
          </w:tcPr>
          <w:p w14:paraId="3A377E89" w14:textId="6466A67A" w:rsidR="00FF29FE" w:rsidRPr="00FF29FE" w:rsidRDefault="00FF29FE" w:rsidP="00FF29FE">
            <w:pPr>
              <w:ind w:firstLine="0"/>
            </w:pPr>
            <w:r>
              <w:t>Lowe</w:t>
            </w:r>
          </w:p>
        </w:tc>
        <w:tc>
          <w:tcPr>
            <w:tcW w:w="2180" w:type="dxa"/>
            <w:shd w:val="clear" w:color="auto" w:fill="auto"/>
          </w:tcPr>
          <w:p w14:paraId="7DFE1C24" w14:textId="510D93C0" w:rsidR="00FF29FE" w:rsidRPr="00FF29FE" w:rsidRDefault="00FF29FE" w:rsidP="00FF29FE">
            <w:pPr>
              <w:ind w:firstLine="0"/>
            </w:pPr>
            <w:r>
              <w:t>May</w:t>
            </w:r>
          </w:p>
        </w:tc>
      </w:tr>
      <w:tr w:rsidR="00FF29FE" w:rsidRPr="00FF29FE" w14:paraId="6CF383F1" w14:textId="77777777" w:rsidTr="00FF29FE">
        <w:tc>
          <w:tcPr>
            <w:tcW w:w="2179" w:type="dxa"/>
            <w:shd w:val="clear" w:color="auto" w:fill="auto"/>
          </w:tcPr>
          <w:p w14:paraId="16EE892A" w14:textId="10EA0924" w:rsidR="00FF29FE" w:rsidRPr="00FF29FE" w:rsidRDefault="00FF29FE" w:rsidP="00FF29FE">
            <w:pPr>
              <w:ind w:firstLine="0"/>
            </w:pPr>
            <w:r>
              <w:t>McCabe</w:t>
            </w:r>
          </w:p>
        </w:tc>
        <w:tc>
          <w:tcPr>
            <w:tcW w:w="2179" w:type="dxa"/>
            <w:shd w:val="clear" w:color="auto" w:fill="auto"/>
          </w:tcPr>
          <w:p w14:paraId="5810D27E" w14:textId="7D6D5C20" w:rsidR="00FF29FE" w:rsidRPr="00FF29FE" w:rsidRDefault="00FF29FE" w:rsidP="00FF29FE">
            <w:pPr>
              <w:ind w:firstLine="0"/>
            </w:pPr>
            <w:r>
              <w:t>McCravy</w:t>
            </w:r>
          </w:p>
        </w:tc>
        <w:tc>
          <w:tcPr>
            <w:tcW w:w="2180" w:type="dxa"/>
            <w:shd w:val="clear" w:color="auto" w:fill="auto"/>
          </w:tcPr>
          <w:p w14:paraId="18681B7F" w14:textId="677444B7" w:rsidR="00FF29FE" w:rsidRPr="00FF29FE" w:rsidRDefault="00FF29FE" w:rsidP="00FF29FE">
            <w:pPr>
              <w:ind w:firstLine="0"/>
            </w:pPr>
            <w:r>
              <w:t>McDaniel</w:t>
            </w:r>
          </w:p>
        </w:tc>
      </w:tr>
      <w:tr w:rsidR="00FF29FE" w:rsidRPr="00FF29FE" w14:paraId="0A692DED" w14:textId="77777777" w:rsidTr="00FF29FE">
        <w:tc>
          <w:tcPr>
            <w:tcW w:w="2179" w:type="dxa"/>
            <w:shd w:val="clear" w:color="auto" w:fill="auto"/>
          </w:tcPr>
          <w:p w14:paraId="5519A637" w14:textId="727CFB84" w:rsidR="00FF29FE" w:rsidRPr="00FF29FE" w:rsidRDefault="00FF29FE" w:rsidP="00FF29FE">
            <w:pPr>
              <w:ind w:firstLine="0"/>
            </w:pPr>
            <w:r>
              <w:t>McGinnis</w:t>
            </w:r>
          </w:p>
        </w:tc>
        <w:tc>
          <w:tcPr>
            <w:tcW w:w="2179" w:type="dxa"/>
            <w:shd w:val="clear" w:color="auto" w:fill="auto"/>
          </w:tcPr>
          <w:p w14:paraId="540A7AF3" w14:textId="3FC9EB64" w:rsidR="00FF29FE" w:rsidRPr="00FF29FE" w:rsidRDefault="00FF29FE" w:rsidP="00FF29FE">
            <w:pPr>
              <w:ind w:firstLine="0"/>
            </w:pPr>
            <w:r>
              <w:t>Mitchell</w:t>
            </w:r>
          </w:p>
        </w:tc>
        <w:tc>
          <w:tcPr>
            <w:tcW w:w="2180" w:type="dxa"/>
            <w:shd w:val="clear" w:color="auto" w:fill="auto"/>
          </w:tcPr>
          <w:p w14:paraId="311B967E" w14:textId="40583FA8" w:rsidR="00FF29FE" w:rsidRPr="00FF29FE" w:rsidRDefault="00FF29FE" w:rsidP="00FF29FE">
            <w:pPr>
              <w:ind w:firstLine="0"/>
            </w:pPr>
            <w:r>
              <w:t>J. Moore</w:t>
            </w:r>
          </w:p>
        </w:tc>
      </w:tr>
      <w:tr w:rsidR="00FF29FE" w:rsidRPr="00FF29FE" w14:paraId="268752F8" w14:textId="77777777" w:rsidTr="00FF29FE">
        <w:tc>
          <w:tcPr>
            <w:tcW w:w="2179" w:type="dxa"/>
            <w:shd w:val="clear" w:color="auto" w:fill="auto"/>
          </w:tcPr>
          <w:p w14:paraId="0013A1E3" w14:textId="148EF231" w:rsidR="00FF29FE" w:rsidRPr="00FF29FE" w:rsidRDefault="00FF29FE" w:rsidP="00FF29FE">
            <w:pPr>
              <w:ind w:firstLine="0"/>
            </w:pPr>
            <w:r>
              <w:t>T. Moore</w:t>
            </w:r>
          </w:p>
        </w:tc>
        <w:tc>
          <w:tcPr>
            <w:tcW w:w="2179" w:type="dxa"/>
            <w:shd w:val="clear" w:color="auto" w:fill="auto"/>
          </w:tcPr>
          <w:p w14:paraId="0C362B34" w14:textId="4AEDF354" w:rsidR="00FF29FE" w:rsidRPr="00FF29FE" w:rsidRDefault="00FF29FE" w:rsidP="00FF29FE">
            <w:pPr>
              <w:ind w:firstLine="0"/>
            </w:pPr>
            <w:r>
              <w:t>A. M. Morgan</w:t>
            </w:r>
          </w:p>
        </w:tc>
        <w:tc>
          <w:tcPr>
            <w:tcW w:w="2180" w:type="dxa"/>
            <w:shd w:val="clear" w:color="auto" w:fill="auto"/>
          </w:tcPr>
          <w:p w14:paraId="1524240A" w14:textId="259CB9D4" w:rsidR="00FF29FE" w:rsidRPr="00FF29FE" w:rsidRDefault="00FF29FE" w:rsidP="00FF29FE">
            <w:pPr>
              <w:ind w:firstLine="0"/>
            </w:pPr>
            <w:r>
              <w:t>T. A. Morgan</w:t>
            </w:r>
          </w:p>
        </w:tc>
      </w:tr>
      <w:tr w:rsidR="00FF29FE" w:rsidRPr="00FF29FE" w14:paraId="513D283A" w14:textId="77777777" w:rsidTr="00FF29FE">
        <w:tc>
          <w:tcPr>
            <w:tcW w:w="2179" w:type="dxa"/>
            <w:shd w:val="clear" w:color="auto" w:fill="auto"/>
          </w:tcPr>
          <w:p w14:paraId="3086B261" w14:textId="0891CB77" w:rsidR="00FF29FE" w:rsidRPr="00FF29FE" w:rsidRDefault="00FF29FE" w:rsidP="00FF29FE">
            <w:pPr>
              <w:ind w:firstLine="0"/>
            </w:pPr>
            <w:r>
              <w:t>Moss</w:t>
            </w:r>
          </w:p>
        </w:tc>
        <w:tc>
          <w:tcPr>
            <w:tcW w:w="2179" w:type="dxa"/>
            <w:shd w:val="clear" w:color="auto" w:fill="auto"/>
          </w:tcPr>
          <w:p w14:paraId="3A76030A" w14:textId="5C3758B7" w:rsidR="00FF29FE" w:rsidRPr="00FF29FE" w:rsidRDefault="00FF29FE" w:rsidP="00FF29FE">
            <w:pPr>
              <w:ind w:firstLine="0"/>
            </w:pPr>
            <w:r>
              <w:t>Murphy</w:t>
            </w:r>
          </w:p>
        </w:tc>
        <w:tc>
          <w:tcPr>
            <w:tcW w:w="2180" w:type="dxa"/>
            <w:shd w:val="clear" w:color="auto" w:fill="auto"/>
          </w:tcPr>
          <w:p w14:paraId="5C5F5B44" w14:textId="52533F11" w:rsidR="00FF29FE" w:rsidRPr="00FF29FE" w:rsidRDefault="00FF29FE" w:rsidP="00FF29FE">
            <w:pPr>
              <w:ind w:firstLine="0"/>
            </w:pPr>
            <w:r>
              <w:t>Neese</w:t>
            </w:r>
          </w:p>
        </w:tc>
      </w:tr>
      <w:tr w:rsidR="00FF29FE" w:rsidRPr="00FF29FE" w14:paraId="1A81FA81" w14:textId="77777777" w:rsidTr="00FF29FE">
        <w:tc>
          <w:tcPr>
            <w:tcW w:w="2179" w:type="dxa"/>
            <w:shd w:val="clear" w:color="auto" w:fill="auto"/>
          </w:tcPr>
          <w:p w14:paraId="323D21D2" w14:textId="5EA7602B" w:rsidR="00FF29FE" w:rsidRPr="00FF29FE" w:rsidRDefault="00FF29FE" w:rsidP="00FF29FE">
            <w:pPr>
              <w:ind w:firstLine="0"/>
            </w:pPr>
            <w:r>
              <w:t>B. Newton</w:t>
            </w:r>
          </w:p>
        </w:tc>
        <w:tc>
          <w:tcPr>
            <w:tcW w:w="2179" w:type="dxa"/>
            <w:shd w:val="clear" w:color="auto" w:fill="auto"/>
          </w:tcPr>
          <w:p w14:paraId="6E474C94" w14:textId="5621282A" w:rsidR="00FF29FE" w:rsidRPr="00FF29FE" w:rsidRDefault="00FF29FE" w:rsidP="00FF29FE">
            <w:pPr>
              <w:ind w:firstLine="0"/>
            </w:pPr>
            <w:r>
              <w:t>W. Newton</w:t>
            </w:r>
          </w:p>
        </w:tc>
        <w:tc>
          <w:tcPr>
            <w:tcW w:w="2180" w:type="dxa"/>
            <w:shd w:val="clear" w:color="auto" w:fill="auto"/>
          </w:tcPr>
          <w:p w14:paraId="4051BB0F" w14:textId="510EA53B" w:rsidR="00FF29FE" w:rsidRPr="00FF29FE" w:rsidRDefault="00FF29FE" w:rsidP="00FF29FE">
            <w:pPr>
              <w:ind w:firstLine="0"/>
            </w:pPr>
            <w:r>
              <w:t>Nutt</w:t>
            </w:r>
          </w:p>
        </w:tc>
      </w:tr>
      <w:tr w:rsidR="00FF29FE" w:rsidRPr="00FF29FE" w14:paraId="70780D37" w14:textId="77777777" w:rsidTr="00FF29FE">
        <w:tc>
          <w:tcPr>
            <w:tcW w:w="2179" w:type="dxa"/>
            <w:shd w:val="clear" w:color="auto" w:fill="auto"/>
          </w:tcPr>
          <w:p w14:paraId="0773E85B" w14:textId="39E59755" w:rsidR="00FF29FE" w:rsidRPr="00FF29FE" w:rsidRDefault="00FF29FE" w:rsidP="00FF29FE">
            <w:pPr>
              <w:ind w:firstLine="0"/>
            </w:pPr>
            <w:r>
              <w:t>O'Neal</w:t>
            </w:r>
          </w:p>
        </w:tc>
        <w:tc>
          <w:tcPr>
            <w:tcW w:w="2179" w:type="dxa"/>
            <w:shd w:val="clear" w:color="auto" w:fill="auto"/>
          </w:tcPr>
          <w:p w14:paraId="04A59519" w14:textId="37EB7BFC" w:rsidR="00FF29FE" w:rsidRPr="00FF29FE" w:rsidRDefault="00FF29FE" w:rsidP="00FF29FE">
            <w:pPr>
              <w:ind w:firstLine="0"/>
            </w:pPr>
            <w:r>
              <w:t>Oremus</w:t>
            </w:r>
          </w:p>
        </w:tc>
        <w:tc>
          <w:tcPr>
            <w:tcW w:w="2180" w:type="dxa"/>
            <w:shd w:val="clear" w:color="auto" w:fill="auto"/>
          </w:tcPr>
          <w:p w14:paraId="5F558FBC" w14:textId="60003FCC" w:rsidR="00FF29FE" w:rsidRPr="00FF29FE" w:rsidRDefault="00FF29FE" w:rsidP="00FF29FE">
            <w:pPr>
              <w:ind w:firstLine="0"/>
            </w:pPr>
            <w:r>
              <w:t>Ott</w:t>
            </w:r>
          </w:p>
        </w:tc>
      </w:tr>
      <w:tr w:rsidR="00FF29FE" w:rsidRPr="00FF29FE" w14:paraId="025213F3" w14:textId="77777777" w:rsidTr="00FF29FE">
        <w:tc>
          <w:tcPr>
            <w:tcW w:w="2179" w:type="dxa"/>
            <w:shd w:val="clear" w:color="auto" w:fill="auto"/>
          </w:tcPr>
          <w:p w14:paraId="489FE2BA" w14:textId="049C595E" w:rsidR="00FF29FE" w:rsidRPr="00FF29FE" w:rsidRDefault="00FF29FE" w:rsidP="00FF29FE">
            <w:pPr>
              <w:ind w:firstLine="0"/>
            </w:pPr>
            <w:r>
              <w:t>Pedalino</w:t>
            </w:r>
          </w:p>
        </w:tc>
        <w:tc>
          <w:tcPr>
            <w:tcW w:w="2179" w:type="dxa"/>
            <w:shd w:val="clear" w:color="auto" w:fill="auto"/>
          </w:tcPr>
          <w:p w14:paraId="38C9DB34" w14:textId="7D1D1FF8" w:rsidR="00FF29FE" w:rsidRPr="00FF29FE" w:rsidRDefault="00FF29FE" w:rsidP="00FF29FE">
            <w:pPr>
              <w:ind w:firstLine="0"/>
            </w:pPr>
            <w:r>
              <w:t>Pope</w:t>
            </w:r>
          </w:p>
        </w:tc>
        <w:tc>
          <w:tcPr>
            <w:tcW w:w="2180" w:type="dxa"/>
            <w:shd w:val="clear" w:color="auto" w:fill="auto"/>
          </w:tcPr>
          <w:p w14:paraId="32EB275E" w14:textId="61606F78" w:rsidR="00FF29FE" w:rsidRPr="00FF29FE" w:rsidRDefault="00FF29FE" w:rsidP="00FF29FE">
            <w:pPr>
              <w:ind w:firstLine="0"/>
            </w:pPr>
            <w:r>
              <w:t>Rivers</w:t>
            </w:r>
          </w:p>
        </w:tc>
      </w:tr>
      <w:tr w:rsidR="00FF29FE" w:rsidRPr="00FF29FE" w14:paraId="38BB85DC" w14:textId="77777777" w:rsidTr="00FF29FE">
        <w:tc>
          <w:tcPr>
            <w:tcW w:w="2179" w:type="dxa"/>
            <w:shd w:val="clear" w:color="auto" w:fill="auto"/>
          </w:tcPr>
          <w:p w14:paraId="21D3F9BE" w14:textId="4BA12A88" w:rsidR="00FF29FE" w:rsidRPr="00FF29FE" w:rsidRDefault="00FF29FE" w:rsidP="00FF29FE">
            <w:pPr>
              <w:ind w:firstLine="0"/>
            </w:pPr>
            <w:r>
              <w:t>Sandifer</w:t>
            </w:r>
          </w:p>
        </w:tc>
        <w:tc>
          <w:tcPr>
            <w:tcW w:w="2179" w:type="dxa"/>
            <w:shd w:val="clear" w:color="auto" w:fill="auto"/>
          </w:tcPr>
          <w:p w14:paraId="5C20A4CC" w14:textId="00E97861" w:rsidR="00FF29FE" w:rsidRPr="00FF29FE" w:rsidRDefault="00FF29FE" w:rsidP="00FF29FE">
            <w:pPr>
              <w:ind w:firstLine="0"/>
            </w:pPr>
            <w:r>
              <w:t>Schuessler</w:t>
            </w:r>
          </w:p>
        </w:tc>
        <w:tc>
          <w:tcPr>
            <w:tcW w:w="2180" w:type="dxa"/>
            <w:shd w:val="clear" w:color="auto" w:fill="auto"/>
          </w:tcPr>
          <w:p w14:paraId="6B5F0E7B" w14:textId="17BBD3F8" w:rsidR="00FF29FE" w:rsidRPr="00FF29FE" w:rsidRDefault="00FF29FE" w:rsidP="00FF29FE">
            <w:pPr>
              <w:ind w:firstLine="0"/>
            </w:pPr>
            <w:r>
              <w:t>Sessions</w:t>
            </w:r>
          </w:p>
        </w:tc>
      </w:tr>
      <w:tr w:rsidR="00FF29FE" w:rsidRPr="00FF29FE" w14:paraId="0FEE10D3" w14:textId="77777777" w:rsidTr="00FF29FE">
        <w:tc>
          <w:tcPr>
            <w:tcW w:w="2179" w:type="dxa"/>
            <w:shd w:val="clear" w:color="auto" w:fill="auto"/>
          </w:tcPr>
          <w:p w14:paraId="0D0B2875" w14:textId="1BBF8373" w:rsidR="00FF29FE" w:rsidRPr="00FF29FE" w:rsidRDefault="00FF29FE" w:rsidP="00FF29FE">
            <w:pPr>
              <w:ind w:firstLine="0"/>
            </w:pPr>
            <w:r>
              <w:t>G. M. Smith</w:t>
            </w:r>
          </w:p>
        </w:tc>
        <w:tc>
          <w:tcPr>
            <w:tcW w:w="2179" w:type="dxa"/>
            <w:shd w:val="clear" w:color="auto" w:fill="auto"/>
          </w:tcPr>
          <w:p w14:paraId="001BDAB0" w14:textId="1D229428" w:rsidR="00FF29FE" w:rsidRPr="00FF29FE" w:rsidRDefault="00FF29FE" w:rsidP="00FF29FE">
            <w:pPr>
              <w:ind w:firstLine="0"/>
            </w:pPr>
            <w:r>
              <w:t>M. M. Smith</w:t>
            </w:r>
          </w:p>
        </w:tc>
        <w:tc>
          <w:tcPr>
            <w:tcW w:w="2180" w:type="dxa"/>
            <w:shd w:val="clear" w:color="auto" w:fill="auto"/>
          </w:tcPr>
          <w:p w14:paraId="47A13EAB" w14:textId="529A754B" w:rsidR="00FF29FE" w:rsidRPr="00FF29FE" w:rsidRDefault="00FF29FE" w:rsidP="00FF29FE">
            <w:pPr>
              <w:ind w:firstLine="0"/>
            </w:pPr>
            <w:r>
              <w:t>Stavrinakis</w:t>
            </w:r>
          </w:p>
        </w:tc>
      </w:tr>
      <w:tr w:rsidR="00FF29FE" w:rsidRPr="00FF29FE" w14:paraId="39F7B17D" w14:textId="77777777" w:rsidTr="00FF29FE">
        <w:tc>
          <w:tcPr>
            <w:tcW w:w="2179" w:type="dxa"/>
            <w:shd w:val="clear" w:color="auto" w:fill="auto"/>
          </w:tcPr>
          <w:p w14:paraId="3B082354" w14:textId="0A92ADA1" w:rsidR="00FF29FE" w:rsidRPr="00FF29FE" w:rsidRDefault="00FF29FE" w:rsidP="00FF29FE">
            <w:pPr>
              <w:ind w:firstLine="0"/>
            </w:pPr>
            <w:r>
              <w:t>Taylor</w:t>
            </w:r>
          </w:p>
        </w:tc>
        <w:tc>
          <w:tcPr>
            <w:tcW w:w="2179" w:type="dxa"/>
            <w:shd w:val="clear" w:color="auto" w:fill="auto"/>
          </w:tcPr>
          <w:p w14:paraId="42401B97" w14:textId="381BC085" w:rsidR="00FF29FE" w:rsidRPr="00FF29FE" w:rsidRDefault="00FF29FE" w:rsidP="00FF29FE">
            <w:pPr>
              <w:ind w:firstLine="0"/>
            </w:pPr>
            <w:r>
              <w:t>Tedder</w:t>
            </w:r>
          </w:p>
        </w:tc>
        <w:tc>
          <w:tcPr>
            <w:tcW w:w="2180" w:type="dxa"/>
            <w:shd w:val="clear" w:color="auto" w:fill="auto"/>
          </w:tcPr>
          <w:p w14:paraId="306F5409" w14:textId="1BB58FA7" w:rsidR="00FF29FE" w:rsidRPr="00FF29FE" w:rsidRDefault="00FF29FE" w:rsidP="00FF29FE">
            <w:pPr>
              <w:ind w:firstLine="0"/>
            </w:pPr>
            <w:r>
              <w:t>Thayer</w:t>
            </w:r>
          </w:p>
        </w:tc>
      </w:tr>
      <w:tr w:rsidR="00FF29FE" w:rsidRPr="00FF29FE" w14:paraId="3EA3B7A0" w14:textId="77777777" w:rsidTr="00FF29FE">
        <w:tc>
          <w:tcPr>
            <w:tcW w:w="2179" w:type="dxa"/>
            <w:shd w:val="clear" w:color="auto" w:fill="auto"/>
          </w:tcPr>
          <w:p w14:paraId="6E60E88A" w14:textId="1F54AB46" w:rsidR="00FF29FE" w:rsidRPr="00FF29FE" w:rsidRDefault="00FF29FE" w:rsidP="00FF29FE">
            <w:pPr>
              <w:ind w:firstLine="0"/>
            </w:pPr>
            <w:r>
              <w:t>Trantham</w:t>
            </w:r>
          </w:p>
        </w:tc>
        <w:tc>
          <w:tcPr>
            <w:tcW w:w="2179" w:type="dxa"/>
            <w:shd w:val="clear" w:color="auto" w:fill="auto"/>
          </w:tcPr>
          <w:p w14:paraId="16C5F810" w14:textId="0E3B595A" w:rsidR="00FF29FE" w:rsidRPr="00FF29FE" w:rsidRDefault="00FF29FE" w:rsidP="00FF29FE">
            <w:pPr>
              <w:ind w:firstLine="0"/>
            </w:pPr>
            <w:r>
              <w:t>Vaughan</w:t>
            </w:r>
          </w:p>
        </w:tc>
        <w:tc>
          <w:tcPr>
            <w:tcW w:w="2180" w:type="dxa"/>
            <w:shd w:val="clear" w:color="auto" w:fill="auto"/>
          </w:tcPr>
          <w:p w14:paraId="43CA3017" w14:textId="15DF78A9" w:rsidR="00FF29FE" w:rsidRPr="00FF29FE" w:rsidRDefault="00FF29FE" w:rsidP="00FF29FE">
            <w:pPr>
              <w:ind w:firstLine="0"/>
            </w:pPr>
            <w:r>
              <w:t>West</w:t>
            </w:r>
          </w:p>
        </w:tc>
      </w:tr>
      <w:tr w:rsidR="00FF29FE" w:rsidRPr="00FF29FE" w14:paraId="5FA5C003" w14:textId="77777777" w:rsidTr="00FF29FE">
        <w:tc>
          <w:tcPr>
            <w:tcW w:w="2179" w:type="dxa"/>
            <w:shd w:val="clear" w:color="auto" w:fill="auto"/>
          </w:tcPr>
          <w:p w14:paraId="29C843BA" w14:textId="3924B041" w:rsidR="00FF29FE" w:rsidRPr="00FF29FE" w:rsidRDefault="00FF29FE" w:rsidP="00FF29FE">
            <w:pPr>
              <w:ind w:firstLine="0"/>
            </w:pPr>
            <w:r>
              <w:t>Wetmore</w:t>
            </w:r>
          </w:p>
        </w:tc>
        <w:tc>
          <w:tcPr>
            <w:tcW w:w="2179" w:type="dxa"/>
            <w:shd w:val="clear" w:color="auto" w:fill="auto"/>
          </w:tcPr>
          <w:p w14:paraId="02DAFECE" w14:textId="4F8A84AE" w:rsidR="00FF29FE" w:rsidRPr="00FF29FE" w:rsidRDefault="00FF29FE" w:rsidP="00FF29FE">
            <w:pPr>
              <w:ind w:firstLine="0"/>
            </w:pPr>
            <w:r>
              <w:t>Wheeler</w:t>
            </w:r>
          </w:p>
        </w:tc>
        <w:tc>
          <w:tcPr>
            <w:tcW w:w="2180" w:type="dxa"/>
            <w:shd w:val="clear" w:color="auto" w:fill="auto"/>
          </w:tcPr>
          <w:p w14:paraId="266DDC36" w14:textId="1010E39A" w:rsidR="00FF29FE" w:rsidRPr="00FF29FE" w:rsidRDefault="00FF29FE" w:rsidP="00FF29FE">
            <w:pPr>
              <w:ind w:firstLine="0"/>
            </w:pPr>
            <w:r>
              <w:t>White</w:t>
            </w:r>
          </w:p>
        </w:tc>
      </w:tr>
      <w:tr w:rsidR="00FF29FE" w:rsidRPr="00FF29FE" w14:paraId="1B949C53" w14:textId="77777777" w:rsidTr="00FF29FE">
        <w:tc>
          <w:tcPr>
            <w:tcW w:w="2179" w:type="dxa"/>
            <w:shd w:val="clear" w:color="auto" w:fill="auto"/>
          </w:tcPr>
          <w:p w14:paraId="74C40D00" w14:textId="72F83CFF" w:rsidR="00FF29FE" w:rsidRPr="00FF29FE" w:rsidRDefault="00FF29FE" w:rsidP="00FF29FE">
            <w:pPr>
              <w:keepNext/>
              <w:ind w:firstLine="0"/>
            </w:pPr>
            <w:r>
              <w:t>Whitmire</w:t>
            </w:r>
          </w:p>
        </w:tc>
        <w:tc>
          <w:tcPr>
            <w:tcW w:w="2179" w:type="dxa"/>
            <w:shd w:val="clear" w:color="auto" w:fill="auto"/>
          </w:tcPr>
          <w:p w14:paraId="2033B801" w14:textId="3848E95D" w:rsidR="00FF29FE" w:rsidRPr="00FF29FE" w:rsidRDefault="00FF29FE" w:rsidP="00FF29FE">
            <w:pPr>
              <w:keepNext/>
              <w:ind w:firstLine="0"/>
            </w:pPr>
            <w:r>
              <w:t>Williams</w:t>
            </w:r>
          </w:p>
        </w:tc>
        <w:tc>
          <w:tcPr>
            <w:tcW w:w="2180" w:type="dxa"/>
            <w:shd w:val="clear" w:color="auto" w:fill="auto"/>
          </w:tcPr>
          <w:p w14:paraId="7B26D3B4" w14:textId="602D6FD2" w:rsidR="00FF29FE" w:rsidRPr="00FF29FE" w:rsidRDefault="00FF29FE" w:rsidP="00FF29FE">
            <w:pPr>
              <w:keepNext/>
              <w:ind w:firstLine="0"/>
            </w:pPr>
            <w:r>
              <w:t>Wooten</w:t>
            </w:r>
          </w:p>
        </w:tc>
      </w:tr>
      <w:tr w:rsidR="00FF29FE" w:rsidRPr="00FF29FE" w14:paraId="1D113F3E" w14:textId="77777777" w:rsidTr="00FF29FE">
        <w:tc>
          <w:tcPr>
            <w:tcW w:w="2179" w:type="dxa"/>
            <w:shd w:val="clear" w:color="auto" w:fill="auto"/>
          </w:tcPr>
          <w:p w14:paraId="2F3DE06A" w14:textId="4A27BFBA" w:rsidR="00FF29FE" w:rsidRPr="00FF29FE" w:rsidRDefault="00FF29FE" w:rsidP="00FF29FE">
            <w:pPr>
              <w:keepNext/>
              <w:ind w:firstLine="0"/>
            </w:pPr>
            <w:r>
              <w:t>Yow</w:t>
            </w:r>
          </w:p>
        </w:tc>
        <w:tc>
          <w:tcPr>
            <w:tcW w:w="2179" w:type="dxa"/>
            <w:shd w:val="clear" w:color="auto" w:fill="auto"/>
          </w:tcPr>
          <w:p w14:paraId="73D70830" w14:textId="77777777" w:rsidR="00FF29FE" w:rsidRPr="00FF29FE" w:rsidRDefault="00FF29FE" w:rsidP="00FF29FE">
            <w:pPr>
              <w:keepNext/>
              <w:ind w:firstLine="0"/>
            </w:pPr>
          </w:p>
        </w:tc>
        <w:tc>
          <w:tcPr>
            <w:tcW w:w="2180" w:type="dxa"/>
            <w:shd w:val="clear" w:color="auto" w:fill="auto"/>
          </w:tcPr>
          <w:p w14:paraId="1B6216CC" w14:textId="77777777" w:rsidR="00FF29FE" w:rsidRPr="00FF29FE" w:rsidRDefault="00FF29FE" w:rsidP="00FF29FE">
            <w:pPr>
              <w:keepNext/>
              <w:ind w:firstLine="0"/>
            </w:pPr>
          </w:p>
        </w:tc>
      </w:tr>
    </w:tbl>
    <w:p w14:paraId="182267F9" w14:textId="77777777" w:rsidR="00FF29FE" w:rsidRDefault="00FF29FE" w:rsidP="00FF29FE"/>
    <w:p w14:paraId="517C2393" w14:textId="1BCD0DA3" w:rsidR="00FF29FE" w:rsidRDefault="00FF29FE" w:rsidP="00FF29FE">
      <w:pPr>
        <w:jc w:val="center"/>
        <w:rPr>
          <w:b/>
        </w:rPr>
      </w:pPr>
      <w:r w:rsidRPr="00FF29FE">
        <w:rPr>
          <w:b/>
        </w:rPr>
        <w:t>Total--103</w:t>
      </w:r>
    </w:p>
    <w:p w14:paraId="2490D87E" w14:textId="63CE2F0A" w:rsidR="00FF29FE" w:rsidRDefault="00FF29FE" w:rsidP="00FF29FE">
      <w:pPr>
        <w:jc w:val="center"/>
        <w:rPr>
          <w:b/>
        </w:rPr>
      </w:pPr>
    </w:p>
    <w:p w14:paraId="783D4B5D" w14:textId="77777777" w:rsidR="00FF29FE" w:rsidRDefault="00FF29FE" w:rsidP="00FF29FE">
      <w:pPr>
        <w:ind w:firstLine="0"/>
      </w:pPr>
      <w:r w:rsidRPr="00FF29FE">
        <w:t xml:space="preserve"> </w:t>
      </w:r>
      <w:r>
        <w:t>Those who voted in the negative are:</w:t>
      </w:r>
    </w:p>
    <w:p w14:paraId="279DA50A" w14:textId="77777777" w:rsidR="00FF29FE" w:rsidRDefault="00FF29FE" w:rsidP="00FF29FE"/>
    <w:p w14:paraId="1CA53345" w14:textId="77777777" w:rsidR="00FF29FE" w:rsidRDefault="00FF29FE" w:rsidP="00FF29FE">
      <w:pPr>
        <w:jc w:val="center"/>
        <w:rPr>
          <w:b/>
        </w:rPr>
      </w:pPr>
      <w:r w:rsidRPr="00FF29FE">
        <w:rPr>
          <w:b/>
        </w:rPr>
        <w:t>Total--0</w:t>
      </w:r>
    </w:p>
    <w:p w14:paraId="1F50204A" w14:textId="77777777" w:rsidR="00FF29FE" w:rsidRDefault="00FF29FE" w:rsidP="00FF29FE">
      <w:pPr>
        <w:jc w:val="center"/>
        <w:rPr>
          <w:b/>
        </w:rPr>
      </w:pPr>
    </w:p>
    <w:p w14:paraId="5C355836" w14:textId="77777777" w:rsidR="00FF29FE" w:rsidRDefault="00FF29FE" w:rsidP="00FF29FE">
      <w:r>
        <w:t>So, the Bill, as amended, was read the second time and ordered to third reading.</w:t>
      </w:r>
    </w:p>
    <w:p w14:paraId="32D8BAF1" w14:textId="5FF37200" w:rsidR="00FF29FE" w:rsidRDefault="00FF29FE" w:rsidP="00FF29FE"/>
    <w:p w14:paraId="0585FE97" w14:textId="77777777" w:rsidR="00FF29FE" w:rsidRPr="00F72401" w:rsidRDefault="00FF29FE" w:rsidP="00FF29FE">
      <w:pPr>
        <w:pStyle w:val="Title"/>
        <w:keepNext/>
      </w:pPr>
      <w:bookmarkStart w:id="66" w:name="file_start108"/>
      <w:bookmarkEnd w:id="66"/>
      <w:r w:rsidRPr="00F72401">
        <w:t>RECORD FOR VOTING</w:t>
      </w:r>
    </w:p>
    <w:p w14:paraId="3F888305" w14:textId="77777777" w:rsidR="00FF29FE" w:rsidRPr="00F72401" w:rsidRDefault="00FF29FE" w:rsidP="00FF29FE">
      <w:pPr>
        <w:tabs>
          <w:tab w:val="left" w:pos="270"/>
          <w:tab w:val="left" w:pos="630"/>
          <w:tab w:val="left" w:pos="900"/>
          <w:tab w:val="left" w:pos="1260"/>
          <w:tab w:val="left" w:pos="1620"/>
          <w:tab w:val="left" w:pos="1980"/>
          <w:tab w:val="left" w:pos="2340"/>
          <w:tab w:val="left" w:pos="2700"/>
        </w:tabs>
        <w:ind w:firstLine="0"/>
      </w:pPr>
      <w:r w:rsidRPr="00F72401">
        <w:tab/>
        <w:t>I was temporarily out of the Chamber on constituent business during the vote on H. 3425. If I had been present, I would have voted in favor of the Bill.</w:t>
      </w:r>
    </w:p>
    <w:p w14:paraId="782B2BF4" w14:textId="77777777" w:rsidR="00FF29FE" w:rsidRDefault="00FF29FE" w:rsidP="00FF29FE">
      <w:pPr>
        <w:tabs>
          <w:tab w:val="left" w:pos="270"/>
          <w:tab w:val="left" w:pos="630"/>
          <w:tab w:val="left" w:pos="900"/>
          <w:tab w:val="left" w:pos="1260"/>
          <w:tab w:val="left" w:pos="1620"/>
          <w:tab w:val="left" w:pos="1980"/>
          <w:tab w:val="left" w:pos="2340"/>
          <w:tab w:val="left" w:pos="2700"/>
        </w:tabs>
        <w:ind w:firstLine="0"/>
      </w:pPr>
      <w:r w:rsidRPr="00F72401">
        <w:tab/>
        <w:t>Rep. Robby Robbins</w:t>
      </w:r>
    </w:p>
    <w:p w14:paraId="521D5D69" w14:textId="2B422415" w:rsidR="00FF29FE" w:rsidRDefault="00FF29FE" w:rsidP="00FF29FE">
      <w:pPr>
        <w:tabs>
          <w:tab w:val="left" w:pos="270"/>
          <w:tab w:val="left" w:pos="630"/>
          <w:tab w:val="left" w:pos="900"/>
          <w:tab w:val="left" w:pos="1260"/>
          <w:tab w:val="left" w:pos="1620"/>
          <w:tab w:val="left" w:pos="1980"/>
          <w:tab w:val="left" w:pos="2340"/>
          <w:tab w:val="left" w:pos="2700"/>
        </w:tabs>
        <w:ind w:firstLine="0"/>
      </w:pPr>
    </w:p>
    <w:p w14:paraId="00849AB6" w14:textId="77777777" w:rsidR="00FF29FE" w:rsidRDefault="00FF29FE" w:rsidP="00FF29FE">
      <w:pPr>
        <w:keepNext/>
        <w:jc w:val="center"/>
        <w:rPr>
          <w:b/>
        </w:rPr>
      </w:pPr>
      <w:r w:rsidRPr="00FF29FE">
        <w:rPr>
          <w:b/>
        </w:rPr>
        <w:t>H. 3880--ORDERED TO THIRD READING</w:t>
      </w:r>
    </w:p>
    <w:p w14:paraId="000793C3" w14:textId="0E09E365" w:rsidR="00FF29FE" w:rsidRDefault="00FF29FE" w:rsidP="00FF29FE">
      <w:pPr>
        <w:keepNext/>
      </w:pPr>
      <w:r>
        <w:t>The following Bill was taken up:</w:t>
      </w:r>
    </w:p>
    <w:p w14:paraId="27E8E16A" w14:textId="77777777" w:rsidR="00FF29FE" w:rsidRDefault="00FF29FE" w:rsidP="00FF29FE">
      <w:pPr>
        <w:keepNext/>
      </w:pPr>
      <w:bookmarkStart w:id="67" w:name="include_clip_start_110"/>
      <w:bookmarkEnd w:id="67"/>
    </w:p>
    <w:p w14:paraId="25810D85" w14:textId="77777777" w:rsidR="00FF29FE" w:rsidRDefault="00FF29FE" w:rsidP="00FF29FE">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2C655FD3" w14:textId="62F067E7" w:rsidR="00FF29FE" w:rsidRDefault="00FF29FE" w:rsidP="00FF29FE">
      <w:bookmarkStart w:id="68" w:name="include_clip_end_110"/>
      <w:bookmarkEnd w:id="68"/>
    </w:p>
    <w:p w14:paraId="3BCEF8C9" w14:textId="376ED391" w:rsidR="00FF29FE" w:rsidRDefault="00FF29FE" w:rsidP="00FF29FE">
      <w:r>
        <w:t>Rep. M. M. SMITH explained the Bill.</w:t>
      </w:r>
    </w:p>
    <w:p w14:paraId="31B7311A" w14:textId="5BE37A9A" w:rsidR="00FF29FE" w:rsidRDefault="00FF29FE" w:rsidP="00FF29FE"/>
    <w:p w14:paraId="6909112C" w14:textId="77777777" w:rsidR="00FF29FE" w:rsidRDefault="00FF29FE" w:rsidP="00FF29FE">
      <w:r>
        <w:t xml:space="preserve">The yeas and nays were taken resulting as follows: </w:t>
      </w:r>
    </w:p>
    <w:p w14:paraId="40E33CB6" w14:textId="1DD2E6ED" w:rsidR="00FF29FE" w:rsidRDefault="00FF29FE" w:rsidP="00FF29FE">
      <w:pPr>
        <w:jc w:val="center"/>
      </w:pPr>
      <w:r>
        <w:t xml:space="preserve"> </w:t>
      </w:r>
      <w:bookmarkStart w:id="69" w:name="vote_start112"/>
      <w:bookmarkEnd w:id="69"/>
      <w:r>
        <w:t>Yeas 102; Nays 7</w:t>
      </w:r>
    </w:p>
    <w:p w14:paraId="3EF1CC8B" w14:textId="5D40BE0C" w:rsidR="00FF29FE" w:rsidRDefault="00FF29FE" w:rsidP="00FF29FE">
      <w:pPr>
        <w:jc w:val="center"/>
      </w:pPr>
    </w:p>
    <w:p w14:paraId="1A582065"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B9AE9C2" w14:textId="77777777" w:rsidTr="00FF29FE">
        <w:tc>
          <w:tcPr>
            <w:tcW w:w="2179" w:type="dxa"/>
            <w:shd w:val="clear" w:color="auto" w:fill="auto"/>
          </w:tcPr>
          <w:p w14:paraId="42036B54" w14:textId="4927933C" w:rsidR="00FF29FE" w:rsidRPr="00FF29FE" w:rsidRDefault="00FF29FE" w:rsidP="00FF29FE">
            <w:pPr>
              <w:keepNext/>
              <w:ind w:firstLine="0"/>
            </w:pPr>
            <w:r>
              <w:t>Anderson</w:t>
            </w:r>
          </w:p>
        </w:tc>
        <w:tc>
          <w:tcPr>
            <w:tcW w:w="2179" w:type="dxa"/>
            <w:shd w:val="clear" w:color="auto" w:fill="auto"/>
          </w:tcPr>
          <w:p w14:paraId="18394A43" w14:textId="0E484323" w:rsidR="00FF29FE" w:rsidRPr="00FF29FE" w:rsidRDefault="00FF29FE" w:rsidP="00FF29FE">
            <w:pPr>
              <w:keepNext/>
              <w:ind w:firstLine="0"/>
            </w:pPr>
            <w:r>
              <w:t>Atkinson</w:t>
            </w:r>
          </w:p>
        </w:tc>
        <w:tc>
          <w:tcPr>
            <w:tcW w:w="2180" w:type="dxa"/>
            <w:shd w:val="clear" w:color="auto" w:fill="auto"/>
          </w:tcPr>
          <w:p w14:paraId="68E2B086" w14:textId="05443D22" w:rsidR="00FF29FE" w:rsidRPr="00FF29FE" w:rsidRDefault="00FF29FE" w:rsidP="00FF29FE">
            <w:pPr>
              <w:keepNext/>
              <w:ind w:firstLine="0"/>
            </w:pPr>
            <w:r>
              <w:t>Bailey</w:t>
            </w:r>
          </w:p>
        </w:tc>
      </w:tr>
      <w:tr w:rsidR="00FF29FE" w:rsidRPr="00FF29FE" w14:paraId="26A9ADA2" w14:textId="77777777" w:rsidTr="00FF29FE">
        <w:tc>
          <w:tcPr>
            <w:tcW w:w="2179" w:type="dxa"/>
            <w:shd w:val="clear" w:color="auto" w:fill="auto"/>
          </w:tcPr>
          <w:p w14:paraId="61069296" w14:textId="25E9E34C" w:rsidR="00FF29FE" w:rsidRPr="00FF29FE" w:rsidRDefault="00FF29FE" w:rsidP="00FF29FE">
            <w:pPr>
              <w:ind w:firstLine="0"/>
            </w:pPr>
            <w:r>
              <w:t>Ballentine</w:t>
            </w:r>
          </w:p>
        </w:tc>
        <w:tc>
          <w:tcPr>
            <w:tcW w:w="2179" w:type="dxa"/>
            <w:shd w:val="clear" w:color="auto" w:fill="auto"/>
          </w:tcPr>
          <w:p w14:paraId="54327FE6" w14:textId="18C198F4" w:rsidR="00FF29FE" w:rsidRPr="00FF29FE" w:rsidRDefault="00FF29FE" w:rsidP="00FF29FE">
            <w:pPr>
              <w:ind w:firstLine="0"/>
            </w:pPr>
            <w:r>
              <w:t>Bannister</w:t>
            </w:r>
          </w:p>
        </w:tc>
        <w:tc>
          <w:tcPr>
            <w:tcW w:w="2180" w:type="dxa"/>
            <w:shd w:val="clear" w:color="auto" w:fill="auto"/>
          </w:tcPr>
          <w:p w14:paraId="30617A9D" w14:textId="561580E9" w:rsidR="00FF29FE" w:rsidRPr="00FF29FE" w:rsidRDefault="00FF29FE" w:rsidP="00FF29FE">
            <w:pPr>
              <w:ind w:firstLine="0"/>
            </w:pPr>
            <w:r>
              <w:t>Bauer</w:t>
            </w:r>
          </w:p>
        </w:tc>
      </w:tr>
      <w:tr w:rsidR="00FF29FE" w:rsidRPr="00FF29FE" w14:paraId="73DC93BE" w14:textId="77777777" w:rsidTr="00FF29FE">
        <w:tc>
          <w:tcPr>
            <w:tcW w:w="2179" w:type="dxa"/>
            <w:shd w:val="clear" w:color="auto" w:fill="auto"/>
          </w:tcPr>
          <w:p w14:paraId="5676D619" w14:textId="11FF544C" w:rsidR="00FF29FE" w:rsidRPr="00FF29FE" w:rsidRDefault="00FF29FE" w:rsidP="00FF29FE">
            <w:pPr>
              <w:ind w:firstLine="0"/>
            </w:pPr>
            <w:r>
              <w:t>Beach</w:t>
            </w:r>
          </w:p>
        </w:tc>
        <w:tc>
          <w:tcPr>
            <w:tcW w:w="2179" w:type="dxa"/>
            <w:shd w:val="clear" w:color="auto" w:fill="auto"/>
          </w:tcPr>
          <w:p w14:paraId="28006A67" w14:textId="0B519F6F" w:rsidR="00FF29FE" w:rsidRPr="00FF29FE" w:rsidRDefault="00FF29FE" w:rsidP="00FF29FE">
            <w:pPr>
              <w:ind w:firstLine="0"/>
            </w:pPr>
            <w:r>
              <w:t>Bernstein</w:t>
            </w:r>
          </w:p>
        </w:tc>
        <w:tc>
          <w:tcPr>
            <w:tcW w:w="2180" w:type="dxa"/>
            <w:shd w:val="clear" w:color="auto" w:fill="auto"/>
          </w:tcPr>
          <w:p w14:paraId="32FECBC8" w14:textId="555E252A" w:rsidR="00FF29FE" w:rsidRPr="00FF29FE" w:rsidRDefault="00FF29FE" w:rsidP="00FF29FE">
            <w:pPr>
              <w:ind w:firstLine="0"/>
            </w:pPr>
            <w:r>
              <w:t>Blackwell</w:t>
            </w:r>
          </w:p>
        </w:tc>
      </w:tr>
      <w:tr w:rsidR="00FF29FE" w:rsidRPr="00FF29FE" w14:paraId="142D4D53" w14:textId="77777777" w:rsidTr="00FF29FE">
        <w:tc>
          <w:tcPr>
            <w:tcW w:w="2179" w:type="dxa"/>
            <w:shd w:val="clear" w:color="auto" w:fill="auto"/>
          </w:tcPr>
          <w:p w14:paraId="701CC2ED" w14:textId="17C48CCF" w:rsidR="00FF29FE" w:rsidRPr="00FF29FE" w:rsidRDefault="00FF29FE" w:rsidP="00FF29FE">
            <w:pPr>
              <w:ind w:firstLine="0"/>
            </w:pPr>
            <w:r>
              <w:t>Bradley</w:t>
            </w:r>
          </w:p>
        </w:tc>
        <w:tc>
          <w:tcPr>
            <w:tcW w:w="2179" w:type="dxa"/>
            <w:shd w:val="clear" w:color="auto" w:fill="auto"/>
          </w:tcPr>
          <w:p w14:paraId="1A6EF550" w14:textId="6A5A9ECA" w:rsidR="00FF29FE" w:rsidRPr="00FF29FE" w:rsidRDefault="00FF29FE" w:rsidP="00FF29FE">
            <w:pPr>
              <w:ind w:firstLine="0"/>
            </w:pPr>
            <w:r>
              <w:t>Brewer</w:t>
            </w:r>
          </w:p>
        </w:tc>
        <w:tc>
          <w:tcPr>
            <w:tcW w:w="2180" w:type="dxa"/>
            <w:shd w:val="clear" w:color="auto" w:fill="auto"/>
          </w:tcPr>
          <w:p w14:paraId="2DC5B13D" w14:textId="318A9110" w:rsidR="00FF29FE" w:rsidRPr="00FF29FE" w:rsidRDefault="00FF29FE" w:rsidP="00FF29FE">
            <w:pPr>
              <w:ind w:firstLine="0"/>
            </w:pPr>
            <w:r>
              <w:t>Burns</w:t>
            </w:r>
          </w:p>
        </w:tc>
      </w:tr>
      <w:tr w:rsidR="00FF29FE" w:rsidRPr="00FF29FE" w14:paraId="7FF59E35" w14:textId="77777777" w:rsidTr="00FF29FE">
        <w:tc>
          <w:tcPr>
            <w:tcW w:w="2179" w:type="dxa"/>
            <w:shd w:val="clear" w:color="auto" w:fill="auto"/>
          </w:tcPr>
          <w:p w14:paraId="28FC2CAA" w14:textId="2BEBD8F2" w:rsidR="00FF29FE" w:rsidRPr="00FF29FE" w:rsidRDefault="00FF29FE" w:rsidP="00FF29FE">
            <w:pPr>
              <w:ind w:firstLine="0"/>
            </w:pPr>
            <w:r>
              <w:t>Calhoon</w:t>
            </w:r>
          </w:p>
        </w:tc>
        <w:tc>
          <w:tcPr>
            <w:tcW w:w="2179" w:type="dxa"/>
            <w:shd w:val="clear" w:color="auto" w:fill="auto"/>
          </w:tcPr>
          <w:p w14:paraId="6D4A427B" w14:textId="11EE965B" w:rsidR="00FF29FE" w:rsidRPr="00FF29FE" w:rsidRDefault="00FF29FE" w:rsidP="00FF29FE">
            <w:pPr>
              <w:ind w:firstLine="0"/>
            </w:pPr>
            <w:r>
              <w:t>Carter</w:t>
            </w:r>
          </w:p>
        </w:tc>
        <w:tc>
          <w:tcPr>
            <w:tcW w:w="2180" w:type="dxa"/>
            <w:shd w:val="clear" w:color="auto" w:fill="auto"/>
          </w:tcPr>
          <w:p w14:paraId="54E568E3" w14:textId="090ADDC1" w:rsidR="00FF29FE" w:rsidRPr="00FF29FE" w:rsidRDefault="00FF29FE" w:rsidP="00FF29FE">
            <w:pPr>
              <w:ind w:firstLine="0"/>
            </w:pPr>
            <w:r>
              <w:t>Caskey</w:t>
            </w:r>
          </w:p>
        </w:tc>
      </w:tr>
      <w:tr w:rsidR="00FF29FE" w:rsidRPr="00FF29FE" w14:paraId="3F3C6E4F" w14:textId="77777777" w:rsidTr="00FF29FE">
        <w:tc>
          <w:tcPr>
            <w:tcW w:w="2179" w:type="dxa"/>
            <w:shd w:val="clear" w:color="auto" w:fill="auto"/>
          </w:tcPr>
          <w:p w14:paraId="0CC35DFA" w14:textId="00E9ED8A" w:rsidR="00FF29FE" w:rsidRPr="00FF29FE" w:rsidRDefault="00FF29FE" w:rsidP="00FF29FE">
            <w:pPr>
              <w:ind w:firstLine="0"/>
            </w:pPr>
            <w:r>
              <w:t>Chapman</w:t>
            </w:r>
          </w:p>
        </w:tc>
        <w:tc>
          <w:tcPr>
            <w:tcW w:w="2179" w:type="dxa"/>
            <w:shd w:val="clear" w:color="auto" w:fill="auto"/>
          </w:tcPr>
          <w:p w14:paraId="3DF90A13" w14:textId="294A71FE" w:rsidR="00FF29FE" w:rsidRPr="00FF29FE" w:rsidRDefault="00FF29FE" w:rsidP="00FF29FE">
            <w:pPr>
              <w:ind w:firstLine="0"/>
            </w:pPr>
            <w:r>
              <w:t>Chumley</w:t>
            </w:r>
          </w:p>
        </w:tc>
        <w:tc>
          <w:tcPr>
            <w:tcW w:w="2180" w:type="dxa"/>
            <w:shd w:val="clear" w:color="auto" w:fill="auto"/>
          </w:tcPr>
          <w:p w14:paraId="160454F8" w14:textId="2803F338" w:rsidR="00FF29FE" w:rsidRPr="00FF29FE" w:rsidRDefault="00FF29FE" w:rsidP="00FF29FE">
            <w:pPr>
              <w:ind w:firstLine="0"/>
            </w:pPr>
            <w:r>
              <w:t>Clyburn</w:t>
            </w:r>
          </w:p>
        </w:tc>
      </w:tr>
      <w:tr w:rsidR="00FF29FE" w:rsidRPr="00FF29FE" w14:paraId="1DF0B9C6" w14:textId="77777777" w:rsidTr="00FF29FE">
        <w:tc>
          <w:tcPr>
            <w:tcW w:w="2179" w:type="dxa"/>
            <w:shd w:val="clear" w:color="auto" w:fill="auto"/>
          </w:tcPr>
          <w:p w14:paraId="0C6099BB" w14:textId="3A96776F" w:rsidR="00FF29FE" w:rsidRPr="00FF29FE" w:rsidRDefault="00FF29FE" w:rsidP="00FF29FE">
            <w:pPr>
              <w:ind w:firstLine="0"/>
            </w:pPr>
            <w:r>
              <w:t>Cobb-Hunter</w:t>
            </w:r>
          </w:p>
        </w:tc>
        <w:tc>
          <w:tcPr>
            <w:tcW w:w="2179" w:type="dxa"/>
            <w:shd w:val="clear" w:color="auto" w:fill="auto"/>
          </w:tcPr>
          <w:p w14:paraId="70F643EB" w14:textId="3970B57A" w:rsidR="00FF29FE" w:rsidRPr="00FF29FE" w:rsidRDefault="00FF29FE" w:rsidP="00FF29FE">
            <w:pPr>
              <w:ind w:firstLine="0"/>
            </w:pPr>
            <w:r>
              <w:t>Collins</w:t>
            </w:r>
          </w:p>
        </w:tc>
        <w:tc>
          <w:tcPr>
            <w:tcW w:w="2180" w:type="dxa"/>
            <w:shd w:val="clear" w:color="auto" w:fill="auto"/>
          </w:tcPr>
          <w:p w14:paraId="329875EC" w14:textId="33EEEAE1" w:rsidR="00FF29FE" w:rsidRPr="00FF29FE" w:rsidRDefault="00FF29FE" w:rsidP="00FF29FE">
            <w:pPr>
              <w:ind w:firstLine="0"/>
            </w:pPr>
            <w:r>
              <w:t>Connell</w:t>
            </w:r>
          </w:p>
        </w:tc>
      </w:tr>
      <w:tr w:rsidR="00FF29FE" w:rsidRPr="00FF29FE" w14:paraId="7A0B999C" w14:textId="77777777" w:rsidTr="00FF29FE">
        <w:tc>
          <w:tcPr>
            <w:tcW w:w="2179" w:type="dxa"/>
            <w:shd w:val="clear" w:color="auto" w:fill="auto"/>
          </w:tcPr>
          <w:p w14:paraId="3713AF01" w14:textId="6FB5803E" w:rsidR="00FF29FE" w:rsidRPr="00FF29FE" w:rsidRDefault="00FF29FE" w:rsidP="00FF29FE">
            <w:pPr>
              <w:ind w:firstLine="0"/>
            </w:pPr>
            <w:r>
              <w:t>B. L. Cox</w:t>
            </w:r>
          </w:p>
        </w:tc>
        <w:tc>
          <w:tcPr>
            <w:tcW w:w="2179" w:type="dxa"/>
            <w:shd w:val="clear" w:color="auto" w:fill="auto"/>
          </w:tcPr>
          <w:p w14:paraId="092D9D8C" w14:textId="2105C7CE" w:rsidR="00FF29FE" w:rsidRPr="00FF29FE" w:rsidRDefault="00FF29FE" w:rsidP="00FF29FE">
            <w:pPr>
              <w:ind w:firstLine="0"/>
            </w:pPr>
            <w:r>
              <w:t>Davis</w:t>
            </w:r>
          </w:p>
        </w:tc>
        <w:tc>
          <w:tcPr>
            <w:tcW w:w="2180" w:type="dxa"/>
            <w:shd w:val="clear" w:color="auto" w:fill="auto"/>
          </w:tcPr>
          <w:p w14:paraId="3601B1B7" w14:textId="75CEF848" w:rsidR="00FF29FE" w:rsidRPr="00FF29FE" w:rsidRDefault="00FF29FE" w:rsidP="00FF29FE">
            <w:pPr>
              <w:ind w:firstLine="0"/>
            </w:pPr>
            <w:r>
              <w:t>Dillard</w:t>
            </w:r>
          </w:p>
        </w:tc>
      </w:tr>
      <w:tr w:rsidR="00FF29FE" w:rsidRPr="00FF29FE" w14:paraId="38A1116C" w14:textId="77777777" w:rsidTr="00FF29FE">
        <w:tc>
          <w:tcPr>
            <w:tcW w:w="2179" w:type="dxa"/>
            <w:shd w:val="clear" w:color="auto" w:fill="auto"/>
          </w:tcPr>
          <w:p w14:paraId="2A10F799" w14:textId="2017E92E" w:rsidR="00FF29FE" w:rsidRPr="00FF29FE" w:rsidRDefault="00FF29FE" w:rsidP="00FF29FE">
            <w:pPr>
              <w:ind w:firstLine="0"/>
            </w:pPr>
            <w:r>
              <w:t>Elliott</w:t>
            </w:r>
          </w:p>
        </w:tc>
        <w:tc>
          <w:tcPr>
            <w:tcW w:w="2179" w:type="dxa"/>
            <w:shd w:val="clear" w:color="auto" w:fill="auto"/>
          </w:tcPr>
          <w:p w14:paraId="67F78138" w14:textId="50594979" w:rsidR="00FF29FE" w:rsidRPr="00FF29FE" w:rsidRDefault="00FF29FE" w:rsidP="00FF29FE">
            <w:pPr>
              <w:ind w:firstLine="0"/>
            </w:pPr>
            <w:r>
              <w:t>Erickson</w:t>
            </w:r>
          </w:p>
        </w:tc>
        <w:tc>
          <w:tcPr>
            <w:tcW w:w="2180" w:type="dxa"/>
            <w:shd w:val="clear" w:color="auto" w:fill="auto"/>
          </w:tcPr>
          <w:p w14:paraId="1D253CFA" w14:textId="0C6496E7" w:rsidR="00FF29FE" w:rsidRPr="00FF29FE" w:rsidRDefault="00FF29FE" w:rsidP="00FF29FE">
            <w:pPr>
              <w:ind w:firstLine="0"/>
            </w:pPr>
            <w:r>
              <w:t>Felder</w:t>
            </w:r>
          </w:p>
        </w:tc>
      </w:tr>
      <w:tr w:rsidR="00FF29FE" w:rsidRPr="00FF29FE" w14:paraId="0DC68253" w14:textId="77777777" w:rsidTr="00FF29FE">
        <w:tc>
          <w:tcPr>
            <w:tcW w:w="2179" w:type="dxa"/>
            <w:shd w:val="clear" w:color="auto" w:fill="auto"/>
          </w:tcPr>
          <w:p w14:paraId="16262478" w14:textId="09FDDDA2" w:rsidR="00FF29FE" w:rsidRPr="00FF29FE" w:rsidRDefault="00FF29FE" w:rsidP="00FF29FE">
            <w:pPr>
              <w:ind w:firstLine="0"/>
            </w:pPr>
            <w:r>
              <w:t>Forrest</w:t>
            </w:r>
          </w:p>
        </w:tc>
        <w:tc>
          <w:tcPr>
            <w:tcW w:w="2179" w:type="dxa"/>
            <w:shd w:val="clear" w:color="auto" w:fill="auto"/>
          </w:tcPr>
          <w:p w14:paraId="5051C6F7" w14:textId="6B2C4ECA" w:rsidR="00FF29FE" w:rsidRPr="00FF29FE" w:rsidRDefault="00FF29FE" w:rsidP="00FF29FE">
            <w:pPr>
              <w:ind w:firstLine="0"/>
            </w:pPr>
            <w:r>
              <w:t>Gagnon</w:t>
            </w:r>
          </w:p>
        </w:tc>
        <w:tc>
          <w:tcPr>
            <w:tcW w:w="2180" w:type="dxa"/>
            <w:shd w:val="clear" w:color="auto" w:fill="auto"/>
          </w:tcPr>
          <w:p w14:paraId="6C4AD47C" w14:textId="1DD78B67" w:rsidR="00FF29FE" w:rsidRPr="00FF29FE" w:rsidRDefault="00FF29FE" w:rsidP="00FF29FE">
            <w:pPr>
              <w:ind w:firstLine="0"/>
            </w:pPr>
            <w:r>
              <w:t>Gatch</w:t>
            </w:r>
          </w:p>
        </w:tc>
      </w:tr>
      <w:tr w:rsidR="00FF29FE" w:rsidRPr="00FF29FE" w14:paraId="262B0D3D" w14:textId="77777777" w:rsidTr="00FF29FE">
        <w:tc>
          <w:tcPr>
            <w:tcW w:w="2179" w:type="dxa"/>
            <w:shd w:val="clear" w:color="auto" w:fill="auto"/>
          </w:tcPr>
          <w:p w14:paraId="13826593" w14:textId="710BB72C" w:rsidR="00FF29FE" w:rsidRPr="00FF29FE" w:rsidRDefault="00FF29FE" w:rsidP="00FF29FE">
            <w:pPr>
              <w:ind w:firstLine="0"/>
            </w:pPr>
            <w:r>
              <w:t>Gibson</w:t>
            </w:r>
          </w:p>
        </w:tc>
        <w:tc>
          <w:tcPr>
            <w:tcW w:w="2179" w:type="dxa"/>
            <w:shd w:val="clear" w:color="auto" w:fill="auto"/>
          </w:tcPr>
          <w:p w14:paraId="0C7F6D74" w14:textId="697EFB22" w:rsidR="00FF29FE" w:rsidRPr="00FF29FE" w:rsidRDefault="00FF29FE" w:rsidP="00FF29FE">
            <w:pPr>
              <w:ind w:firstLine="0"/>
            </w:pPr>
            <w:r>
              <w:t>Gilliam</w:t>
            </w:r>
          </w:p>
        </w:tc>
        <w:tc>
          <w:tcPr>
            <w:tcW w:w="2180" w:type="dxa"/>
            <w:shd w:val="clear" w:color="auto" w:fill="auto"/>
          </w:tcPr>
          <w:p w14:paraId="0F96C5B3" w14:textId="477533C6" w:rsidR="00FF29FE" w:rsidRPr="00FF29FE" w:rsidRDefault="00FF29FE" w:rsidP="00FF29FE">
            <w:pPr>
              <w:ind w:firstLine="0"/>
            </w:pPr>
            <w:r>
              <w:t>Guest</w:t>
            </w:r>
          </w:p>
        </w:tc>
      </w:tr>
      <w:tr w:rsidR="00FF29FE" w:rsidRPr="00FF29FE" w14:paraId="5C842476" w14:textId="77777777" w:rsidTr="00FF29FE">
        <w:tc>
          <w:tcPr>
            <w:tcW w:w="2179" w:type="dxa"/>
            <w:shd w:val="clear" w:color="auto" w:fill="auto"/>
          </w:tcPr>
          <w:p w14:paraId="5CA7B340" w14:textId="76500666" w:rsidR="00FF29FE" w:rsidRPr="00FF29FE" w:rsidRDefault="00FF29FE" w:rsidP="00FF29FE">
            <w:pPr>
              <w:ind w:firstLine="0"/>
            </w:pPr>
            <w:r>
              <w:t>Guffey</w:t>
            </w:r>
          </w:p>
        </w:tc>
        <w:tc>
          <w:tcPr>
            <w:tcW w:w="2179" w:type="dxa"/>
            <w:shd w:val="clear" w:color="auto" w:fill="auto"/>
          </w:tcPr>
          <w:p w14:paraId="28949324" w14:textId="77125E3A" w:rsidR="00FF29FE" w:rsidRPr="00FF29FE" w:rsidRDefault="00FF29FE" w:rsidP="00FF29FE">
            <w:pPr>
              <w:ind w:firstLine="0"/>
            </w:pPr>
            <w:r>
              <w:t>Haddon</w:t>
            </w:r>
          </w:p>
        </w:tc>
        <w:tc>
          <w:tcPr>
            <w:tcW w:w="2180" w:type="dxa"/>
            <w:shd w:val="clear" w:color="auto" w:fill="auto"/>
          </w:tcPr>
          <w:p w14:paraId="66DD8D57" w14:textId="16B5DBEC" w:rsidR="00FF29FE" w:rsidRPr="00FF29FE" w:rsidRDefault="00FF29FE" w:rsidP="00FF29FE">
            <w:pPr>
              <w:ind w:firstLine="0"/>
            </w:pPr>
            <w:r>
              <w:t>Hager</w:t>
            </w:r>
          </w:p>
        </w:tc>
      </w:tr>
      <w:tr w:rsidR="00FF29FE" w:rsidRPr="00FF29FE" w14:paraId="0C1B6A41" w14:textId="77777777" w:rsidTr="00FF29FE">
        <w:tc>
          <w:tcPr>
            <w:tcW w:w="2179" w:type="dxa"/>
            <w:shd w:val="clear" w:color="auto" w:fill="auto"/>
          </w:tcPr>
          <w:p w14:paraId="5477A53F" w14:textId="59C2A228" w:rsidR="00FF29FE" w:rsidRPr="00FF29FE" w:rsidRDefault="00FF29FE" w:rsidP="00FF29FE">
            <w:pPr>
              <w:ind w:firstLine="0"/>
            </w:pPr>
            <w:r>
              <w:t>Hardee</w:t>
            </w:r>
          </w:p>
        </w:tc>
        <w:tc>
          <w:tcPr>
            <w:tcW w:w="2179" w:type="dxa"/>
            <w:shd w:val="clear" w:color="auto" w:fill="auto"/>
          </w:tcPr>
          <w:p w14:paraId="0D0B4EB0" w14:textId="1AD3C5EE" w:rsidR="00FF29FE" w:rsidRPr="00FF29FE" w:rsidRDefault="00FF29FE" w:rsidP="00FF29FE">
            <w:pPr>
              <w:ind w:firstLine="0"/>
            </w:pPr>
            <w:r>
              <w:t>Hartnett</w:t>
            </w:r>
          </w:p>
        </w:tc>
        <w:tc>
          <w:tcPr>
            <w:tcW w:w="2180" w:type="dxa"/>
            <w:shd w:val="clear" w:color="auto" w:fill="auto"/>
          </w:tcPr>
          <w:p w14:paraId="05D65F87" w14:textId="495CF66E" w:rsidR="00FF29FE" w:rsidRPr="00FF29FE" w:rsidRDefault="00FF29FE" w:rsidP="00FF29FE">
            <w:pPr>
              <w:ind w:firstLine="0"/>
            </w:pPr>
            <w:r>
              <w:t>Hayes</w:t>
            </w:r>
          </w:p>
        </w:tc>
      </w:tr>
      <w:tr w:rsidR="00FF29FE" w:rsidRPr="00FF29FE" w14:paraId="7596E47C" w14:textId="77777777" w:rsidTr="00FF29FE">
        <w:tc>
          <w:tcPr>
            <w:tcW w:w="2179" w:type="dxa"/>
            <w:shd w:val="clear" w:color="auto" w:fill="auto"/>
          </w:tcPr>
          <w:p w14:paraId="12C7F989" w14:textId="0E66B1EE" w:rsidR="00FF29FE" w:rsidRPr="00FF29FE" w:rsidRDefault="00FF29FE" w:rsidP="00FF29FE">
            <w:pPr>
              <w:ind w:firstLine="0"/>
            </w:pPr>
            <w:r>
              <w:t>Henderson-Myers</w:t>
            </w:r>
          </w:p>
        </w:tc>
        <w:tc>
          <w:tcPr>
            <w:tcW w:w="2179" w:type="dxa"/>
            <w:shd w:val="clear" w:color="auto" w:fill="auto"/>
          </w:tcPr>
          <w:p w14:paraId="1CBCBFE8" w14:textId="14C4B461" w:rsidR="00FF29FE" w:rsidRPr="00FF29FE" w:rsidRDefault="00FF29FE" w:rsidP="00FF29FE">
            <w:pPr>
              <w:ind w:firstLine="0"/>
            </w:pPr>
            <w:r>
              <w:t>Henegan</w:t>
            </w:r>
          </w:p>
        </w:tc>
        <w:tc>
          <w:tcPr>
            <w:tcW w:w="2180" w:type="dxa"/>
            <w:shd w:val="clear" w:color="auto" w:fill="auto"/>
          </w:tcPr>
          <w:p w14:paraId="101AF788" w14:textId="5948BA90" w:rsidR="00FF29FE" w:rsidRPr="00FF29FE" w:rsidRDefault="00FF29FE" w:rsidP="00FF29FE">
            <w:pPr>
              <w:ind w:firstLine="0"/>
            </w:pPr>
            <w:r>
              <w:t>Herbkersman</w:t>
            </w:r>
          </w:p>
        </w:tc>
      </w:tr>
      <w:tr w:rsidR="00FF29FE" w:rsidRPr="00FF29FE" w14:paraId="7865B891" w14:textId="77777777" w:rsidTr="00FF29FE">
        <w:tc>
          <w:tcPr>
            <w:tcW w:w="2179" w:type="dxa"/>
            <w:shd w:val="clear" w:color="auto" w:fill="auto"/>
          </w:tcPr>
          <w:p w14:paraId="38C85F36" w14:textId="562A1189" w:rsidR="00FF29FE" w:rsidRPr="00FF29FE" w:rsidRDefault="00FF29FE" w:rsidP="00FF29FE">
            <w:pPr>
              <w:ind w:firstLine="0"/>
            </w:pPr>
            <w:r>
              <w:t>Hewitt</w:t>
            </w:r>
          </w:p>
        </w:tc>
        <w:tc>
          <w:tcPr>
            <w:tcW w:w="2179" w:type="dxa"/>
            <w:shd w:val="clear" w:color="auto" w:fill="auto"/>
          </w:tcPr>
          <w:p w14:paraId="79F95F53" w14:textId="26EF8BD7" w:rsidR="00FF29FE" w:rsidRPr="00FF29FE" w:rsidRDefault="00FF29FE" w:rsidP="00FF29FE">
            <w:pPr>
              <w:ind w:firstLine="0"/>
            </w:pPr>
            <w:r>
              <w:t>Hiott</w:t>
            </w:r>
          </w:p>
        </w:tc>
        <w:tc>
          <w:tcPr>
            <w:tcW w:w="2180" w:type="dxa"/>
            <w:shd w:val="clear" w:color="auto" w:fill="auto"/>
          </w:tcPr>
          <w:p w14:paraId="6ECAE2A5" w14:textId="4ED46D21" w:rsidR="00FF29FE" w:rsidRPr="00FF29FE" w:rsidRDefault="00FF29FE" w:rsidP="00FF29FE">
            <w:pPr>
              <w:ind w:firstLine="0"/>
            </w:pPr>
            <w:r>
              <w:t>Hixon</w:t>
            </w:r>
          </w:p>
        </w:tc>
      </w:tr>
      <w:tr w:rsidR="00FF29FE" w:rsidRPr="00FF29FE" w14:paraId="5D516614" w14:textId="77777777" w:rsidTr="00FF29FE">
        <w:tc>
          <w:tcPr>
            <w:tcW w:w="2179" w:type="dxa"/>
            <w:shd w:val="clear" w:color="auto" w:fill="auto"/>
          </w:tcPr>
          <w:p w14:paraId="716690C7" w14:textId="466B6367" w:rsidR="00FF29FE" w:rsidRPr="00FF29FE" w:rsidRDefault="00FF29FE" w:rsidP="00FF29FE">
            <w:pPr>
              <w:ind w:firstLine="0"/>
            </w:pPr>
            <w:r>
              <w:t>Hosey</w:t>
            </w:r>
          </w:p>
        </w:tc>
        <w:tc>
          <w:tcPr>
            <w:tcW w:w="2179" w:type="dxa"/>
            <w:shd w:val="clear" w:color="auto" w:fill="auto"/>
          </w:tcPr>
          <w:p w14:paraId="06CD171C" w14:textId="20D14D26" w:rsidR="00FF29FE" w:rsidRPr="00FF29FE" w:rsidRDefault="00FF29FE" w:rsidP="00FF29FE">
            <w:pPr>
              <w:ind w:firstLine="0"/>
            </w:pPr>
            <w:r>
              <w:t>Howard</w:t>
            </w:r>
          </w:p>
        </w:tc>
        <w:tc>
          <w:tcPr>
            <w:tcW w:w="2180" w:type="dxa"/>
            <w:shd w:val="clear" w:color="auto" w:fill="auto"/>
          </w:tcPr>
          <w:p w14:paraId="04FC478C" w14:textId="18895F68" w:rsidR="00FF29FE" w:rsidRPr="00FF29FE" w:rsidRDefault="00FF29FE" w:rsidP="00FF29FE">
            <w:pPr>
              <w:ind w:firstLine="0"/>
            </w:pPr>
            <w:r>
              <w:t>Hyde</w:t>
            </w:r>
          </w:p>
        </w:tc>
      </w:tr>
      <w:tr w:rsidR="00FF29FE" w:rsidRPr="00FF29FE" w14:paraId="55F1C213" w14:textId="77777777" w:rsidTr="00FF29FE">
        <w:tc>
          <w:tcPr>
            <w:tcW w:w="2179" w:type="dxa"/>
            <w:shd w:val="clear" w:color="auto" w:fill="auto"/>
          </w:tcPr>
          <w:p w14:paraId="16C5EB27" w14:textId="691DDFE3" w:rsidR="00FF29FE" w:rsidRPr="00FF29FE" w:rsidRDefault="00FF29FE" w:rsidP="00FF29FE">
            <w:pPr>
              <w:ind w:firstLine="0"/>
            </w:pPr>
            <w:r>
              <w:t>Jefferson</w:t>
            </w:r>
          </w:p>
        </w:tc>
        <w:tc>
          <w:tcPr>
            <w:tcW w:w="2179" w:type="dxa"/>
            <w:shd w:val="clear" w:color="auto" w:fill="auto"/>
          </w:tcPr>
          <w:p w14:paraId="41DB017F" w14:textId="3A22EFC4" w:rsidR="00FF29FE" w:rsidRPr="00FF29FE" w:rsidRDefault="00FF29FE" w:rsidP="00FF29FE">
            <w:pPr>
              <w:ind w:firstLine="0"/>
            </w:pPr>
            <w:r>
              <w:t>J. E. Johnson</w:t>
            </w:r>
          </w:p>
        </w:tc>
        <w:tc>
          <w:tcPr>
            <w:tcW w:w="2180" w:type="dxa"/>
            <w:shd w:val="clear" w:color="auto" w:fill="auto"/>
          </w:tcPr>
          <w:p w14:paraId="09D5462C" w14:textId="6955060C" w:rsidR="00FF29FE" w:rsidRPr="00FF29FE" w:rsidRDefault="00FF29FE" w:rsidP="00FF29FE">
            <w:pPr>
              <w:ind w:firstLine="0"/>
            </w:pPr>
            <w:r>
              <w:t>J. L. Johnson</w:t>
            </w:r>
          </w:p>
        </w:tc>
      </w:tr>
      <w:tr w:rsidR="00FF29FE" w:rsidRPr="00FF29FE" w14:paraId="004BF18C" w14:textId="77777777" w:rsidTr="00FF29FE">
        <w:tc>
          <w:tcPr>
            <w:tcW w:w="2179" w:type="dxa"/>
            <w:shd w:val="clear" w:color="auto" w:fill="auto"/>
          </w:tcPr>
          <w:p w14:paraId="36AF46AB" w14:textId="7DD5DE03" w:rsidR="00FF29FE" w:rsidRPr="00FF29FE" w:rsidRDefault="00FF29FE" w:rsidP="00FF29FE">
            <w:pPr>
              <w:ind w:firstLine="0"/>
            </w:pPr>
            <w:r>
              <w:t>S. Jones</w:t>
            </w:r>
          </w:p>
        </w:tc>
        <w:tc>
          <w:tcPr>
            <w:tcW w:w="2179" w:type="dxa"/>
            <w:shd w:val="clear" w:color="auto" w:fill="auto"/>
          </w:tcPr>
          <w:p w14:paraId="7D36D9F2" w14:textId="10B30943" w:rsidR="00FF29FE" w:rsidRPr="00FF29FE" w:rsidRDefault="00FF29FE" w:rsidP="00FF29FE">
            <w:pPr>
              <w:ind w:firstLine="0"/>
            </w:pPr>
            <w:r>
              <w:t>W. Jones</w:t>
            </w:r>
          </w:p>
        </w:tc>
        <w:tc>
          <w:tcPr>
            <w:tcW w:w="2180" w:type="dxa"/>
            <w:shd w:val="clear" w:color="auto" w:fill="auto"/>
          </w:tcPr>
          <w:p w14:paraId="3C541239" w14:textId="3F76FFAB" w:rsidR="00FF29FE" w:rsidRPr="00FF29FE" w:rsidRDefault="00FF29FE" w:rsidP="00FF29FE">
            <w:pPr>
              <w:ind w:firstLine="0"/>
            </w:pPr>
            <w:r>
              <w:t>Jordan</w:t>
            </w:r>
          </w:p>
        </w:tc>
      </w:tr>
      <w:tr w:rsidR="00FF29FE" w:rsidRPr="00FF29FE" w14:paraId="2E18D0CC" w14:textId="77777777" w:rsidTr="00FF29FE">
        <w:tc>
          <w:tcPr>
            <w:tcW w:w="2179" w:type="dxa"/>
            <w:shd w:val="clear" w:color="auto" w:fill="auto"/>
          </w:tcPr>
          <w:p w14:paraId="7C7E3D5B" w14:textId="533B2307" w:rsidR="00FF29FE" w:rsidRPr="00FF29FE" w:rsidRDefault="00FF29FE" w:rsidP="00FF29FE">
            <w:pPr>
              <w:ind w:firstLine="0"/>
            </w:pPr>
            <w:r>
              <w:t>King</w:t>
            </w:r>
          </w:p>
        </w:tc>
        <w:tc>
          <w:tcPr>
            <w:tcW w:w="2179" w:type="dxa"/>
            <w:shd w:val="clear" w:color="auto" w:fill="auto"/>
          </w:tcPr>
          <w:p w14:paraId="1204C06D" w14:textId="1EBBB091" w:rsidR="00FF29FE" w:rsidRPr="00FF29FE" w:rsidRDefault="00FF29FE" w:rsidP="00FF29FE">
            <w:pPr>
              <w:ind w:firstLine="0"/>
            </w:pPr>
            <w:r>
              <w:t>Kirby</w:t>
            </w:r>
          </w:p>
        </w:tc>
        <w:tc>
          <w:tcPr>
            <w:tcW w:w="2180" w:type="dxa"/>
            <w:shd w:val="clear" w:color="auto" w:fill="auto"/>
          </w:tcPr>
          <w:p w14:paraId="5B56DAE8" w14:textId="2171692B" w:rsidR="00FF29FE" w:rsidRPr="00FF29FE" w:rsidRDefault="00FF29FE" w:rsidP="00FF29FE">
            <w:pPr>
              <w:ind w:firstLine="0"/>
            </w:pPr>
            <w:r>
              <w:t>Landing</w:t>
            </w:r>
          </w:p>
        </w:tc>
      </w:tr>
      <w:tr w:rsidR="00FF29FE" w:rsidRPr="00FF29FE" w14:paraId="755A4353" w14:textId="77777777" w:rsidTr="00FF29FE">
        <w:tc>
          <w:tcPr>
            <w:tcW w:w="2179" w:type="dxa"/>
            <w:shd w:val="clear" w:color="auto" w:fill="auto"/>
          </w:tcPr>
          <w:p w14:paraId="090EE5C6" w14:textId="16DC5CD5" w:rsidR="00FF29FE" w:rsidRPr="00FF29FE" w:rsidRDefault="00FF29FE" w:rsidP="00FF29FE">
            <w:pPr>
              <w:ind w:firstLine="0"/>
            </w:pPr>
            <w:r>
              <w:t>Lawson</w:t>
            </w:r>
          </w:p>
        </w:tc>
        <w:tc>
          <w:tcPr>
            <w:tcW w:w="2179" w:type="dxa"/>
            <w:shd w:val="clear" w:color="auto" w:fill="auto"/>
          </w:tcPr>
          <w:p w14:paraId="1B91913B" w14:textId="1EE2126D" w:rsidR="00FF29FE" w:rsidRPr="00FF29FE" w:rsidRDefault="00FF29FE" w:rsidP="00FF29FE">
            <w:pPr>
              <w:ind w:firstLine="0"/>
            </w:pPr>
            <w:r>
              <w:t>Leber</w:t>
            </w:r>
          </w:p>
        </w:tc>
        <w:tc>
          <w:tcPr>
            <w:tcW w:w="2180" w:type="dxa"/>
            <w:shd w:val="clear" w:color="auto" w:fill="auto"/>
          </w:tcPr>
          <w:p w14:paraId="3A7D5608" w14:textId="61E9982B" w:rsidR="00FF29FE" w:rsidRPr="00FF29FE" w:rsidRDefault="00FF29FE" w:rsidP="00FF29FE">
            <w:pPr>
              <w:ind w:firstLine="0"/>
            </w:pPr>
            <w:r>
              <w:t>Ligon</w:t>
            </w:r>
          </w:p>
        </w:tc>
      </w:tr>
      <w:tr w:rsidR="00FF29FE" w:rsidRPr="00FF29FE" w14:paraId="40914E24" w14:textId="77777777" w:rsidTr="00FF29FE">
        <w:tc>
          <w:tcPr>
            <w:tcW w:w="2179" w:type="dxa"/>
            <w:shd w:val="clear" w:color="auto" w:fill="auto"/>
          </w:tcPr>
          <w:p w14:paraId="22D5BFDD" w14:textId="597F88C7" w:rsidR="00FF29FE" w:rsidRPr="00FF29FE" w:rsidRDefault="00FF29FE" w:rsidP="00FF29FE">
            <w:pPr>
              <w:ind w:firstLine="0"/>
            </w:pPr>
            <w:r>
              <w:t>Long</w:t>
            </w:r>
          </w:p>
        </w:tc>
        <w:tc>
          <w:tcPr>
            <w:tcW w:w="2179" w:type="dxa"/>
            <w:shd w:val="clear" w:color="auto" w:fill="auto"/>
          </w:tcPr>
          <w:p w14:paraId="7D2E4CBC" w14:textId="0CAF2E5C" w:rsidR="00FF29FE" w:rsidRPr="00FF29FE" w:rsidRDefault="00FF29FE" w:rsidP="00FF29FE">
            <w:pPr>
              <w:ind w:firstLine="0"/>
            </w:pPr>
            <w:r>
              <w:t>Lowe</w:t>
            </w:r>
          </w:p>
        </w:tc>
        <w:tc>
          <w:tcPr>
            <w:tcW w:w="2180" w:type="dxa"/>
            <w:shd w:val="clear" w:color="auto" w:fill="auto"/>
          </w:tcPr>
          <w:p w14:paraId="7442C520" w14:textId="379240C3" w:rsidR="00FF29FE" w:rsidRPr="00FF29FE" w:rsidRDefault="00FF29FE" w:rsidP="00FF29FE">
            <w:pPr>
              <w:ind w:firstLine="0"/>
            </w:pPr>
            <w:r>
              <w:t>McCravy</w:t>
            </w:r>
          </w:p>
        </w:tc>
      </w:tr>
      <w:tr w:rsidR="00FF29FE" w:rsidRPr="00FF29FE" w14:paraId="2801CFA8" w14:textId="77777777" w:rsidTr="00FF29FE">
        <w:tc>
          <w:tcPr>
            <w:tcW w:w="2179" w:type="dxa"/>
            <w:shd w:val="clear" w:color="auto" w:fill="auto"/>
          </w:tcPr>
          <w:p w14:paraId="216F9C1D" w14:textId="00CB3B4E" w:rsidR="00FF29FE" w:rsidRPr="00FF29FE" w:rsidRDefault="00FF29FE" w:rsidP="00FF29FE">
            <w:pPr>
              <w:ind w:firstLine="0"/>
            </w:pPr>
            <w:r>
              <w:t>McDaniel</w:t>
            </w:r>
          </w:p>
        </w:tc>
        <w:tc>
          <w:tcPr>
            <w:tcW w:w="2179" w:type="dxa"/>
            <w:shd w:val="clear" w:color="auto" w:fill="auto"/>
          </w:tcPr>
          <w:p w14:paraId="51C4C0A0" w14:textId="0FAED73C" w:rsidR="00FF29FE" w:rsidRPr="00FF29FE" w:rsidRDefault="00FF29FE" w:rsidP="00FF29FE">
            <w:pPr>
              <w:ind w:firstLine="0"/>
            </w:pPr>
            <w:r>
              <w:t>McGinnis</w:t>
            </w:r>
          </w:p>
        </w:tc>
        <w:tc>
          <w:tcPr>
            <w:tcW w:w="2180" w:type="dxa"/>
            <w:shd w:val="clear" w:color="auto" w:fill="auto"/>
          </w:tcPr>
          <w:p w14:paraId="041EADE5" w14:textId="4183DF9B" w:rsidR="00FF29FE" w:rsidRPr="00FF29FE" w:rsidRDefault="00FF29FE" w:rsidP="00FF29FE">
            <w:pPr>
              <w:ind w:firstLine="0"/>
            </w:pPr>
            <w:r>
              <w:t>Mitchell</w:t>
            </w:r>
          </w:p>
        </w:tc>
      </w:tr>
      <w:tr w:rsidR="00FF29FE" w:rsidRPr="00FF29FE" w14:paraId="456CC24D" w14:textId="77777777" w:rsidTr="00FF29FE">
        <w:tc>
          <w:tcPr>
            <w:tcW w:w="2179" w:type="dxa"/>
            <w:shd w:val="clear" w:color="auto" w:fill="auto"/>
          </w:tcPr>
          <w:p w14:paraId="688832FA" w14:textId="7B26153C" w:rsidR="00FF29FE" w:rsidRPr="00FF29FE" w:rsidRDefault="00FF29FE" w:rsidP="00FF29FE">
            <w:pPr>
              <w:ind w:firstLine="0"/>
            </w:pPr>
            <w:r>
              <w:t>J. Moore</w:t>
            </w:r>
          </w:p>
        </w:tc>
        <w:tc>
          <w:tcPr>
            <w:tcW w:w="2179" w:type="dxa"/>
            <w:shd w:val="clear" w:color="auto" w:fill="auto"/>
          </w:tcPr>
          <w:p w14:paraId="4C187D95" w14:textId="7F0991BC" w:rsidR="00FF29FE" w:rsidRPr="00FF29FE" w:rsidRDefault="00FF29FE" w:rsidP="00FF29FE">
            <w:pPr>
              <w:ind w:firstLine="0"/>
            </w:pPr>
            <w:r>
              <w:t>T. Moore</w:t>
            </w:r>
          </w:p>
        </w:tc>
        <w:tc>
          <w:tcPr>
            <w:tcW w:w="2180" w:type="dxa"/>
            <w:shd w:val="clear" w:color="auto" w:fill="auto"/>
          </w:tcPr>
          <w:p w14:paraId="62969205" w14:textId="2D28CBB7" w:rsidR="00FF29FE" w:rsidRPr="00FF29FE" w:rsidRDefault="00FF29FE" w:rsidP="00FF29FE">
            <w:pPr>
              <w:ind w:firstLine="0"/>
            </w:pPr>
            <w:r>
              <w:t>Moss</w:t>
            </w:r>
          </w:p>
        </w:tc>
      </w:tr>
      <w:tr w:rsidR="00FF29FE" w:rsidRPr="00FF29FE" w14:paraId="23DC5884" w14:textId="77777777" w:rsidTr="00FF29FE">
        <w:tc>
          <w:tcPr>
            <w:tcW w:w="2179" w:type="dxa"/>
            <w:shd w:val="clear" w:color="auto" w:fill="auto"/>
          </w:tcPr>
          <w:p w14:paraId="7866E0CE" w14:textId="111BED0C" w:rsidR="00FF29FE" w:rsidRPr="00FF29FE" w:rsidRDefault="00FF29FE" w:rsidP="00FF29FE">
            <w:pPr>
              <w:ind w:firstLine="0"/>
            </w:pPr>
            <w:r>
              <w:t>Murphy</w:t>
            </w:r>
          </w:p>
        </w:tc>
        <w:tc>
          <w:tcPr>
            <w:tcW w:w="2179" w:type="dxa"/>
            <w:shd w:val="clear" w:color="auto" w:fill="auto"/>
          </w:tcPr>
          <w:p w14:paraId="1DCB4110" w14:textId="7761965C" w:rsidR="00FF29FE" w:rsidRPr="00FF29FE" w:rsidRDefault="00FF29FE" w:rsidP="00FF29FE">
            <w:pPr>
              <w:ind w:firstLine="0"/>
            </w:pPr>
            <w:r>
              <w:t>Neese</w:t>
            </w:r>
          </w:p>
        </w:tc>
        <w:tc>
          <w:tcPr>
            <w:tcW w:w="2180" w:type="dxa"/>
            <w:shd w:val="clear" w:color="auto" w:fill="auto"/>
          </w:tcPr>
          <w:p w14:paraId="198BD0F7" w14:textId="75D23FAE" w:rsidR="00FF29FE" w:rsidRPr="00FF29FE" w:rsidRDefault="00FF29FE" w:rsidP="00FF29FE">
            <w:pPr>
              <w:ind w:firstLine="0"/>
            </w:pPr>
            <w:r>
              <w:t>B. Newton</w:t>
            </w:r>
          </w:p>
        </w:tc>
      </w:tr>
      <w:tr w:rsidR="00FF29FE" w:rsidRPr="00FF29FE" w14:paraId="7C131A34" w14:textId="77777777" w:rsidTr="00FF29FE">
        <w:tc>
          <w:tcPr>
            <w:tcW w:w="2179" w:type="dxa"/>
            <w:shd w:val="clear" w:color="auto" w:fill="auto"/>
          </w:tcPr>
          <w:p w14:paraId="573C900D" w14:textId="1DE1E495" w:rsidR="00FF29FE" w:rsidRPr="00FF29FE" w:rsidRDefault="00FF29FE" w:rsidP="00FF29FE">
            <w:pPr>
              <w:ind w:firstLine="0"/>
            </w:pPr>
            <w:r>
              <w:t>W. Newton</w:t>
            </w:r>
          </w:p>
        </w:tc>
        <w:tc>
          <w:tcPr>
            <w:tcW w:w="2179" w:type="dxa"/>
            <w:shd w:val="clear" w:color="auto" w:fill="auto"/>
          </w:tcPr>
          <w:p w14:paraId="496F233B" w14:textId="7E0AF108" w:rsidR="00FF29FE" w:rsidRPr="00FF29FE" w:rsidRDefault="00FF29FE" w:rsidP="00FF29FE">
            <w:pPr>
              <w:ind w:firstLine="0"/>
            </w:pPr>
            <w:r>
              <w:t>Nutt</w:t>
            </w:r>
          </w:p>
        </w:tc>
        <w:tc>
          <w:tcPr>
            <w:tcW w:w="2180" w:type="dxa"/>
            <w:shd w:val="clear" w:color="auto" w:fill="auto"/>
          </w:tcPr>
          <w:p w14:paraId="47A76679" w14:textId="04CDB5FF" w:rsidR="00FF29FE" w:rsidRPr="00FF29FE" w:rsidRDefault="00FF29FE" w:rsidP="00FF29FE">
            <w:pPr>
              <w:ind w:firstLine="0"/>
            </w:pPr>
            <w:r>
              <w:t>O'Neal</w:t>
            </w:r>
          </w:p>
        </w:tc>
      </w:tr>
      <w:tr w:rsidR="00FF29FE" w:rsidRPr="00FF29FE" w14:paraId="6E2F09F1" w14:textId="77777777" w:rsidTr="00FF29FE">
        <w:tc>
          <w:tcPr>
            <w:tcW w:w="2179" w:type="dxa"/>
            <w:shd w:val="clear" w:color="auto" w:fill="auto"/>
          </w:tcPr>
          <w:p w14:paraId="03E12C76" w14:textId="62CBB54D" w:rsidR="00FF29FE" w:rsidRPr="00FF29FE" w:rsidRDefault="00FF29FE" w:rsidP="00FF29FE">
            <w:pPr>
              <w:ind w:firstLine="0"/>
            </w:pPr>
            <w:r>
              <w:t>Oremus</w:t>
            </w:r>
          </w:p>
        </w:tc>
        <w:tc>
          <w:tcPr>
            <w:tcW w:w="2179" w:type="dxa"/>
            <w:shd w:val="clear" w:color="auto" w:fill="auto"/>
          </w:tcPr>
          <w:p w14:paraId="7073702C" w14:textId="3BF7379F" w:rsidR="00FF29FE" w:rsidRPr="00FF29FE" w:rsidRDefault="00FF29FE" w:rsidP="00FF29FE">
            <w:pPr>
              <w:ind w:firstLine="0"/>
            </w:pPr>
            <w:r>
              <w:t>Ott</w:t>
            </w:r>
          </w:p>
        </w:tc>
        <w:tc>
          <w:tcPr>
            <w:tcW w:w="2180" w:type="dxa"/>
            <w:shd w:val="clear" w:color="auto" w:fill="auto"/>
          </w:tcPr>
          <w:p w14:paraId="17A348DD" w14:textId="161D90C7" w:rsidR="00FF29FE" w:rsidRPr="00FF29FE" w:rsidRDefault="00FF29FE" w:rsidP="00FF29FE">
            <w:pPr>
              <w:ind w:firstLine="0"/>
            </w:pPr>
            <w:r>
              <w:t>Pedalino</w:t>
            </w:r>
          </w:p>
        </w:tc>
      </w:tr>
      <w:tr w:rsidR="00FF29FE" w:rsidRPr="00FF29FE" w14:paraId="514E3761" w14:textId="77777777" w:rsidTr="00FF29FE">
        <w:tc>
          <w:tcPr>
            <w:tcW w:w="2179" w:type="dxa"/>
            <w:shd w:val="clear" w:color="auto" w:fill="auto"/>
          </w:tcPr>
          <w:p w14:paraId="1D9D6394" w14:textId="0747D6BF" w:rsidR="00FF29FE" w:rsidRPr="00FF29FE" w:rsidRDefault="00FF29FE" w:rsidP="00FF29FE">
            <w:pPr>
              <w:ind w:firstLine="0"/>
            </w:pPr>
            <w:r>
              <w:t>Pope</w:t>
            </w:r>
          </w:p>
        </w:tc>
        <w:tc>
          <w:tcPr>
            <w:tcW w:w="2179" w:type="dxa"/>
            <w:shd w:val="clear" w:color="auto" w:fill="auto"/>
          </w:tcPr>
          <w:p w14:paraId="3A01F683" w14:textId="6A06168E" w:rsidR="00FF29FE" w:rsidRPr="00FF29FE" w:rsidRDefault="00FF29FE" w:rsidP="00FF29FE">
            <w:pPr>
              <w:ind w:firstLine="0"/>
            </w:pPr>
            <w:r>
              <w:t>Rivers</w:t>
            </w:r>
          </w:p>
        </w:tc>
        <w:tc>
          <w:tcPr>
            <w:tcW w:w="2180" w:type="dxa"/>
            <w:shd w:val="clear" w:color="auto" w:fill="auto"/>
          </w:tcPr>
          <w:p w14:paraId="785ADFF2" w14:textId="069C3622" w:rsidR="00FF29FE" w:rsidRPr="00FF29FE" w:rsidRDefault="00FF29FE" w:rsidP="00FF29FE">
            <w:pPr>
              <w:ind w:firstLine="0"/>
            </w:pPr>
            <w:r>
              <w:t>Robbins</w:t>
            </w:r>
          </w:p>
        </w:tc>
      </w:tr>
      <w:tr w:rsidR="00FF29FE" w:rsidRPr="00FF29FE" w14:paraId="55F514E7" w14:textId="77777777" w:rsidTr="00FF29FE">
        <w:tc>
          <w:tcPr>
            <w:tcW w:w="2179" w:type="dxa"/>
            <w:shd w:val="clear" w:color="auto" w:fill="auto"/>
          </w:tcPr>
          <w:p w14:paraId="40AF76CE" w14:textId="31D56316" w:rsidR="00FF29FE" w:rsidRPr="00FF29FE" w:rsidRDefault="00FF29FE" w:rsidP="00FF29FE">
            <w:pPr>
              <w:ind w:firstLine="0"/>
            </w:pPr>
            <w:r>
              <w:t>Rose</w:t>
            </w:r>
          </w:p>
        </w:tc>
        <w:tc>
          <w:tcPr>
            <w:tcW w:w="2179" w:type="dxa"/>
            <w:shd w:val="clear" w:color="auto" w:fill="auto"/>
          </w:tcPr>
          <w:p w14:paraId="266D8C43" w14:textId="62470753" w:rsidR="00FF29FE" w:rsidRPr="00FF29FE" w:rsidRDefault="00FF29FE" w:rsidP="00FF29FE">
            <w:pPr>
              <w:ind w:firstLine="0"/>
            </w:pPr>
            <w:r>
              <w:t>Rutherford</w:t>
            </w:r>
          </w:p>
        </w:tc>
        <w:tc>
          <w:tcPr>
            <w:tcW w:w="2180" w:type="dxa"/>
            <w:shd w:val="clear" w:color="auto" w:fill="auto"/>
          </w:tcPr>
          <w:p w14:paraId="53AAAE7F" w14:textId="59F0EE2A" w:rsidR="00FF29FE" w:rsidRPr="00FF29FE" w:rsidRDefault="00FF29FE" w:rsidP="00FF29FE">
            <w:pPr>
              <w:ind w:firstLine="0"/>
            </w:pPr>
            <w:r>
              <w:t>Sandifer</w:t>
            </w:r>
          </w:p>
        </w:tc>
      </w:tr>
      <w:tr w:rsidR="00FF29FE" w:rsidRPr="00FF29FE" w14:paraId="468FF9AC" w14:textId="77777777" w:rsidTr="00FF29FE">
        <w:tc>
          <w:tcPr>
            <w:tcW w:w="2179" w:type="dxa"/>
            <w:shd w:val="clear" w:color="auto" w:fill="auto"/>
          </w:tcPr>
          <w:p w14:paraId="362FC8CC" w14:textId="0AEDBA7F" w:rsidR="00FF29FE" w:rsidRPr="00FF29FE" w:rsidRDefault="00FF29FE" w:rsidP="00FF29FE">
            <w:pPr>
              <w:ind w:firstLine="0"/>
            </w:pPr>
            <w:r>
              <w:t>Schuessler</w:t>
            </w:r>
          </w:p>
        </w:tc>
        <w:tc>
          <w:tcPr>
            <w:tcW w:w="2179" w:type="dxa"/>
            <w:shd w:val="clear" w:color="auto" w:fill="auto"/>
          </w:tcPr>
          <w:p w14:paraId="6236FCA5" w14:textId="5D184991" w:rsidR="00FF29FE" w:rsidRPr="00FF29FE" w:rsidRDefault="00FF29FE" w:rsidP="00FF29FE">
            <w:pPr>
              <w:ind w:firstLine="0"/>
            </w:pPr>
            <w:r>
              <w:t>Sessions</w:t>
            </w:r>
          </w:p>
        </w:tc>
        <w:tc>
          <w:tcPr>
            <w:tcW w:w="2180" w:type="dxa"/>
            <w:shd w:val="clear" w:color="auto" w:fill="auto"/>
          </w:tcPr>
          <w:p w14:paraId="72872B2B" w14:textId="07CB18B2" w:rsidR="00FF29FE" w:rsidRPr="00FF29FE" w:rsidRDefault="00FF29FE" w:rsidP="00FF29FE">
            <w:pPr>
              <w:ind w:firstLine="0"/>
            </w:pPr>
            <w:r>
              <w:t>G. M. Smith</w:t>
            </w:r>
          </w:p>
        </w:tc>
      </w:tr>
      <w:tr w:rsidR="00FF29FE" w:rsidRPr="00FF29FE" w14:paraId="050B9B59" w14:textId="77777777" w:rsidTr="00FF29FE">
        <w:tc>
          <w:tcPr>
            <w:tcW w:w="2179" w:type="dxa"/>
            <w:shd w:val="clear" w:color="auto" w:fill="auto"/>
          </w:tcPr>
          <w:p w14:paraId="1C6A0870" w14:textId="157F100D" w:rsidR="00FF29FE" w:rsidRPr="00FF29FE" w:rsidRDefault="00FF29FE" w:rsidP="00FF29FE">
            <w:pPr>
              <w:ind w:firstLine="0"/>
            </w:pPr>
            <w:r>
              <w:t>M. M. Smith</w:t>
            </w:r>
          </w:p>
        </w:tc>
        <w:tc>
          <w:tcPr>
            <w:tcW w:w="2179" w:type="dxa"/>
            <w:shd w:val="clear" w:color="auto" w:fill="auto"/>
          </w:tcPr>
          <w:p w14:paraId="2AD27912" w14:textId="46977CB8" w:rsidR="00FF29FE" w:rsidRPr="00FF29FE" w:rsidRDefault="00FF29FE" w:rsidP="00FF29FE">
            <w:pPr>
              <w:ind w:firstLine="0"/>
            </w:pPr>
            <w:r>
              <w:t>Stavrinakis</w:t>
            </w:r>
          </w:p>
        </w:tc>
        <w:tc>
          <w:tcPr>
            <w:tcW w:w="2180" w:type="dxa"/>
            <w:shd w:val="clear" w:color="auto" w:fill="auto"/>
          </w:tcPr>
          <w:p w14:paraId="677B6CD8" w14:textId="3C9868F3" w:rsidR="00FF29FE" w:rsidRPr="00FF29FE" w:rsidRDefault="00FF29FE" w:rsidP="00FF29FE">
            <w:pPr>
              <w:ind w:firstLine="0"/>
            </w:pPr>
            <w:r>
              <w:t>Taylor</w:t>
            </w:r>
          </w:p>
        </w:tc>
      </w:tr>
      <w:tr w:rsidR="00FF29FE" w:rsidRPr="00FF29FE" w14:paraId="71305B83" w14:textId="77777777" w:rsidTr="00FF29FE">
        <w:tc>
          <w:tcPr>
            <w:tcW w:w="2179" w:type="dxa"/>
            <w:shd w:val="clear" w:color="auto" w:fill="auto"/>
          </w:tcPr>
          <w:p w14:paraId="295368FE" w14:textId="3DFEFE68" w:rsidR="00FF29FE" w:rsidRPr="00FF29FE" w:rsidRDefault="00FF29FE" w:rsidP="00FF29FE">
            <w:pPr>
              <w:ind w:firstLine="0"/>
            </w:pPr>
            <w:r>
              <w:t>Tedder</w:t>
            </w:r>
          </w:p>
        </w:tc>
        <w:tc>
          <w:tcPr>
            <w:tcW w:w="2179" w:type="dxa"/>
            <w:shd w:val="clear" w:color="auto" w:fill="auto"/>
          </w:tcPr>
          <w:p w14:paraId="7FEFB2EF" w14:textId="7A72A43C" w:rsidR="00FF29FE" w:rsidRPr="00FF29FE" w:rsidRDefault="00FF29FE" w:rsidP="00FF29FE">
            <w:pPr>
              <w:ind w:firstLine="0"/>
            </w:pPr>
            <w:r>
              <w:t>Thayer</w:t>
            </w:r>
          </w:p>
        </w:tc>
        <w:tc>
          <w:tcPr>
            <w:tcW w:w="2180" w:type="dxa"/>
            <w:shd w:val="clear" w:color="auto" w:fill="auto"/>
          </w:tcPr>
          <w:p w14:paraId="29B072C9" w14:textId="1B138471" w:rsidR="00FF29FE" w:rsidRPr="00FF29FE" w:rsidRDefault="00FF29FE" w:rsidP="00FF29FE">
            <w:pPr>
              <w:ind w:firstLine="0"/>
            </w:pPr>
            <w:r>
              <w:t>Thigpen</w:t>
            </w:r>
          </w:p>
        </w:tc>
      </w:tr>
      <w:tr w:rsidR="00FF29FE" w:rsidRPr="00FF29FE" w14:paraId="60891625" w14:textId="77777777" w:rsidTr="00FF29FE">
        <w:tc>
          <w:tcPr>
            <w:tcW w:w="2179" w:type="dxa"/>
            <w:shd w:val="clear" w:color="auto" w:fill="auto"/>
          </w:tcPr>
          <w:p w14:paraId="6733B044" w14:textId="56CC933B" w:rsidR="00FF29FE" w:rsidRPr="00FF29FE" w:rsidRDefault="00FF29FE" w:rsidP="00FF29FE">
            <w:pPr>
              <w:ind w:firstLine="0"/>
            </w:pPr>
            <w:r>
              <w:t>Trantham</w:t>
            </w:r>
          </w:p>
        </w:tc>
        <w:tc>
          <w:tcPr>
            <w:tcW w:w="2179" w:type="dxa"/>
            <w:shd w:val="clear" w:color="auto" w:fill="auto"/>
          </w:tcPr>
          <w:p w14:paraId="44FE0E53" w14:textId="01391069" w:rsidR="00FF29FE" w:rsidRPr="00FF29FE" w:rsidRDefault="00FF29FE" w:rsidP="00FF29FE">
            <w:pPr>
              <w:ind w:firstLine="0"/>
            </w:pPr>
            <w:r>
              <w:t>Vaughan</w:t>
            </w:r>
          </w:p>
        </w:tc>
        <w:tc>
          <w:tcPr>
            <w:tcW w:w="2180" w:type="dxa"/>
            <w:shd w:val="clear" w:color="auto" w:fill="auto"/>
          </w:tcPr>
          <w:p w14:paraId="61785606" w14:textId="053734AF" w:rsidR="00FF29FE" w:rsidRPr="00FF29FE" w:rsidRDefault="00FF29FE" w:rsidP="00FF29FE">
            <w:pPr>
              <w:ind w:firstLine="0"/>
            </w:pPr>
            <w:r>
              <w:t>West</w:t>
            </w:r>
          </w:p>
        </w:tc>
      </w:tr>
      <w:tr w:rsidR="00FF29FE" w:rsidRPr="00FF29FE" w14:paraId="1FCE9899" w14:textId="77777777" w:rsidTr="00FF29FE">
        <w:tc>
          <w:tcPr>
            <w:tcW w:w="2179" w:type="dxa"/>
            <w:shd w:val="clear" w:color="auto" w:fill="auto"/>
          </w:tcPr>
          <w:p w14:paraId="06236DD9" w14:textId="31ECDB51" w:rsidR="00FF29FE" w:rsidRPr="00FF29FE" w:rsidRDefault="00FF29FE" w:rsidP="00FF29FE">
            <w:pPr>
              <w:keepNext/>
              <w:ind w:firstLine="0"/>
            </w:pPr>
            <w:r>
              <w:t>Wetmore</w:t>
            </w:r>
          </w:p>
        </w:tc>
        <w:tc>
          <w:tcPr>
            <w:tcW w:w="2179" w:type="dxa"/>
            <w:shd w:val="clear" w:color="auto" w:fill="auto"/>
          </w:tcPr>
          <w:p w14:paraId="1839E099" w14:textId="66A68B2C" w:rsidR="00FF29FE" w:rsidRPr="00FF29FE" w:rsidRDefault="00FF29FE" w:rsidP="00FF29FE">
            <w:pPr>
              <w:keepNext/>
              <w:ind w:firstLine="0"/>
            </w:pPr>
            <w:r>
              <w:t>Wheeler</w:t>
            </w:r>
          </w:p>
        </w:tc>
        <w:tc>
          <w:tcPr>
            <w:tcW w:w="2180" w:type="dxa"/>
            <w:shd w:val="clear" w:color="auto" w:fill="auto"/>
          </w:tcPr>
          <w:p w14:paraId="7F69FAFC" w14:textId="1E36023F" w:rsidR="00FF29FE" w:rsidRPr="00FF29FE" w:rsidRDefault="00FF29FE" w:rsidP="00FF29FE">
            <w:pPr>
              <w:keepNext/>
              <w:ind w:firstLine="0"/>
            </w:pPr>
            <w:r>
              <w:t>Whitmire</w:t>
            </w:r>
          </w:p>
        </w:tc>
      </w:tr>
      <w:tr w:rsidR="00FF29FE" w:rsidRPr="00FF29FE" w14:paraId="4D6918AC" w14:textId="77777777" w:rsidTr="00FF29FE">
        <w:tc>
          <w:tcPr>
            <w:tcW w:w="2179" w:type="dxa"/>
            <w:shd w:val="clear" w:color="auto" w:fill="auto"/>
          </w:tcPr>
          <w:p w14:paraId="53C0F395" w14:textId="1900F239" w:rsidR="00FF29FE" w:rsidRPr="00FF29FE" w:rsidRDefault="00FF29FE" w:rsidP="00FF29FE">
            <w:pPr>
              <w:keepNext/>
              <w:ind w:firstLine="0"/>
            </w:pPr>
            <w:r>
              <w:t>Williams</w:t>
            </w:r>
          </w:p>
        </w:tc>
        <w:tc>
          <w:tcPr>
            <w:tcW w:w="2179" w:type="dxa"/>
            <w:shd w:val="clear" w:color="auto" w:fill="auto"/>
          </w:tcPr>
          <w:p w14:paraId="2C4D7857" w14:textId="5459252F" w:rsidR="00FF29FE" w:rsidRPr="00FF29FE" w:rsidRDefault="00FF29FE" w:rsidP="00FF29FE">
            <w:pPr>
              <w:keepNext/>
              <w:ind w:firstLine="0"/>
            </w:pPr>
            <w:r>
              <w:t>Wooten</w:t>
            </w:r>
          </w:p>
        </w:tc>
        <w:tc>
          <w:tcPr>
            <w:tcW w:w="2180" w:type="dxa"/>
            <w:shd w:val="clear" w:color="auto" w:fill="auto"/>
          </w:tcPr>
          <w:p w14:paraId="330E79F2" w14:textId="7AF469EA" w:rsidR="00FF29FE" w:rsidRPr="00FF29FE" w:rsidRDefault="00FF29FE" w:rsidP="00FF29FE">
            <w:pPr>
              <w:keepNext/>
              <w:ind w:firstLine="0"/>
            </w:pPr>
            <w:r>
              <w:t>Yow</w:t>
            </w:r>
          </w:p>
        </w:tc>
      </w:tr>
    </w:tbl>
    <w:p w14:paraId="7220347B" w14:textId="77777777" w:rsidR="00FF29FE" w:rsidRDefault="00FF29FE" w:rsidP="00FF29FE"/>
    <w:p w14:paraId="17C7AC20" w14:textId="4AA6A226" w:rsidR="00FF29FE" w:rsidRDefault="00FF29FE" w:rsidP="00FF29FE">
      <w:pPr>
        <w:jc w:val="center"/>
        <w:rPr>
          <w:b/>
        </w:rPr>
      </w:pPr>
      <w:r w:rsidRPr="00FF29FE">
        <w:rPr>
          <w:b/>
        </w:rPr>
        <w:t>Total--102</w:t>
      </w:r>
    </w:p>
    <w:p w14:paraId="75A76EDB" w14:textId="3354CCB5" w:rsidR="00FF29FE" w:rsidRDefault="00FF29FE" w:rsidP="00FF29FE">
      <w:pPr>
        <w:jc w:val="center"/>
        <w:rPr>
          <w:b/>
        </w:rPr>
      </w:pPr>
    </w:p>
    <w:p w14:paraId="7F8EB074"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65E45562" w14:textId="77777777" w:rsidTr="00FF29FE">
        <w:tc>
          <w:tcPr>
            <w:tcW w:w="2179" w:type="dxa"/>
            <w:shd w:val="clear" w:color="auto" w:fill="auto"/>
          </w:tcPr>
          <w:p w14:paraId="128663B2" w14:textId="16F18C00" w:rsidR="00FF29FE" w:rsidRPr="00FF29FE" w:rsidRDefault="00FF29FE" w:rsidP="00FF29FE">
            <w:pPr>
              <w:keepNext/>
              <w:ind w:firstLine="0"/>
            </w:pPr>
            <w:r>
              <w:t>Harris</w:t>
            </w:r>
          </w:p>
        </w:tc>
        <w:tc>
          <w:tcPr>
            <w:tcW w:w="2179" w:type="dxa"/>
            <w:shd w:val="clear" w:color="auto" w:fill="auto"/>
          </w:tcPr>
          <w:p w14:paraId="48AB6AD9" w14:textId="4B9491E0" w:rsidR="00FF29FE" w:rsidRPr="00FF29FE" w:rsidRDefault="00FF29FE" w:rsidP="00FF29FE">
            <w:pPr>
              <w:keepNext/>
              <w:ind w:firstLine="0"/>
            </w:pPr>
            <w:r>
              <w:t>Kilmartin</w:t>
            </w:r>
          </w:p>
        </w:tc>
        <w:tc>
          <w:tcPr>
            <w:tcW w:w="2180" w:type="dxa"/>
            <w:shd w:val="clear" w:color="auto" w:fill="auto"/>
          </w:tcPr>
          <w:p w14:paraId="732ECFBC" w14:textId="1DAD08DB" w:rsidR="00FF29FE" w:rsidRPr="00FF29FE" w:rsidRDefault="00FF29FE" w:rsidP="00FF29FE">
            <w:pPr>
              <w:keepNext/>
              <w:ind w:firstLine="0"/>
            </w:pPr>
            <w:r>
              <w:t>Magnuson</w:t>
            </w:r>
          </w:p>
        </w:tc>
      </w:tr>
      <w:tr w:rsidR="00FF29FE" w:rsidRPr="00FF29FE" w14:paraId="63613362" w14:textId="77777777" w:rsidTr="00FF29FE">
        <w:tc>
          <w:tcPr>
            <w:tcW w:w="2179" w:type="dxa"/>
            <w:shd w:val="clear" w:color="auto" w:fill="auto"/>
          </w:tcPr>
          <w:p w14:paraId="03AC74A3" w14:textId="1239822B" w:rsidR="00FF29FE" w:rsidRPr="00FF29FE" w:rsidRDefault="00FF29FE" w:rsidP="00FF29FE">
            <w:pPr>
              <w:keepNext/>
              <w:ind w:firstLine="0"/>
            </w:pPr>
            <w:r>
              <w:t>May</w:t>
            </w:r>
          </w:p>
        </w:tc>
        <w:tc>
          <w:tcPr>
            <w:tcW w:w="2179" w:type="dxa"/>
            <w:shd w:val="clear" w:color="auto" w:fill="auto"/>
          </w:tcPr>
          <w:p w14:paraId="0A033123" w14:textId="43435F79" w:rsidR="00FF29FE" w:rsidRPr="00FF29FE" w:rsidRDefault="00FF29FE" w:rsidP="00FF29FE">
            <w:pPr>
              <w:keepNext/>
              <w:ind w:firstLine="0"/>
            </w:pPr>
            <w:r>
              <w:t>McCabe</w:t>
            </w:r>
          </w:p>
        </w:tc>
        <w:tc>
          <w:tcPr>
            <w:tcW w:w="2180" w:type="dxa"/>
            <w:shd w:val="clear" w:color="auto" w:fill="auto"/>
          </w:tcPr>
          <w:p w14:paraId="3780CDBA" w14:textId="0AB2731C" w:rsidR="00FF29FE" w:rsidRPr="00FF29FE" w:rsidRDefault="00FF29FE" w:rsidP="00FF29FE">
            <w:pPr>
              <w:keepNext/>
              <w:ind w:firstLine="0"/>
            </w:pPr>
            <w:r>
              <w:t>A. M. Morgan</w:t>
            </w:r>
          </w:p>
        </w:tc>
      </w:tr>
      <w:tr w:rsidR="00FF29FE" w:rsidRPr="00FF29FE" w14:paraId="0DC1A539" w14:textId="77777777" w:rsidTr="00FF29FE">
        <w:tc>
          <w:tcPr>
            <w:tcW w:w="2179" w:type="dxa"/>
            <w:shd w:val="clear" w:color="auto" w:fill="auto"/>
          </w:tcPr>
          <w:p w14:paraId="22FD1623" w14:textId="7AF6BDF4" w:rsidR="00FF29FE" w:rsidRPr="00FF29FE" w:rsidRDefault="00FF29FE" w:rsidP="00FF29FE">
            <w:pPr>
              <w:keepNext/>
              <w:ind w:firstLine="0"/>
            </w:pPr>
            <w:r>
              <w:t>T. A. Morgan</w:t>
            </w:r>
          </w:p>
        </w:tc>
        <w:tc>
          <w:tcPr>
            <w:tcW w:w="2179" w:type="dxa"/>
            <w:shd w:val="clear" w:color="auto" w:fill="auto"/>
          </w:tcPr>
          <w:p w14:paraId="624706E4" w14:textId="77777777" w:rsidR="00FF29FE" w:rsidRPr="00FF29FE" w:rsidRDefault="00FF29FE" w:rsidP="00FF29FE">
            <w:pPr>
              <w:keepNext/>
              <w:ind w:firstLine="0"/>
            </w:pPr>
          </w:p>
        </w:tc>
        <w:tc>
          <w:tcPr>
            <w:tcW w:w="2180" w:type="dxa"/>
            <w:shd w:val="clear" w:color="auto" w:fill="auto"/>
          </w:tcPr>
          <w:p w14:paraId="59E05249" w14:textId="77777777" w:rsidR="00FF29FE" w:rsidRPr="00FF29FE" w:rsidRDefault="00FF29FE" w:rsidP="00FF29FE">
            <w:pPr>
              <w:keepNext/>
              <w:ind w:firstLine="0"/>
            </w:pPr>
          </w:p>
        </w:tc>
      </w:tr>
    </w:tbl>
    <w:p w14:paraId="0E5C3608" w14:textId="77777777" w:rsidR="00FF29FE" w:rsidRDefault="00FF29FE" w:rsidP="00FF29FE"/>
    <w:p w14:paraId="54A7A8B6" w14:textId="77777777" w:rsidR="00FF29FE" w:rsidRDefault="00FF29FE" w:rsidP="00FF29FE">
      <w:pPr>
        <w:jc w:val="center"/>
        <w:rPr>
          <w:b/>
        </w:rPr>
      </w:pPr>
      <w:r w:rsidRPr="00FF29FE">
        <w:rPr>
          <w:b/>
        </w:rPr>
        <w:t>Total--7</w:t>
      </w:r>
    </w:p>
    <w:p w14:paraId="778CB62A" w14:textId="3F003299" w:rsidR="00FF29FE" w:rsidRDefault="00FF29FE" w:rsidP="00FF29FE">
      <w:pPr>
        <w:jc w:val="center"/>
        <w:rPr>
          <w:b/>
        </w:rPr>
      </w:pPr>
    </w:p>
    <w:p w14:paraId="7A2FDFE7" w14:textId="77777777" w:rsidR="00FF29FE" w:rsidRDefault="00FF29FE" w:rsidP="00FF29FE">
      <w:r>
        <w:t xml:space="preserve">So, the Bill was read the second time and ordered to third reading.  </w:t>
      </w:r>
    </w:p>
    <w:p w14:paraId="59204F13" w14:textId="47867B8C" w:rsidR="00FF29FE" w:rsidRDefault="00FF29FE" w:rsidP="00FF29FE"/>
    <w:p w14:paraId="0D3E7611" w14:textId="0791A132" w:rsidR="00FF29FE" w:rsidRDefault="00FF29FE" w:rsidP="00FF29FE">
      <w:pPr>
        <w:keepNext/>
        <w:jc w:val="center"/>
        <w:rPr>
          <w:b/>
        </w:rPr>
      </w:pPr>
      <w:r w:rsidRPr="00FF29FE">
        <w:rPr>
          <w:b/>
        </w:rPr>
        <w:t>S. 474--POINT OF ORDER, RULE 5.10 WAIVED PURSUANT TO RULE 5.15, AND REQUESTS FOR DEBATE</w:t>
      </w:r>
    </w:p>
    <w:p w14:paraId="78E1BBAD" w14:textId="25AA40CC" w:rsidR="00FF29FE" w:rsidRDefault="00FF29FE" w:rsidP="00FF29FE">
      <w:pPr>
        <w:keepNext/>
      </w:pPr>
      <w:r>
        <w:t>The following Bill was taken up:</w:t>
      </w:r>
    </w:p>
    <w:p w14:paraId="03FFA57C" w14:textId="77777777" w:rsidR="00FF29FE" w:rsidRDefault="00FF29FE" w:rsidP="00FF29FE">
      <w:pPr>
        <w:keepNext/>
      </w:pPr>
      <w:bookmarkStart w:id="70" w:name="include_clip_start_115"/>
      <w:bookmarkEnd w:id="70"/>
    </w:p>
    <w:p w14:paraId="085E6E2B" w14:textId="5AB541A3" w:rsidR="00FF29FE" w:rsidRDefault="00FF29FE" w:rsidP="00FF29FE">
      <w:r>
        <w:t>S. 474 -- Senators Grooms, Massey, Kimbrell and Adams: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76A3FEC3" w14:textId="77777777" w:rsidR="00045AE9" w:rsidRDefault="00045AE9" w:rsidP="00FF29FE"/>
    <w:p w14:paraId="2603D6FD" w14:textId="5D1349EB" w:rsidR="00FF29FE" w:rsidRDefault="00FF29FE" w:rsidP="00FF29FE">
      <w:pPr>
        <w:keepNext/>
        <w:jc w:val="center"/>
        <w:rPr>
          <w:b/>
        </w:rPr>
      </w:pPr>
      <w:bookmarkStart w:id="71" w:name="include_clip_end_115"/>
      <w:bookmarkEnd w:id="71"/>
      <w:r w:rsidRPr="00FF29FE">
        <w:rPr>
          <w:b/>
        </w:rPr>
        <w:t>POINT OF ORDER</w:t>
      </w:r>
    </w:p>
    <w:p w14:paraId="274D391E" w14:textId="77777777" w:rsidR="00FF29FE" w:rsidRDefault="00FF29FE" w:rsidP="00FF29FE">
      <w:r>
        <w:t>Rep. COBB-HUNTER made the Point of Order that the Bill was improperly before the House for consideration since its number and title have not been printed in the House Calendar at least one statewide legislative day prior to second reading.</w:t>
      </w:r>
    </w:p>
    <w:p w14:paraId="4807984F" w14:textId="66EF97D7" w:rsidR="00FF29FE" w:rsidRDefault="00FF29FE" w:rsidP="00FF29FE">
      <w:r>
        <w:t xml:space="preserve">The SPEAKER sustained the Point of Order.  </w:t>
      </w:r>
    </w:p>
    <w:p w14:paraId="10A113B0" w14:textId="0E7CEEBA" w:rsidR="00FF29FE" w:rsidRDefault="00FF29FE" w:rsidP="00FF29FE"/>
    <w:p w14:paraId="69DF1A5A" w14:textId="7808FD35" w:rsidR="00FF29FE" w:rsidRPr="00045AE9" w:rsidRDefault="00045AE9" w:rsidP="00045AE9">
      <w:pPr>
        <w:keepNext/>
        <w:jc w:val="left"/>
        <w:rPr>
          <w:bCs/>
        </w:rPr>
      </w:pPr>
      <w:r w:rsidRPr="00045AE9">
        <w:rPr>
          <w:bCs/>
        </w:rPr>
        <w:t xml:space="preserve">Rep. </w:t>
      </w:r>
      <w:r w:rsidR="00FF29FE" w:rsidRPr="00045AE9">
        <w:rPr>
          <w:bCs/>
        </w:rPr>
        <w:t>HIOTT</w:t>
      </w:r>
      <w:r w:rsidRPr="00045AE9">
        <w:rPr>
          <w:bCs/>
        </w:rPr>
        <w:t xml:space="preserve"> moved to waive </w:t>
      </w:r>
      <w:r>
        <w:rPr>
          <w:bCs/>
        </w:rPr>
        <w:t>R</w:t>
      </w:r>
      <w:r w:rsidRPr="00045AE9">
        <w:rPr>
          <w:bCs/>
        </w:rPr>
        <w:t xml:space="preserve">ule 5.10, pursuant to </w:t>
      </w:r>
      <w:r>
        <w:rPr>
          <w:bCs/>
        </w:rPr>
        <w:t>R</w:t>
      </w:r>
      <w:r w:rsidRPr="00045AE9">
        <w:rPr>
          <w:bCs/>
        </w:rPr>
        <w:t>ule 5.15.</w:t>
      </w:r>
    </w:p>
    <w:p w14:paraId="0EB0DBBC" w14:textId="31EA8481" w:rsidR="00FF29FE" w:rsidRDefault="00FF29FE" w:rsidP="00FF29FE"/>
    <w:p w14:paraId="013E615C" w14:textId="77777777" w:rsidR="00FF29FE" w:rsidRDefault="00FF29FE" w:rsidP="00FF29FE">
      <w:r>
        <w:t>Rep. COBB-HUNTER demanded the yeas and nays which were taken, resulting as follows:</w:t>
      </w:r>
    </w:p>
    <w:p w14:paraId="0CEA0E1A" w14:textId="48186660" w:rsidR="00FF29FE" w:rsidRDefault="00FF29FE" w:rsidP="00FF29FE">
      <w:pPr>
        <w:jc w:val="center"/>
      </w:pPr>
      <w:bookmarkStart w:id="72" w:name="vote_start119"/>
      <w:bookmarkEnd w:id="72"/>
      <w:r>
        <w:t>Yeas 84; Nays 27</w:t>
      </w:r>
    </w:p>
    <w:p w14:paraId="6B1C4CCF" w14:textId="37BB9C88" w:rsidR="00FF29FE" w:rsidRDefault="00FF29FE" w:rsidP="00FF29FE">
      <w:pPr>
        <w:jc w:val="center"/>
      </w:pPr>
    </w:p>
    <w:p w14:paraId="7E957634"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0612B3F" w14:textId="77777777" w:rsidTr="00FF29FE">
        <w:tc>
          <w:tcPr>
            <w:tcW w:w="2179" w:type="dxa"/>
            <w:shd w:val="clear" w:color="auto" w:fill="auto"/>
          </w:tcPr>
          <w:p w14:paraId="3CC48247" w14:textId="0571132D" w:rsidR="00FF29FE" w:rsidRPr="00FF29FE" w:rsidRDefault="00FF29FE" w:rsidP="00FF29FE">
            <w:pPr>
              <w:keepNext/>
              <w:ind w:firstLine="0"/>
            </w:pPr>
            <w:r>
              <w:t>Bailey</w:t>
            </w:r>
          </w:p>
        </w:tc>
        <w:tc>
          <w:tcPr>
            <w:tcW w:w="2179" w:type="dxa"/>
            <w:shd w:val="clear" w:color="auto" w:fill="auto"/>
          </w:tcPr>
          <w:p w14:paraId="59C6A2F3" w14:textId="5DF948DD" w:rsidR="00FF29FE" w:rsidRPr="00FF29FE" w:rsidRDefault="00FF29FE" w:rsidP="00FF29FE">
            <w:pPr>
              <w:keepNext/>
              <w:ind w:firstLine="0"/>
            </w:pPr>
            <w:r>
              <w:t>Ballentine</w:t>
            </w:r>
          </w:p>
        </w:tc>
        <w:tc>
          <w:tcPr>
            <w:tcW w:w="2180" w:type="dxa"/>
            <w:shd w:val="clear" w:color="auto" w:fill="auto"/>
          </w:tcPr>
          <w:p w14:paraId="34663738" w14:textId="3F6D2F5E" w:rsidR="00FF29FE" w:rsidRPr="00FF29FE" w:rsidRDefault="00FF29FE" w:rsidP="00FF29FE">
            <w:pPr>
              <w:keepNext/>
              <w:ind w:firstLine="0"/>
            </w:pPr>
            <w:r>
              <w:t>Bannister</w:t>
            </w:r>
          </w:p>
        </w:tc>
      </w:tr>
      <w:tr w:rsidR="00FF29FE" w:rsidRPr="00FF29FE" w14:paraId="32396C70" w14:textId="77777777" w:rsidTr="00FF29FE">
        <w:tc>
          <w:tcPr>
            <w:tcW w:w="2179" w:type="dxa"/>
            <w:shd w:val="clear" w:color="auto" w:fill="auto"/>
          </w:tcPr>
          <w:p w14:paraId="3AC4E9CD" w14:textId="5ABF0502" w:rsidR="00FF29FE" w:rsidRPr="00FF29FE" w:rsidRDefault="00FF29FE" w:rsidP="00FF29FE">
            <w:pPr>
              <w:ind w:firstLine="0"/>
            </w:pPr>
            <w:r>
              <w:t>Beach</w:t>
            </w:r>
          </w:p>
        </w:tc>
        <w:tc>
          <w:tcPr>
            <w:tcW w:w="2179" w:type="dxa"/>
            <w:shd w:val="clear" w:color="auto" w:fill="auto"/>
          </w:tcPr>
          <w:p w14:paraId="2F4A361D" w14:textId="6D301216" w:rsidR="00FF29FE" w:rsidRPr="00FF29FE" w:rsidRDefault="00FF29FE" w:rsidP="00FF29FE">
            <w:pPr>
              <w:ind w:firstLine="0"/>
            </w:pPr>
            <w:r>
              <w:t>Blackwell</w:t>
            </w:r>
          </w:p>
        </w:tc>
        <w:tc>
          <w:tcPr>
            <w:tcW w:w="2180" w:type="dxa"/>
            <w:shd w:val="clear" w:color="auto" w:fill="auto"/>
          </w:tcPr>
          <w:p w14:paraId="4D0ACBCE" w14:textId="6832D990" w:rsidR="00FF29FE" w:rsidRPr="00FF29FE" w:rsidRDefault="00FF29FE" w:rsidP="00FF29FE">
            <w:pPr>
              <w:ind w:firstLine="0"/>
            </w:pPr>
            <w:r>
              <w:t>Bradley</w:t>
            </w:r>
          </w:p>
        </w:tc>
      </w:tr>
      <w:tr w:rsidR="00FF29FE" w:rsidRPr="00FF29FE" w14:paraId="62476C96" w14:textId="77777777" w:rsidTr="00FF29FE">
        <w:tc>
          <w:tcPr>
            <w:tcW w:w="2179" w:type="dxa"/>
            <w:shd w:val="clear" w:color="auto" w:fill="auto"/>
          </w:tcPr>
          <w:p w14:paraId="6001CCEB" w14:textId="01D16805" w:rsidR="00FF29FE" w:rsidRPr="00FF29FE" w:rsidRDefault="00FF29FE" w:rsidP="00FF29FE">
            <w:pPr>
              <w:ind w:firstLine="0"/>
            </w:pPr>
            <w:r>
              <w:t>Brewer</w:t>
            </w:r>
          </w:p>
        </w:tc>
        <w:tc>
          <w:tcPr>
            <w:tcW w:w="2179" w:type="dxa"/>
            <w:shd w:val="clear" w:color="auto" w:fill="auto"/>
          </w:tcPr>
          <w:p w14:paraId="401F311B" w14:textId="59904136" w:rsidR="00FF29FE" w:rsidRPr="00FF29FE" w:rsidRDefault="00FF29FE" w:rsidP="00FF29FE">
            <w:pPr>
              <w:ind w:firstLine="0"/>
            </w:pPr>
            <w:r>
              <w:t>Burns</w:t>
            </w:r>
          </w:p>
        </w:tc>
        <w:tc>
          <w:tcPr>
            <w:tcW w:w="2180" w:type="dxa"/>
            <w:shd w:val="clear" w:color="auto" w:fill="auto"/>
          </w:tcPr>
          <w:p w14:paraId="07ABBB91" w14:textId="0E2293B5" w:rsidR="00FF29FE" w:rsidRPr="00FF29FE" w:rsidRDefault="00FF29FE" w:rsidP="00FF29FE">
            <w:pPr>
              <w:ind w:firstLine="0"/>
            </w:pPr>
            <w:r>
              <w:t>Bustos</w:t>
            </w:r>
          </w:p>
        </w:tc>
      </w:tr>
      <w:tr w:rsidR="00FF29FE" w:rsidRPr="00FF29FE" w14:paraId="48DF5A8D" w14:textId="77777777" w:rsidTr="00FF29FE">
        <w:tc>
          <w:tcPr>
            <w:tcW w:w="2179" w:type="dxa"/>
            <w:shd w:val="clear" w:color="auto" w:fill="auto"/>
          </w:tcPr>
          <w:p w14:paraId="691D9832" w14:textId="5F893E20" w:rsidR="00FF29FE" w:rsidRPr="00FF29FE" w:rsidRDefault="00FF29FE" w:rsidP="00FF29FE">
            <w:pPr>
              <w:ind w:firstLine="0"/>
            </w:pPr>
            <w:r>
              <w:t>Calhoon</w:t>
            </w:r>
          </w:p>
        </w:tc>
        <w:tc>
          <w:tcPr>
            <w:tcW w:w="2179" w:type="dxa"/>
            <w:shd w:val="clear" w:color="auto" w:fill="auto"/>
          </w:tcPr>
          <w:p w14:paraId="2F64B0F9" w14:textId="2F213462" w:rsidR="00FF29FE" w:rsidRPr="00FF29FE" w:rsidRDefault="00FF29FE" w:rsidP="00FF29FE">
            <w:pPr>
              <w:ind w:firstLine="0"/>
            </w:pPr>
            <w:r>
              <w:t>Carter</w:t>
            </w:r>
          </w:p>
        </w:tc>
        <w:tc>
          <w:tcPr>
            <w:tcW w:w="2180" w:type="dxa"/>
            <w:shd w:val="clear" w:color="auto" w:fill="auto"/>
          </w:tcPr>
          <w:p w14:paraId="44E60F22" w14:textId="27E35684" w:rsidR="00FF29FE" w:rsidRPr="00FF29FE" w:rsidRDefault="00FF29FE" w:rsidP="00FF29FE">
            <w:pPr>
              <w:ind w:firstLine="0"/>
            </w:pPr>
            <w:r>
              <w:t>Caskey</w:t>
            </w:r>
          </w:p>
        </w:tc>
      </w:tr>
      <w:tr w:rsidR="00FF29FE" w:rsidRPr="00FF29FE" w14:paraId="29D52C4E" w14:textId="77777777" w:rsidTr="00FF29FE">
        <w:tc>
          <w:tcPr>
            <w:tcW w:w="2179" w:type="dxa"/>
            <w:shd w:val="clear" w:color="auto" w:fill="auto"/>
          </w:tcPr>
          <w:p w14:paraId="3BA1ACD6" w14:textId="577AC14C" w:rsidR="00FF29FE" w:rsidRPr="00FF29FE" w:rsidRDefault="00FF29FE" w:rsidP="00FF29FE">
            <w:pPr>
              <w:ind w:firstLine="0"/>
            </w:pPr>
            <w:r>
              <w:t>Chapman</w:t>
            </w:r>
          </w:p>
        </w:tc>
        <w:tc>
          <w:tcPr>
            <w:tcW w:w="2179" w:type="dxa"/>
            <w:shd w:val="clear" w:color="auto" w:fill="auto"/>
          </w:tcPr>
          <w:p w14:paraId="447070DF" w14:textId="1B56550E" w:rsidR="00FF29FE" w:rsidRPr="00FF29FE" w:rsidRDefault="00FF29FE" w:rsidP="00FF29FE">
            <w:pPr>
              <w:ind w:firstLine="0"/>
            </w:pPr>
            <w:r>
              <w:t>Chumley</w:t>
            </w:r>
          </w:p>
        </w:tc>
        <w:tc>
          <w:tcPr>
            <w:tcW w:w="2180" w:type="dxa"/>
            <w:shd w:val="clear" w:color="auto" w:fill="auto"/>
          </w:tcPr>
          <w:p w14:paraId="28A700C4" w14:textId="5A09C8C2" w:rsidR="00FF29FE" w:rsidRPr="00FF29FE" w:rsidRDefault="00FF29FE" w:rsidP="00FF29FE">
            <w:pPr>
              <w:ind w:firstLine="0"/>
            </w:pPr>
            <w:r>
              <w:t>Collins</w:t>
            </w:r>
          </w:p>
        </w:tc>
      </w:tr>
      <w:tr w:rsidR="00FF29FE" w:rsidRPr="00FF29FE" w14:paraId="596F28D2" w14:textId="77777777" w:rsidTr="00FF29FE">
        <w:tc>
          <w:tcPr>
            <w:tcW w:w="2179" w:type="dxa"/>
            <w:shd w:val="clear" w:color="auto" w:fill="auto"/>
          </w:tcPr>
          <w:p w14:paraId="721182A7" w14:textId="4467B00A" w:rsidR="00FF29FE" w:rsidRPr="00FF29FE" w:rsidRDefault="00FF29FE" w:rsidP="00FF29FE">
            <w:pPr>
              <w:ind w:firstLine="0"/>
            </w:pPr>
            <w:r>
              <w:t>Connell</w:t>
            </w:r>
          </w:p>
        </w:tc>
        <w:tc>
          <w:tcPr>
            <w:tcW w:w="2179" w:type="dxa"/>
            <w:shd w:val="clear" w:color="auto" w:fill="auto"/>
          </w:tcPr>
          <w:p w14:paraId="24CE241A" w14:textId="58D9493F" w:rsidR="00FF29FE" w:rsidRPr="00FF29FE" w:rsidRDefault="00FF29FE" w:rsidP="00FF29FE">
            <w:pPr>
              <w:ind w:firstLine="0"/>
            </w:pPr>
            <w:r>
              <w:t>B. L. Cox</w:t>
            </w:r>
          </w:p>
        </w:tc>
        <w:tc>
          <w:tcPr>
            <w:tcW w:w="2180" w:type="dxa"/>
            <w:shd w:val="clear" w:color="auto" w:fill="auto"/>
          </w:tcPr>
          <w:p w14:paraId="134BAE6C" w14:textId="22DBD905" w:rsidR="00FF29FE" w:rsidRPr="00FF29FE" w:rsidRDefault="00FF29FE" w:rsidP="00FF29FE">
            <w:pPr>
              <w:ind w:firstLine="0"/>
            </w:pPr>
            <w:r>
              <w:t>Davis</w:t>
            </w:r>
          </w:p>
        </w:tc>
      </w:tr>
      <w:tr w:rsidR="00FF29FE" w:rsidRPr="00FF29FE" w14:paraId="69CD959E" w14:textId="77777777" w:rsidTr="00FF29FE">
        <w:tc>
          <w:tcPr>
            <w:tcW w:w="2179" w:type="dxa"/>
            <w:shd w:val="clear" w:color="auto" w:fill="auto"/>
          </w:tcPr>
          <w:p w14:paraId="187DD3FD" w14:textId="67215434" w:rsidR="00FF29FE" w:rsidRPr="00FF29FE" w:rsidRDefault="00FF29FE" w:rsidP="00FF29FE">
            <w:pPr>
              <w:ind w:firstLine="0"/>
            </w:pPr>
            <w:r>
              <w:t>Elliott</w:t>
            </w:r>
          </w:p>
        </w:tc>
        <w:tc>
          <w:tcPr>
            <w:tcW w:w="2179" w:type="dxa"/>
            <w:shd w:val="clear" w:color="auto" w:fill="auto"/>
          </w:tcPr>
          <w:p w14:paraId="2E3A4044" w14:textId="04A8425C" w:rsidR="00FF29FE" w:rsidRPr="00FF29FE" w:rsidRDefault="00FF29FE" w:rsidP="00FF29FE">
            <w:pPr>
              <w:ind w:firstLine="0"/>
            </w:pPr>
            <w:r>
              <w:t>Erickson</w:t>
            </w:r>
          </w:p>
        </w:tc>
        <w:tc>
          <w:tcPr>
            <w:tcW w:w="2180" w:type="dxa"/>
            <w:shd w:val="clear" w:color="auto" w:fill="auto"/>
          </w:tcPr>
          <w:p w14:paraId="0BC042C1" w14:textId="46067360" w:rsidR="00FF29FE" w:rsidRPr="00FF29FE" w:rsidRDefault="00FF29FE" w:rsidP="00FF29FE">
            <w:pPr>
              <w:ind w:firstLine="0"/>
            </w:pPr>
            <w:r>
              <w:t>Felder</w:t>
            </w:r>
          </w:p>
        </w:tc>
      </w:tr>
      <w:tr w:rsidR="00FF29FE" w:rsidRPr="00FF29FE" w14:paraId="010DDD6C" w14:textId="77777777" w:rsidTr="00FF29FE">
        <w:tc>
          <w:tcPr>
            <w:tcW w:w="2179" w:type="dxa"/>
            <w:shd w:val="clear" w:color="auto" w:fill="auto"/>
          </w:tcPr>
          <w:p w14:paraId="0EF1AE63" w14:textId="00850D4F" w:rsidR="00FF29FE" w:rsidRPr="00FF29FE" w:rsidRDefault="00FF29FE" w:rsidP="00FF29FE">
            <w:pPr>
              <w:ind w:firstLine="0"/>
            </w:pPr>
            <w:r>
              <w:t>Forrest</w:t>
            </w:r>
          </w:p>
        </w:tc>
        <w:tc>
          <w:tcPr>
            <w:tcW w:w="2179" w:type="dxa"/>
            <w:shd w:val="clear" w:color="auto" w:fill="auto"/>
          </w:tcPr>
          <w:p w14:paraId="68BBB33A" w14:textId="0B5C449A" w:rsidR="00FF29FE" w:rsidRPr="00FF29FE" w:rsidRDefault="00FF29FE" w:rsidP="00FF29FE">
            <w:pPr>
              <w:ind w:firstLine="0"/>
            </w:pPr>
            <w:r>
              <w:t>Gagnon</w:t>
            </w:r>
          </w:p>
        </w:tc>
        <w:tc>
          <w:tcPr>
            <w:tcW w:w="2180" w:type="dxa"/>
            <w:shd w:val="clear" w:color="auto" w:fill="auto"/>
          </w:tcPr>
          <w:p w14:paraId="03D798CF" w14:textId="6DC08490" w:rsidR="00FF29FE" w:rsidRPr="00FF29FE" w:rsidRDefault="00FF29FE" w:rsidP="00FF29FE">
            <w:pPr>
              <w:ind w:firstLine="0"/>
            </w:pPr>
            <w:r>
              <w:t>Gatch</w:t>
            </w:r>
          </w:p>
        </w:tc>
      </w:tr>
      <w:tr w:rsidR="00FF29FE" w:rsidRPr="00FF29FE" w14:paraId="16EC6D41" w14:textId="77777777" w:rsidTr="00FF29FE">
        <w:tc>
          <w:tcPr>
            <w:tcW w:w="2179" w:type="dxa"/>
            <w:shd w:val="clear" w:color="auto" w:fill="auto"/>
          </w:tcPr>
          <w:p w14:paraId="0BF42FC2" w14:textId="0DAA6BA2" w:rsidR="00FF29FE" w:rsidRPr="00FF29FE" w:rsidRDefault="00FF29FE" w:rsidP="00FF29FE">
            <w:pPr>
              <w:ind w:firstLine="0"/>
            </w:pPr>
            <w:r>
              <w:t>Gibson</w:t>
            </w:r>
          </w:p>
        </w:tc>
        <w:tc>
          <w:tcPr>
            <w:tcW w:w="2179" w:type="dxa"/>
            <w:shd w:val="clear" w:color="auto" w:fill="auto"/>
          </w:tcPr>
          <w:p w14:paraId="31D8EFCF" w14:textId="5DEFE384" w:rsidR="00FF29FE" w:rsidRPr="00FF29FE" w:rsidRDefault="00FF29FE" w:rsidP="00FF29FE">
            <w:pPr>
              <w:ind w:firstLine="0"/>
            </w:pPr>
            <w:r>
              <w:t>Gilliam</w:t>
            </w:r>
          </w:p>
        </w:tc>
        <w:tc>
          <w:tcPr>
            <w:tcW w:w="2180" w:type="dxa"/>
            <w:shd w:val="clear" w:color="auto" w:fill="auto"/>
          </w:tcPr>
          <w:p w14:paraId="6A749E5E" w14:textId="56F82B99" w:rsidR="00FF29FE" w:rsidRPr="00FF29FE" w:rsidRDefault="00FF29FE" w:rsidP="00FF29FE">
            <w:pPr>
              <w:ind w:firstLine="0"/>
            </w:pPr>
            <w:r>
              <w:t>Guest</w:t>
            </w:r>
          </w:p>
        </w:tc>
      </w:tr>
      <w:tr w:rsidR="00FF29FE" w:rsidRPr="00FF29FE" w14:paraId="2C6E5D39" w14:textId="77777777" w:rsidTr="00FF29FE">
        <w:tc>
          <w:tcPr>
            <w:tcW w:w="2179" w:type="dxa"/>
            <w:shd w:val="clear" w:color="auto" w:fill="auto"/>
          </w:tcPr>
          <w:p w14:paraId="07282465" w14:textId="09AD74F6" w:rsidR="00FF29FE" w:rsidRPr="00FF29FE" w:rsidRDefault="00FF29FE" w:rsidP="00FF29FE">
            <w:pPr>
              <w:ind w:firstLine="0"/>
            </w:pPr>
            <w:r>
              <w:t>Guffey</w:t>
            </w:r>
          </w:p>
        </w:tc>
        <w:tc>
          <w:tcPr>
            <w:tcW w:w="2179" w:type="dxa"/>
            <w:shd w:val="clear" w:color="auto" w:fill="auto"/>
          </w:tcPr>
          <w:p w14:paraId="2A08D8A3" w14:textId="5E6CB5D1" w:rsidR="00FF29FE" w:rsidRPr="00FF29FE" w:rsidRDefault="00FF29FE" w:rsidP="00FF29FE">
            <w:pPr>
              <w:ind w:firstLine="0"/>
            </w:pPr>
            <w:r>
              <w:t>Haddon</w:t>
            </w:r>
          </w:p>
        </w:tc>
        <w:tc>
          <w:tcPr>
            <w:tcW w:w="2180" w:type="dxa"/>
            <w:shd w:val="clear" w:color="auto" w:fill="auto"/>
          </w:tcPr>
          <w:p w14:paraId="306BA38E" w14:textId="0B87F276" w:rsidR="00FF29FE" w:rsidRPr="00FF29FE" w:rsidRDefault="00FF29FE" w:rsidP="00FF29FE">
            <w:pPr>
              <w:ind w:firstLine="0"/>
            </w:pPr>
            <w:r>
              <w:t>Hager</w:t>
            </w:r>
          </w:p>
        </w:tc>
      </w:tr>
      <w:tr w:rsidR="00FF29FE" w:rsidRPr="00FF29FE" w14:paraId="7054324D" w14:textId="77777777" w:rsidTr="00FF29FE">
        <w:tc>
          <w:tcPr>
            <w:tcW w:w="2179" w:type="dxa"/>
            <w:shd w:val="clear" w:color="auto" w:fill="auto"/>
          </w:tcPr>
          <w:p w14:paraId="20FB16FF" w14:textId="796D630B" w:rsidR="00FF29FE" w:rsidRPr="00FF29FE" w:rsidRDefault="00FF29FE" w:rsidP="00FF29FE">
            <w:pPr>
              <w:ind w:firstLine="0"/>
            </w:pPr>
            <w:r>
              <w:t>Hardee</w:t>
            </w:r>
          </w:p>
        </w:tc>
        <w:tc>
          <w:tcPr>
            <w:tcW w:w="2179" w:type="dxa"/>
            <w:shd w:val="clear" w:color="auto" w:fill="auto"/>
          </w:tcPr>
          <w:p w14:paraId="5BADEC75" w14:textId="747D9674" w:rsidR="00FF29FE" w:rsidRPr="00FF29FE" w:rsidRDefault="00FF29FE" w:rsidP="00FF29FE">
            <w:pPr>
              <w:ind w:firstLine="0"/>
            </w:pPr>
            <w:r>
              <w:t>Harris</w:t>
            </w:r>
          </w:p>
        </w:tc>
        <w:tc>
          <w:tcPr>
            <w:tcW w:w="2180" w:type="dxa"/>
            <w:shd w:val="clear" w:color="auto" w:fill="auto"/>
          </w:tcPr>
          <w:p w14:paraId="3A552AB5" w14:textId="1101CAEB" w:rsidR="00FF29FE" w:rsidRPr="00FF29FE" w:rsidRDefault="00FF29FE" w:rsidP="00FF29FE">
            <w:pPr>
              <w:ind w:firstLine="0"/>
            </w:pPr>
            <w:r>
              <w:t>Hartnett</w:t>
            </w:r>
          </w:p>
        </w:tc>
      </w:tr>
      <w:tr w:rsidR="00FF29FE" w:rsidRPr="00FF29FE" w14:paraId="5EB79FD1" w14:textId="77777777" w:rsidTr="00FF29FE">
        <w:tc>
          <w:tcPr>
            <w:tcW w:w="2179" w:type="dxa"/>
            <w:shd w:val="clear" w:color="auto" w:fill="auto"/>
          </w:tcPr>
          <w:p w14:paraId="691A97ED" w14:textId="0CD246B5" w:rsidR="00FF29FE" w:rsidRPr="00FF29FE" w:rsidRDefault="00FF29FE" w:rsidP="00FF29FE">
            <w:pPr>
              <w:ind w:firstLine="0"/>
            </w:pPr>
            <w:r>
              <w:t>Hayes</w:t>
            </w:r>
          </w:p>
        </w:tc>
        <w:tc>
          <w:tcPr>
            <w:tcW w:w="2179" w:type="dxa"/>
            <w:shd w:val="clear" w:color="auto" w:fill="auto"/>
          </w:tcPr>
          <w:p w14:paraId="3C4344ED" w14:textId="79EF3D1B" w:rsidR="00FF29FE" w:rsidRPr="00FF29FE" w:rsidRDefault="00FF29FE" w:rsidP="00FF29FE">
            <w:pPr>
              <w:ind w:firstLine="0"/>
            </w:pPr>
            <w:r>
              <w:t>Herbkersman</w:t>
            </w:r>
          </w:p>
        </w:tc>
        <w:tc>
          <w:tcPr>
            <w:tcW w:w="2180" w:type="dxa"/>
            <w:shd w:val="clear" w:color="auto" w:fill="auto"/>
          </w:tcPr>
          <w:p w14:paraId="7BB80C2A" w14:textId="6A082D37" w:rsidR="00FF29FE" w:rsidRPr="00FF29FE" w:rsidRDefault="00FF29FE" w:rsidP="00FF29FE">
            <w:pPr>
              <w:ind w:firstLine="0"/>
            </w:pPr>
            <w:r>
              <w:t>Hewitt</w:t>
            </w:r>
          </w:p>
        </w:tc>
      </w:tr>
      <w:tr w:rsidR="00FF29FE" w:rsidRPr="00FF29FE" w14:paraId="719B0099" w14:textId="77777777" w:rsidTr="00FF29FE">
        <w:tc>
          <w:tcPr>
            <w:tcW w:w="2179" w:type="dxa"/>
            <w:shd w:val="clear" w:color="auto" w:fill="auto"/>
          </w:tcPr>
          <w:p w14:paraId="457AF8CE" w14:textId="56BB9349" w:rsidR="00FF29FE" w:rsidRPr="00FF29FE" w:rsidRDefault="00FF29FE" w:rsidP="00FF29FE">
            <w:pPr>
              <w:ind w:firstLine="0"/>
            </w:pPr>
            <w:r>
              <w:t>Hiott</w:t>
            </w:r>
          </w:p>
        </w:tc>
        <w:tc>
          <w:tcPr>
            <w:tcW w:w="2179" w:type="dxa"/>
            <w:shd w:val="clear" w:color="auto" w:fill="auto"/>
          </w:tcPr>
          <w:p w14:paraId="19A7D58C" w14:textId="750E3E78" w:rsidR="00FF29FE" w:rsidRPr="00FF29FE" w:rsidRDefault="00FF29FE" w:rsidP="00FF29FE">
            <w:pPr>
              <w:ind w:firstLine="0"/>
            </w:pPr>
            <w:r>
              <w:t>Hixon</w:t>
            </w:r>
          </w:p>
        </w:tc>
        <w:tc>
          <w:tcPr>
            <w:tcW w:w="2180" w:type="dxa"/>
            <w:shd w:val="clear" w:color="auto" w:fill="auto"/>
          </w:tcPr>
          <w:p w14:paraId="56B8261D" w14:textId="3E7F7176" w:rsidR="00FF29FE" w:rsidRPr="00FF29FE" w:rsidRDefault="00FF29FE" w:rsidP="00FF29FE">
            <w:pPr>
              <w:ind w:firstLine="0"/>
            </w:pPr>
            <w:r>
              <w:t>Hyde</w:t>
            </w:r>
          </w:p>
        </w:tc>
      </w:tr>
      <w:tr w:rsidR="00FF29FE" w:rsidRPr="00FF29FE" w14:paraId="7B2F2D11" w14:textId="77777777" w:rsidTr="00FF29FE">
        <w:tc>
          <w:tcPr>
            <w:tcW w:w="2179" w:type="dxa"/>
            <w:shd w:val="clear" w:color="auto" w:fill="auto"/>
          </w:tcPr>
          <w:p w14:paraId="6272D428" w14:textId="3A309D0D" w:rsidR="00FF29FE" w:rsidRPr="00FF29FE" w:rsidRDefault="00FF29FE" w:rsidP="00FF29FE">
            <w:pPr>
              <w:ind w:firstLine="0"/>
            </w:pPr>
            <w:r>
              <w:t>J. E. Johnson</w:t>
            </w:r>
          </w:p>
        </w:tc>
        <w:tc>
          <w:tcPr>
            <w:tcW w:w="2179" w:type="dxa"/>
            <w:shd w:val="clear" w:color="auto" w:fill="auto"/>
          </w:tcPr>
          <w:p w14:paraId="6A41F5FE" w14:textId="7605C5C0" w:rsidR="00FF29FE" w:rsidRPr="00FF29FE" w:rsidRDefault="00FF29FE" w:rsidP="00FF29FE">
            <w:pPr>
              <w:ind w:firstLine="0"/>
            </w:pPr>
            <w:r>
              <w:t>S. Jones</w:t>
            </w:r>
          </w:p>
        </w:tc>
        <w:tc>
          <w:tcPr>
            <w:tcW w:w="2180" w:type="dxa"/>
            <w:shd w:val="clear" w:color="auto" w:fill="auto"/>
          </w:tcPr>
          <w:p w14:paraId="7F870DF3" w14:textId="56804245" w:rsidR="00FF29FE" w:rsidRPr="00FF29FE" w:rsidRDefault="00FF29FE" w:rsidP="00FF29FE">
            <w:pPr>
              <w:ind w:firstLine="0"/>
            </w:pPr>
            <w:r>
              <w:t>Jordan</w:t>
            </w:r>
          </w:p>
        </w:tc>
      </w:tr>
      <w:tr w:rsidR="00FF29FE" w:rsidRPr="00FF29FE" w14:paraId="1FF52C71" w14:textId="77777777" w:rsidTr="00FF29FE">
        <w:tc>
          <w:tcPr>
            <w:tcW w:w="2179" w:type="dxa"/>
            <w:shd w:val="clear" w:color="auto" w:fill="auto"/>
          </w:tcPr>
          <w:p w14:paraId="5BE0E6E0" w14:textId="117B4416" w:rsidR="00FF29FE" w:rsidRPr="00FF29FE" w:rsidRDefault="00FF29FE" w:rsidP="00FF29FE">
            <w:pPr>
              <w:ind w:firstLine="0"/>
            </w:pPr>
            <w:r>
              <w:t>Kilmartin</w:t>
            </w:r>
          </w:p>
        </w:tc>
        <w:tc>
          <w:tcPr>
            <w:tcW w:w="2179" w:type="dxa"/>
            <w:shd w:val="clear" w:color="auto" w:fill="auto"/>
          </w:tcPr>
          <w:p w14:paraId="5E060966" w14:textId="40EFAC80" w:rsidR="00FF29FE" w:rsidRPr="00FF29FE" w:rsidRDefault="00FF29FE" w:rsidP="00FF29FE">
            <w:pPr>
              <w:ind w:firstLine="0"/>
            </w:pPr>
            <w:r>
              <w:t>Landing</w:t>
            </w:r>
          </w:p>
        </w:tc>
        <w:tc>
          <w:tcPr>
            <w:tcW w:w="2180" w:type="dxa"/>
            <w:shd w:val="clear" w:color="auto" w:fill="auto"/>
          </w:tcPr>
          <w:p w14:paraId="28A368B8" w14:textId="45B9804B" w:rsidR="00FF29FE" w:rsidRPr="00FF29FE" w:rsidRDefault="00FF29FE" w:rsidP="00FF29FE">
            <w:pPr>
              <w:ind w:firstLine="0"/>
            </w:pPr>
            <w:r>
              <w:t>Lawson</w:t>
            </w:r>
          </w:p>
        </w:tc>
      </w:tr>
      <w:tr w:rsidR="00FF29FE" w:rsidRPr="00FF29FE" w14:paraId="5BFA2FFA" w14:textId="77777777" w:rsidTr="00FF29FE">
        <w:tc>
          <w:tcPr>
            <w:tcW w:w="2179" w:type="dxa"/>
            <w:shd w:val="clear" w:color="auto" w:fill="auto"/>
          </w:tcPr>
          <w:p w14:paraId="1BB6BD79" w14:textId="787B9642" w:rsidR="00FF29FE" w:rsidRPr="00FF29FE" w:rsidRDefault="00FF29FE" w:rsidP="00FF29FE">
            <w:pPr>
              <w:ind w:firstLine="0"/>
            </w:pPr>
            <w:r>
              <w:t>Leber</w:t>
            </w:r>
          </w:p>
        </w:tc>
        <w:tc>
          <w:tcPr>
            <w:tcW w:w="2179" w:type="dxa"/>
            <w:shd w:val="clear" w:color="auto" w:fill="auto"/>
          </w:tcPr>
          <w:p w14:paraId="4C8F9D4E" w14:textId="38405A16" w:rsidR="00FF29FE" w:rsidRPr="00FF29FE" w:rsidRDefault="00FF29FE" w:rsidP="00FF29FE">
            <w:pPr>
              <w:ind w:firstLine="0"/>
            </w:pPr>
            <w:r>
              <w:t>Ligon</w:t>
            </w:r>
          </w:p>
        </w:tc>
        <w:tc>
          <w:tcPr>
            <w:tcW w:w="2180" w:type="dxa"/>
            <w:shd w:val="clear" w:color="auto" w:fill="auto"/>
          </w:tcPr>
          <w:p w14:paraId="3C9284B7" w14:textId="17CCDE6D" w:rsidR="00FF29FE" w:rsidRPr="00FF29FE" w:rsidRDefault="00FF29FE" w:rsidP="00FF29FE">
            <w:pPr>
              <w:ind w:firstLine="0"/>
            </w:pPr>
            <w:r>
              <w:t>Long</w:t>
            </w:r>
          </w:p>
        </w:tc>
      </w:tr>
      <w:tr w:rsidR="00FF29FE" w:rsidRPr="00FF29FE" w14:paraId="75A0D0DE" w14:textId="77777777" w:rsidTr="00FF29FE">
        <w:tc>
          <w:tcPr>
            <w:tcW w:w="2179" w:type="dxa"/>
            <w:shd w:val="clear" w:color="auto" w:fill="auto"/>
          </w:tcPr>
          <w:p w14:paraId="280F7F4F" w14:textId="297DCCAC" w:rsidR="00FF29FE" w:rsidRPr="00FF29FE" w:rsidRDefault="00FF29FE" w:rsidP="00FF29FE">
            <w:pPr>
              <w:ind w:firstLine="0"/>
            </w:pPr>
            <w:r>
              <w:t>Lowe</w:t>
            </w:r>
          </w:p>
        </w:tc>
        <w:tc>
          <w:tcPr>
            <w:tcW w:w="2179" w:type="dxa"/>
            <w:shd w:val="clear" w:color="auto" w:fill="auto"/>
          </w:tcPr>
          <w:p w14:paraId="7593CC58" w14:textId="5A21AA7D" w:rsidR="00FF29FE" w:rsidRPr="00FF29FE" w:rsidRDefault="00FF29FE" w:rsidP="00FF29FE">
            <w:pPr>
              <w:ind w:firstLine="0"/>
            </w:pPr>
            <w:r>
              <w:t>Magnuson</w:t>
            </w:r>
          </w:p>
        </w:tc>
        <w:tc>
          <w:tcPr>
            <w:tcW w:w="2180" w:type="dxa"/>
            <w:shd w:val="clear" w:color="auto" w:fill="auto"/>
          </w:tcPr>
          <w:p w14:paraId="42133338" w14:textId="58966C9A" w:rsidR="00FF29FE" w:rsidRPr="00FF29FE" w:rsidRDefault="00FF29FE" w:rsidP="00FF29FE">
            <w:pPr>
              <w:ind w:firstLine="0"/>
            </w:pPr>
            <w:r>
              <w:t>May</w:t>
            </w:r>
          </w:p>
        </w:tc>
      </w:tr>
      <w:tr w:rsidR="00FF29FE" w:rsidRPr="00FF29FE" w14:paraId="63DB4469" w14:textId="77777777" w:rsidTr="00FF29FE">
        <w:tc>
          <w:tcPr>
            <w:tcW w:w="2179" w:type="dxa"/>
            <w:shd w:val="clear" w:color="auto" w:fill="auto"/>
          </w:tcPr>
          <w:p w14:paraId="3579D992" w14:textId="1DD13F11" w:rsidR="00FF29FE" w:rsidRPr="00FF29FE" w:rsidRDefault="00FF29FE" w:rsidP="00FF29FE">
            <w:pPr>
              <w:ind w:firstLine="0"/>
            </w:pPr>
            <w:r>
              <w:t>McCabe</w:t>
            </w:r>
          </w:p>
        </w:tc>
        <w:tc>
          <w:tcPr>
            <w:tcW w:w="2179" w:type="dxa"/>
            <w:shd w:val="clear" w:color="auto" w:fill="auto"/>
          </w:tcPr>
          <w:p w14:paraId="1E9C98DF" w14:textId="7F6D30F6" w:rsidR="00FF29FE" w:rsidRPr="00FF29FE" w:rsidRDefault="00FF29FE" w:rsidP="00FF29FE">
            <w:pPr>
              <w:ind w:firstLine="0"/>
            </w:pPr>
            <w:r>
              <w:t>McCravy</w:t>
            </w:r>
          </w:p>
        </w:tc>
        <w:tc>
          <w:tcPr>
            <w:tcW w:w="2180" w:type="dxa"/>
            <w:shd w:val="clear" w:color="auto" w:fill="auto"/>
          </w:tcPr>
          <w:p w14:paraId="78A16CE3" w14:textId="1AFC39A4" w:rsidR="00FF29FE" w:rsidRPr="00FF29FE" w:rsidRDefault="00FF29FE" w:rsidP="00FF29FE">
            <w:pPr>
              <w:ind w:firstLine="0"/>
            </w:pPr>
            <w:r>
              <w:t>McGinnis</w:t>
            </w:r>
          </w:p>
        </w:tc>
      </w:tr>
      <w:tr w:rsidR="00FF29FE" w:rsidRPr="00FF29FE" w14:paraId="1EEF47F5" w14:textId="77777777" w:rsidTr="00FF29FE">
        <w:tc>
          <w:tcPr>
            <w:tcW w:w="2179" w:type="dxa"/>
            <w:shd w:val="clear" w:color="auto" w:fill="auto"/>
          </w:tcPr>
          <w:p w14:paraId="6DDC6B66" w14:textId="593C0E2F" w:rsidR="00FF29FE" w:rsidRPr="00FF29FE" w:rsidRDefault="00FF29FE" w:rsidP="00FF29FE">
            <w:pPr>
              <w:ind w:firstLine="0"/>
            </w:pPr>
            <w:r>
              <w:t>Mitchell</w:t>
            </w:r>
          </w:p>
        </w:tc>
        <w:tc>
          <w:tcPr>
            <w:tcW w:w="2179" w:type="dxa"/>
            <w:shd w:val="clear" w:color="auto" w:fill="auto"/>
          </w:tcPr>
          <w:p w14:paraId="3C11208A" w14:textId="6FF91775" w:rsidR="00FF29FE" w:rsidRPr="00FF29FE" w:rsidRDefault="00FF29FE" w:rsidP="00FF29FE">
            <w:pPr>
              <w:ind w:firstLine="0"/>
            </w:pPr>
            <w:r>
              <w:t>T. Moore</w:t>
            </w:r>
          </w:p>
        </w:tc>
        <w:tc>
          <w:tcPr>
            <w:tcW w:w="2180" w:type="dxa"/>
            <w:shd w:val="clear" w:color="auto" w:fill="auto"/>
          </w:tcPr>
          <w:p w14:paraId="781A2AF7" w14:textId="4205E368" w:rsidR="00FF29FE" w:rsidRPr="00FF29FE" w:rsidRDefault="00FF29FE" w:rsidP="00FF29FE">
            <w:pPr>
              <w:ind w:firstLine="0"/>
            </w:pPr>
            <w:r>
              <w:t>A. M. Morgan</w:t>
            </w:r>
          </w:p>
        </w:tc>
      </w:tr>
      <w:tr w:rsidR="00FF29FE" w:rsidRPr="00FF29FE" w14:paraId="7DBEE72F" w14:textId="77777777" w:rsidTr="00FF29FE">
        <w:tc>
          <w:tcPr>
            <w:tcW w:w="2179" w:type="dxa"/>
            <w:shd w:val="clear" w:color="auto" w:fill="auto"/>
          </w:tcPr>
          <w:p w14:paraId="5CA85027" w14:textId="76F1E904" w:rsidR="00FF29FE" w:rsidRPr="00FF29FE" w:rsidRDefault="00FF29FE" w:rsidP="00FF29FE">
            <w:pPr>
              <w:ind w:firstLine="0"/>
            </w:pPr>
            <w:r>
              <w:t>T. A. Morgan</w:t>
            </w:r>
          </w:p>
        </w:tc>
        <w:tc>
          <w:tcPr>
            <w:tcW w:w="2179" w:type="dxa"/>
            <w:shd w:val="clear" w:color="auto" w:fill="auto"/>
          </w:tcPr>
          <w:p w14:paraId="4017D351" w14:textId="39852F4C" w:rsidR="00FF29FE" w:rsidRPr="00FF29FE" w:rsidRDefault="00FF29FE" w:rsidP="00FF29FE">
            <w:pPr>
              <w:ind w:firstLine="0"/>
            </w:pPr>
            <w:r>
              <w:t>Moss</w:t>
            </w:r>
          </w:p>
        </w:tc>
        <w:tc>
          <w:tcPr>
            <w:tcW w:w="2180" w:type="dxa"/>
            <w:shd w:val="clear" w:color="auto" w:fill="auto"/>
          </w:tcPr>
          <w:p w14:paraId="6D129A86" w14:textId="45743F5D" w:rsidR="00FF29FE" w:rsidRPr="00FF29FE" w:rsidRDefault="00FF29FE" w:rsidP="00FF29FE">
            <w:pPr>
              <w:ind w:firstLine="0"/>
            </w:pPr>
            <w:r>
              <w:t>Murphy</w:t>
            </w:r>
          </w:p>
        </w:tc>
      </w:tr>
      <w:tr w:rsidR="00FF29FE" w:rsidRPr="00FF29FE" w14:paraId="1CD0682A" w14:textId="77777777" w:rsidTr="00FF29FE">
        <w:tc>
          <w:tcPr>
            <w:tcW w:w="2179" w:type="dxa"/>
            <w:shd w:val="clear" w:color="auto" w:fill="auto"/>
          </w:tcPr>
          <w:p w14:paraId="1FB7F47B" w14:textId="17AFBAF0" w:rsidR="00FF29FE" w:rsidRPr="00FF29FE" w:rsidRDefault="00FF29FE" w:rsidP="00FF29FE">
            <w:pPr>
              <w:ind w:firstLine="0"/>
            </w:pPr>
            <w:r>
              <w:t>Neese</w:t>
            </w:r>
          </w:p>
        </w:tc>
        <w:tc>
          <w:tcPr>
            <w:tcW w:w="2179" w:type="dxa"/>
            <w:shd w:val="clear" w:color="auto" w:fill="auto"/>
          </w:tcPr>
          <w:p w14:paraId="6F2AD6A4" w14:textId="4BA34F18" w:rsidR="00FF29FE" w:rsidRPr="00FF29FE" w:rsidRDefault="00FF29FE" w:rsidP="00FF29FE">
            <w:pPr>
              <w:ind w:firstLine="0"/>
            </w:pPr>
            <w:r>
              <w:t>B. Newton</w:t>
            </w:r>
          </w:p>
        </w:tc>
        <w:tc>
          <w:tcPr>
            <w:tcW w:w="2180" w:type="dxa"/>
            <w:shd w:val="clear" w:color="auto" w:fill="auto"/>
          </w:tcPr>
          <w:p w14:paraId="5979481D" w14:textId="531E379D" w:rsidR="00FF29FE" w:rsidRPr="00FF29FE" w:rsidRDefault="00FF29FE" w:rsidP="00FF29FE">
            <w:pPr>
              <w:ind w:firstLine="0"/>
            </w:pPr>
            <w:r>
              <w:t>W. Newton</w:t>
            </w:r>
          </w:p>
        </w:tc>
      </w:tr>
      <w:tr w:rsidR="00FF29FE" w:rsidRPr="00FF29FE" w14:paraId="3A6599F9" w14:textId="77777777" w:rsidTr="00FF29FE">
        <w:tc>
          <w:tcPr>
            <w:tcW w:w="2179" w:type="dxa"/>
            <w:shd w:val="clear" w:color="auto" w:fill="auto"/>
          </w:tcPr>
          <w:p w14:paraId="0238CEC1" w14:textId="49487174" w:rsidR="00FF29FE" w:rsidRPr="00FF29FE" w:rsidRDefault="00FF29FE" w:rsidP="00FF29FE">
            <w:pPr>
              <w:ind w:firstLine="0"/>
            </w:pPr>
            <w:r>
              <w:t>Nutt</w:t>
            </w:r>
          </w:p>
        </w:tc>
        <w:tc>
          <w:tcPr>
            <w:tcW w:w="2179" w:type="dxa"/>
            <w:shd w:val="clear" w:color="auto" w:fill="auto"/>
          </w:tcPr>
          <w:p w14:paraId="58607E21" w14:textId="7B354CCC" w:rsidR="00FF29FE" w:rsidRPr="00FF29FE" w:rsidRDefault="00FF29FE" w:rsidP="00FF29FE">
            <w:pPr>
              <w:ind w:firstLine="0"/>
            </w:pPr>
            <w:r>
              <w:t>O'Neal</w:t>
            </w:r>
          </w:p>
        </w:tc>
        <w:tc>
          <w:tcPr>
            <w:tcW w:w="2180" w:type="dxa"/>
            <w:shd w:val="clear" w:color="auto" w:fill="auto"/>
          </w:tcPr>
          <w:p w14:paraId="08D3A4CA" w14:textId="46D03042" w:rsidR="00FF29FE" w:rsidRPr="00FF29FE" w:rsidRDefault="00FF29FE" w:rsidP="00FF29FE">
            <w:pPr>
              <w:ind w:firstLine="0"/>
            </w:pPr>
            <w:r>
              <w:t>Oremus</w:t>
            </w:r>
          </w:p>
        </w:tc>
      </w:tr>
      <w:tr w:rsidR="00FF29FE" w:rsidRPr="00FF29FE" w14:paraId="5A5C0BF5" w14:textId="77777777" w:rsidTr="00FF29FE">
        <w:tc>
          <w:tcPr>
            <w:tcW w:w="2179" w:type="dxa"/>
            <w:shd w:val="clear" w:color="auto" w:fill="auto"/>
          </w:tcPr>
          <w:p w14:paraId="66D0AEF6" w14:textId="3BD84173" w:rsidR="00FF29FE" w:rsidRPr="00FF29FE" w:rsidRDefault="00FF29FE" w:rsidP="00FF29FE">
            <w:pPr>
              <w:ind w:firstLine="0"/>
            </w:pPr>
            <w:r>
              <w:t>Pace</w:t>
            </w:r>
          </w:p>
        </w:tc>
        <w:tc>
          <w:tcPr>
            <w:tcW w:w="2179" w:type="dxa"/>
            <w:shd w:val="clear" w:color="auto" w:fill="auto"/>
          </w:tcPr>
          <w:p w14:paraId="6ED4F479" w14:textId="72539AB6" w:rsidR="00FF29FE" w:rsidRPr="00FF29FE" w:rsidRDefault="00FF29FE" w:rsidP="00FF29FE">
            <w:pPr>
              <w:ind w:firstLine="0"/>
            </w:pPr>
            <w:r>
              <w:t>Pedalino</w:t>
            </w:r>
          </w:p>
        </w:tc>
        <w:tc>
          <w:tcPr>
            <w:tcW w:w="2180" w:type="dxa"/>
            <w:shd w:val="clear" w:color="auto" w:fill="auto"/>
          </w:tcPr>
          <w:p w14:paraId="7AB3AF61" w14:textId="0C633254" w:rsidR="00FF29FE" w:rsidRPr="00FF29FE" w:rsidRDefault="00FF29FE" w:rsidP="00FF29FE">
            <w:pPr>
              <w:ind w:firstLine="0"/>
            </w:pPr>
            <w:r>
              <w:t>Pope</w:t>
            </w:r>
          </w:p>
        </w:tc>
      </w:tr>
      <w:tr w:rsidR="00FF29FE" w:rsidRPr="00FF29FE" w14:paraId="24AC390D" w14:textId="77777777" w:rsidTr="00FF29FE">
        <w:tc>
          <w:tcPr>
            <w:tcW w:w="2179" w:type="dxa"/>
            <w:shd w:val="clear" w:color="auto" w:fill="auto"/>
          </w:tcPr>
          <w:p w14:paraId="18438941" w14:textId="548E7DE2" w:rsidR="00FF29FE" w:rsidRPr="00FF29FE" w:rsidRDefault="00FF29FE" w:rsidP="00FF29FE">
            <w:pPr>
              <w:ind w:firstLine="0"/>
            </w:pPr>
            <w:r>
              <w:t>Robbins</w:t>
            </w:r>
          </w:p>
        </w:tc>
        <w:tc>
          <w:tcPr>
            <w:tcW w:w="2179" w:type="dxa"/>
            <w:shd w:val="clear" w:color="auto" w:fill="auto"/>
          </w:tcPr>
          <w:p w14:paraId="71F52E85" w14:textId="798017DF" w:rsidR="00FF29FE" w:rsidRPr="00FF29FE" w:rsidRDefault="00FF29FE" w:rsidP="00FF29FE">
            <w:pPr>
              <w:ind w:firstLine="0"/>
            </w:pPr>
            <w:r>
              <w:t>Sandifer</w:t>
            </w:r>
          </w:p>
        </w:tc>
        <w:tc>
          <w:tcPr>
            <w:tcW w:w="2180" w:type="dxa"/>
            <w:shd w:val="clear" w:color="auto" w:fill="auto"/>
          </w:tcPr>
          <w:p w14:paraId="66068F16" w14:textId="4220BEDF" w:rsidR="00FF29FE" w:rsidRPr="00FF29FE" w:rsidRDefault="00FF29FE" w:rsidP="00FF29FE">
            <w:pPr>
              <w:ind w:firstLine="0"/>
            </w:pPr>
            <w:r>
              <w:t>Schuessler</w:t>
            </w:r>
          </w:p>
        </w:tc>
      </w:tr>
      <w:tr w:rsidR="00FF29FE" w:rsidRPr="00FF29FE" w14:paraId="6E1EE821" w14:textId="77777777" w:rsidTr="00FF29FE">
        <w:tc>
          <w:tcPr>
            <w:tcW w:w="2179" w:type="dxa"/>
            <w:shd w:val="clear" w:color="auto" w:fill="auto"/>
          </w:tcPr>
          <w:p w14:paraId="7E157D70" w14:textId="7D474A66" w:rsidR="00FF29FE" w:rsidRPr="00FF29FE" w:rsidRDefault="00FF29FE" w:rsidP="00FF29FE">
            <w:pPr>
              <w:ind w:firstLine="0"/>
            </w:pPr>
            <w:r>
              <w:t>Sessions</w:t>
            </w:r>
          </w:p>
        </w:tc>
        <w:tc>
          <w:tcPr>
            <w:tcW w:w="2179" w:type="dxa"/>
            <w:shd w:val="clear" w:color="auto" w:fill="auto"/>
          </w:tcPr>
          <w:p w14:paraId="197A2A1A" w14:textId="32FE1FA5" w:rsidR="00FF29FE" w:rsidRPr="00FF29FE" w:rsidRDefault="00FF29FE" w:rsidP="00FF29FE">
            <w:pPr>
              <w:ind w:firstLine="0"/>
            </w:pPr>
            <w:r>
              <w:t>G. M. Smith</w:t>
            </w:r>
          </w:p>
        </w:tc>
        <w:tc>
          <w:tcPr>
            <w:tcW w:w="2180" w:type="dxa"/>
            <w:shd w:val="clear" w:color="auto" w:fill="auto"/>
          </w:tcPr>
          <w:p w14:paraId="7EADD705" w14:textId="5A10C8B1" w:rsidR="00FF29FE" w:rsidRPr="00FF29FE" w:rsidRDefault="00FF29FE" w:rsidP="00FF29FE">
            <w:pPr>
              <w:ind w:firstLine="0"/>
            </w:pPr>
            <w:r>
              <w:t>M. M. Smith</w:t>
            </w:r>
          </w:p>
        </w:tc>
      </w:tr>
      <w:tr w:rsidR="00FF29FE" w:rsidRPr="00FF29FE" w14:paraId="499664CD" w14:textId="77777777" w:rsidTr="00FF29FE">
        <w:tc>
          <w:tcPr>
            <w:tcW w:w="2179" w:type="dxa"/>
            <w:shd w:val="clear" w:color="auto" w:fill="auto"/>
          </w:tcPr>
          <w:p w14:paraId="32BC2A02" w14:textId="50F020A4" w:rsidR="00FF29FE" w:rsidRPr="00FF29FE" w:rsidRDefault="00FF29FE" w:rsidP="00FF29FE">
            <w:pPr>
              <w:ind w:firstLine="0"/>
            </w:pPr>
            <w:r>
              <w:t>Taylor</w:t>
            </w:r>
          </w:p>
        </w:tc>
        <w:tc>
          <w:tcPr>
            <w:tcW w:w="2179" w:type="dxa"/>
            <w:shd w:val="clear" w:color="auto" w:fill="auto"/>
          </w:tcPr>
          <w:p w14:paraId="77A4577B" w14:textId="27211476" w:rsidR="00FF29FE" w:rsidRPr="00FF29FE" w:rsidRDefault="00FF29FE" w:rsidP="00FF29FE">
            <w:pPr>
              <w:ind w:firstLine="0"/>
            </w:pPr>
            <w:r>
              <w:t>Thayer</w:t>
            </w:r>
          </w:p>
        </w:tc>
        <w:tc>
          <w:tcPr>
            <w:tcW w:w="2180" w:type="dxa"/>
            <w:shd w:val="clear" w:color="auto" w:fill="auto"/>
          </w:tcPr>
          <w:p w14:paraId="76BCF1D5" w14:textId="3B1AC763" w:rsidR="00FF29FE" w:rsidRPr="00FF29FE" w:rsidRDefault="00FF29FE" w:rsidP="00FF29FE">
            <w:pPr>
              <w:ind w:firstLine="0"/>
            </w:pPr>
            <w:r>
              <w:t>Trantham</w:t>
            </w:r>
          </w:p>
        </w:tc>
      </w:tr>
      <w:tr w:rsidR="00FF29FE" w:rsidRPr="00FF29FE" w14:paraId="413EEA21" w14:textId="77777777" w:rsidTr="00FF29FE">
        <w:tc>
          <w:tcPr>
            <w:tcW w:w="2179" w:type="dxa"/>
            <w:shd w:val="clear" w:color="auto" w:fill="auto"/>
          </w:tcPr>
          <w:p w14:paraId="29A5E005" w14:textId="0D5FF69C" w:rsidR="00FF29FE" w:rsidRPr="00FF29FE" w:rsidRDefault="00FF29FE" w:rsidP="00FF29FE">
            <w:pPr>
              <w:keepNext/>
              <w:ind w:firstLine="0"/>
            </w:pPr>
            <w:r>
              <w:t>Vaughan</w:t>
            </w:r>
          </w:p>
        </w:tc>
        <w:tc>
          <w:tcPr>
            <w:tcW w:w="2179" w:type="dxa"/>
            <w:shd w:val="clear" w:color="auto" w:fill="auto"/>
          </w:tcPr>
          <w:p w14:paraId="5B8FE799" w14:textId="358489C0" w:rsidR="00FF29FE" w:rsidRPr="00FF29FE" w:rsidRDefault="00FF29FE" w:rsidP="00FF29FE">
            <w:pPr>
              <w:keepNext/>
              <w:ind w:firstLine="0"/>
            </w:pPr>
            <w:r>
              <w:t>West</w:t>
            </w:r>
          </w:p>
        </w:tc>
        <w:tc>
          <w:tcPr>
            <w:tcW w:w="2180" w:type="dxa"/>
            <w:shd w:val="clear" w:color="auto" w:fill="auto"/>
          </w:tcPr>
          <w:p w14:paraId="3AB4B2DF" w14:textId="38A564BD" w:rsidR="00FF29FE" w:rsidRPr="00FF29FE" w:rsidRDefault="00FF29FE" w:rsidP="00FF29FE">
            <w:pPr>
              <w:keepNext/>
              <w:ind w:firstLine="0"/>
            </w:pPr>
            <w:r>
              <w:t>White</w:t>
            </w:r>
          </w:p>
        </w:tc>
      </w:tr>
      <w:tr w:rsidR="00FF29FE" w:rsidRPr="00FF29FE" w14:paraId="4D7A046D" w14:textId="77777777" w:rsidTr="00FF29FE">
        <w:tc>
          <w:tcPr>
            <w:tcW w:w="2179" w:type="dxa"/>
            <w:shd w:val="clear" w:color="auto" w:fill="auto"/>
          </w:tcPr>
          <w:p w14:paraId="25A8DB04" w14:textId="3C168645" w:rsidR="00FF29FE" w:rsidRPr="00FF29FE" w:rsidRDefault="00FF29FE" w:rsidP="00FF29FE">
            <w:pPr>
              <w:keepNext/>
              <w:ind w:firstLine="0"/>
            </w:pPr>
            <w:r>
              <w:t>Whitmire</w:t>
            </w:r>
          </w:p>
        </w:tc>
        <w:tc>
          <w:tcPr>
            <w:tcW w:w="2179" w:type="dxa"/>
            <w:shd w:val="clear" w:color="auto" w:fill="auto"/>
          </w:tcPr>
          <w:p w14:paraId="59E6F8ED" w14:textId="4729D637" w:rsidR="00FF29FE" w:rsidRPr="00FF29FE" w:rsidRDefault="00FF29FE" w:rsidP="00FF29FE">
            <w:pPr>
              <w:keepNext/>
              <w:ind w:firstLine="0"/>
            </w:pPr>
            <w:r>
              <w:t>Wooten</w:t>
            </w:r>
          </w:p>
        </w:tc>
        <w:tc>
          <w:tcPr>
            <w:tcW w:w="2180" w:type="dxa"/>
            <w:shd w:val="clear" w:color="auto" w:fill="auto"/>
          </w:tcPr>
          <w:p w14:paraId="0CE87916" w14:textId="2B0BCAF5" w:rsidR="00FF29FE" w:rsidRPr="00FF29FE" w:rsidRDefault="00FF29FE" w:rsidP="00FF29FE">
            <w:pPr>
              <w:keepNext/>
              <w:ind w:firstLine="0"/>
            </w:pPr>
            <w:r>
              <w:t>Yow</w:t>
            </w:r>
          </w:p>
        </w:tc>
      </w:tr>
    </w:tbl>
    <w:p w14:paraId="0AC77E9D" w14:textId="77777777" w:rsidR="00FF29FE" w:rsidRDefault="00FF29FE" w:rsidP="00FF29FE"/>
    <w:p w14:paraId="3370E6A6" w14:textId="1A2B60A4" w:rsidR="00FF29FE" w:rsidRDefault="00FF29FE" w:rsidP="00FF29FE">
      <w:pPr>
        <w:jc w:val="center"/>
        <w:rPr>
          <w:b/>
        </w:rPr>
      </w:pPr>
      <w:r w:rsidRPr="00FF29FE">
        <w:rPr>
          <w:b/>
        </w:rPr>
        <w:t>Total--84</w:t>
      </w:r>
    </w:p>
    <w:p w14:paraId="0D273AFD" w14:textId="350EB35C" w:rsidR="00FF29FE" w:rsidRDefault="00FF29FE" w:rsidP="00FF29FE">
      <w:pPr>
        <w:jc w:val="center"/>
        <w:rPr>
          <w:b/>
        </w:rPr>
      </w:pPr>
    </w:p>
    <w:p w14:paraId="1F0EEA28"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6AA9F3C4" w14:textId="77777777" w:rsidTr="00FF29FE">
        <w:tc>
          <w:tcPr>
            <w:tcW w:w="2179" w:type="dxa"/>
            <w:shd w:val="clear" w:color="auto" w:fill="auto"/>
          </w:tcPr>
          <w:p w14:paraId="344DD2A7" w14:textId="383820BE" w:rsidR="00FF29FE" w:rsidRPr="00FF29FE" w:rsidRDefault="00FF29FE" w:rsidP="00FF29FE">
            <w:pPr>
              <w:keepNext/>
              <w:ind w:firstLine="0"/>
            </w:pPr>
            <w:r>
              <w:t>Anderson</w:t>
            </w:r>
          </w:p>
        </w:tc>
        <w:tc>
          <w:tcPr>
            <w:tcW w:w="2179" w:type="dxa"/>
            <w:shd w:val="clear" w:color="auto" w:fill="auto"/>
          </w:tcPr>
          <w:p w14:paraId="28972317" w14:textId="5C4CF4A9" w:rsidR="00FF29FE" w:rsidRPr="00FF29FE" w:rsidRDefault="00FF29FE" w:rsidP="00FF29FE">
            <w:pPr>
              <w:keepNext/>
              <w:ind w:firstLine="0"/>
            </w:pPr>
            <w:r>
              <w:t>Bauer</w:t>
            </w:r>
          </w:p>
        </w:tc>
        <w:tc>
          <w:tcPr>
            <w:tcW w:w="2180" w:type="dxa"/>
            <w:shd w:val="clear" w:color="auto" w:fill="auto"/>
          </w:tcPr>
          <w:p w14:paraId="4929FBB4" w14:textId="0F52D6DB" w:rsidR="00FF29FE" w:rsidRPr="00FF29FE" w:rsidRDefault="00FF29FE" w:rsidP="00FF29FE">
            <w:pPr>
              <w:keepNext/>
              <w:ind w:firstLine="0"/>
            </w:pPr>
            <w:r>
              <w:t>Bernstein</w:t>
            </w:r>
          </w:p>
        </w:tc>
      </w:tr>
      <w:tr w:rsidR="00FF29FE" w:rsidRPr="00FF29FE" w14:paraId="09A37FA7" w14:textId="77777777" w:rsidTr="00FF29FE">
        <w:tc>
          <w:tcPr>
            <w:tcW w:w="2179" w:type="dxa"/>
            <w:shd w:val="clear" w:color="auto" w:fill="auto"/>
          </w:tcPr>
          <w:p w14:paraId="14F99C11" w14:textId="780952C4" w:rsidR="00FF29FE" w:rsidRPr="00FF29FE" w:rsidRDefault="00FF29FE" w:rsidP="00FF29FE">
            <w:pPr>
              <w:ind w:firstLine="0"/>
            </w:pPr>
            <w:r>
              <w:t>Clyburn</w:t>
            </w:r>
          </w:p>
        </w:tc>
        <w:tc>
          <w:tcPr>
            <w:tcW w:w="2179" w:type="dxa"/>
            <w:shd w:val="clear" w:color="auto" w:fill="auto"/>
          </w:tcPr>
          <w:p w14:paraId="46E5074D" w14:textId="18B926C9" w:rsidR="00FF29FE" w:rsidRPr="00FF29FE" w:rsidRDefault="00FF29FE" w:rsidP="00FF29FE">
            <w:pPr>
              <w:ind w:firstLine="0"/>
            </w:pPr>
            <w:r>
              <w:t>Cobb-Hunter</w:t>
            </w:r>
          </w:p>
        </w:tc>
        <w:tc>
          <w:tcPr>
            <w:tcW w:w="2180" w:type="dxa"/>
            <w:shd w:val="clear" w:color="auto" w:fill="auto"/>
          </w:tcPr>
          <w:p w14:paraId="5B55E79E" w14:textId="1211B0FC" w:rsidR="00FF29FE" w:rsidRPr="00FF29FE" w:rsidRDefault="00FF29FE" w:rsidP="00FF29FE">
            <w:pPr>
              <w:ind w:firstLine="0"/>
            </w:pPr>
            <w:r>
              <w:t>Dillard</w:t>
            </w:r>
          </w:p>
        </w:tc>
      </w:tr>
      <w:tr w:rsidR="00FF29FE" w:rsidRPr="00FF29FE" w14:paraId="0251B48E" w14:textId="77777777" w:rsidTr="00FF29FE">
        <w:tc>
          <w:tcPr>
            <w:tcW w:w="2179" w:type="dxa"/>
            <w:shd w:val="clear" w:color="auto" w:fill="auto"/>
          </w:tcPr>
          <w:p w14:paraId="6064E8AE" w14:textId="4BBF5D5B" w:rsidR="00FF29FE" w:rsidRPr="00FF29FE" w:rsidRDefault="00FF29FE" w:rsidP="00FF29FE">
            <w:pPr>
              <w:ind w:firstLine="0"/>
            </w:pPr>
            <w:r>
              <w:t>Henderson-Myers</w:t>
            </w:r>
          </w:p>
        </w:tc>
        <w:tc>
          <w:tcPr>
            <w:tcW w:w="2179" w:type="dxa"/>
            <w:shd w:val="clear" w:color="auto" w:fill="auto"/>
          </w:tcPr>
          <w:p w14:paraId="1A3F5233" w14:textId="076D538A" w:rsidR="00FF29FE" w:rsidRPr="00FF29FE" w:rsidRDefault="00FF29FE" w:rsidP="00FF29FE">
            <w:pPr>
              <w:ind w:firstLine="0"/>
            </w:pPr>
            <w:r>
              <w:t>Henegan</w:t>
            </w:r>
          </w:p>
        </w:tc>
        <w:tc>
          <w:tcPr>
            <w:tcW w:w="2180" w:type="dxa"/>
            <w:shd w:val="clear" w:color="auto" w:fill="auto"/>
          </w:tcPr>
          <w:p w14:paraId="0A413317" w14:textId="082A82B1" w:rsidR="00FF29FE" w:rsidRPr="00FF29FE" w:rsidRDefault="00FF29FE" w:rsidP="00FF29FE">
            <w:pPr>
              <w:ind w:firstLine="0"/>
            </w:pPr>
            <w:r>
              <w:t>Hosey</w:t>
            </w:r>
          </w:p>
        </w:tc>
      </w:tr>
      <w:tr w:rsidR="00FF29FE" w:rsidRPr="00FF29FE" w14:paraId="0CD53B0D" w14:textId="77777777" w:rsidTr="00FF29FE">
        <w:tc>
          <w:tcPr>
            <w:tcW w:w="2179" w:type="dxa"/>
            <w:shd w:val="clear" w:color="auto" w:fill="auto"/>
          </w:tcPr>
          <w:p w14:paraId="13884BBC" w14:textId="61E4848F" w:rsidR="00FF29FE" w:rsidRPr="00FF29FE" w:rsidRDefault="00FF29FE" w:rsidP="00FF29FE">
            <w:pPr>
              <w:ind w:firstLine="0"/>
            </w:pPr>
            <w:r>
              <w:t>Howard</w:t>
            </w:r>
          </w:p>
        </w:tc>
        <w:tc>
          <w:tcPr>
            <w:tcW w:w="2179" w:type="dxa"/>
            <w:shd w:val="clear" w:color="auto" w:fill="auto"/>
          </w:tcPr>
          <w:p w14:paraId="6ECE1BDA" w14:textId="16BE4E00" w:rsidR="00FF29FE" w:rsidRPr="00FF29FE" w:rsidRDefault="00FF29FE" w:rsidP="00FF29FE">
            <w:pPr>
              <w:ind w:firstLine="0"/>
            </w:pPr>
            <w:r>
              <w:t>Jefferson</w:t>
            </w:r>
          </w:p>
        </w:tc>
        <w:tc>
          <w:tcPr>
            <w:tcW w:w="2180" w:type="dxa"/>
            <w:shd w:val="clear" w:color="auto" w:fill="auto"/>
          </w:tcPr>
          <w:p w14:paraId="740F5FA5" w14:textId="1DC306A2" w:rsidR="00FF29FE" w:rsidRPr="00FF29FE" w:rsidRDefault="00FF29FE" w:rsidP="00FF29FE">
            <w:pPr>
              <w:ind w:firstLine="0"/>
            </w:pPr>
            <w:r>
              <w:t>J. L. Johnson</w:t>
            </w:r>
          </w:p>
        </w:tc>
      </w:tr>
      <w:tr w:rsidR="00FF29FE" w:rsidRPr="00FF29FE" w14:paraId="5EDF9E84" w14:textId="77777777" w:rsidTr="00FF29FE">
        <w:tc>
          <w:tcPr>
            <w:tcW w:w="2179" w:type="dxa"/>
            <w:shd w:val="clear" w:color="auto" w:fill="auto"/>
          </w:tcPr>
          <w:p w14:paraId="6B4709CF" w14:textId="5DE223E8" w:rsidR="00FF29FE" w:rsidRPr="00FF29FE" w:rsidRDefault="00FF29FE" w:rsidP="00FF29FE">
            <w:pPr>
              <w:ind w:firstLine="0"/>
            </w:pPr>
            <w:r>
              <w:t>W. Jones</w:t>
            </w:r>
          </w:p>
        </w:tc>
        <w:tc>
          <w:tcPr>
            <w:tcW w:w="2179" w:type="dxa"/>
            <w:shd w:val="clear" w:color="auto" w:fill="auto"/>
          </w:tcPr>
          <w:p w14:paraId="1F502ADC" w14:textId="478857D1" w:rsidR="00FF29FE" w:rsidRPr="00FF29FE" w:rsidRDefault="00FF29FE" w:rsidP="00FF29FE">
            <w:pPr>
              <w:ind w:firstLine="0"/>
            </w:pPr>
            <w:r>
              <w:t>King</w:t>
            </w:r>
          </w:p>
        </w:tc>
        <w:tc>
          <w:tcPr>
            <w:tcW w:w="2180" w:type="dxa"/>
            <w:shd w:val="clear" w:color="auto" w:fill="auto"/>
          </w:tcPr>
          <w:p w14:paraId="6188F9AF" w14:textId="549DD347" w:rsidR="00FF29FE" w:rsidRPr="00FF29FE" w:rsidRDefault="00FF29FE" w:rsidP="00FF29FE">
            <w:pPr>
              <w:ind w:firstLine="0"/>
            </w:pPr>
            <w:r>
              <w:t>Kirby</w:t>
            </w:r>
          </w:p>
        </w:tc>
      </w:tr>
      <w:tr w:rsidR="00FF29FE" w:rsidRPr="00FF29FE" w14:paraId="5A4D8117" w14:textId="77777777" w:rsidTr="00FF29FE">
        <w:tc>
          <w:tcPr>
            <w:tcW w:w="2179" w:type="dxa"/>
            <w:shd w:val="clear" w:color="auto" w:fill="auto"/>
          </w:tcPr>
          <w:p w14:paraId="43D11607" w14:textId="45BF2947" w:rsidR="00FF29FE" w:rsidRPr="00FF29FE" w:rsidRDefault="00FF29FE" w:rsidP="00FF29FE">
            <w:pPr>
              <w:ind w:firstLine="0"/>
            </w:pPr>
            <w:r>
              <w:t>McDaniel</w:t>
            </w:r>
          </w:p>
        </w:tc>
        <w:tc>
          <w:tcPr>
            <w:tcW w:w="2179" w:type="dxa"/>
            <w:shd w:val="clear" w:color="auto" w:fill="auto"/>
          </w:tcPr>
          <w:p w14:paraId="4746EFD9" w14:textId="519F6481" w:rsidR="00FF29FE" w:rsidRPr="00FF29FE" w:rsidRDefault="00FF29FE" w:rsidP="00FF29FE">
            <w:pPr>
              <w:ind w:firstLine="0"/>
            </w:pPr>
            <w:r>
              <w:t>J. Moore</w:t>
            </w:r>
          </w:p>
        </w:tc>
        <w:tc>
          <w:tcPr>
            <w:tcW w:w="2180" w:type="dxa"/>
            <w:shd w:val="clear" w:color="auto" w:fill="auto"/>
          </w:tcPr>
          <w:p w14:paraId="076C217E" w14:textId="6ADF8F4A" w:rsidR="00FF29FE" w:rsidRPr="00FF29FE" w:rsidRDefault="00FF29FE" w:rsidP="00FF29FE">
            <w:pPr>
              <w:ind w:firstLine="0"/>
            </w:pPr>
            <w:r>
              <w:t>Ott</w:t>
            </w:r>
          </w:p>
        </w:tc>
      </w:tr>
      <w:tr w:rsidR="00FF29FE" w:rsidRPr="00FF29FE" w14:paraId="099FCD74" w14:textId="77777777" w:rsidTr="00FF29FE">
        <w:tc>
          <w:tcPr>
            <w:tcW w:w="2179" w:type="dxa"/>
            <w:shd w:val="clear" w:color="auto" w:fill="auto"/>
          </w:tcPr>
          <w:p w14:paraId="6A5E3089" w14:textId="1D88EF57" w:rsidR="00FF29FE" w:rsidRPr="00FF29FE" w:rsidRDefault="00FF29FE" w:rsidP="00FF29FE">
            <w:pPr>
              <w:ind w:firstLine="0"/>
            </w:pPr>
            <w:r>
              <w:t>Rivers</w:t>
            </w:r>
          </w:p>
        </w:tc>
        <w:tc>
          <w:tcPr>
            <w:tcW w:w="2179" w:type="dxa"/>
            <w:shd w:val="clear" w:color="auto" w:fill="auto"/>
          </w:tcPr>
          <w:p w14:paraId="3A78E82A" w14:textId="29528DFC" w:rsidR="00FF29FE" w:rsidRPr="00FF29FE" w:rsidRDefault="00FF29FE" w:rsidP="00FF29FE">
            <w:pPr>
              <w:ind w:firstLine="0"/>
            </w:pPr>
            <w:r>
              <w:t>Rose</w:t>
            </w:r>
          </w:p>
        </w:tc>
        <w:tc>
          <w:tcPr>
            <w:tcW w:w="2180" w:type="dxa"/>
            <w:shd w:val="clear" w:color="auto" w:fill="auto"/>
          </w:tcPr>
          <w:p w14:paraId="4B6F586B" w14:textId="5F1DCAEC" w:rsidR="00FF29FE" w:rsidRPr="00FF29FE" w:rsidRDefault="00FF29FE" w:rsidP="00FF29FE">
            <w:pPr>
              <w:ind w:firstLine="0"/>
            </w:pPr>
            <w:r>
              <w:t>Rutherford</w:t>
            </w:r>
          </w:p>
        </w:tc>
      </w:tr>
      <w:tr w:rsidR="00FF29FE" w:rsidRPr="00FF29FE" w14:paraId="79602EF8" w14:textId="77777777" w:rsidTr="00FF29FE">
        <w:tc>
          <w:tcPr>
            <w:tcW w:w="2179" w:type="dxa"/>
            <w:shd w:val="clear" w:color="auto" w:fill="auto"/>
          </w:tcPr>
          <w:p w14:paraId="529980AE" w14:textId="14FE996D" w:rsidR="00FF29FE" w:rsidRPr="00FF29FE" w:rsidRDefault="00FF29FE" w:rsidP="00FF29FE">
            <w:pPr>
              <w:keepNext/>
              <w:ind w:firstLine="0"/>
            </w:pPr>
            <w:r>
              <w:t>Stavrinakis</w:t>
            </w:r>
          </w:p>
        </w:tc>
        <w:tc>
          <w:tcPr>
            <w:tcW w:w="2179" w:type="dxa"/>
            <w:shd w:val="clear" w:color="auto" w:fill="auto"/>
          </w:tcPr>
          <w:p w14:paraId="65EA6D1F" w14:textId="0650AE56" w:rsidR="00FF29FE" w:rsidRPr="00FF29FE" w:rsidRDefault="00FF29FE" w:rsidP="00FF29FE">
            <w:pPr>
              <w:keepNext/>
              <w:ind w:firstLine="0"/>
            </w:pPr>
            <w:r>
              <w:t>Tedder</w:t>
            </w:r>
          </w:p>
        </w:tc>
        <w:tc>
          <w:tcPr>
            <w:tcW w:w="2180" w:type="dxa"/>
            <w:shd w:val="clear" w:color="auto" w:fill="auto"/>
          </w:tcPr>
          <w:p w14:paraId="6D693D43" w14:textId="603CD482" w:rsidR="00FF29FE" w:rsidRPr="00FF29FE" w:rsidRDefault="00FF29FE" w:rsidP="00FF29FE">
            <w:pPr>
              <w:keepNext/>
              <w:ind w:firstLine="0"/>
            </w:pPr>
            <w:r>
              <w:t>Thigpen</w:t>
            </w:r>
          </w:p>
        </w:tc>
      </w:tr>
      <w:tr w:rsidR="00FF29FE" w:rsidRPr="00FF29FE" w14:paraId="0C09E8D7" w14:textId="77777777" w:rsidTr="00FF29FE">
        <w:tc>
          <w:tcPr>
            <w:tcW w:w="2179" w:type="dxa"/>
            <w:shd w:val="clear" w:color="auto" w:fill="auto"/>
          </w:tcPr>
          <w:p w14:paraId="79F6D534" w14:textId="18B17312" w:rsidR="00FF29FE" w:rsidRPr="00FF29FE" w:rsidRDefault="00FF29FE" w:rsidP="00FF29FE">
            <w:pPr>
              <w:keepNext/>
              <w:ind w:firstLine="0"/>
            </w:pPr>
            <w:r>
              <w:t>Wetmore</w:t>
            </w:r>
          </w:p>
        </w:tc>
        <w:tc>
          <w:tcPr>
            <w:tcW w:w="2179" w:type="dxa"/>
            <w:shd w:val="clear" w:color="auto" w:fill="auto"/>
          </w:tcPr>
          <w:p w14:paraId="0D5E2880" w14:textId="6A9825F8" w:rsidR="00FF29FE" w:rsidRPr="00FF29FE" w:rsidRDefault="00FF29FE" w:rsidP="00FF29FE">
            <w:pPr>
              <w:keepNext/>
              <w:ind w:firstLine="0"/>
            </w:pPr>
            <w:r>
              <w:t>Wheeler</w:t>
            </w:r>
          </w:p>
        </w:tc>
        <w:tc>
          <w:tcPr>
            <w:tcW w:w="2180" w:type="dxa"/>
            <w:shd w:val="clear" w:color="auto" w:fill="auto"/>
          </w:tcPr>
          <w:p w14:paraId="70446CAC" w14:textId="69F59048" w:rsidR="00FF29FE" w:rsidRPr="00FF29FE" w:rsidRDefault="00FF29FE" w:rsidP="00FF29FE">
            <w:pPr>
              <w:keepNext/>
              <w:ind w:firstLine="0"/>
            </w:pPr>
            <w:r>
              <w:t>Williams</w:t>
            </w:r>
          </w:p>
        </w:tc>
      </w:tr>
    </w:tbl>
    <w:p w14:paraId="6297C99E" w14:textId="77777777" w:rsidR="00FF29FE" w:rsidRDefault="00FF29FE" w:rsidP="00FF29FE"/>
    <w:p w14:paraId="2E4D89B6" w14:textId="77777777" w:rsidR="00FF29FE" w:rsidRDefault="00FF29FE" w:rsidP="00FF29FE">
      <w:pPr>
        <w:jc w:val="center"/>
        <w:rPr>
          <w:b/>
        </w:rPr>
      </w:pPr>
      <w:r w:rsidRPr="00FF29FE">
        <w:rPr>
          <w:b/>
        </w:rPr>
        <w:t>Total--27</w:t>
      </w:r>
    </w:p>
    <w:p w14:paraId="2069C32A" w14:textId="6FA8E82D" w:rsidR="00FF29FE" w:rsidRDefault="00FF29FE" w:rsidP="00FF29FE">
      <w:pPr>
        <w:jc w:val="center"/>
        <w:rPr>
          <w:b/>
        </w:rPr>
      </w:pPr>
    </w:p>
    <w:p w14:paraId="19AD8C12" w14:textId="77777777" w:rsidR="00FF29FE" w:rsidRDefault="00FF29FE" w:rsidP="00FF29FE">
      <w:r>
        <w:t xml:space="preserve">So, Rule 5.10 was waived, pursuant to Rule 5.15.  </w:t>
      </w:r>
    </w:p>
    <w:p w14:paraId="6516A27C" w14:textId="30645540" w:rsidR="00FF29FE" w:rsidRDefault="00FF29FE" w:rsidP="00FF29FE"/>
    <w:p w14:paraId="142748CD" w14:textId="1711F4E9" w:rsidR="00FF29FE" w:rsidRDefault="00FF29FE" w:rsidP="00FF29FE">
      <w:r>
        <w:t>Rep. HIOTT moved cloture on the entire matter.</w:t>
      </w:r>
    </w:p>
    <w:p w14:paraId="26ED42B9" w14:textId="77256FE5" w:rsidR="00FF29FE" w:rsidRDefault="00FF29FE" w:rsidP="00FF29FE"/>
    <w:p w14:paraId="251E50B9" w14:textId="77777777" w:rsidR="00FF29FE" w:rsidRDefault="00FF29FE" w:rsidP="00FF29FE">
      <w:r>
        <w:t>Rep. COBB-HUNTER demanded the yeas and nays which were taken, resulting as follows:</w:t>
      </w:r>
    </w:p>
    <w:p w14:paraId="7242A956" w14:textId="2F2B3234" w:rsidR="00FF29FE" w:rsidRDefault="00FF29FE" w:rsidP="00FF29FE">
      <w:pPr>
        <w:jc w:val="center"/>
      </w:pPr>
      <w:bookmarkStart w:id="73" w:name="vote_start122"/>
      <w:bookmarkEnd w:id="73"/>
      <w:r>
        <w:t>Yeas 82; Nays 31</w:t>
      </w:r>
    </w:p>
    <w:p w14:paraId="2731C704" w14:textId="3BAC9AED" w:rsidR="00FF29FE" w:rsidRDefault="00FF29FE" w:rsidP="00FF29FE">
      <w:pPr>
        <w:jc w:val="center"/>
      </w:pPr>
    </w:p>
    <w:p w14:paraId="173EC0C4"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1B1A55C4" w14:textId="77777777" w:rsidTr="00FF29FE">
        <w:tc>
          <w:tcPr>
            <w:tcW w:w="2179" w:type="dxa"/>
            <w:shd w:val="clear" w:color="auto" w:fill="auto"/>
          </w:tcPr>
          <w:p w14:paraId="3F74849B" w14:textId="580BECAD" w:rsidR="00FF29FE" w:rsidRPr="00FF29FE" w:rsidRDefault="00FF29FE" w:rsidP="00FF29FE">
            <w:pPr>
              <w:keepNext/>
              <w:ind w:firstLine="0"/>
            </w:pPr>
            <w:r>
              <w:t>Bailey</w:t>
            </w:r>
          </w:p>
        </w:tc>
        <w:tc>
          <w:tcPr>
            <w:tcW w:w="2179" w:type="dxa"/>
            <w:shd w:val="clear" w:color="auto" w:fill="auto"/>
          </w:tcPr>
          <w:p w14:paraId="740FFDE1" w14:textId="5C839B69" w:rsidR="00FF29FE" w:rsidRPr="00FF29FE" w:rsidRDefault="00FF29FE" w:rsidP="00FF29FE">
            <w:pPr>
              <w:keepNext/>
              <w:ind w:firstLine="0"/>
            </w:pPr>
            <w:r>
              <w:t>Ballentine</w:t>
            </w:r>
          </w:p>
        </w:tc>
        <w:tc>
          <w:tcPr>
            <w:tcW w:w="2180" w:type="dxa"/>
            <w:shd w:val="clear" w:color="auto" w:fill="auto"/>
          </w:tcPr>
          <w:p w14:paraId="248B9D32" w14:textId="3FEE00EF" w:rsidR="00FF29FE" w:rsidRPr="00FF29FE" w:rsidRDefault="00FF29FE" w:rsidP="00FF29FE">
            <w:pPr>
              <w:keepNext/>
              <w:ind w:firstLine="0"/>
            </w:pPr>
            <w:r>
              <w:t>Bannister</w:t>
            </w:r>
          </w:p>
        </w:tc>
      </w:tr>
      <w:tr w:rsidR="00FF29FE" w:rsidRPr="00FF29FE" w14:paraId="3446B62A" w14:textId="77777777" w:rsidTr="00FF29FE">
        <w:tc>
          <w:tcPr>
            <w:tcW w:w="2179" w:type="dxa"/>
            <w:shd w:val="clear" w:color="auto" w:fill="auto"/>
          </w:tcPr>
          <w:p w14:paraId="5C59086F" w14:textId="28A698FB" w:rsidR="00FF29FE" w:rsidRPr="00FF29FE" w:rsidRDefault="00FF29FE" w:rsidP="00FF29FE">
            <w:pPr>
              <w:ind w:firstLine="0"/>
            </w:pPr>
            <w:r>
              <w:t>Beach</w:t>
            </w:r>
          </w:p>
        </w:tc>
        <w:tc>
          <w:tcPr>
            <w:tcW w:w="2179" w:type="dxa"/>
            <w:shd w:val="clear" w:color="auto" w:fill="auto"/>
          </w:tcPr>
          <w:p w14:paraId="5EA5680F" w14:textId="1A47ABF4" w:rsidR="00FF29FE" w:rsidRPr="00FF29FE" w:rsidRDefault="00FF29FE" w:rsidP="00FF29FE">
            <w:pPr>
              <w:ind w:firstLine="0"/>
            </w:pPr>
            <w:r>
              <w:t>Blackwell</w:t>
            </w:r>
          </w:p>
        </w:tc>
        <w:tc>
          <w:tcPr>
            <w:tcW w:w="2180" w:type="dxa"/>
            <w:shd w:val="clear" w:color="auto" w:fill="auto"/>
          </w:tcPr>
          <w:p w14:paraId="0A95EA35" w14:textId="4A9C7027" w:rsidR="00FF29FE" w:rsidRPr="00FF29FE" w:rsidRDefault="00FF29FE" w:rsidP="00FF29FE">
            <w:pPr>
              <w:ind w:firstLine="0"/>
            </w:pPr>
            <w:r>
              <w:t>Bradley</w:t>
            </w:r>
          </w:p>
        </w:tc>
      </w:tr>
      <w:tr w:rsidR="00FF29FE" w:rsidRPr="00FF29FE" w14:paraId="4D64F861" w14:textId="77777777" w:rsidTr="00FF29FE">
        <w:tc>
          <w:tcPr>
            <w:tcW w:w="2179" w:type="dxa"/>
            <w:shd w:val="clear" w:color="auto" w:fill="auto"/>
          </w:tcPr>
          <w:p w14:paraId="17C74AF8" w14:textId="6E877111" w:rsidR="00FF29FE" w:rsidRPr="00FF29FE" w:rsidRDefault="00FF29FE" w:rsidP="00FF29FE">
            <w:pPr>
              <w:ind w:firstLine="0"/>
            </w:pPr>
            <w:r>
              <w:t>Brewer</w:t>
            </w:r>
          </w:p>
        </w:tc>
        <w:tc>
          <w:tcPr>
            <w:tcW w:w="2179" w:type="dxa"/>
            <w:shd w:val="clear" w:color="auto" w:fill="auto"/>
          </w:tcPr>
          <w:p w14:paraId="5393BA2C" w14:textId="5D097E67" w:rsidR="00FF29FE" w:rsidRPr="00FF29FE" w:rsidRDefault="00FF29FE" w:rsidP="00FF29FE">
            <w:pPr>
              <w:ind w:firstLine="0"/>
            </w:pPr>
            <w:r>
              <w:t>Burns</w:t>
            </w:r>
          </w:p>
        </w:tc>
        <w:tc>
          <w:tcPr>
            <w:tcW w:w="2180" w:type="dxa"/>
            <w:shd w:val="clear" w:color="auto" w:fill="auto"/>
          </w:tcPr>
          <w:p w14:paraId="655A1F05" w14:textId="50431E8B" w:rsidR="00FF29FE" w:rsidRPr="00FF29FE" w:rsidRDefault="00FF29FE" w:rsidP="00FF29FE">
            <w:pPr>
              <w:ind w:firstLine="0"/>
            </w:pPr>
            <w:r>
              <w:t>Bustos</w:t>
            </w:r>
          </w:p>
        </w:tc>
      </w:tr>
      <w:tr w:rsidR="00FF29FE" w:rsidRPr="00FF29FE" w14:paraId="21EB5262" w14:textId="77777777" w:rsidTr="00FF29FE">
        <w:tc>
          <w:tcPr>
            <w:tcW w:w="2179" w:type="dxa"/>
            <w:shd w:val="clear" w:color="auto" w:fill="auto"/>
          </w:tcPr>
          <w:p w14:paraId="35997ADA" w14:textId="39F78E44" w:rsidR="00FF29FE" w:rsidRPr="00FF29FE" w:rsidRDefault="00FF29FE" w:rsidP="00FF29FE">
            <w:pPr>
              <w:ind w:firstLine="0"/>
            </w:pPr>
            <w:r>
              <w:t>Calhoon</w:t>
            </w:r>
          </w:p>
        </w:tc>
        <w:tc>
          <w:tcPr>
            <w:tcW w:w="2179" w:type="dxa"/>
            <w:shd w:val="clear" w:color="auto" w:fill="auto"/>
          </w:tcPr>
          <w:p w14:paraId="5C0AE053" w14:textId="6919A363" w:rsidR="00FF29FE" w:rsidRPr="00FF29FE" w:rsidRDefault="00FF29FE" w:rsidP="00FF29FE">
            <w:pPr>
              <w:ind w:firstLine="0"/>
            </w:pPr>
            <w:r>
              <w:t>Carter</w:t>
            </w:r>
          </w:p>
        </w:tc>
        <w:tc>
          <w:tcPr>
            <w:tcW w:w="2180" w:type="dxa"/>
            <w:shd w:val="clear" w:color="auto" w:fill="auto"/>
          </w:tcPr>
          <w:p w14:paraId="284CB5E8" w14:textId="179E0142" w:rsidR="00FF29FE" w:rsidRPr="00FF29FE" w:rsidRDefault="00FF29FE" w:rsidP="00FF29FE">
            <w:pPr>
              <w:ind w:firstLine="0"/>
            </w:pPr>
            <w:r>
              <w:t>Caskey</w:t>
            </w:r>
          </w:p>
        </w:tc>
      </w:tr>
      <w:tr w:rsidR="00FF29FE" w:rsidRPr="00FF29FE" w14:paraId="79536B46" w14:textId="77777777" w:rsidTr="00FF29FE">
        <w:tc>
          <w:tcPr>
            <w:tcW w:w="2179" w:type="dxa"/>
            <w:shd w:val="clear" w:color="auto" w:fill="auto"/>
          </w:tcPr>
          <w:p w14:paraId="5BC44FEB" w14:textId="23A2F0DC" w:rsidR="00FF29FE" w:rsidRPr="00FF29FE" w:rsidRDefault="00FF29FE" w:rsidP="00FF29FE">
            <w:pPr>
              <w:ind w:firstLine="0"/>
            </w:pPr>
            <w:r>
              <w:t>Chapman</w:t>
            </w:r>
          </w:p>
        </w:tc>
        <w:tc>
          <w:tcPr>
            <w:tcW w:w="2179" w:type="dxa"/>
            <w:shd w:val="clear" w:color="auto" w:fill="auto"/>
          </w:tcPr>
          <w:p w14:paraId="153ACDCE" w14:textId="3CFEDE05" w:rsidR="00FF29FE" w:rsidRPr="00FF29FE" w:rsidRDefault="00FF29FE" w:rsidP="00FF29FE">
            <w:pPr>
              <w:ind w:firstLine="0"/>
            </w:pPr>
            <w:r>
              <w:t>Chumley</w:t>
            </w:r>
          </w:p>
        </w:tc>
        <w:tc>
          <w:tcPr>
            <w:tcW w:w="2180" w:type="dxa"/>
            <w:shd w:val="clear" w:color="auto" w:fill="auto"/>
          </w:tcPr>
          <w:p w14:paraId="0BF60CBD" w14:textId="18984534" w:rsidR="00FF29FE" w:rsidRPr="00FF29FE" w:rsidRDefault="00FF29FE" w:rsidP="00FF29FE">
            <w:pPr>
              <w:ind w:firstLine="0"/>
            </w:pPr>
            <w:r>
              <w:t>Connell</w:t>
            </w:r>
          </w:p>
        </w:tc>
      </w:tr>
      <w:tr w:rsidR="00FF29FE" w:rsidRPr="00FF29FE" w14:paraId="006A254B" w14:textId="77777777" w:rsidTr="00FF29FE">
        <w:tc>
          <w:tcPr>
            <w:tcW w:w="2179" w:type="dxa"/>
            <w:shd w:val="clear" w:color="auto" w:fill="auto"/>
          </w:tcPr>
          <w:p w14:paraId="10475A9D" w14:textId="24A39823" w:rsidR="00FF29FE" w:rsidRPr="00FF29FE" w:rsidRDefault="00FF29FE" w:rsidP="00FF29FE">
            <w:pPr>
              <w:ind w:firstLine="0"/>
            </w:pPr>
            <w:r>
              <w:t>B. L. Cox</w:t>
            </w:r>
          </w:p>
        </w:tc>
        <w:tc>
          <w:tcPr>
            <w:tcW w:w="2179" w:type="dxa"/>
            <w:shd w:val="clear" w:color="auto" w:fill="auto"/>
          </w:tcPr>
          <w:p w14:paraId="1C6BE805" w14:textId="33102BB1" w:rsidR="00FF29FE" w:rsidRPr="00FF29FE" w:rsidRDefault="00FF29FE" w:rsidP="00FF29FE">
            <w:pPr>
              <w:ind w:firstLine="0"/>
            </w:pPr>
            <w:r>
              <w:t>Davis</w:t>
            </w:r>
          </w:p>
        </w:tc>
        <w:tc>
          <w:tcPr>
            <w:tcW w:w="2180" w:type="dxa"/>
            <w:shd w:val="clear" w:color="auto" w:fill="auto"/>
          </w:tcPr>
          <w:p w14:paraId="72B0B705" w14:textId="0E68E8E4" w:rsidR="00FF29FE" w:rsidRPr="00FF29FE" w:rsidRDefault="00FF29FE" w:rsidP="00FF29FE">
            <w:pPr>
              <w:ind w:firstLine="0"/>
            </w:pPr>
            <w:r>
              <w:t>Elliott</w:t>
            </w:r>
          </w:p>
        </w:tc>
      </w:tr>
      <w:tr w:rsidR="00FF29FE" w:rsidRPr="00FF29FE" w14:paraId="12BEFD29" w14:textId="77777777" w:rsidTr="00FF29FE">
        <w:tc>
          <w:tcPr>
            <w:tcW w:w="2179" w:type="dxa"/>
            <w:shd w:val="clear" w:color="auto" w:fill="auto"/>
          </w:tcPr>
          <w:p w14:paraId="03256612" w14:textId="69BB2028" w:rsidR="00FF29FE" w:rsidRPr="00FF29FE" w:rsidRDefault="00FF29FE" w:rsidP="00FF29FE">
            <w:pPr>
              <w:ind w:firstLine="0"/>
            </w:pPr>
            <w:r>
              <w:t>Erickson</w:t>
            </w:r>
          </w:p>
        </w:tc>
        <w:tc>
          <w:tcPr>
            <w:tcW w:w="2179" w:type="dxa"/>
            <w:shd w:val="clear" w:color="auto" w:fill="auto"/>
          </w:tcPr>
          <w:p w14:paraId="4CC98061" w14:textId="4ACD9A9D" w:rsidR="00FF29FE" w:rsidRPr="00FF29FE" w:rsidRDefault="00FF29FE" w:rsidP="00FF29FE">
            <w:pPr>
              <w:ind w:firstLine="0"/>
            </w:pPr>
            <w:r>
              <w:t>Felder</w:t>
            </w:r>
          </w:p>
        </w:tc>
        <w:tc>
          <w:tcPr>
            <w:tcW w:w="2180" w:type="dxa"/>
            <w:shd w:val="clear" w:color="auto" w:fill="auto"/>
          </w:tcPr>
          <w:p w14:paraId="694EE548" w14:textId="4CB14B15" w:rsidR="00FF29FE" w:rsidRPr="00FF29FE" w:rsidRDefault="00FF29FE" w:rsidP="00FF29FE">
            <w:pPr>
              <w:ind w:firstLine="0"/>
            </w:pPr>
            <w:r>
              <w:t>Forrest</w:t>
            </w:r>
          </w:p>
        </w:tc>
      </w:tr>
      <w:tr w:rsidR="00FF29FE" w:rsidRPr="00FF29FE" w14:paraId="1DF5B9AA" w14:textId="77777777" w:rsidTr="00FF29FE">
        <w:tc>
          <w:tcPr>
            <w:tcW w:w="2179" w:type="dxa"/>
            <w:shd w:val="clear" w:color="auto" w:fill="auto"/>
          </w:tcPr>
          <w:p w14:paraId="4402C6FD" w14:textId="489A3A7F" w:rsidR="00FF29FE" w:rsidRPr="00FF29FE" w:rsidRDefault="00FF29FE" w:rsidP="00FF29FE">
            <w:pPr>
              <w:ind w:firstLine="0"/>
            </w:pPr>
            <w:r>
              <w:t>Gagnon</w:t>
            </w:r>
          </w:p>
        </w:tc>
        <w:tc>
          <w:tcPr>
            <w:tcW w:w="2179" w:type="dxa"/>
            <w:shd w:val="clear" w:color="auto" w:fill="auto"/>
          </w:tcPr>
          <w:p w14:paraId="3998C17C" w14:textId="5FC2FA1E" w:rsidR="00FF29FE" w:rsidRPr="00FF29FE" w:rsidRDefault="00FF29FE" w:rsidP="00FF29FE">
            <w:pPr>
              <w:ind w:firstLine="0"/>
            </w:pPr>
            <w:r>
              <w:t>Gatch</w:t>
            </w:r>
          </w:p>
        </w:tc>
        <w:tc>
          <w:tcPr>
            <w:tcW w:w="2180" w:type="dxa"/>
            <w:shd w:val="clear" w:color="auto" w:fill="auto"/>
          </w:tcPr>
          <w:p w14:paraId="34438944" w14:textId="560244E3" w:rsidR="00FF29FE" w:rsidRPr="00FF29FE" w:rsidRDefault="00FF29FE" w:rsidP="00FF29FE">
            <w:pPr>
              <w:ind w:firstLine="0"/>
            </w:pPr>
            <w:r>
              <w:t>Gibson</w:t>
            </w:r>
          </w:p>
        </w:tc>
      </w:tr>
      <w:tr w:rsidR="00FF29FE" w:rsidRPr="00FF29FE" w14:paraId="2BF0E44E" w14:textId="77777777" w:rsidTr="00FF29FE">
        <w:tc>
          <w:tcPr>
            <w:tcW w:w="2179" w:type="dxa"/>
            <w:shd w:val="clear" w:color="auto" w:fill="auto"/>
          </w:tcPr>
          <w:p w14:paraId="76E07EEE" w14:textId="30199933" w:rsidR="00FF29FE" w:rsidRPr="00FF29FE" w:rsidRDefault="00FF29FE" w:rsidP="00FF29FE">
            <w:pPr>
              <w:ind w:firstLine="0"/>
            </w:pPr>
            <w:r>
              <w:t>Gilliam</w:t>
            </w:r>
          </w:p>
        </w:tc>
        <w:tc>
          <w:tcPr>
            <w:tcW w:w="2179" w:type="dxa"/>
            <w:shd w:val="clear" w:color="auto" w:fill="auto"/>
          </w:tcPr>
          <w:p w14:paraId="1D7257F0" w14:textId="6117001C" w:rsidR="00FF29FE" w:rsidRPr="00FF29FE" w:rsidRDefault="00FF29FE" w:rsidP="00FF29FE">
            <w:pPr>
              <w:ind w:firstLine="0"/>
            </w:pPr>
            <w:r>
              <w:t>Guest</w:t>
            </w:r>
          </w:p>
        </w:tc>
        <w:tc>
          <w:tcPr>
            <w:tcW w:w="2180" w:type="dxa"/>
            <w:shd w:val="clear" w:color="auto" w:fill="auto"/>
          </w:tcPr>
          <w:p w14:paraId="46A4662F" w14:textId="4A6C100F" w:rsidR="00FF29FE" w:rsidRPr="00FF29FE" w:rsidRDefault="00FF29FE" w:rsidP="00FF29FE">
            <w:pPr>
              <w:ind w:firstLine="0"/>
            </w:pPr>
            <w:r>
              <w:t>Guffey</w:t>
            </w:r>
          </w:p>
        </w:tc>
      </w:tr>
      <w:tr w:rsidR="00FF29FE" w:rsidRPr="00FF29FE" w14:paraId="2782B8C9" w14:textId="77777777" w:rsidTr="00FF29FE">
        <w:tc>
          <w:tcPr>
            <w:tcW w:w="2179" w:type="dxa"/>
            <w:shd w:val="clear" w:color="auto" w:fill="auto"/>
          </w:tcPr>
          <w:p w14:paraId="537345E6" w14:textId="2EB0D9C8" w:rsidR="00FF29FE" w:rsidRPr="00FF29FE" w:rsidRDefault="00FF29FE" w:rsidP="00FF29FE">
            <w:pPr>
              <w:ind w:firstLine="0"/>
            </w:pPr>
            <w:r>
              <w:t>Haddon</w:t>
            </w:r>
          </w:p>
        </w:tc>
        <w:tc>
          <w:tcPr>
            <w:tcW w:w="2179" w:type="dxa"/>
            <w:shd w:val="clear" w:color="auto" w:fill="auto"/>
          </w:tcPr>
          <w:p w14:paraId="084D5FED" w14:textId="519F8853" w:rsidR="00FF29FE" w:rsidRPr="00FF29FE" w:rsidRDefault="00FF29FE" w:rsidP="00FF29FE">
            <w:pPr>
              <w:ind w:firstLine="0"/>
            </w:pPr>
            <w:r>
              <w:t>Hager</w:t>
            </w:r>
          </w:p>
        </w:tc>
        <w:tc>
          <w:tcPr>
            <w:tcW w:w="2180" w:type="dxa"/>
            <w:shd w:val="clear" w:color="auto" w:fill="auto"/>
          </w:tcPr>
          <w:p w14:paraId="1B65B2A2" w14:textId="703DBA9B" w:rsidR="00FF29FE" w:rsidRPr="00FF29FE" w:rsidRDefault="00FF29FE" w:rsidP="00FF29FE">
            <w:pPr>
              <w:ind w:firstLine="0"/>
            </w:pPr>
            <w:r>
              <w:t>Hardee</w:t>
            </w:r>
          </w:p>
        </w:tc>
      </w:tr>
      <w:tr w:rsidR="00FF29FE" w:rsidRPr="00FF29FE" w14:paraId="181FEF04" w14:textId="77777777" w:rsidTr="00FF29FE">
        <w:tc>
          <w:tcPr>
            <w:tcW w:w="2179" w:type="dxa"/>
            <w:shd w:val="clear" w:color="auto" w:fill="auto"/>
          </w:tcPr>
          <w:p w14:paraId="5CF7B8E1" w14:textId="0B2CC014" w:rsidR="00FF29FE" w:rsidRPr="00FF29FE" w:rsidRDefault="00FF29FE" w:rsidP="00FF29FE">
            <w:pPr>
              <w:ind w:firstLine="0"/>
            </w:pPr>
            <w:r>
              <w:t>Harris</w:t>
            </w:r>
          </w:p>
        </w:tc>
        <w:tc>
          <w:tcPr>
            <w:tcW w:w="2179" w:type="dxa"/>
            <w:shd w:val="clear" w:color="auto" w:fill="auto"/>
          </w:tcPr>
          <w:p w14:paraId="267C82FB" w14:textId="4ED164CE" w:rsidR="00FF29FE" w:rsidRPr="00FF29FE" w:rsidRDefault="00FF29FE" w:rsidP="00FF29FE">
            <w:pPr>
              <w:ind w:firstLine="0"/>
            </w:pPr>
            <w:r>
              <w:t>Hartnett</w:t>
            </w:r>
          </w:p>
        </w:tc>
        <w:tc>
          <w:tcPr>
            <w:tcW w:w="2180" w:type="dxa"/>
            <w:shd w:val="clear" w:color="auto" w:fill="auto"/>
          </w:tcPr>
          <w:p w14:paraId="11B99899" w14:textId="52150CC0" w:rsidR="00FF29FE" w:rsidRPr="00FF29FE" w:rsidRDefault="00FF29FE" w:rsidP="00FF29FE">
            <w:pPr>
              <w:ind w:firstLine="0"/>
            </w:pPr>
            <w:r>
              <w:t>Herbkersman</w:t>
            </w:r>
          </w:p>
        </w:tc>
      </w:tr>
      <w:tr w:rsidR="00FF29FE" w:rsidRPr="00FF29FE" w14:paraId="4A200C0F" w14:textId="77777777" w:rsidTr="00FF29FE">
        <w:tc>
          <w:tcPr>
            <w:tcW w:w="2179" w:type="dxa"/>
            <w:shd w:val="clear" w:color="auto" w:fill="auto"/>
          </w:tcPr>
          <w:p w14:paraId="1C21203B" w14:textId="0C96FA65" w:rsidR="00FF29FE" w:rsidRPr="00FF29FE" w:rsidRDefault="00FF29FE" w:rsidP="00FF29FE">
            <w:pPr>
              <w:ind w:firstLine="0"/>
            </w:pPr>
            <w:r>
              <w:t>Hewitt</w:t>
            </w:r>
          </w:p>
        </w:tc>
        <w:tc>
          <w:tcPr>
            <w:tcW w:w="2179" w:type="dxa"/>
            <w:shd w:val="clear" w:color="auto" w:fill="auto"/>
          </w:tcPr>
          <w:p w14:paraId="3DDE3E9E" w14:textId="1710A399" w:rsidR="00FF29FE" w:rsidRPr="00FF29FE" w:rsidRDefault="00FF29FE" w:rsidP="00FF29FE">
            <w:pPr>
              <w:ind w:firstLine="0"/>
            </w:pPr>
            <w:r>
              <w:t>Hiott</w:t>
            </w:r>
          </w:p>
        </w:tc>
        <w:tc>
          <w:tcPr>
            <w:tcW w:w="2180" w:type="dxa"/>
            <w:shd w:val="clear" w:color="auto" w:fill="auto"/>
          </w:tcPr>
          <w:p w14:paraId="1214FC4F" w14:textId="7460F32E" w:rsidR="00FF29FE" w:rsidRPr="00FF29FE" w:rsidRDefault="00FF29FE" w:rsidP="00FF29FE">
            <w:pPr>
              <w:ind w:firstLine="0"/>
            </w:pPr>
            <w:r>
              <w:t>Hixon</w:t>
            </w:r>
          </w:p>
        </w:tc>
      </w:tr>
      <w:tr w:rsidR="00FF29FE" w:rsidRPr="00FF29FE" w14:paraId="22C0F1B3" w14:textId="77777777" w:rsidTr="00FF29FE">
        <w:tc>
          <w:tcPr>
            <w:tcW w:w="2179" w:type="dxa"/>
            <w:shd w:val="clear" w:color="auto" w:fill="auto"/>
          </w:tcPr>
          <w:p w14:paraId="4A7B7F7A" w14:textId="465E1A4E" w:rsidR="00FF29FE" w:rsidRPr="00FF29FE" w:rsidRDefault="00FF29FE" w:rsidP="00FF29FE">
            <w:pPr>
              <w:ind w:firstLine="0"/>
            </w:pPr>
            <w:r>
              <w:t>Hyde</w:t>
            </w:r>
          </w:p>
        </w:tc>
        <w:tc>
          <w:tcPr>
            <w:tcW w:w="2179" w:type="dxa"/>
            <w:shd w:val="clear" w:color="auto" w:fill="auto"/>
          </w:tcPr>
          <w:p w14:paraId="7ED657F6" w14:textId="23240013" w:rsidR="00FF29FE" w:rsidRPr="00FF29FE" w:rsidRDefault="00FF29FE" w:rsidP="00FF29FE">
            <w:pPr>
              <w:ind w:firstLine="0"/>
            </w:pPr>
            <w:r>
              <w:t>J. E. Johnson</w:t>
            </w:r>
          </w:p>
        </w:tc>
        <w:tc>
          <w:tcPr>
            <w:tcW w:w="2180" w:type="dxa"/>
            <w:shd w:val="clear" w:color="auto" w:fill="auto"/>
          </w:tcPr>
          <w:p w14:paraId="7FF9871A" w14:textId="3723954C" w:rsidR="00FF29FE" w:rsidRPr="00FF29FE" w:rsidRDefault="00FF29FE" w:rsidP="00FF29FE">
            <w:pPr>
              <w:ind w:firstLine="0"/>
            </w:pPr>
            <w:r>
              <w:t>S. Jones</w:t>
            </w:r>
          </w:p>
        </w:tc>
      </w:tr>
      <w:tr w:rsidR="00FF29FE" w:rsidRPr="00FF29FE" w14:paraId="7883A796" w14:textId="77777777" w:rsidTr="00FF29FE">
        <w:tc>
          <w:tcPr>
            <w:tcW w:w="2179" w:type="dxa"/>
            <w:shd w:val="clear" w:color="auto" w:fill="auto"/>
          </w:tcPr>
          <w:p w14:paraId="5F05203D" w14:textId="6B234785" w:rsidR="00FF29FE" w:rsidRPr="00FF29FE" w:rsidRDefault="00FF29FE" w:rsidP="00FF29FE">
            <w:pPr>
              <w:ind w:firstLine="0"/>
            </w:pPr>
            <w:r>
              <w:t>Jordan</w:t>
            </w:r>
          </w:p>
        </w:tc>
        <w:tc>
          <w:tcPr>
            <w:tcW w:w="2179" w:type="dxa"/>
            <w:shd w:val="clear" w:color="auto" w:fill="auto"/>
          </w:tcPr>
          <w:p w14:paraId="62B2B78C" w14:textId="437B9B06" w:rsidR="00FF29FE" w:rsidRPr="00FF29FE" w:rsidRDefault="00FF29FE" w:rsidP="00FF29FE">
            <w:pPr>
              <w:ind w:firstLine="0"/>
            </w:pPr>
            <w:r>
              <w:t>Kilmartin</w:t>
            </w:r>
          </w:p>
        </w:tc>
        <w:tc>
          <w:tcPr>
            <w:tcW w:w="2180" w:type="dxa"/>
            <w:shd w:val="clear" w:color="auto" w:fill="auto"/>
          </w:tcPr>
          <w:p w14:paraId="7D386B91" w14:textId="77F7099F" w:rsidR="00FF29FE" w:rsidRPr="00FF29FE" w:rsidRDefault="00FF29FE" w:rsidP="00FF29FE">
            <w:pPr>
              <w:ind w:firstLine="0"/>
            </w:pPr>
            <w:r>
              <w:t>Landing</w:t>
            </w:r>
          </w:p>
        </w:tc>
      </w:tr>
      <w:tr w:rsidR="00FF29FE" w:rsidRPr="00FF29FE" w14:paraId="6D2A5514" w14:textId="77777777" w:rsidTr="00FF29FE">
        <w:tc>
          <w:tcPr>
            <w:tcW w:w="2179" w:type="dxa"/>
            <w:shd w:val="clear" w:color="auto" w:fill="auto"/>
          </w:tcPr>
          <w:p w14:paraId="6DC126E4" w14:textId="5B390DCC" w:rsidR="00FF29FE" w:rsidRPr="00FF29FE" w:rsidRDefault="00FF29FE" w:rsidP="00FF29FE">
            <w:pPr>
              <w:ind w:firstLine="0"/>
            </w:pPr>
            <w:r>
              <w:t>Lawson</w:t>
            </w:r>
          </w:p>
        </w:tc>
        <w:tc>
          <w:tcPr>
            <w:tcW w:w="2179" w:type="dxa"/>
            <w:shd w:val="clear" w:color="auto" w:fill="auto"/>
          </w:tcPr>
          <w:p w14:paraId="25FDED58" w14:textId="36D340D3" w:rsidR="00FF29FE" w:rsidRPr="00FF29FE" w:rsidRDefault="00FF29FE" w:rsidP="00FF29FE">
            <w:pPr>
              <w:ind w:firstLine="0"/>
            </w:pPr>
            <w:r>
              <w:t>Leber</w:t>
            </w:r>
          </w:p>
        </w:tc>
        <w:tc>
          <w:tcPr>
            <w:tcW w:w="2180" w:type="dxa"/>
            <w:shd w:val="clear" w:color="auto" w:fill="auto"/>
          </w:tcPr>
          <w:p w14:paraId="19870DD5" w14:textId="616A9FD7" w:rsidR="00FF29FE" w:rsidRPr="00FF29FE" w:rsidRDefault="00FF29FE" w:rsidP="00FF29FE">
            <w:pPr>
              <w:ind w:firstLine="0"/>
            </w:pPr>
            <w:r>
              <w:t>Ligon</w:t>
            </w:r>
          </w:p>
        </w:tc>
      </w:tr>
      <w:tr w:rsidR="00FF29FE" w:rsidRPr="00FF29FE" w14:paraId="33266EBB" w14:textId="77777777" w:rsidTr="00FF29FE">
        <w:tc>
          <w:tcPr>
            <w:tcW w:w="2179" w:type="dxa"/>
            <w:shd w:val="clear" w:color="auto" w:fill="auto"/>
          </w:tcPr>
          <w:p w14:paraId="0C0EE305" w14:textId="5282D5FE" w:rsidR="00FF29FE" w:rsidRPr="00FF29FE" w:rsidRDefault="00FF29FE" w:rsidP="00FF29FE">
            <w:pPr>
              <w:ind w:firstLine="0"/>
            </w:pPr>
            <w:r>
              <w:t>Long</w:t>
            </w:r>
          </w:p>
        </w:tc>
        <w:tc>
          <w:tcPr>
            <w:tcW w:w="2179" w:type="dxa"/>
            <w:shd w:val="clear" w:color="auto" w:fill="auto"/>
          </w:tcPr>
          <w:p w14:paraId="3227E8F2" w14:textId="005857C8" w:rsidR="00FF29FE" w:rsidRPr="00FF29FE" w:rsidRDefault="00FF29FE" w:rsidP="00FF29FE">
            <w:pPr>
              <w:ind w:firstLine="0"/>
            </w:pPr>
            <w:r>
              <w:t>Lowe</w:t>
            </w:r>
          </w:p>
        </w:tc>
        <w:tc>
          <w:tcPr>
            <w:tcW w:w="2180" w:type="dxa"/>
            <w:shd w:val="clear" w:color="auto" w:fill="auto"/>
          </w:tcPr>
          <w:p w14:paraId="4020533F" w14:textId="582C335A" w:rsidR="00FF29FE" w:rsidRPr="00FF29FE" w:rsidRDefault="00FF29FE" w:rsidP="00FF29FE">
            <w:pPr>
              <w:ind w:firstLine="0"/>
            </w:pPr>
            <w:r>
              <w:t>Magnuson</w:t>
            </w:r>
          </w:p>
        </w:tc>
      </w:tr>
      <w:tr w:rsidR="00FF29FE" w:rsidRPr="00FF29FE" w14:paraId="559756CA" w14:textId="77777777" w:rsidTr="00FF29FE">
        <w:tc>
          <w:tcPr>
            <w:tcW w:w="2179" w:type="dxa"/>
            <w:shd w:val="clear" w:color="auto" w:fill="auto"/>
          </w:tcPr>
          <w:p w14:paraId="6472C36A" w14:textId="32BAD72B" w:rsidR="00FF29FE" w:rsidRPr="00FF29FE" w:rsidRDefault="00FF29FE" w:rsidP="00FF29FE">
            <w:pPr>
              <w:ind w:firstLine="0"/>
            </w:pPr>
            <w:r>
              <w:t>May</w:t>
            </w:r>
          </w:p>
        </w:tc>
        <w:tc>
          <w:tcPr>
            <w:tcW w:w="2179" w:type="dxa"/>
            <w:shd w:val="clear" w:color="auto" w:fill="auto"/>
          </w:tcPr>
          <w:p w14:paraId="21BF9E4A" w14:textId="44DD5BD2" w:rsidR="00FF29FE" w:rsidRPr="00FF29FE" w:rsidRDefault="00FF29FE" w:rsidP="00FF29FE">
            <w:pPr>
              <w:ind w:firstLine="0"/>
            </w:pPr>
            <w:r>
              <w:t>McCabe</w:t>
            </w:r>
          </w:p>
        </w:tc>
        <w:tc>
          <w:tcPr>
            <w:tcW w:w="2180" w:type="dxa"/>
            <w:shd w:val="clear" w:color="auto" w:fill="auto"/>
          </w:tcPr>
          <w:p w14:paraId="4F283C1F" w14:textId="7B1860E6" w:rsidR="00FF29FE" w:rsidRPr="00FF29FE" w:rsidRDefault="00FF29FE" w:rsidP="00FF29FE">
            <w:pPr>
              <w:ind w:firstLine="0"/>
            </w:pPr>
            <w:r>
              <w:t>McCravy</w:t>
            </w:r>
          </w:p>
        </w:tc>
      </w:tr>
      <w:tr w:rsidR="00FF29FE" w:rsidRPr="00FF29FE" w14:paraId="4A53527D" w14:textId="77777777" w:rsidTr="00FF29FE">
        <w:tc>
          <w:tcPr>
            <w:tcW w:w="2179" w:type="dxa"/>
            <w:shd w:val="clear" w:color="auto" w:fill="auto"/>
          </w:tcPr>
          <w:p w14:paraId="29E961F2" w14:textId="714A610C" w:rsidR="00FF29FE" w:rsidRPr="00FF29FE" w:rsidRDefault="00FF29FE" w:rsidP="00FF29FE">
            <w:pPr>
              <w:ind w:firstLine="0"/>
            </w:pPr>
            <w:r>
              <w:t>McGinnis</w:t>
            </w:r>
          </w:p>
        </w:tc>
        <w:tc>
          <w:tcPr>
            <w:tcW w:w="2179" w:type="dxa"/>
            <w:shd w:val="clear" w:color="auto" w:fill="auto"/>
          </w:tcPr>
          <w:p w14:paraId="795F3D3A" w14:textId="4D79EF30" w:rsidR="00FF29FE" w:rsidRPr="00FF29FE" w:rsidRDefault="00FF29FE" w:rsidP="00FF29FE">
            <w:pPr>
              <w:ind w:firstLine="0"/>
            </w:pPr>
            <w:r>
              <w:t>Mitchell</w:t>
            </w:r>
          </w:p>
        </w:tc>
        <w:tc>
          <w:tcPr>
            <w:tcW w:w="2180" w:type="dxa"/>
            <w:shd w:val="clear" w:color="auto" w:fill="auto"/>
          </w:tcPr>
          <w:p w14:paraId="55BCE2BD" w14:textId="59D9D895" w:rsidR="00FF29FE" w:rsidRPr="00FF29FE" w:rsidRDefault="00FF29FE" w:rsidP="00FF29FE">
            <w:pPr>
              <w:ind w:firstLine="0"/>
            </w:pPr>
            <w:r>
              <w:t>T. Moore</w:t>
            </w:r>
          </w:p>
        </w:tc>
      </w:tr>
      <w:tr w:rsidR="00FF29FE" w:rsidRPr="00FF29FE" w14:paraId="0437D81D" w14:textId="77777777" w:rsidTr="00FF29FE">
        <w:tc>
          <w:tcPr>
            <w:tcW w:w="2179" w:type="dxa"/>
            <w:shd w:val="clear" w:color="auto" w:fill="auto"/>
          </w:tcPr>
          <w:p w14:paraId="7990597A" w14:textId="1556A54C" w:rsidR="00FF29FE" w:rsidRPr="00FF29FE" w:rsidRDefault="00FF29FE" w:rsidP="00FF29FE">
            <w:pPr>
              <w:ind w:firstLine="0"/>
            </w:pPr>
            <w:r>
              <w:t>A. M. Morgan</w:t>
            </w:r>
          </w:p>
        </w:tc>
        <w:tc>
          <w:tcPr>
            <w:tcW w:w="2179" w:type="dxa"/>
            <w:shd w:val="clear" w:color="auto" w:fill="auto"/>
          </w:tcPr>
          <w:p w14:paraId="31C595E2" w14:textId="38100DEE" w:rsidR="00FF29FE" w:rsidRPr="00FF29FE" w:rsidRDefault="00FF29FE" w:rsidP="00FF29FE">
            <w:pPr>
              <w:ind w:firstLine="0"/>
            </w:pPr>
            <w:r>
              <w:t>T. A. Morgan</w:t>
            </w:r>
          </w:p>
        </w:tc>
        <w:tc>
          <w:tcPr>
            <w:tcW w:w="2180" w:type="dxa"/>
            <w:shd w:val="clear" w:color="auto" w:fill="auto"/>
          </w:tcPr>
          <w:p w14:paraId="0413BC9F" w14:textId="5AF33B93" w:rsidR="00FF29FE" w:rsidRPr="00FF29FE" w:rsidRDefault="00FF29FE" w:rsidP="00FF29FE">
            <w:pPr>
              <w:ind w:firstLine="0"/>
            </w:pPr>
            <w:r>
              <w:t>Moss</w:t>
            </w:r>
          </w:p>
        </w:tc>
      </w:tr>
      <w:tr w:rsidR="00FF29FE" w:rsidRPr="00FF29FE" w14:paraId="74E1BD39" w14:textId="77777777" w:rsidTr="00FF29FE">
        <w:tc>
          <w:tcPr>
            <w:tcW w:w="2179" w:type="dxa"/>
            <w:shd w:val="clear" w:color="auto" w:fill="auto"/>
          </w:tcPr>
          <w:p w14:paraId="6D6A746C" w14:textId="4041679F" w:rsidR="00FF29FE" w:rsidRPr="00FF29FE" w:rsidRDefault="00FF29FE" w:rsidP="00FF29FE">
            <w:pPr>
              <w:ind w:firstLine="0"/>
            </w:pPr>
            <w:r>
              <w:t>Murphy</w:t>
            </w:r>
          </w:p>
        </w:tc>
        <w:tc>
          <w:tcPr>
            <w:tcW w:w="2179" w:type="dxa"/>
            <w:shd w:val="clear" w:color="auto" w:fill="auto"/>
          </w:tcPr>
          <w:p w14:paraId="280153AA" w14:textId="283103D9" w:rsidR="00FF29FE" w:rsidRPr="00FF29FE" w:rsidRDefault="00FF29FE" w:rsidP="00FF29FE">
            <w:pPr>
              <w:ind w:firstLine="0"/>
            </w:pPr>
            <w:r>
              <w:t>Neese</w:t>
            </w:r>
          </w:p>
        </w:tc>
        <w:tc>
          <w:tcPr>
            <w:tcW w:w="2180" w:type="dxa"/>
            <w:shd w:val="clear" w:color="auto" w:fill="auto"/>
          </w:tcPr>
          <w:p w14:paraId="55F3611F" w14:textId="7B6D6170" w:rsidR="00FF29FE" w:rsidRPr="00FF29FE" w:rsidRDefault="00FF29FE" w:rsidP="00FF29FE">
            <w:pPr>
              <w:ind w:firstLine="0"/>
            </w:pPr>
            <w:r>
              <w:t>B. Newton</w:t>
            </w:r>
          </w:p>
        </w:tc>
      </w:tr>
      <w:tr w:rsidR="00FF29FE" w:rsidRPr="00FF29FE" w14:paraId="31405E5A" w14:textId="77777777" w:rsidTr="00FF29FE">
        <w:tc>
          <w:tcPr>
            <w:tcW w:w="2179" w:type="dxa"/>
            <w:shd w:val="clear" w:color="auto" w:fill="auto"/>
          </w:tcPr>
          <w:p w14:paraId="1325212E" w14:textId="2E3FFC13" w:rsidR="00FF29FE" w:rsidRPr="00FF29FE" w:rsidRDefault="00FF29FE" w:rsidP="00FF29FE">
            <w:pPr>
              <w:ind w:firstLine="0"/>
            </w:pPr>
            <w:r>
              <w:t>W. Newton</w:t>
            </w:r>
          </w:p>
        </w:tc>
        <w:tc>
          <w:tcPr>
            <w:tcW w:w="2179" w:type="dxa"/>
            <w:shd w:val="clear" w:color="auto" w:fill="auto"/>
          </w:tcPr>
          <w:p w14:paraId="1276A3BA" w14:textId="67B63E71" w:rsidR="00FF29FE" w:rsidRPr="00FF29FE" w:rsidRDefault="00FF29FE" w:rsidP="00FF29FE">
            <w:pPr>
              <w:ind w:firstLine="0"/>
            </w:pPr>
            <w:r>
              <w:t>Nutt</w:t>
            </w:r>
          </w:p>
        </w:tc>
        <w:tc>
          <w:tcPr>
            <w:tcW w:w="2180" w:type="dxa"/>
            <w:shd w:val="clear" w:color="auto" w:fill="auto"/>
          </w:tcPr>
          <w:p w14:paraId="6C73CB05" w14:textId="55865136" w:rsidR="00FF29FE" w:rsidRPr="00FF29FE" w:rsidRDefault="00FF29FE" w:rsidP="00FF29FE">
            <w:pPr>
              <w:ind w:firstLine="0"/>
            </w:pPr>
            <w:r>
              <w:t>O'Neal</w:t>
            </w:r>
          </w:p>
        </w:tc>
      </w:tr>
      <w:tr w:rsidR="00FF29FE" w:rsidRPr="00FF29FE" w14:paraId="5D948819" w14:textId="77777777" w:rsidTr="00FF29FE">
        <w:tc>
          <w:tcPr>
            <w:tcW w:w="2179" w:type="dxa"/>
            <w:shd w:val="clear" w:color="auto" w:fill="auto"/>
          </w:tcPr>
          <w:p w14:paraId="0D706CF4" w14:textId="1CE66E7E" w:rsidR="00FF29FE" w:rsidRPr="00FF29FE" w:rsidRDefault="00FF29FE" w:rsidP="00FF29FE">
            <w:pPr>
              <w:ind w:firstLine="0"/>
            </w:pPr>
            <w:r>
              <w:t>Oremus</w:t>
            </w:r>
          </w:p>
        </w:tc>
        <w:tc>
          <w:tcPr>
            <w:tcW w:w="2179" w:type="dxa"/>
            <w:shd w:val="clear" w:color="auto" w:fill="auto"/>
          </w:tcPr>
          <w:p w14:paraId="2D108058" w14:textId="4F29A480" w:rsidR="00FF29FE" w:rsidRPr="00FF29FE" w:rsidRDefault="00FF29FE" w:rsidP="00FF29FE">
            <w:pPr>
              <w:ind w:firstLine="0"/>
            </w:pPr>
            <w:r>
              <w:t>Pace</w:t>
            </w:r>
          </w:p>
        </w:tc>
        <w:tc>
          <w:tcPr>
            <w:tcW w:w="2180" w:type="dxa"/>
            <w:shd w:val="clear" w:color="auto" w:fill="auto"/>
          </w:tcPr>
          <w:p w14:paraId="6D18702E" w14:textId="0B989C58" w:rsidR="00FF29FE" w:rsidRPr="00FF29FE" w:rsidRDefault="00FF29FE" w:rsidP="00FF29FE">
            <w:pPr>
              <w:ind w:firstLine="0"/>
            </w:pPr>
            <w:r>
              <w:t>Pedalino</w:t>
            </w:r>
          </w:p>
        </w:tc>
      </w:tr>
      <w:tr w:rsidR="00FF29FE" w:rsidRPr="00FF29FE" w14:paraId="635C2BA3" w14:textId="77777777" w:rsidTr="00FF29FE">
        <w:tc>
          <w:tcPr>
            <w:tcW w:w="2179" w:type="dxa"/>
            <w:shd w:val="clear" w:color="auto" w:fill="auto"/>
          </w:tcPr>
          <w:p w14:paraId="26361CCC" w14:textId="78B28746" w:rsidR="00FF29FE" w:rsidRPr="00FF29FE" w:rsidRDefault="00FF29FE" w:rsidP="00FF29FE">
            <w:pPr>
              <w:ind w:firstLine="0"/>
            </w:pPr>
            <w:r>
              <w:t>Pope</w:t>
            </w:r>
          </w:p>
        </w:tc>
        <w:tc>
          <w:tcPr>
            <w:tcW w:w="2179" w:type="dxa"/>
            <w:shd w:val="clear" w:color="auto" w:fill="auto"/>
          </w:tcPr>
          <w:p w14:paraId="04FB7F4D" w14:textId="73FC882E" w:rsidR="00FF29FE" w:rsidRPr="00FF29FE" w:rsidRDefault="00FF29FE" w:rsidP="00FF29FE">
            <w:pPr>
              <w:ind w:firstLine="0"/>
            </w:pPr>
            <w:r>
              <w:t>Robbins</w:t>
            </w:r>
          </w:p>
        </w:tc>
        <w:tc>
          <w:tcPr>
            <w:tcW w:w="2180" w:type="dxa"/>
            <w:shd w:val="clear" w:color="auto" w:fill="auto"/>
          </w:tcPr>
          <w:p w14:paraId="3F4F617F" w14:textId="3A014160" w:rsidR="00FF29FE" w:rsidRPr="00FF29FE" w:rsidRDefault="00FF29FE" w:rsidP="00FF29FE">
            <w:pPr>
              <w:ind w:firstLine="0"/>
            </w:pPr>
            <w:r>
              <w:t>Sandifer</w:t>
            </w:r>
          </w:p>
        </w:tc>
      </w:tr>
      <w:tr w:rsidR="00FF29FE" w:rsidRPr="00FF29FE" w14:paraId="7B6E5C28" w14:textId="77777777" w:rsidTr="00FF29FE">
        <w:tc>
          <w:tcPr>
            <w:tcW w:w="2179" w:type="dxa"/>
            <w:shd w:val="clear" w:color="auto" w:fill="auto"/>
          </w:tcPr>
          <w:p w14:paraId="6202F8A2" w14:textId="5D35D2AB" w:rsidR="00FF29FE" w:rsidRPr="00FF29FE" w:rsidRDefault="00FF29FE" w:rsidP="00FF29FE">
            <w:pPr>
              <w:ind w:firstLine="0"/>
            </w:pPr>
            <w:r>
              <w:t>Schuessler</w:t>
            </w:r>
          </w:p>
        </w:tc>
        <w:tc>
          <w:tcPr>
            <w:tcW w:w="2179" w:type="dxa"/>
            <w:shd w:val="clear" w:color="auto" w:fill="auto"/>
          </w:tcPr>
          <w:p w14:paraId="270958B0" w14:textId="74DFDF4E" w:rsidR="00FF29FE" w:rsidRPr="00FF29FE" w:rsidRDefault="00FF29FE" w:rsidP="00FF29FE">
            <w:pPr>
              <w:ind w:firstLine="0"/>
            </w:pPr>
            <w:r>
              <w:t>Sessions</w:t>
            </w:r>
          </w:p>
        </w:tc>
        <w:tc>
          <w:tcPr>
            <w:tcW w:w="2180" w:type="dxa"/>
            <w:shd w:val="clear" w:color="auto" w:fill="auto"/>
          </w:tcPr>
          <w:p w14:paraId="2C9C18C1" w14:textId="4B86B6D6" w:rsidR="00FF29FE" w:rsidRPr="00FF29FE" w:rsidRDefault="00FF29FE" w:rsidP="00FF29FE">
            <w:pPr>
              <w:ind w:firstLine="0"/>
            </w:pPr>
            <w:r>
              <w:t>G. M. Smith</w:t>
            </w:r>
          </w:p>
        </w:tc>
      </w:tr>
      <w:tr w:rsidR="00FF29FE" w:rsidRPr="00FF29FE" w14:paraId="33A14D60" w14:textId="77777777" w:rsidTr="00FF29FE">
        <w:tc>
          <w:tcPr>
            <w:tcW w:w="2179" w:type="dxa"/>
            <w:shd w:val="clear" w:color="auto" w:fill="auto"/>
          </w:tcPr>
          <w:p w14:paraId="53D265A3" w14:textId="0A210131" w:rsidR="00FF29FE" w:rsidRPr="00FF29FE" w:rsidRDefault="00FF29FE" w:rsidP="00FF29FE">
            <w:pPr>
              <w:ind w:firstLine="0"/>
            </w:pPr>
            <w:r>
              <w:t>M. M. Smith</w:t>
            </w:r>
          </w:p>
        </w:tc>
        <w:tc>
          <w:tcPr>
            <w:tcW w:w="2179" w:type="dxa"/>
            <w:shd w:val="clear" w:color="auto" w:fill="auto"/>
          </w:tcPr>
          <w:p w14:paraId="499208D6" w14:textId="2F377949" w:rsidR="00FF29FE" w:rsidRPr="00FF29FE" w:rsidRDefault="00FF29FE" w:rsidP="00FF29FE">
            <w:pPr>
              <w:ind w:firstLine="0"/>
            </w:pPr>
            <w:r>
              <w:t>Taylor</w:t>
            </w:r>
          </w:p>
        </w:tc>
        <w:tc>
          <w:tcPr>
            <w:tcW w:w="2180" w:type="dxa"/>
            <w:shd w:val="clear" w:color="auto" w:fill="auto"/>
          </w:tcPr>
          <w:p w14:paraId="0269E5CB" w14:textId="7E34C01B" w:rsidR="00FF29FE" w:rsidRPr="00FF29FE" w:rsidRDefault="00FF29FE" w:rsidP="00FF29FE">
            <w:pPr>
              <w:ind w:firstLine="0"/>
            </w:pPr>
            <w:r>
              <w:t>Thayer</w:t>
            </w:r>
          </w:p>
        </w:tc>
      </w:tr>
      <w:tr w:rsidR="00FF29FE" w:rsidRPr="00FF29FE" w14:paraId="6C7EC0A4" w14:textId="77777777" w:rsidTr="00FF29FE">
        <w:tc>
          <w:tcPr>
            <w:tcW w:w="2179" w:type="dxa"/>
            <w:shd w:val="clear" w:color="auto" w:fill="auto"/>
          </w:tcPr>
          <w:p w14:paraId="4E22314C" w14:textId="48BABCCD" w:rsidR="00FF29FE" w:rsidRPr="00FF29FE" w:rsidRDefault="00FF29FE" w:rsidP="00FF29FE">
            <w:pPr>
              <w:ind w:firstLine="0"/>
            </w:pPr>
            <w:r>
              <w:t>Trantham</w:t>
            </w:r>
          </w:p>
        </w:tc>
        <w:tc>
          <w:tcPr>
            <w:tcW w:w="2179" w:type="dxa"/>
            <w:shd w:val="clear" w:color="auto" w:fill="auto"/>
          </w:tcPr>
          <w:p w14:paraId="10C9FDCA" w14:textId="3EE9DB04" w:rsidR="00FF29FE" w:rsidRPr="00FF29FE" w:rsidRDefault="00FF29FE" w:rsidP="00FF29FE">
            <w:pPr>
              <w:ind w:firstLine="0"/>
            </w:pPr>
            <w:r>
              <w:t>Vaughan</w:t>
            </w:r>
          </w:p>
        </w:tc>
        <w:tc>
          <w:tcPr>
            <w:tcW w:w="2180" w:type="dxa"/>
            <w:shd w:val="clear" w:color="auto" w:fill="auto"/>
          </w:tcPr>
          <w:p w14:paraId="3019E54E" w14:textId="2C83FA6D" w:rsidR="00FF29FE" w:rsidRPr="00FF29FE" w:rsidRDefault="00FF29FE" w:rsidP="00FF29FE">
            <w:pPr>
              <w:ind w:firstLine="0"/>
            </w:pPr>
            <w:r>
              <w:t>West</w:t>
            </w:r>
          </w:p>
        </w:tc>
      </w:tr>
      <w:tr w:rsidR="00FF29FE" w:rsidRPr="00FF29FE" w14:paraId="375E0D44" w14:textId="77777777" w:rsidTr="00FF29FE">
        <w:tc>
          <w:tcPr>
            <w:tcW w:w="2179" w:type="dxa"/>
            <w:shd w:val="clear" w:color="auto" w:fill="auto"/>
          </w:tcPr>
          <w:p w14:paraId="55B15594" w14:textId="5E2AF67F" w:rsidR="00FF29FE" w:rsidRPr="00FF29FE" w:rsidRDefault="00FF29FE" w:rsidP="00FF29FE">
            <w:pPr>
              <w:keepNext/>
              <w:ind w:firstLine="0"/>
            </w:pPr>
            <w:r>
              <w:t>White</w:t>
            </w:r>
          </w:p>
        </w:tc>
        <w:tc>
          <w:tcPr>
            <w:tcW w:w="2179" w:type="dxa"/>
            <w:shd w:val="clear" w:color="auto" w:fill="auto"/>
          </w:tcPr>
          <w:p w14:paraId="0F2CEE4D" w14:textId="313F4A3E" w:rsidR="00FF29FE" w:rsidRPr="00FF29FE" w:rsidRDefault="00FF29FE" w:rsidP="00FF29FE">
            <w:pPr>
              <w:keepNext/>
              <w:ind w:firstLine="0"/>
            </w:pPr>
            <w:r>
              <w:t>Whitmire</w:t>
            </w:r>
          </w:p>
        </w:tc>
        <w:tc>
          <w:tcPr>
            <w:tcW w:w="2180" w:type="dxa"/>
            <w:shd w:val="clear" w:color="auto" w:fill="auto"/>
          </w:tcPr>
          <w:p w14:paraId="49BECA27" w14:textId="640FF9C6" w:rsidR="00FF29FE" w:rsidRPr="00FF29FE" w:rsidRDefault="00FF29FE" w:rsidP="00FF29FE">
            <w:pPr>
              <w:keepNext/>
              <w:ind w:firstLine="0"/>
            </w:pPr>
            <w:r>
              <w:t>Wooten</w:t>
            </w:r>
          </w:p>
        </w:tc>
      </w:tr>
      <w:tr w:rsidR="00FF29FE" w:rsidRPr="00FF29FE" w14:paraId="0AE3BB46" w14:textId="77777777" w:rsidTr="00FF29FE">
        <w:tc>
          <w:tcPr>
            <w:tcW w:w="2179" w:type="dxa"/>
            <w:shd w:val="clear" w:color="auto" w:fill="auto"/>
          </w:tcPr>
          <w:p w14:paraId="2E2FAE0A" w14:textId="53EE052F" w:rsidR="00FF29FE" w:rsidRPr="00FF29FE" w:rsidRDefault="00FF29FE" w:rsidP="00FF29FE">
            <w:pPr>
              <w:keepNext/>
              <w:ind w:firstLine="0"/>
            </w:pPr>
            <w:r>
              <w:t>Yow</w:t>
            </w:r>
          </w:p>
        </w:tc>
        <w:tc>
          <w:tcPr>
            <w:tcW w:w="2179" w:type="dxa"/>
            <w:shd w:val="clear" w:color="auto" w:fill="auto"/>
          </w:tcPr>
          <w:p w14:paraId="76348248" w14:textId="77777777" w:rsidR="00FF29FE" w:rsidRPr="00FF29FE" w:rsidRDefault="00FF29FE" w:rsidP="00FF29FE">
            <w:pPr>
              <w:keepNext/>
              <w:ind w:firstLine="0"/>
            </w:pPr>
          </w:p>
        </w:tc>
        <w:tc>
          <w:tcPr>
            <w:tcW w:w="2180" w:type="dxa"/>
            <w:shd w:val="clear" w:color="auto" w:fill="auto"/>
          </w:tcPr>
          <w:p w14:paraId="5776FD64" w14:textId="77777777" w:rsidR="00FF29FE" w:rsidRPr="00FF29FE" w:rsidRDefault="00FF29FE" w:rsidP="00FF29FE">
            <w:pPr>
              <w:keepNext/>
              <w:ind w:firstLine="0"/>
            </w:pPr>
          </w:p>
        </w:tc>
      </w:tr>
    </w:tbl>
    <w:p w14:paraId="4008615A" w14:textId="77777777" w:rsidR="00FF29FE" w:rsidRDefault="00FF29FE" w:rsidP="00FF29FE"/>
    <w:p w14:paraId="67C051F5" w14:textId="31F83CD2" w:rsidR="00FF29FE" w:rsidRDefault="00FF29FE" w:rsidP="00FF29FE">
      <w:pPr>
        <w:jc w:val="center"/>
        <w:rPr>
          <w:b/>
        </w:rPr>
      </w:pPr>
      <w:r w:rsidRPr="00FF29FE">
        <w:rPr>
          <w:b/>
        </w:rPr>
        <w:t>Total--82</w:t>
      </w:r>
    </w:p>
    <w:p w14:paraId="1B421D62" w14:textId="526DEAF4" w:rsidR="00FF29FE" w:rsidRDefault="00FF29FE" w:rsidP="00FF29FE">
      <w:pPr>
        <w:jc w:val="center"/>
        <w:rPr>
          <w:b/>
        </w:rPr>
      </w:pPr>
    </w:p>
    <w:p w14:paraId="2F21787E"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7CE96045" w14:textId="77777777" w:rsidTr="00FF29FE">
        <w:tc>
          <w:tcPr>
            <w:tcW w:w="2179" w:type="dxa"/>
            <w:shd w:val="clear" w:color="auto" w:fill="auto"/>
          </w:tcPr>
          <w:p w14:paraId="2DAF1C48" w14:textId="07FCCC61" w:rsidR="00FF29FE" w:rsidRPr="00FF29FE" w:rsidRDefault="00FF29FE" w:rsidP="00FF29FE">
            <w:pPr>
              <w:keepNext/>
              <w:ind w:firstLine="0"/>
            </w:pPr>
            <w:r>
              <w:t>Anderson</w:t>
            </w:r>
          </w:p>
        </w:tc>
        <w:tc>
          <w:tcPr>
            <w:tcW w:w="2179" w:type="dxa"/>
            <w:shd w:val="clear" w:color="auto" w:fill="auto"/>
          </w:tcPr>
          <w:p w14:paraId="31DCC9B4" w14:textId="083962C2" w:rsidR="00FF29FE" w:rsidRPr="00FF29FE" w:rsidRDefault="00FF29FE" w:rsidP="00FF29FE">
            <w:pPr>
              <w:keepNext/>
              <w:ind w:firstLine="0"/>
            </w:pPr>
            <w:r>
              <w:t>Atkinson</w:t>
            </w:r>
          </w:p>
        </w:tc>
        <w:tc>
          <w:tcPr>
            <w:tcW w:w="2180" w:type="dxa"/>
            <w:shd w:val="clear" w:color="auto" w:fill="auto"/>
          </w:tcPr>
          <w:p w14:paraId="7E32C62B" w14:textId="1C8E64D3" w:rsidR="00FF29FE" w:rsidRPr="00FF29FE" w:rsidRDefault="00FF29FE" w:rsidP="00FF29FE">
            <w:pPr>
              <w:keepNext/>
              <w:ind w:firstLine="0"/>
            </w:pPr>
            <w:r>
              <w:t>Bauer</w:t>
            </w:r>
          </w:p>
        </w:tc>
      </w:tr>
      <w:tr w:rsidR="00FF29FE" w:rsidRPr="00FF29FE" w14:paraId="45A13544" w14:textId="77777777" w:rsidTr="00FF29FE">
        <w:tc>
          <w:tcPr>
            <w:tcW w:w="2179" w:type="dxa"/>
            <w:shd w:val="clear" w:color="auto" w:fill="auto"/>
          </w:tcPr>
          <w:p w14:paraId="201F32A0" w14:textId="1DBEBCE9" w:rsidR="00FF29FE" w:rsidRPr="00FF29FE" w:rsidRDefault="00FF29FE" w:rsidP="00FF29FE">
            <w:pPr>
              <w:ind w:firstLine="0"/>
            </w:pPr>
            <w:r>
              <w:t>Bernstein</w:t>
            </w:r>
          </w:p>
        </w:tc>
        <w:tc>
          <w:tcPr>
            <w:tcW w:w="2179" w:type="dxa"/>
            <w:shd w:val="clear" w:color="auto" w:fill="auto"/>
          </w:tcPr>
          <w:p w14:paraId="67E5EBD4" w14:textId="3961EA59" w:rsidR="00FF29FE" w:rsidRPr="00FF29FE" w:rsidRDefault="00FF29FE" w:rsidP="00FF29FE">
            <w:pPr>
              <w:ind w:firstLine="0"/>
            </w:pPr>
            <w:r>
              <w:t>Clyburn</w:t>
            </w:r>
          </w:p>
        </w:tc>
        <w:tc>
          <w:tcPr>
            <w:tcW w:w="2180" w:type="dxa"/>
            <w:shd w:val="clear" w:color="auto" w:fill="auto"/>
          </w:tcPr>
          <w:p w14:paraId="7A951DB2" w14:textId="7C68188B" w:rsidR="00FF29FE" w:rsidRPr="00FF29FE" w:rsidRDefault="00FF29FE" w:rsidP="00FF29FE">
            <w:pPr>
              <w:ind w:firstLine="0"/>
            </w:pPr>
            <w:r>
              <w:t>Cobb-Hunter</w:t>
            </w:r>
          </w:p>
        </w:tc>
      </w:tr>
      <w:tr w:rsidR="00FF29FE" w:rsidRPr="00FF29FE" w14:paraId="1EA33031" w14:textId="77777777" w:rsidTr="00FF29FE">
        <w:tc>
          <w:tcPr>
            <w:tcW w:w="2179" w:type="dxa"/>
            <w:shd w:val="clear" w:color="auto" w:fill="auto"/>
          </w:tcPr>
          <w:p w14:paraId="5485586E" w14:textId="40827FE3" w:rsidR="00FF29FE" w:rsidRPr="00FF29FE" w:rsidRDefault="00FF29FE" w:rsidP="00FF29FE">
            <w:pPr>
              <w:ind w:firstLine="0"/>
            </w:pPr>
            <w:r>
              <w:t>Dillard</w:t>
            </w:r>
          </w:p>
        </w:tc>
        <w:tc>
          <w:tcPr>
            <w:tcW w:w="2179" w:type="dxa"/>
            <w:shd w:val="clear" w:color="auto" w:fill="auto"/>
          </w:tcPr>
          <w:p w14:paraId="1A9E4EED" w14:textId="6970F6D0" w:rsidR="00FF29FE" w:rsidRPr="00FF29FE" w:rsidRDefault="00FF29FE" w:rsidP="00FF29FE">
            <w:pPr>
              <w:ind w:firstLine="0"/>
            </w:pPr>
            <w:r>
              <w:t>Garvin</w:t>
            </w:r>
          </w:p>
        </w:tc>
        <w:tc>
          <w:tcPr>
            <w:tcW w:w="2180" w:type="dxa"/>
            <w:shd w:val="clear" w:color="auto" w:fill="auto"/>
          </w:tcPr>
          <w:p w14:paraId="4646A134" w14:textId="2DB9711D" w:rsidR="00FF29FE" w:rsidRPr="00FF29FE" w:rsidRDefault="00FF29FE" w:rsidP="00FF29FE">
            <w:pPr>
              <w:ind w:firstLine="0"/>
            </w:pPr>
            <w:r>
              <w:t>Hayes</w:t>
            </w:r>
          </w:p>
        </w:tc>
      </w:tr>
      <w:tr w:rsidR="00FF29FE" w:rsidRPr="00FF29FE" w14:paraId="623D3352" w14:textId="77777777" w:rsidTr="00FF29FE">
        <w:tc>
          <w:tcPr>
            <w:tcW w:w="2179" w:type="dxa"/>
            <w:shd w:val="clear" w:color="auto" w:fill="auto"/>
          </w:tcPr>
          <w:p w14:paraId="757C9BA5" w14:textId="3E35406C" w:rsidR="00FF29FE" w:rsidRPr="00FF29FE" w:rsidRDefault="00FF29FE" w:rsidP="00FF29FE">
            <w:pPr>
              <w:ind w:firstLine="0"/>
            </w:pPr>
            <w:r>
              <w:t>Henderson-Myers</w:t>
            </w:r>
          </w:p>
        </w:tc>
        <w:tc>
          <w:tcPr>
            <w:tcW w:w="2179" w:type="dxa"/>
            <w:shd w:val="clear" w:color="auto" w:fill="auto"/>
          </w:tcPr>
          <w:p w14:paraId="486BEC99" w14:textId="1BF555BD" w:rsidR="00FF29FE" w:rsidRPr="00FF29FE" w:rsidRDefault="00FF29FE" w:rsidP="00FF29FE">
            <w:pPr>
              <w:ind w:firstLine="0"/>
            </w:pPr>
            <w:r>
              <w:t>Henegan</w:t>
            </w:r>
          </w:p>
        </w:tc>
        <w:tc>
          <w:tcPr>
            <w:tcW w:w="2180" w:type="dxa"/>
            <w:shd w:val="clear" w:color="auto" w:fill="auto"/>
          </w:tcPr>
          <w:p w14:paraId="6F607389" w14:textId="2DE6F9B8" w:rsidR="00FF29FE" w:rsidRPr="00FF29FE" w:rsidRDefault="00FF29FE" w:rsidP="00FF29FE">
            <w:pPr>
              <w:ind w:firstLine="0"/>
            </w:pPr>
            <w:r>
              <w:t>Hosey</w:t>
            </w:r>
          </w:p>
        </w:tc>
      </w:tr>
      <w:tr w:rsidR="00FF29FE" w:rsidRPr="00FF29FE" w14:paraId="2B8A283B" w14:textId="77777777" w:rsidTr="00FF29FE">
        <w:tc>
          <w:tcPr>
            <w:tcW w:w="2179" w:type="dxa"/>
            <w:shd w:val="clear" w:color="auto" w:fill="auto"/>
          </w:tcPr>
          <w:p w14:paraId="60E6C800" w14:textId="1106DB51" w:rsidR="00FF29FE" w:rsidRPr="00FF29FE" w:rsidRDefault="00FF29FE" w:rsidP="00FF29FE">
            <w:pPr>
              <w:ind w:firstLine="0"/>
            </w:pPr>
            <w:r>
              <w:t>Howard</w:t>
            </w:r>
          </w:p>
        </w:tc>
        <w:tc>
          <w:tcPr>
            <w:tcW w:w="2179" w:type="dxa"/>
            <w:shd w:val="clear" w:color="auto" w:fill="auto"/>
          </w:tcPr>
          <w:p w14:paraId="10938178" w14:textId="4F18733D" w:rsidR="00FF29FE" w:rsidRPr="00FF29FE" w:rsidRDefault="00FF29FE" w:rsidP="00FF29FE">
            <w:pPr>
              <w:ind w:firstLine="0"/>
            </w:pPr>
            <w:r>
              <w:t>Jefferson</w:t>
            </w:r>
          </w:p>
        </w:tc>
        <w:tc>
          <w:tcPr>
            <w:tcW w:w="2180" w:type="dxa"/>
            <w:shd w:val="clear" w:color="auto" w:fill="auto"/>
          </w:tcPr>
          <w:p w14:paraId="05DA876E" w14:textId="7809C991" w:rsidR="00FF29FE" w:rsidRPr="00FF29FE" w:rsidRDefault="00FF29FE" w:rsidP="00FF29FE">
            <w:pPr>
              <w:ind w:firstLine="0"/>
            </w:pPr>
            <w:r>
              <w:t>J. L. Johnson</w:t>
            </w:r>
          </w:p>
        </w:tc>
      </w:tr>
      <w:tr w:rsidR="00FF29FE" w:rsidRPr="00FF29FE" w14:paraId="050A6537" w14:textId="77777777" w:rsidTr="00FF29FE">
        <w:tc>
          <w:tcPr>
            <w:tcW w:w="2179" w:type="dxa"/>
            <w:shd w:val="clear" w:color="auto" w:fill="auto"/>
          </w:tcPr>
          <w:p w14:paraId="6E362BC8" w14:textId="2A86BAC9" w:rsidR="00FF29FE" w:rsidRPr="00FF29FE" w:rsidRDefault="00FF29FE" w:rsidP="00FF29FE">
            <w:pPr>
              <w:ind w:firstLine="0"/>
            </w:pPr>
            <w:r>
              <w:t>W. Jones</w:t>
            </w:r>
          </w:p>
        </w:tc>
        <w:tc>
          <w:tcPr>
            <w:tcW w:w="2179" w:type="dxa"/>
            <w:shd w:val="clear" w:color="auto" w:fill="auto"/>
          </w:tcPr>
          <w:p w14:paraId="2F3A9B62" w14:textId="0DB87548" w:rsidR="00FF29FE" w:rsidRPr="00FF29FE" w:rsidRDefault="00FF29FE" w:rsidP="00FF29FE">
            <w:pPr>
              <w:ind w:firstLine="0"/>
            </w:pPr>
            <w:r>
              <w:t>King</w:t>
            </w:r>
          </w:p>
        </w:tc>
        <w:tc>
          <w:tcPr>
            <w:tcW w:w="2180" w:type="dxa"/>
            <w:shd w:val="clear" w:color="auto" w:fill="auto"/>
          </w:tcPr>
          <w:p w14:paraId="7667BEAA" w14:textId="787810D6" w:rsidR="00FF29FE" w:rsidRPr="00FF29FE" w:rsidRDefault="00FF29FE" w:rsidP="00FF29FE">
            <w:pPr>
              <w:ind w:firstLine="0"/>
            </w:pPr>
            <w:r>
              <w:t>Kirby</w:t>
            </w:r>
          </w:p>
        </w:tc>
      </w:tr>
      <w:tr w:rsidR="00FF29FE" w:rsidRPr="00FF29FE" w14:paraId="4974C9F3" w14:textId="77777777" w:rsidTr="00FF29FE">
        <w:tc>
          <w:tcPr>
            <w:tcW w:w="2179" w:type="dxa"/>
            <w:shd w:val="clear" w:color="auto" w:fill="auto"/>
          </w:tcPr>
          <w:p w14:paraId="7AD9A05B" w14:textId="312ADF19" w:rsidR="00FF29FE" w:rsidRPr="00FF29FE" w:rsidRDefault="00FF29FE" w:rsidP="00FF29FE">
            <w:pPr>
              <w:ind w:firstLine="0"/>
            </w:pPr>
            <w:r>
              <w:t>McDaniel</w:t>
            </w:r>
          </w:p>
        </w:tc>
        <w:tc>
          <w:tcPr>
            <w:tcW w:w="2179" w:type="dxa"/>
            <w:shd w:val="clear" w:color="auto" w:fill="auto"/>
          </w:tcPr>
          <w:p w14:paraId="09E9B7CD" w14:textId="54BD9793" w:rsidR="00FF29FE" w:rsidRPr="00FF29FE" w:rsidRDefault="00FF29FE" w:rsidP="00FF29FE">
            <w:pPr>
              <w:ind w:firstLine="0"/>
            </w:pPr>
            <w:r>
              <w:t>J. Moore</w:t>
            </w:r>
          </w:p>
        </w:tc>
        <w:tc>
          <w:tcPr>
            <w:tcW w:w="2180" w:type="dxa"/>
            <w:shd w:val="clear" w:color="auto" w:fill="auto"/>
          </w:tcPr>
          <w:p w14:paraId="663CE6F2" w14:textId="086CC5E9" w:rsidR="00FF29FE" w:rsidRPr="00FF29FE" w:rsidRDefault="00FF29FE" w:rsidP="00FF29FE">
            <w:pPr>
              <w:ind w:firstLine="0"/>
            </w:pPr>
            <w:r>
              <w:t>Ott</w:t>
            </w:r>
          </w:p>
        </w:tc>
      </w:tr>
      <w:tr w:rsidR="00FF29FE" w:rsidRPr="00FF29FE" w14:paraId="698237F8" w14:textId="77777777" w:rsidTr="00FF29FE">
        <w:tc>
          <w:tcPr>
            <w:tcW w:w="2179" w:type="dxa"/>
            <w:shd w:val="clear" w:color="auto" w:fill="auto"/>
          </w:tcPr>
          <w:p w14:paraId="207448AB" w14:textId="4FF13783" w:rsidR="00FF29FE" w:rsidRPr="00FF29FE" w:rsidRDefault="00FF29FE" w:rsidP="00FF29FE">
            <w:pPr>
              <w:ind w:firstLine="0"/>
            </w:pPr>
            <w:r>
              <w:t>Rivers</w:t>
            </w:r>
          </w:p>
        </w:tc>
        <w:tc>
          <w:tcPr>
            <w:tcW w:w="2179" w:type="dxa"/>
            <w:shd w:val="clear" w:color="auto" w:fill="auto"/>
          </w:tcPr>
          <w:p w14:paraId="28149659" w14:textId="73EB7B72" w:rsidR="00FF29FE" w:rsidRPr="00FF29FE" w:rsidRDefault="00FF29FE" w:rsidP="00FF29FE">
            <w:pPr>
              <w:ind w:firstLine="0"/>
            </w:pPr>
            <w:r>
              <w:t>Rose</w:t>
            </w:r>
          </w:p>
        </w:tc>
        <w:tc>
          <w:tcPr>
            <w:tcW w:w="2180" w:type="dxa"/>
            <w:shd w:val="clear" w:color="auto" w:fill="auto"/>
          </w:tcPr>
          <w:p w14:paraId="38D8A016" w14:textId="2BEBC2F8" w:rsidR="00FF29FE" w:rsidRPr="00FF29FE" w:rsidRDefault="00FF29FE" w:rsidP="00FF29FE">
            <w:pPr>
              <w:ind w:firstLine="0"/>
            </w:pPr>
            <w:r>
              <w:t>Rutherford</w:t>
            </w:r>
          </w:p>
        </w:tc>
      </w:tr>
      <w:tr w:rsidR="00FF29FE" w:rsidRPr="00FF29FE" w14:paraId="00AC6168" w14:textId="77777777" w:rsidTr="00FF29FE">
        <w:tc>
          <w:tcPr>
            <w:tcW w:w="2179" w:type="dxa"/>
            <w:shd w:val="clear" w:color="auto" w:fill="auto"/>
          </w:tcPr>
          <w:p w14:paraId="43AA05FA" w14:textId="0EA375FE" w:rsidR="00FF29FE" w:rsidRPr="00FF29FE" w:rsidRDefault="00FF29FE" w:rsidP="00FF29FE">
            <w:pPr>
              <w:ind w:firstLine="0"/>
            </w:pPr>
            <w:r>
              <w:t>Stavrinakis</w:t>
            </w:r>
          </w:p>
        </w:tc>
        <w:tc>
          <w:tcPr>
            <w:tcW w:w="2179" w:type="dxa"/>
            <w:shd w:val="clear" w:color="auto" w:fill="auto"/>
          </w:tcPr>
          <w:p w14:paraId="6CB41C56" w14:textId="2FF25935" w:rsidR="00FF29FE" w:rsidRPr="00FF29FE" w:rsidRDefault="00FF29FE" w:rsidP="00FF29FE">
            <w:pPr>
              <w:ind w:firstLine="0"/>
            </w:pPr>
            <w:r>
              <w:t>Tedder</w:t>
            </w:r>
          </w:p>
        </w:tc>
        <w:tc>
          <w:tcPr>
            <w:tcW w:w="2180" w:type="dxa"/>
            <w:shd w:val="clear" w:color="auto" w:fill="auto"/>
          </w:tcPr>
          <w:p w14:paraId="54B00B3F" w14:textId="7F55081D" w:rsidR="00FF29FE" w:rsidRPr="00FF29FE" w:rsidRDefault="00FF29FE" w:rsidP="00FF29FE">
            <w:pPr>
              <w:ind w:firstLine="0"/>
            </w:pPr>
            <w:r>
              <w:t>Thigpen</w:t>
            </w:r>
          </w:p>
        </w:tc>
      </w:tr>
      <w:tr w:rsidR="00FF29FE" w:rsidRPr="00FF29FE" w14:paraId="332DBA1C" w14:textId="77777777" w:rsidTr="00FF29FE">
        <w:tc>
          <w:tcPr>
            <w:tcW w:w="2179" w:type="dxa"/>
            <w:shd w:val="clear" w:color="auto" w:fill="auto"/>
          </w:tcPr>
          <w:p w14:paraId="70218D5F" w14:textId="7C2533C6" w:rsidR="00FF29FE" w:rsidRPr="00FF29FE" w:rsidRDefault="00FF29FE" w:rsidP="00FF29FE">
            <w:pPr>
              <w:keepNext/>
              <w:ind w:firstLine="0"/>
            </w:pPr>
            <w:r>
              <w:t>Weeks</w:t>
            </w:r>
          </w:p>
        </w:tc>
        <w:tc>
          <w:tcPr>
            <w:tcW w:w="2179" w:type="dxa"/>
            <w:shd w:val="clear" w:color="auto" w:fill="auto"/>
          </w:tcPr>
          <w:p w14:paraId="5239775D" w14:textId="3A401ADB" w:rsidR="00FF29FE" w:rsidRPr="00FF29FE" w:rsidRDefault="00FF29FE" w:rsidP="00FF29FE">
            <w:pPr>
              <w:keepNext/>
              <w:ind w:firstLine="0"/>
            </w:pPr>
            <w:r>
              <w:t>Wetmore</w:t>
            </w:r>
          </w:p>
        </w:tc>
        <w:tc>
          <w:tcPr>
            <w:tcW w:w="2180" w:type="dxa"/>
            <w:shd w:val="clear" w:color="auto" w:fill="auto"/>
          </w:tcPr>
          <w:p w14:paraId="01A507ED" w14:textId="48531B00" w:rsidR="00FF29FE" w:rsidRPr="00FF29FE" w:rsidRDefault="00FF29FE" w:rsidP="00FF29FE">
            <w:pPr>
              <w:keepNext/>
              <w:ind w:firstLine="0"/>
            </w:pPr>
            <w:r>
              <w:t>Wheeler</w:t>
            </w:r>
          </w:p>
        </w:tc>
      </w:tr>
      <w:tr w:rsidR="00FF29FE" w:rsidRPr="00FF29FE" w14:paraId="68142B2A" w14:textId="77777777" w:rsidTr="00FF29FE">
        <w:tc>
          <w:tcPr>
            <w:tcW w:w="2179" w:type="dxa"/>
            <w:shd w:val="clear" w:color="auto" w:fill="auto"/>
          </w:tcPr>
          <w:p w14:paraId="7C4981B0" w14:textId="373FA7DE" w:rsidR="00FF29FE" w:rsidRPr="00FF29FE" w:rsidRDefault="00FF29FE" w:rsidP="00FF29FE">
            <w:pPr>
              <w:keepNext/>
              <w:ind w:firstLine="0"/>
            </w:pPr>
            <w:r>
              <w:t>Williams</w:t>
            </w:r>
          </w:p>
        </w:tc>
        <w:tc>
          <w:tcPr>
            <w:tcW w:w="2179" w:type="dxa"/>
            <w:shd w:val="clear" w:color="auto" w:fill="auto"/>
          </w:tcPr>
          <w:p w14:paraId="2B012726" w14:textId="77777777" w:rsidR="00FF29FE" w:rsidRPr="00FF29FE" w:rsidRDefault="00FF29FE" w:rsidP="00FF29FE">
            <w:pPr>
              <w:keepNext/>
              <w:ind w:firstLine="0"/>
            </w:pPr>
          </w:p>
        </w:tc>
        <w:tc>
          <w:tcPr>
            <w:tcW w:w="2180" w:type="dxa"/>
            <w:shd w:val="clear" w:color="auto" w:fill="auto"/>
          </w:tcPr>
          <w:p w14:paraId="6647B5BE" w14:textId="77777777" w:rsidR="00FF29FE" w:rsidRPr="00FF29FE" w:rsidRDefault="00FF29FE" w:rsidP="00FF29FE">
            <w:pPr>
              <w:keepNext/>
              <w:ind w:firstLine="0"/>
            </w:pPr>
          </w:p>
        </w:tc>
      </w:tr>
    </w:tbl>
    <w:p w14:paraId="484C781B" w14:textId="77777777" w:rsidR="00FF29FE" w:rsidRDefault="00FF29FE" w:rsidP="00FF29FE"/>
    <w:p w14:paraId="5417FB9C" w14:textId="77777777" w:rsidR="00FF29FE" w:rsidRDefault="00FF29FE" w:rsidP="00FF29FE">
      <w:pPr>
        <w:jc w:val="center"/>
        <w:rPr>
          <w:b/>
        </w:rPr>
      </w:pPr>
      <w:r w:rsidRPr="00FF29FE">
        <w:rPr>
          <w:b/>
        </w:rPr>
        <w:t>Total--31</w:t>
      </w:r>
    </w:p>
    <w:p w14:paraId="12E65E4E" w14:textId="371C74FA" w:rsidR="00FF29FE" w:rsidRDefault="00FF29FE" w:rsidP="00FF29FE">
      <w:pPr>
        <w:jc w:val="center"/>
        <w:rPr>
          <w:b/>
        </w:rPr>
      </w:pPr>
    </w:p>
    <w:p w14:paraId="31E343D0" w14:textId="77777777" w:rsidR="00FF29FE" w:rsidRDefault="00FF29FE" w:rsidP="00FF29FE">
      <w:r>
        <w:t>So, cloture was ordered.</w:t>
      </w:r>
    </w:p>
    <w:p w14:paraId="2C5B12BB" w14:textId="3CEA486E" w:rsidR="00FF29FE" w:rsidRDefault="00FF29FE" w:rsidP="00FF29FE"/>
    <w:p w14:paraId="02E97C28" w14:textId="1BE53449" w:rsidR="00FF29FE" w:rsidRDefault="00FF29FE" w:rsidP="00FF29FE">
      <w:r>
        <w:t>Reps. HIOTT, MAGNUSON, MCCRAVY, POPE, FELDER, O'NEAL, LIGON, T. MOORE, NUTT, HAYES, GUEST, ERICKSON, JORDAN, J. E. JOHNSON, W. NEWTON, ATKINSON, B. L. COX, PACE, DAVIS, M. M. SMITH, LAWSON, HARRIS, B. NEWTON, NEESE, CARTER, HIXON, OREMUS, WILLIAMS, HENEGAN, GAGNON, CHAPMAN, WEST, THAYER, FORREST, COBB-HUNTER, HENDERSON-MYERS, KING, MCDANIEL, J. MOORE, BAUER, TEDDER, RIVERS, KIRBY, THIGPEN, HOSEY, CLYBURN, ANDERSON, HEWITT, ROBBINS, BERNSTEIN, JEFFERSON, J. L. JOHNSON, WHITE, S. JONES, GILLIAM, MURPHY, BREWER, WHITMIRE, SANDIFER, MITCHELL, YOW, HAGER, MAY, KILMARTIN, VAUGHAN, TRANTHAM, A. M. MORGAN, DILLARD, W. JONES, WETMORE, CASKEY, WOOTEN, WEEKS and TAYLOR requested debate on the Bill.</w:t>
      </w:r>
    </w:p>
    <w:p w14:paraId="43138C1E" w14:textId="5FF32C32" w:rsidR="00FF29FE" w:rsidRDefault="00FF29FE" w:rsidP="00FF29FE"/>
    <w:p w14:paraId="0EF35714" w14:textId="0BE6CE65" w:rsidR="00FF29FE" w:rsidRDefault="00045AE9" w:rsidP="00FF29FE">
      <w:pPr>
        <w:keepNext/>
        <w:jc w:val="center"/>
        <w:rPr>
          <w:b/>
        </w:rPr>
      </w:pPr>
      <w:r>
        <w:rPr>
          <w:b/>
        </w:rPr>
        <w:br w:type="column"/>
      </w:r>
      <w:r w:rsidR="00FF29FE" w:rsidRPr="00FF29FE">
        <w:rPr>
          <w:b/>
        </w:rPr>
        <w:t>H. 3857--SENATE AMENDMENTS CONCURRED IN AND BILL ENROLLED</w:t>
      </w:r>
    </w:p>
    <w:p w14:paraId="642AC8A4" w14:textId="59D51255" w:rsidR="00FF29FE" w:rsidRDefault="00FF29FE" w:rsidP="00FF29FE">
      <w:r>
        <w:t xml:space="preserve">The Senate Amendments to the following Bill were taken up for consideration: </w:t>
      </w:r>
    </w:p>
    <w:p w14:paraId="44455D64" w14:textId="77777777" w:rsidR="00FF29FE" w:rsidRDefault="00FF29FE" w:rsidP="00FF29FE">
      <w:bookmarkStart w:id="74" w:name="include_clip_start_126"/>
      <w:bookmarkEnd w:id="74"/>
    </w:p>
    <w:p w14:paraId="56CF6FBD" w14:textId="77777777" w:rsidR="00FF29FE" w:rsidRDefault="00FF29FE" w:rsidP="00FF29FE">
      <w:r>
        <w:t>H. 3857 --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E2D3ED6" w14:textId="6EFE784E" w:rsidR="00FF29FE" w:rsidRDefault="00FF29FE" w:rsidP="00FF29FE">
      <w:bookmarkStart w:id="75" w:name="include_clip_end_126"/>
      <w:bookmarkEnd w:id="75"/>
    </w:p>
    <w:p w14:paraId="335A2F97" w14:textId="33A2F68E" w:rsidR="00FF29FE" w:rsidRDefault="00FF29FE" w:rsidP="00FF29FE">
      <w:r>
        <w:t>Rep. MCGINNIS explained the Senate Amendments.</w:t>
      </w:r>
    </w:p>
    <w:p w14:paraId="0DD987E5" w14:textId="6D3F1BA7" w:rsidR="00FF29FE" w:rsidRDefault="00FF29FE" w:rsidP="00FF29FE"/>
    <w:p w14:paraId="3A4F0220" w14:textId="77777777" w:rsidR="00FF29FE" w:rsidRDefault="00FF29FE" w:rsidP="00FF29FE">
      <w:r>
        <w:t xml:space="preserve">The yeas and nays were taken resulting as follows: </w:t>
      </w:r>
    </w:p>
    <w:p w14:paraId="2914D01A" w14:textId="75C74765" w:rsidR="00FF29FE" w:rsidRDefault="00FF29FE" w:rsidP="00FF29FE">
      <w:pPr>
        <w:jc w:val="center"/>
      </w:pPr>
      <w:r>
        <w:t xml:space="preserve"> </w:t>
      </w:r>
      <w:bookmarkStart w:id="76" w:name="vote_start128"/>
      <w:bookmarkEnd w:id="76"/>
      <w:r>
        <w:t>Yeas 111; Nays 0</w:t>
      </w:r>
    </w:p>
    <w:p w14:paraId="790AD4F0" w14:textId="2F980714" w:rsidR="00FF29FE" w:rsidRDefault="00FF29FE" w:rsidP="00FF29FE">
      <w:pPr>
        <w:jc w:val="center"/>
      </w:pPr>
    </w:p>
    <w:p w14:paraId="2D6314D9"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474BE861" w14:textId="77777777" w:rsidTr="00FF29FE">
        <w:tc>
          <w:tcPr>
            <w:tcW w:w="2179" w:type="dxa"/>
            <w:shd w:val="clear" w:color="auto" w:fill="auto"/>
          </w:tcPr>
          <w:p w14:paraId="72BB8982" w14:textId="182E2B1D" w:rsidR="00FF29FE" w:rsidRPr="00FF29FE" w:rsidRDefault="00FF29FE" w:rsidP="00FF29FE">
            <w:pPr>
              <w:keepNext/>
              <w:ind w:firstLine="0"/>
            </w:pPr>
            <w:r>
              <w:t>Anderson</w:t>
            </w:r>
          </w:p>
        </w:tc>
        <w:tc>
          <w:tcPr>
            <w:tcW w:w="2179" w:type="dxa"/>
            <w:shd w:val="clear" w:color="auto" w:fill="auto"/>
          </w:tcPr>
          <w:p w14:paraId="1F973CE9" w14:textId="3E38B8E0" w:rsidR="00FF29FE" w:rsidRPr="00FF29FE" w:rsidRDefault="00FF29FE" w:rsidP="00FF29FE">
            <w:pPr>
              <w:keepNext/>
              <w:ind w:firstLine="0"/>
            </w:pPr>
            <w:r>
              <w:t>Atkinson</w:t>
            </w:r>
          </w:p>
        </w:tc>
        <w:tc>
          <w:tcPr>
            <w:tcW w:w="2180" w:type="dxa"/>
            <w:shd w:val="clear" w:color="auto" w:fill="auto"/>
          </w:tcPr>
          <w:p w14:paraId="080873B7" w14:textId="21192BD7" w:rsidR="00FF29FE" w:rsidRPr="00FF29FE" w:rsidRDefault="00FF29FE" w:rsidP="00FF29FE">
            <w:pPr>
              <w:keepNext/>
              <w:ind w:firstLine="0"/>
            </w:pPr>
            <w:r>
              <w:t>Bailey</w:t>
            </w:r>
          </w:p>
        </w:tc>
      </w:tr>
      <w:tr w:rsidR="00FF29FE" w:rsidRPr="00FF29FE" w14:paraId="2E486BBB" w14:textId="77777777" w:rsidTr="00FF29FE">
        <w:tc>
          <w:tcPr>
            <w:tcW w:w="2179" w:type="dxa"/>
            <w:shd w:val="clear" w:color="auto" w:fill="auto"/>
          </w:tcPr>
          <w:p w14:paraId="461EB438" w14:textId="5DB38F00" w:rsidR="00FF29FE" w:rsidRPr="00FF29FE" w:rsidRDefault="00FF29FE" w:rsidP="00FF29FE">
            <w:pPr>
              <w:ind w:firstLine="0"/>
            </w:pPr>
            <w:r>
              <w:t>Ballentine</w:t>
            </w:r>
          </w:p>
        </w:tc>
        <w:tc>
          <w:tcPr>
            <w:tcW w:w="2179" w:type="dxa"/>
            <w:shd w:val="clear" w:color="auto" w:fill="auto"/>
          </w:tcPr>
          <w:p w14:paraId="22F4A029" w14:textId="4C81E02C" w:rsidR="00FF29FE" w:rsidRPr="00FF29FE" w:rsidRDefault="00FF29FE" w:rsidP="00FF29FE">
            <w:pPr>
              <w:ind w:firstLine="0"/>
            </w:pPr>
            <w:r>
              <w:t>Bannister</w:t>
            </w:r>
          </w:p>
        </w:tc>
        <w:tc>
          <w:tcPr>
            <w:tcW w:w="2180" w:type="dxa"/>
            <w:shd w:val="clear" w:color="auto" w:fill="auto"/>
          </w:tcPr>
          <w:p w14:paraId="1DB11A3E" w14:textId="2D81C46A" w:rsidR="00FF29FE" w:rsidRPr="00FF29FE" w:rsidRDefault="00FF29FE" w:rsidP="00FF29FE">
            <w:pPr>
              <w:ind w:firstLine="0"/>
            </w:pPr>
            <w:r>
              <w:t>Bauer</w:t>
            </w:r>
          </w:p>
        </w:tc>
      </w:tr>
      <w:tr w:rsidR="00FF29FE" w:rsidRPr="00FF29FE" w14:paraId="14B7CAAB" w14:textId="77777777" w:rsidTr="00FF29FE">
        <w:tc>
          <w:tcPr>
            <w:tcW w:w="2179" w:type="dxa"/>
            <w:shd w:val="clear" w:color="auto" w:fill="auto"/>
          </w:tcPr>
          <w:p w14:paraId="2B59A90C" w14:textId="6658D479" w:rsidR="00FF29FE" w:rsidRPr="00FF29FE" w:rsidRDefault="00FF29FE" w:rsidP="00FF29FE">
            <w:pPr>
              <w:ind w:firstLine="0"/>
            </w:pPr>
            <w:r>
              <w:t>Beach</w:t>
            </w:r>
          </w:p>
        </w:tc>
        <w:tc>
          <w:tcPr>
            <w:tcW w:w="2179" w:type="dxa"/>
            <w:shd w:val="clear" w:color="auto" w:fill="auto"/>
          </w:tcPr>
          <w:p w14:paraId="29B6E91C" w14:textId="78DC081C" w:rsidR="00FF29FE" w:rsidRPr="00FF29FE" w:rsidRDefault="00FF29FE" w:rsidP="00FF29FE">
            <w:pPr>
              <w:ind w:firstLine="0"/>
            </w:pPr>
            <w:r>
              <w:t>Bernstein</w:t>
            </w:r>
          </w:p>
        </w:tc>
        <w:tc>
          <w:tcPr>
            <w:tcW w:w="2180" w:type="dxa"/>
            <w:shd w:val="clear" w:color="auto" w:fill="auto"/>
          </w:tcPr>
          <w:p w14:paraId="6919900A" w14:textId="2C30186D" w:rsidR="00FF29FE" w:rsidRPr="00FF29FE" w:rsidRDefault="00FF29FE" w:rsidP="00FF29FE">
            <w:pPr>
              <w:ind w:firstLine="0"/>
            </w:pPr>
            <w:r>
              <w:t>Blackwell</w:t>
            </w:r>
          </w:p>
        </w:tc>
      </w:tr>
      <w:tr w:rsidR="00FF29FE" w:rsidRPr="00FF29FE" w14:paraId="2B6A09F3" w14:textId="77777777" w:rsidTr="00FF29FE">
        <w:tc>
          <w:tcPr>
            <w:tcW w:w="2179" w:type="dxa"/>
            <w:shd w:val="clear" w:color="auto" w:fill="auto"/>
          </w:tcPr>
          <w:p w14:paraId="69E6BF56" w14:textId="4C25E9FC" w:rsidR="00FF29FE" w:rsidRPr="00FF29FE" w:rsidRDefault="00FF29FE" w:rsidP="00FF29FE">
            <w:pPr>
              <w:ind w:firstLine="0"/>
            </w:pPr>
            <w:r>
              <w:t>Bradley</w:t>
            </w:r>
          </w:p>
        </w:tc>
        <w:tc>
          <w:tcPr>
            <w:tcW w:w="2179" w:type="dxa"/>
            <w:shd w:val="clear" w:color="auto" w:fill="auto"/>
          </w:tcPr>
          <w:p w14:paraId="54472F71" w14:textId="658E40F6" w:rsidR="00FF29FE" w:rsidRPr="00FF29FE" w:rsidRDefault="00FF29FE" w:rsidP="00FF29FE">
            <w:pPr>
              <w:ind w:firstLine="0"/>
            </w:pPr>
            <w:r>
              <w:t>Brewer</w:t>
            </w:r>
          </w:p>
        </w:tc>
        <w:tc>
          <w:tcPr>
            <w:tcW w:w="2180" w:type="dxa"/>
            <w:shd w:val="clear" w:color="auto" w:fill="auto"/>
          </w:tcPr>
          <w:p w14:paraId="49F3DCCA" w14:textId="1D5F0419" w:rsidR="00FF29FE" w:rsidRPr="00FF29FE" w:rsidRDefault="00FF29FE" w:rsidP="00FF29FE">
            <w:pPr>
              <w:ind w:firstLine="0"/>
            </w:pPr>
            <w:r>
              <w:t>Burns</w:t>
            </w:r>
          </w:p>
        </w:tc>
      </w:tr>
      <w:tr w:rsidR="00FF29FE" w:rsidRPr="00FF29FE" w14:paraId="275D19F6" w14:textId="77777777" w:rsidTr="00FF29FE">
        <w:tc>
          <w:tcPr>
            <w:tcW w:w="2179" w:type="dxa"/>
            <w:shd w:val="clear" w:color="auto" w:fill="auto"/>
          </w:tcPr>
          <w:p w14:paraId="1E0C7D94" w14:textId="612CE7AE" w:rsidR="00FF29FE" w:rsidRPr="00FF29FE" w:rsidRDefault="00FF29FE" w:rsidP="00FF29FE">
            <w:pPr>
              <w:ind w:firstLine="0"/>
            </w:pPr>
            <w:r>
              <w:t>Bustos</w:t>
            </w:r>
          </w:p>
        </w:tc>
        <w:tc>
          <w:tcPr>
            <w:tcW w:w="2179" w:type="dxa"/>
            <w:shd w:val="clear" w:color="auto" w:fill="auto"/>
          </w:tcPr>
          <w:p w14:paraId="603A697C" w14:textId="12C0EBAF" w:rsidR="00FF29FE" w:rsidRPr="00FF29FE" w:rsidRDefault="00FF29FE" w:rsidP="00FF29FE">
            <w:pPr>
              <w:ind w:firstLine="0"/>
            </w:pPr>
            <w:r>
              <w:t>Calhoon</w:t>
            </w:r>
          </w:p>
        </w:tc>
        <w:tc>
          <w:tcPr>
            <w:tcW w:w="2180" w:type="dxa"/>
            <w:shd w:val="clear" w:color="auto" w:fill="auto"/>
          </w:tcPr>
          <w:p w14:paraId="3BEDA844" w14:textId="0E1E5A84" w:rsidR="00FF29FE" w:rsidRPr="00FF29FE" w:rsidRDefault="00FF29FE" w:rsidP="00FF29FE">
            <w:pPr>
              <w:ind w:firstLine="0"/>
            </w:pPr>
            <w:r>
              <w:t>Carter</w:t>
            </w:r>
          </w:p>
        </w:tc>
      </w:tr>
      <w:tr w:rsidR="00FF29FE" w:rsidRPr="00FF29FE" w14:paraId="64D9A8B5" w14:textId="77777777" w:rsidTr="00FF29FE">
        <w:tc>
          <w:tcPr>
            <w:tcW w:w="2179" w:type="dxa"/>
            <w:shd w:val="clear" w:color="auto" w:fill="auto"/>
          </w:tcPr>
          <w:p w14:paraId="39B9C35E" w14:textId="3D83276F" w:rsidR="00FF29FE" w:rsidRPr="00FF29FE" w:rsidRDefault="00FF29FE" w:rsidP="00FF29FE">
            <w:pPr>
              <w:ind w:firstLine="0"/>
            </w:pPr>
            <w:r>
              <w:t>Caskey</w:t>
            </w:r>
          </w:p>
        </w:tc>
        <w:tc>
          <w:tcPr>
            <w:tcW w:w="2179" w:type="dxa"/>
            <w:shd w:val="clear" w:color="auto" w:fill="auto"/>
          </w:tcPr>
          <w:p w14:paraId="2688AE30" w14:textId="6B8CB0FA" w:rsidR="00FF29FE" w:rsidRPr="00FF29FE" w:rsidRDefault="00FF29FE" w:rsidP="00FF29FE">
            <w:pPr>
              <w:ind w:firstLine="0"/>
            </w:pPr>
            <w:r>
              <w:t>Chapman</w:t>
            </w:r>
          </w:p>
        </w:tc>
        <w:tc>
          <w:tcPr>
            <w:tcW w:w="2180" w:type="dxa"/>
            <w:shd w:val="clear" w:color="auto" w:fill="auto"/>
          </w:tcPr>
          <w:p w14:paraId="648F3463" w14:textId="0F6E56FE" w:rsidR="00FF29FE" w:rsidRPr="00FF29FE" w:rsidRDefault="00FF29FE" w:rsidP="00FF29FE">
            <w:pPr>
              <w:ind w:firstLine="0"/>
            </w:pPr>
            <w:r>
              <w:t>Chumley</w:t>
            </w:r>
          </w:p>
        </w:tc>
      </w:tr>
      <w:tr w:rsidR="00FF29FE" w:rsidRPr="00FF29FE" w14:paraId="6A7893D3" w14:textId="77777777" w:rsidTr="00FF29FE">
        <w:tc>
          <w:tcPr>
            <w:tcW w:w="2179" w:type="dxa"/>
            <w:shd w:val="clear" w:color="auto" w:fill="auto"/>
          </w:tcPr>
          <w:p w14:paraId="0D2A136E" w14:textId="170BFE9B" w:rsidR="00FF29FE" w:rsidRPr="00FF29FE" w:rsidRDefault="00FF29FE" w:rsidP="00FF29FE">
            <w:pPr>
              <w:ind w:firstLine="0"/>
            </w:pPr>
            <w:r>
              <w:t>Clyburn</w:t>
            </w:r>
          </w:p>
        </w:tc>
        <w:tc>
          <w:tcPr>
            <w:tcW w:w="2179" w:type="dxa"/>
            <w:shd w:val="clear" w:color="auto" w:fill="auto"/>
          </w:tcPr>
          <w:p w14:paraId="2238171D" w14:textId="423339DB" w:rsidR="00FF29FE" w:rsidRPr="00FF29FE" w:rsidRDefault="00FF29FE" w:rsidP="00FF29FE">
            <w:pPr>
              <w:ind w:firstLine="0"/>
            </w:pPr>
            <w:r>
              <w:t>Cobb-Hunter</w:t>
            </w:r>
          </w:p>
        </w:tc>
        <w:tc>
          <w:tcPr>
            <w:tcW w:w="2180" w:type="dxa"/>
            <w:shd w:val="clear" w:color="auto" w:fill="auto"/>
          </w:tcPr>
          <w:p w14:paraId="5CDB7732" w14:textId="423F4D37" w:rsidR="00FF29FE" w:rsidRPr="00FF29FE" w:rsidRDefault="00FF29FE" w:rsidP="00FF29FE">
            <w:pPr>
              <w:ind w:firstLine="0"/>
            </w:pPr>
            <w:r>
              <w:t>Collins</w:t>
            </w:r>
          </w:p>
        </w:tc>
      </w:tr>
      <w:tr w:rsidR="00FF29FE" w:rsidRPr="00FF29FE" w14:paraId="5172FA93" w14:textId="77777777" w:rsidTr="00FF29FE">
        <w:tc>
          <w:tcPr>
            <w:tcW w:w="2179" w:type="dxa"/>
            <w:shd w:val="clear" w:color="auto" w:fill="auto"/>
          </w:tcPr>
          <w:p w14:paraId="2ECBFD9D" w14:textId="11821BD6" w:rsidR="00FF29FE" w:rsidRPr="00FF29FE" w:rsidRDefault="00FF29FE" w:rsidP="00FF29FE">
            <w:pPr>
              <w:ind w:firstLine="0"/>
            </w:pPr>
            <w:r>
              <w:t>Connell</w:t>
            </w:r>
          </w:p>
        </w:tc>
        <w:tc>
          <w:tcPr>
            <w:tcW w:w="2179" w:type="dxa"/>
            <w:shd w:val="clear" w:color="auto" w:fill="auto"/>
          </w:tcPr>
          <w:p w14:paraId="62CD4274" w14:textId="4772A6F3" w:rsidR="00FF29FE" w:rsidRPr="00FF29FE" w:rsidRDefault="00FF29FE" w:rsidP="00FF29FE">
            <w:pPr>
              <w:ind w:firstLine="0"/>
            </w:pPr>
            <w:r>
              <w:t>B. L. Cox</w:t>
            </w:r>
          </w:p>
        </w:tc>
        <w:tc>
          <w:tcPr>
            <w:tcW w:w="2180" w:type="dxa"/>
            <w:shd w:val="clear" w:color="auto" w:fill="auto"/>
          </w:tcPr>
          <w:p w14:paraId="777B54D9" w14:textId="147B99B0" w:rsidR="00FF29FE" w:rsidRPr="00FF29FE" w:rsidRDefault="00FF29FE" w:rsidP="00FF29FE">
            <w:pPr>
              <w:ind w:firstLine="0"/>
            </w:pPr>
            <w:r>
              <w:t>Davis</w:t>
            </w:r>
          </w:p>
        </w:tc>
      </w:tr>
      <w:tr w:rsidR="00FF29FE" w:rsidRPr="00FF29FE" w14:paraId="6CD7904F" w14:textId="77777777" w:rsidTr="00FF29FE">
        <w:tc>
          <w:tcPr>
            <w:tcW w:w="2179" w:type="dxa"/>
            <w:shd w:val="clear" w:color="auto" w:fill="auto"/>
          </w:tcPr>
          <w:p w14:paraId="4303A90D" w14:textId="64C3AD82" w:rsidR="00FF29FE" w:rsidRPr="00FF29FE" w:rsidRDefault="00FF29FE" w:rsidP="00FF29FE">
            <w:pPr>
              <w:ind w:firstLine="0"/>
            </w:pPr>
            <w:r>
              <w:t>Dillard</w:t>
            </w:r>
          </w:p>
        </w:tc>
        <w:tc>
          <w:tcPr>
            <w:tcW w:w="2179" w:type="dxa"/>
            <w:shd w:val="clear" w:color="auto" w:fill="auto"/>
          </w:tcPr>
          <w:p w14:paraId="7E7934C8" w14:textId="41E43363" w:rsidR="00FF29FE" w:rsidRPr="00FF29FE" w:rsidRDefault="00FF29FE" w:rsidP="00FF29FE">
            <w:pPr>
              <w:ind w:firstLine="0"/>
            </w:pPr>
            <w:r>
              <w:t>Elliott</w:t>
            </w:r>
          </w:p>
        </w:tc>
        <w:tc>
          <w:tcPr>
            <w:tcW w:w="2180" w:type="dxa"/>
            <w:shd w:val="clear" w:color="auto" w:fill="auto"/>
          </w:tcPr>
          <w:p w14:paraId="0AEACD6D" w14:textId="6A942AAA" w:rsidR="00FF29FE" w:rsidRPr="00FF29FE" w:rsidRDefault="00FF29FE" w:rsidP="00FF29FE">
            <w:pPr>
              <w:ind w:firstLine="0"/>
            </w:pPr>
            <w:r>
              <w:t>Erickson</w:t>
            </w:r>
          </w:p>
        </w:tc>
      </w:tr>
      <w:tr w:rsidR="00FF29FE" w:rsidRPr="00FF29FE" w14:paraId="30DAFD52" w14:textId="77777777" w:rsidTr="00FF29FE">
        <w:tc>
          <w:tcPr>
            <w:tcW w:w="2179" w:type="dxa"/>
            <w:shd w:val="clear" w:color="auto" w:fill="auto"/>
          </w:tcPr>
          <w:p w14:paraId="24C80C01" w14:textId="5135A375" w:rsidR="00FF29FE" w:rsidRPr="00FF29FE" w:rsidRDefault="00FF29FE" w:rsidP="00FF29FE">
            <w:pPr>
              <w:ind w:firstLine="0"/>
            </w:pPr>
            <w:r>
              <w:t>Felder</w:t>
            </w:r>
          </w:p>
        </w:tc>
        <w:tc>
          <w:tcPr>
            <w:tcW w:w="2179" w:type="dxa"/>
            <w:shd w:val="clear" w:color="auto" w:fill="auto"/>
          </w:tcPr>
          <w:p w14:paraId="29814C05" w14:textId="11CCA855" w:rsidR="00FF29FE" w:rsidRPr="00FF29FE" w:rsidRDefault="00FF29FE" w:rsidP="00FF29FE">
            <w:pPr>
              <w:ind w:firstLine="0"/>
            </w:pPr>
            <w:r>
              <w:t>Forrest</w:t>
            </w:r>
          </w:p>
        </w:tc>
        <w:tc>
          <w:tcPr>
            <w:tcW w:w="2180" w:type="dxa"/>
            <w:shd w:val="clear" w:color="auto" w:fill="auto"/>
          </w:tcPr>
          <w:p w14:paraId="604E247F" w14:textId="73627CC6" w:rsidR="00FF29FE" w:rsidRPr="00FF29FE" w:rsidRDefault="00FF29FE" w:rsidP="00FF29FE">
            <w:pPr>
              <w:ind w:firstLine="0"/>
            </w:pPr>
            <w:r>
              <w:t>Gagnon</w:t>
            </w:r>
          </w:p>
        </w:tc>
      </w:tr>
      <w:tr w:rsidR="00FF29FE" w:rsidRPr="00FF29FE" w14:paraId="51E1281C" w14:textId="77777777" w:rsidTr="00FF29FE">
        <w:tc>
          <w:tcPr>
            <w:tcW w:w="2179" w:type="dxa"/>
            <w:shd w:val="clear" w:color="auto" w:fill="auto"/>
          </w:tcPr>
          <w:p w14:paraId="5C34FCD1" w14:textId="2459A51A" w:rsidR="00FF29FE" w:rsidRPr="00FF29FE" w:rsidRDefault="00FF29FE" w:rsidP="00FF29FE">
            <w:pPr>
              <w:ind w:firstLine="0"/>
            </w:pPr>
            <w:r>
              <w:t>Garvin</w:t>
            </w:r>
          </w:p>
        </w:tc>
        <w:tc>
          <w:tcPr>
            <w:tcW w:w="2179" w:type="dxa"/>
            <w:shd w:val="clear" w:color="auto" w:fill="auto"/>
          </w:tcPr>
          <w:p w14:paraId="77D3C972" w14:textId="1E1FA2F3" w:rsidR="00FF29FE" w:rsidRPr="00FF29FE" w:rsidRDefault="00FF29FE" w:rsidP="00FF29FE">
            <w:pPr>
              <w:ind w:firstLine="0"/>
            </w:pPr>
            <w:r>
              <w:t>Gibson</w:t>
            </w:r>
          </w:p>
        </w:tc>
        <w:tc>
          <w:tcPr>
            <w:tcW w:w="2180" w:type="dxa"/>
            <w:shd w:val="clear" w:color="auto" w:fill="auto"/>
          </w:tcPr>
          <w:p w14:paraId="12E40D5B" w14:textId="3EBB0936" w:rsidR="00FF29FE" w:rsidRPr="00FF29FE" w:rsidRDefault="00FF29FE" w:rsidP="00FF29FE">
            <w:pPr>
              <w:ind w:firstLine="0"/>
            </w:pPr>
            <w:r>
              <w:t>Gilliam</w:t>
            </w:r>
          </w:p>
        </w:tc>
      </w:tr>
      <w:tr w:rsidR="00FF29FE" w:rsidRPr="00FF29FE" w14:paraId="12060D94" w14:textId="77777777" w:rsidTr="00FF29FE">
        <w:tc>
          <w:tcPr>
            <w:tcW w:w="2179" w:type="dxa"/>
            <w:shd w:val="clear" w:color="auto" w:fill="auto"/>
          </w:tcPr>
          <w:p w14:paraId="45CCA206" w14:textId="285D3AA7" w:rsidR="00FF29FE" w:rsidRPr="00FF29FE" w:rsidRDefault="00FF29FE" w:rsidP="00FF29FE">
            <w:pPr>
              <w:ind w:firstLine="0"/>
            </w:pPr>
            <w:r>
              <w:t>Guest</w:t>
            </w:r>
          </w:p>
        </w:tc>
        <w:tc>
          <w:tcPr>
            <w:tcW w:w="2179" w:type="dxa"/>
            <w:shd w:val="clear" w:color="auto" w:fill="auto"/>
          </w:tcPr>
          <w:p w14:paraId="56709094" w14:textId="1B9FF0F0" w:rsidR="00FF29FE" w:rsidRPr="00FF29FE" w:rsidRDefault="00FF29FE" w:rsidP="00FF29FE">
            <w:pPr>
              <w:ind w:firstLine="0"/>
            </w:pPr>
            <w:r>
              <w:t>Guffey</w:t>
            </w:r>
          </w:p>
        </w:tc>
        <w:tc>
          <w:tcPr>
            <w:tcW w:w="2180" w:type="dxa"/>
            <w:shd w:val="clear" w:color="auto" w:fill="auto"/>
          </w:tcPr>
          <w:p w14:paraId="376753C9" w14:textId="61EAD99D" w:rsidR="00FF29FE" w:rsidRPr="00FF29FE" w:rsidRDefault="00FF29FE" w:rsidP="00FF29FE">
            <w:pPr>
              <w:ind w:firstLine="0"/>
            </w:pPr>
            <w:r>
              <w:t>Haddon</w:t>
            </w:r>
          </w:p>
        </w:tc>
      </w:tr>
      <w:tr w:rsidR="00FF29FE" w:rsidRPr="00FF29FE" w14:paraId="06588F47" w14:textId="77777777" w:rsidTr="00FF29FE">
        <w:tc>
          <w:tcPr>
            <w:tcW w:w="2179" w:type="dxa"/>
            <w:shd w:val="clear" w:color="auto" w:fill="auto"/>
          </w:tcPr>
          <w:p w14:paraId="0D43AC27" w14:textId="09AB3F3E" w:rsidR="00FF29FE" w:rsidRPr="00FF29FE" w:rsidRDefault="00FF29FE" w:rsidP="00FF29FE">
            <w:pPr>
              <w:ind w:firstLine="0"/>
            </w:pPr>
            <w:r>
              <w:t>Hager</w:t>
            </w:r>
          </w:p>
        </w:tc>
        <w:tc>
          <w:tcPr>
            <w:tcW w:w="2179" w:type="dxa"/>
            <w:shd w:val="clear" w:color="auto" w:fill="auto"/>
          </w:tcPr>
          <w:p w14:paraId="78300F49" w14:textId="09A5F3E2" w:rsidR="00FF29FE" w:rsidRPr="00FF29FE" w:rsidRDefault="00FF29FE" w:rsidP="00FF29FE">
            <w:pPr>
              <w:ind w:firstLine="0"/>
            </w:pPr>
            <w:r>
              <w:t>Hardee</w:t>
            </w:r>
          </w:p>
        </w:tc>
        <w:tc>
          <w:tcPr>
            <w:tcW w:w="2180" w:type="dxa"/>
            <w:shd w:val="clear" w:color="auto" w:fill="auto"/>
          </w:tcPr>
          <w:p w14:paraId="66C7496C" w14:textId="3E89EE15" w:rsidR="00FF29FE" w:rsidRPr="00FF29FE" w:rsidRDefault="00FF29FE" w:rsidP="00FF29FE">
            <w:pPr>
              <w:ind w:firstLine="0"/>
            </w:pPr>
            <w:r>
              <w:t>Harris</w:t>
            </w:r>
          </w:p>
        </w:tc>
      </w:tr>
      <w:tr w:rsidR="00FF29FE" w:rsidRPr="00FF29FE" w14:paraId="6DB7671C" w14:textId="77777777" w:rsidTr="00FF29FE">
        <w:tc>
          <w:tcPr>
            <w:tcW w:w="2179" w:type="dxa"/>
            <w:shd w:val="clear" w:color="auto" w:fill="auto"/>
          </w:tcPr>
          <w:p w14:paraId="0E7D3E82" w14:textId="4C7F7252" w:rsidR="00FF29FE" w:rsidRPr="00FF29FE" w:rsidRDefault="00FF29FE" w:rsidP="00FF29FE">
            <w:pPr>
              <w:ind w:firstLine="0"/>
            </w:pPr>
            <w:r>
              <w:t>Hartnett</w:t>
            </w:r>
          </w:p>
        </w:tc>
        <w:tc>
          <w:tcPr>
            <w:tcW w:w="2179" w:type="dxa"/>
            <w:shd w:val="clear" w:color="auto" w:fill="auto"/>
          </w:tcPr>
          <w:p w14:paraId="75D3BF0A" w14:textId="505193B2" w:rsidR="00FF29FE" w:rsidRPr="00FF29FE" w:rsidRDefault="00FF29FE" w:rsidP="00FF29FE">
            <w:pPr>
              <w:ind w:firstLine="0"/>
            </w:pPr>
            <w:r>
              <w:t>Hayes</w:t>
            </w:r>
          </w:p>
        </w:tc>
        <w:tc>
          <w:tcPr>
            <w:tcW w:w="2180" w:type="dxa"/>
            <w:shd w:val="clear" w:color="auto" w:fill="auto"/>
          </w:tcPr>
          <w:p w14:paraId="5754DD37" w14:textId="649C00AF" w:rsidR="00FF29FE" w:rsidRPr="00FF29FE" w:rsidRDefault="00FF29FE" w:rsidP="00FF29FE">
            <w:pPr>
              <w:ind w:firstLine="0"/>
            </w:pPr>
            <w:r>
              <w:t>Henderson-Myers</w:t>
            </w:r>
          </w:p>
        </w:tc>
      </w:tr>
      <w:tr w:rsidR="00FF29FE" w:rsidRPr="00FF29FE" w14:paraId="379256EC" w14:textId="77777777" w:rsidTr="00FF29FE">
        <w:tc>
          <w:tcPr>
            <w:tcW w:w="2179" w:type="dxa"/>
            <w:shd w:val="clear" w:color="auto" w:fill="auto"/>
          </w:tcPr>
          <w:p w14:paraId="2FFB9F19" w14:textId="4FD31E6D" w:rsidR="00FF29FE" w:rsidRPr="00FF29FE" w:rsidRDefault="00FF29FE" w:rsidP="00FF29FE">
            <w:pPr>
              <w:ind w:firstLine="0"/>
            </w:pPr>
            <w:r>
              <w:t>Henegan</w:t>
            </w:r>
          </w:p>
        </w:tc>
        <w:tc>
          <w:tcPr>
            <w:tcW w:w="2179" w:type="dxa"/>
            <w:shd w:val="clear" w:color="auto" w:fill="auto"/>
          </w:tcPr>
          <w:p w14:paraId="63135AB8" w14:textId="7143282B" w:rsidR="00FF29FE" w:rsidRPr="00FF29FE" w:rsidRDefault="00FF29FE" w:rsidP="00FF29FE">
            <w:pPr>
              <w:ind w:firstLine="0"/>
            </w:pPr>
            <w:r>
              <w:t>Herbkersman</w:t>
            </w:r>
          </w:p>
        </w:tc>
        <w:tc>
          <w:tcPr>
            <w:tcW w:w="2180" w:type="dxa"/>
            <w:shd w:val="clear" w:color="auto" w:fill="auto"/>
          </w:tcPr>
          <w:p w14:paraId="788C4079" w14:textId="3868DB07" w:rsidR="00FF29FE" w:rsidRPr="00FF29FE" w:rsidRDefault="00FF29FE" w:rsidP="00FF29FE">
            <w:pPr>
              <w:ind w:firstLine="0"/>
            </w:pPr>
            <w:r>
              <w:t>Hewitt</w:t>
            </w:r>
          </w:p>
        </w:tc>
      </w:tr>
      <w:tr w:rsidR="00FF29FE" w:rsidRPr="00FF29FE" w14:paraId="3703101A" w14:textId="77777777" w:rsidTr="00FF29FE">
        <w:tc>
          <w:tcPr>
            <w:tcW w:w="2179" w:type="dxa"/>
            <w:shd w:val="clear" w:color="auto" w:fill="auto"/>
          </w:tcPr>
          <w:p w14:paraId="041D640B" w14:textId="29A77A7B" w:rsidR="00FF29FE" w:rsidRPr="00FF29FE" w:rsidRDefault="00FF29FE" w:rsidP="00FF29FE">
            <w:pPr>
              <w:ind w:firstLine="0"/>
            </w:pPr>
            <w:r>
              <w:t>Hiott</w:t>
            </w:r>
          </w:p>
        </w:tc>
        <w:tc>
          <w:tcPr>
            <w:tcW w:w="2179" w:type="dxa"/>
            <w:shd w:val="clear" w:color="auto" w:fill="auto"/>
          </w:tcPr>
          <w:p w14:paraId="7693B855" w14:textId="1912797B" w:rsidR="00FF29FE" w:rsidRPr="00FF29FE" w:rsidRDefault="00FF29FE" w:rsidP="00FF29FE">
            <w:pPr>
              <w:ind w:firstLine="0"/>
            </w:pPr>
            <w:r>
              <w:t>Hixon</w:t>
            </w:r>
          </w:p>
        </w:tc>
        <w:tc>
          <w:tcPr>
            <w:tcW w:w="2180" w:type="dxa"/>
            <w:shd w:val="clear" w:color="auto" w:fill="auto"/>
          </w:tcPr>
          <w:p w14:paraId="1C1399E1" w14:textId="74CB3162" w:rsidR="00FF29FE" w:rsidRPr="00FF29FE" w:rsidRDefault="00FF29FE" w:rsidP="00FF29FE">
            <w:pPr>
              <w:ind w:firstLine="0"/>
            </w:pPr>
            <w:r>
              <w:t>Hosey</w:t>
            </w:r>
          </w:p>
        </w:tc>
      </w:tr>
      <w:tr w:rsidR="00FF29FE" w:rsidRPr="00FF29FE" w14:paraId="066FF6D5" w14:textId="77777777" w:rsidTr="00FF29FE">
        <w:tc>
          <w:tcPr>
            <w:tcW w:w="2179" w:type="dxa"/>
            <w:shd w:val="clear" w:color="auto" w:fill="auto"/>
          </w:tcPr>
          <w:p w14:paraId="0B8D743D" w14:textId="3232644E" w:rsidR="00FF29FE" w:rsidRPr="00FF29FE" w:rsidRDefault="00FF29FE" w:rsidP="00FF29FE">
            <w:pPr>
              <w:ind w:firstLine="0"/>
            </w:pPr>
            <w:r>
              <w:t>Howard</w:t>
            </w:r>
          </w:p>
        </w:tc>
        <w:tc>
          <w:tcPr>
            <w:tcW w:w="2179" w:type="dxa"/>
            <w:shd w:val="clear" w:color="auto" w:fill="auto"/>
          </w:tcPr>
          <w:p w14:paraId="4CB103E1" w14:textId="523EC6CC" w:rsidR="00FF29FE" w:rsidRPr="00FF29FE" w:rsidRDefault="00FF29FE" w:rsidP="00FF29FE">
            <w:pPr>
              <w:ind w:firstLine="0"/>
            </w:pPr>
            <w:r>
              <w:t>Hyde</w:t>
            </w:r>
          </w:p>
        </w:tc>
        <w:tc>
          <w:tcPr>
            <w:tcW w:w="2180" w:type="dxa"/>
            <w:shd w:val="clear" w:color="auto" w:fill="auto"/>
          </w:tcPr>
          <w:p w14:paraId="3DEE9FA9" w14:textId="4D5D5E5E" w:rsidR="00FF29FE" w:rsidRPr="00FF29FE" w:rsidRDefault="00FF29FE" w:rsidP="00FF29FE">
            <w:pPr>
              <w:ind w:firstLine="0"/>
            </w:pPr>
            <w:r>
              <w:t>Jefferson</w:t>
            </w:r>
          </w:p>
        </w:tc>
      </w:tr>
      <w:tr w:rsidR="00FF29FE" w:rsidRPr="00FF29FE" w14:paraId="78299C27" w14:textId="77777777" w:rsidTr="00FF29FE">
        <w:tc>
          <w:tcPr>
            <w:tcW w:w="2179" w:type="dxa"/>
            <w:shd w:val="clear" w:color="auto" w:fill="auto"/>
          </w:tcPr>
          <w:p w14:paraId="105CF417" w14:textId="11FA2952" w:rsidR="00FF29FE" w:rsidRPr="00FF29FE" w:rsidRDefault="00FF29FE" w:rsidP="00FF29FE">
            <w:pPr>
              <w:ind w:firstLine="0"/>
            </w:pPr>
            <w:r>
              <w:t>J. E. Johnson</w:t>
            </w:r>
          </w:p>
        </w:tc>
        <w:tc>
          <w:tcPr>
            <w:tcW w:w="2179" w:type="dxa"/>
            <w:shd w:val="clear" w:color="auto" w:fill="auto"/>
          </w:tcPr>
          <w:p w14:paraId="590CDE5C" w14:textId="450FFB37" w:rsidR="00FF29FE" w:rsidRPr="00FF29FE" w:rsidRDefault="00FF29FE" w:rsidP="00FF29FE">
            <w:pPr>
              <w:ind w:firstLine="0"/>
            </w:pPr>
            <w:r>
              <w:t>J. L. Johnson</w:t>
            </w:r>
          </w:p>
        </w:tc>
        <w:tc>
          <w:tcPr>
            <w:tcW w:w="2180" w:type="dxa"/>
            <w:shd w:val="clear" w:color="auto" w:fill="auto"/>
          </w:tcPr>
          <w:p w14:paraId="5DBB5E9D" w14:textId="11255150" w:rsidR="00FF29FE" w:rsidRPr="00FF29FE" w:rsidRDefault="00FF29FE" w:rsidP="00FF29FE">
            <w:pPr>
              <w:ind w:firstLine="0"/>
            </w:pPr>
            <w:r>
              <w:t>S. Jones</w:t>
            </w:r>
          </w:p>
        </w:tc>
      </w:tr>
      <w:tr w:rsidR="00FF29FE" w:rsidRPr="00FF29FE" w14:paraId="727E2C04" w14:textId="77777777" w:rsidTr="00FF29FE">
        <w:tc>
          <w:tcPr>
            <w:tcW w:w="2179" w:type="dxa"/>
            <w:shd w:val="clear" w:color="auto" w:fill="auto"/>
          </w:tcPr>
          <w:p w14:paraId="6F586C51" w14:textId="5FAD25DB" w:rsidR="00FF29FE" w:rsidRPr="00FF29FE" w:rsidRDefault="00FF29FE" w:rsidP="00FF29FE">
            <w:pPr>
              <w:ind w:firstLine="0"/>
            </w:pPr>
            <w:r>
              <w:t>W. Jones</w:t>
            </w:r>
          </w:p>
        </w:tc>
        <w:tc>
          <w:tcPr>
            <w:tcW w:w="2179" w:type="dxa"/>
            <w:shd w:val="clear" w:color="auto" w:fill="auto"/>
          </w:tcPr>
          <w:p w14:paraId="2E404BD9" w14:textId="10921A74" w:rsidR="00FF29FE" w:rsidRPr="00FF29FE" w:rsidRDefault="00FF29FE" w:rsidP="00FF29FE">
            <w:pPr>
              <w:ind w:firstLine="0"/>
            </w:pPr>
            <w:r>
              <w:t>Jordan</w:t>
            </w:r>
          </w:p>
        </w:tc>
        <w:tc>
          <w:tcPr>
            <w:tcW w:w="2180" w:type="dxa"/>
            <w:shd w:val="clear" w:color="auto" w:fill="auto"/>
          </w:tcPr>
          <w:p w14:paraId="73AA9760" w14:textId="500D8A17" w:rsidR="00FF29FE" w:rsidRPr="00FF29FE" w:rsidRDefault="00FF29FE" w:rsidP="00FF29FE">
            <w:pPr>
              <w:ind w:firstLine="0"/>
            </w:pPr>
            <w:r>
              <w:t>Kilmartin</w:t>
            </w:r>
          </w:p>
        </w:tc>
      </w:tr>
      <w:tr w:rsidR="00FF29FE" w:rsidRPr="00FF29FE" w14:paraId="48563344" w14:textId="77777777" w:rsidTr="00FF29FE">
        <w:tc>
          <w:tcPr>
            <w:tcW w:w="2179" w:type="dxa"/>
            <w:shd w:val="clear" w:color="auto" w:fill="auto"/>
          </w:tcPr>
          <w:p w14:paraId="6D6B9641" w14:textId="327765CE" w:rsidR="00FF29FE" w:rsidRPr="00FF29FE" w:rsidRDefault="00FF29FE" w:rsidP="00FF29FE">
            <w:pPr>
              <w:ind w:firstLine="0"/>
            </w:pPr>
            <w:r>
              <w:t>King</w:t>
            </w:r>
          </w:p>
        </w:tc>
        <w:tc>
          <w:tcPr>
            <w:tcW w:w="2179" w:type="dxa"/>
            <w:shd w:val="clear" w:color="auto" w:fill="auto"/>
          </w:tcPr>
          <w:p w14:paraId="53701EBE" w14:textId="29895452" w:rsidR="00FF29FE" w:rsidRPr="00FF29FE" w:rsidRDefault="00FF29FE" w:rsidP="00FF29FE">
            <w:pPr>
              <w:ind w:firstLine="0"/>
            </w:pPr>
            <w:r>
              <w:t>Kirby</w:t>
            </w:r>
          </w:p>
        </w:tc>
        <w:tc>
          <w:tcPr>
            <w:tcW w:w="2180" w:type="dxa"/>
            <w:shd w:val="clear" w:color="auto" w:fill="auto"/>
          </w:tcPr>
          <w:p w14:paraId="0F5844DB" w14:textId="1474A861" w:rsidR="00FF29FE" w:rsidRPr="00FF29FE" w:rsidRDefault="00FF29FE" w:rsidP="00FF29FE">
            <w:pPr>
              <w:ind w:firstLine="0"/>
            </w:pPr>
            <w:r>
              <w:t>Landing</w:t>
            </w:r>
          </w:p>
        </w:tc>
      </w:tr>
      <w:tr w:rsidR="00FF29FE" w:rsidRPr="00FF29FE" w14:paraId="5EEAB6A2" w14:textId="77777777" w:rsidTr="00FF29FE">
        <w:tc>
          <w:tcPr>
            <w:tcW w:w="2179" w:type="dxa"/>
            <w:shd w:val="clear" w:color="auto" w:fill="auto"/>
          </w:tcPr>
          <w:p w14:paraId="2DF989E7" w14:textId="5A6C5BDE" w:rsidR="00FF29FE" w:rsidRPr="00FF29FE" w:rsidRDefault="00FF29FE" w:rsidP="00FF29FE">
            <w:pPr>
              <w:ind w:firstLine="0"/>
            </w:pPr>
            <w:r>
              <w:t>Lawson</w:t>
            </w:r>
          </w:p>
        </w:tc>
        <w:tc>
          <w:tcPr>
            <w:tcW w:w="2179" w:type="dxa"/>
            <w:shd w:val="clear" w:color="auto" w:fill="auto"/>
          </w:tcPr>
          <w:p w14:paraId="592C205C" w14:textId="0A0D2A32" w:rsidR="00FF29FE" w:rsidRPr="00FF29FE" w:rsidRDefault="00FF29FE" w:rsidP="00FF29FE">
            <w:pPr>
              <w:ind w:firstLine="0"/>
            </w:pPr>
            <w:r>
              <w:t>Leber</w:t>
            </w:r>
          </w:p>
        </w:tc>
        <w:tc>
          <w:tcPr>
            <w:tcW w:w="2180" w:type="dxa"/>
            <w:shd w:val="clear" w:color="auto" w:fill="auto"/>
          </w:tcPr>
          <w:p w14:paraId="0CE2412B" w14:textId="36186BC6" w:rsidR="00FF29FE" w:rsidRPr="00FF29FE" w:rsidRDefault="00FF29FE" w:rsidP="00FF29FE">
            <w:pPr>
              <w:ind w:firstLine="0"/>
            </w:pPr>
            <w:r>
              <w:t>Ligon</w:t>
            </w:r>
          </w:p>
        </w:tc>
      </w:tr>
      <w:tr w:rsidR="00FF29FE" w:rsidRPr="00FF29FE" w14:paraId="43941CA7" w14:textId="77777777" w:rsidTr="00FF29FE">
        <w:tc>
          <w:tcPr>
            <w:tcW w:w="2179" w:type="dxa"/>
            <w:shd w:val="clear" w:color="auto" w:fill="auto"/>
          </w:tcPr>
          <w:p w14:paraId="6D6D3E8A" w14:textId="61EB59D4" w:rsidR="00FF29FE" w:rsidRPr="00FF29FE" w:rsidRDefault="00FF29FE" w:rsidP="00FF29FE">
            <w:pPr>
              <w:ind w:firstLine="0"/>
            </w:pPr>
            <w:r>
              <w:t>Long</w:t>
            </w:r>
          </w:p>
        </w:tc>
        <w:tc>
          <w:tcPr>
            <w:tcW w:w="2179" w:type="dxa"/>
            <w:shd w:val="clear" w:color="auto" w:fill="auto"/>
          </w:tcPr>
          <w:p w14:paraId="13051E3C" w14:textId="1CE1FE1F" w:rsidR="00FF29FE" w:rsidRPr="00FF29FE" w:rsidRDefault="00FF29FE" w:rsidP="00FF29FE">
            <w:pPr>
              <w:ind w:firstLine="0"/>
            </w:pPr>
            <w:r>
              <w:t>Lowe</w:t>
            </w:r>
          </w:p>
        </w:tc>
        <w:tc>
          <w:tcPr>
            <w:tcW w:w="2180" w:type="dxa"/>
            <w:shd w:val="clear" w:color="auto" w:fill="auto"/>
          </w:tcPr>
          <w:p w14:paraId="46659F11" w14:textId="24DEB884" w:rsidR="00FF29FE" w:rsidRPr="00FF29FE" w:rsidRDefault="00FF29FE" w:rsidP="00FF29FE">
            <w:pPr>
              <w:ind w:firstLine="0"/>
            </w:pPr>
            <w:r>
              <w:t>Magnuson</w:t>
            </w:r>
          </w:p>
        </w:tc>
      </w:tr>
      <w:tr w:rsidR="00FF29FE" w:rsidRPr="00FF29FE" w14:paraId="259F9715" w14:textId="77777777" w:rsidTr="00FF29FE">
        <w:tc>
          <w:tcPr>
            <w:tcW w:w="2179" w:type="dxa"/>
            <w:shd w:val="clear" w:color="auto" w:fill="auto"/>
          </w:tcPr>
          <w:p w14:paraId="241C0577" w14:textId="0F595DD9" w:rsidR="00FF29FE" w:rsidRPr="00FF29FE" w:rsidRDefault="00FF29FE" w:rsidP="00FF29FE">
            <w:pPr>
              <w:ind w:firstLine="0"/>
            </w:pPr>
            <w:r>
              <w:t>May</w:t>
            </w:r>
          </w:p>
        </w:tc>
        <w:tc>
          <w:tcPr>
            <w:tcW w:w="2179" w:type="dxa"/>
            <w:shd w:val="clear" w:color="auto" w:fill="auto"/>
          </w:tcPr>
          <w:p w14:paraId="620A750E" w14:textId="727202A7" w:rsidR="00FF29FE" w:rsidRPr="00FF29FE" w:rsidRDefault="00FF29FE" w:rsidP="00FF29FE">
            <w:pPr>
              <w:ind w:firstLine="0"/>
            </w:pPr>
            <w:r>
              <w:t>McCravy</w:t>
            </w:r>
          </w:p>
        </w:tc>
        <w:tc>
          <w:tcPr>
            <w:tcW w:w="2180" w:type="dxa"/>
            <w:shd w:val="clear" w:color="auto" w:fill="auto"/>
          </w:tcPr>
          <w:p w14:paraId="46397739" w14:textId="1ADCC30C" w:rsidR="00FF29FE" w:rsidRPr="00FF29FE" w:rsidRDefault="00FF29FE" w:rsidP="00FF29FE">
            <w:pPr>
              <w:ind w:firstLine="0"/>
            </w:pPr>
            <w:r>
              <w:t>McDaniel</w:t>
            </w:r>
          </w:p>
        </w:tc>
      </w:tr>
      <w:tr w:rsidR="00FF29FE" w:rsidRPr="00FF29FE" w14:paraId="7B57D34B" w14:textId="77777777" w:rsidTr="00FF29FE">
        <w:tc>
          <w:tcPr>
            <w:tcW w:w="2179" w:type="dxa"/>
            <w:shd w:val="clear" w:color="auto" w:fill="auto"/>
          </w:tcPr>
          <w:p w14:paraId="7673BE24" w14:textId="223358EF" w:rsidR="00FF29FE" w:rsidRPr="00FF29FE" w:rsidRDefault="00FF29FE" w:rsidP="00FF29FE">
            <w:pPr>
              <w:ind w:firstLine="0"/>
            </w:pPr>
            <w:r>
              <w:t>McGinnis</w:t>
            </w:r>
          </w:p>
        </w:tc>
        <w:tc>
          <w:tcPr>
            <w:tcW w:w="2179" w:type="dxa"/>
            <w:shd w:val="clear" w:color="auto" w:fill="auto"/>
          </w:tcPr>
          <w:p w14:paraId="51527026" w14:textId="26E79DCB" w:rsidR="00FF29FE" w:rsidRPr="00FF29FE" w:rsidRDefault="00FF29FE" w:rsidP="00FF29FE">
            <w:pPr>
              <w:ind w:firstLine="0"/>
            </w:pPr>
            <w:r>
              <w:t>Mitchell</w:t>
            </w:r>
          </w:p>
        </w:tc>
        <w:tc>
          <w:tcPr>
            <w:tcW w:w="2180" w:type="dxa"/>
            <w:shd w:val="clear" w:color="auto" w:fill="auto"/>
          </w:tcPr>
          <w:p w14:paraId="62A5526C" w14:textId="1E9D4DD7" w:rsidR="00FF29FE" w:rsidRPr="00FF29FE" w:rsidRDefault="00FF29FE" w:rsidP="00FF29FE">
            <w:pPr>
              <w:ind w:firstLine="0"/>
            </w:pPr>
            <w:r>
              <w:t>J. Moore</w:t>
            </w:r>
          </w:p>
        </w:tc>
      </w:tr>
      <w:tr w:rsidR="00FF29FE" w:rsidRPr="00FF29FE" w14:paraId="5F001614" w14:textId="77777777" w:rsidTr="00FF29FE">
        <w:tc>
          <w:tcPr>
            <w:tcW w:w="2179" w:type="dxa"/>
            <w:shd w:val="clear" w:color="auto" w:fill="auto"/>
          </w:tcPr>
          <w:p w14:paraId="7351F12F" w14:textId="13BFE376" w:rsidR="00FF29FE" w:rsidRPr="00FF29FE" w:rsidRDefault="00FF29FE" w:rsidP="00FF29FE">
            <w:pPr>
              <w:ind w:firstLine="0"/>
            </w:pPr>
            <w:r>
              <w:t>T. Moore</w:t>
            </w:r>
          </w:p>
        </w:tc>
        <w:tc>
          <w:tcPr>
            <w:tcW w:w="2179" w:type="dxa"/>
            <w:shd w:val="clear" w:color="auto" w:fill="auto"/>
          </w:tcPr>
          <w:p w14:paraId="299E8B8A" w14:textId="4385DBBE" w:rsidR="00FF29FE" w:rsidRPr="00FF29FE" w:rsidRDefault="00FF29FE" w:rsidP="00FF29FE">
            <w:pPr>
              <w:ind w:firstLine="0"/>
            </w:pPr>
            <w:r>
              <w:t>A. M. Morgan</w:t>
            </w:r>
          </w:p>
        </w:tc>
        <w:tc>
          <w:tcPr>
            <w:tcW w:w="2180" w:type="dxa"/>
            <w:shd w:val="clear" w:color="auto" w:fill="auto"/>
          </w:tcPr>
          <w:p w14:paraId="425C0386" w14:textId="014BD282" w:rsidR="00FF29FE" w:rsidRPr="00FF29FE" w:rsidRDefault="00FF29FE" w:rsidP="00FF29FE">
            <w:pPr>
              <w:ind w:firstLine="0"/>
            </w:pPr>
            <w:r>
              <w:t>T. A. Morgan</w:t>
            </w:r>
          </w:p>
        </w:tc>
      </w:tr>
      <w:tr w:rsidR="00FF29FE" w:rsidRPr="00FF29FE" w14:paraId="558B3FD4" w14:textId="77777777" w:rsidTr="00FF29FE">
        <w:tc>
          <w:tcPr>
            <w:tcW w:w="2179" w:type="dxa"/>
            <w:shd w:val="clear" w:color="auto" w:fill="auto"/>
          </w:tcPr>
          <w:p w14:paraId="215BD469" w14:textId="54D76778" w:rsidR="00FF29FE" w:rsidRPr="00FF29FE" w:rsidRDefault="00FF29FE" w:rsidP="00FF29FE">
            <w:pPr>
              <w:ind w:firstLine="0"/>
            </w:pPr>
            <w:r>
              <w:t>Moss</w:t>
            </w:r>
          </w:p>
        </w:tc>
        <w:tc>
          <w:tcPr>
            <w:tcW w:w="2179" w:type="dxa"/>
            <w:shd w:val="clear" w:color="auto" w:fill="auto"/>
          </w:tcPr>
          <w:p w14:paraId="5AF07D23" w14:textId="66A940CE" w:rsidR="00FF29FE" w:rsidRPr="00FF29FE" w:rsidRDefault="00FF29FE" w:rsidP="00FF29FE">
            <w:pPr>
              <w:ind w:firstLine="0"/>
            </w:pPr>
            <w:r>
              <w:t>Murphy</w:t>
            </w:r>
          </w:p>
        </w:tc>
        <w:tc>
          <w:tcPr>
            <w:tcW w:w="2180" w:type="dxa"/>
            <w:shd w:val="clear" w:color="auto" w:fill="auto"/>
          </w:tcPr>
          <w:p w14:paraId="56FD7C02" w14:textId="06281ED1" w:rsidR="00FF29FE" w:rsidRPr="00FF29FE" w:rsidRDefault="00FF29FE" w:rsidP="00FF29FE">
            <w:pPr>
              <w:ind w:firstLine="0"/>
            </w:pPr>
            <w:r>
              <w:t>Neese</w:t>
            </w:r>
          </w:p>
        </w:tc>
      </w:tr>
      <w:tr w:rsidR="00FF29FE" w:rsidRPr="00FF29FE" w14:paraId="4025D664" w14:textId="77777777" w:rsidTr="00FF29FE">
        <w:tc>
          <w:tcPr>
            <w:tcW w:w="2179" w:type="dxa"/>
            <w:shd w:val="clear" w:color="auto" w:fill="auto"/>
          </w:tcPr>
          <w:p w14:paraId="5A1C7F75" w14:textId="4C32F4B1" w:rsidR="00FF29FE" w:rsidRPr="00FF29FE" w:rsidRDefault="00FF29FE" w:rsidP="00FF29FE">
            <w:pPr>
              <w:ind w:firstLine="0"/>
            </w:pPr>
            <w:r>
              <w:t>B. Newton</w:t>
            </w:r>
          </w:p>
        </w:tc>
        <w:tc>
          <w:tcPr>
            <w:tcW w:w="2179" w:type="dxa"/>
            <w:shd w:val="clear" w:color="auto" w:fill="auto"/>
          </w:tcPr>
          <w:p w14:paraId="1252845F" w14:textId="59E2100D" w:rsidR="00FF29FE" w:rsidRPr="00FF29FE" w:rsidRDefault="00FF29FE" w:rsidP="00FF29FE">
            <w:pPr>
              <w:ind w:firstLine="0"/>
            </w:pPr>
            <w:r>
              <w:t>W. Newton</w:t>
            </w:r>
          </w:p>
        </w:tc>
        <w:tc>
          <w:tcPr>
            <w:tcW w:w="2180" w:type="dxa"/>
            <w:shd w:val="clear" w:color="auto" w:fill="auto"/>
          </w:tcPr>
          <w:p w14:paraId="02ACF453" w14:textId="508EB630" w:rsidR="00FF29FE" w:rsidRPr="00FF29FE" w:rsidRDefault="00FF29FE" w:rsidP="00FF29FE">
            <w:pPr>
              <w:ind w:firstLine="0"/>
            </w:pPr>
            <w:r>
              <w:t>Nutt</w:t>
            </w:r>
          </w:p>
        </w:tc>
      </w:tr>
      <w:tr w:rsidR="00FF29FE" w:rsidRPr="00FF29FE" w14:paraId="6754C843" w14:textId="77777777" w:rsidTr="00FF29FE">
        <w:tc>
          <w:tcPr>
            <w:tcW w:w="2179" w:type="dxa"/>
            <w:shd w:val="clear" w:color="auto" w:fill="auto"/>
          </w:tcPr>
          <w:p w14:paraId="069E83B0" w14:textId="0DF025C2" w:rsidR="00FF29FE" w:rsidRPr="00FF29FE" w:rsidRDefault="00FF29FE" w:rsidP="00FF29FE">
            <w:pPr>
              <w:ind w:firstLine="0"/>
            </w:pPr>
            <w:r>
              <w:t>O'Neal</w:t>
            </w:r>
          </w:p>
        </w:tc>
        <w:tc>
          <w:tcPr>
            <w:tcW w:w="2179" w:type="dxa"/>
            <w:shd w:val="clear" w:color="auto" w:fill="auto"/>
          </w:tcPr>
          <w:p w14:paraId="0A2EBAC0" w14:textId="50E5408B" w:rsidR="00FF29FE" w:rsidRPr="00FF29FE" w:rsidRDefault="00FF29FE" w:rsidP="00FF29FE">
            <w:pPr>
              <w:ind w:firstLine="0"/>
            </w:pPr>
            <w:r>
              <w:t>Oremus</w:t>
            </w:r>
          </w:p>
        </w:tc>
        <w:tc>
          <w:tcPr>
            <w:tcW w:w="2180" w:type="dxa"/>
            <w:shd w:val="clear" w:color="auto" w:fill="auto"/>
          </w:tcPr>
          <w:p w14:paraId="3DBF19FD" w14:textId="05E9EFC3" w:rsidR="00FF29FE" w:rsidRPr="00FF29FE" w:rsidRDefault="00FF29FE" w:rsidP="00FF29FE">
            <w:pPr>
              <w:ind w:firstLine="0"/>
            </w:pPr>
            <w:r>
              <w:t>Ott</w:t>
            </w:r>
          </w:p>
        </w:tc>
      </w:tr>
      <w:tr w:rsidR="00FF29FE" w:rsidRPr="00FF29FE" w14:paraId="65956E44" w14:textId="77777777" w:rsidTr="00FF29FE">
        <w:tc>
          <w:tcPr>
            <w:tcW w:w="2179" w:type="dxa"/>
            <w:shd w:val="clear" w:color="auto" w:fill="auto"/>
          </w:tcPr>
          <w:p w14:paraId="3A93ABE0" w14:textId="7A9FC874" w:rsidR="00FF29FE" w:rsidRPr="00FF29FE" w:rsidRDefault="00FF29FE" w:rsidP="00FF29FE">
            <w:pPr>
              <w:ind w:firstLine="0"/>
            </w:pPr>
            <w:r>
              <w:t>Pace</w:t>
            </w:r>
          </w:p>
        </w:tc>
        <w:tc>
          <w:tcPr>
            <w:tcW w:w="2179" w:type="dxa"/>
            <w:shd w:val="clear" w:color="auto" w:fill="auto"/>
          </w:tcPr>
          <w:p w14:paraId="4E357BAD" w14:textId="5EDA0851" w:rsidR="00FF29FE" w:rsidRPr="00FF29FE" w:rsidRDefault="00FF29FE" w:rsidP="00FF29FE">
            <w:pPr>
              <w:ind w:firstLine="0"/>
            </w:pPr>
            <w:r>
              <w:t>Pedalino</w:t>
            </w:r>
          </w:p>
        </w:tc>
        <w:tc>
          <w:tcPr>
            <w:tcW w:w="2180" w:type="dxa"/>
            <w:shd w:val="clear" w:color="auto" w:fill="auto"/>
          </w:tcPr>
          <w:p w14:paraId="74D68ABD" w14:textId="6D7E0721" w:rsidR="00FF29FE" w:rsidRPr="00FF29FE" w:rsidRDefault="00FF29FE" w:rsidP="00FF29FE">
            <w:pPr>
              <w:ind w:firstLine="0"/>
            </w:pPr>
            <w:r>
              <w:t>Pope</w:t>
            </w:r>
          </w:p>
        </w:tc>
      </w:tr>
      <w:tr w:rsidR="00FF29FE" w:rsidRPr="00FF29FE" w14:paraId="2F7FE9DB" w14:textId="77777777" w:rsidTr="00FF29FE">
        <w:tc>
          <w:tcPr>
            <w:tcW w:w="2179" w:type="dxa"/>
            <w:shd w:val="clear" w:color="auto" w:fill="auto"/>
          </w:tcPr>
          <w:p w14:paraId="30B41F6A" w14:textId="16E478EC" w:rsidR="00FF29FE" w:rsidRPr="00FF29FE" w:rsidRDefault="00FF29FE" w:rsidP="00FF29FE">
            <w:pPr>
              <w:ind w:firstLine="0"/>
            </w:pPr>
            <w:r>
              <w:t>Rivers</w:t>
            </w:r>
          </w:p>
        </w:tc>
        <w:tc>
          <w:tcPr>
            <w:tcW w:w="2179" w:type="dxa"/>
            <w:shd w:val="clear" w:color="auto" w:fill="auto"/>
          </w:tcPr>
          <w:p w14:paraId="0925F0E4" w14:textId="55FFB9FE" w:rsidR="00FF29FE" w:rsidRPr="00FF29FE" w:rsidRDefault="00FF29FE" w:rsidP="00FF29FE">
            <w:pPr>
              <w:ind w:firstLine="0"/>
            </w:pPr>
            <w:r>
              <w:t>Robbins</w:t>
            </w:r>
          </w:p>
        </w:tc>
        <w:tc>
          <w:tcPr>
            <w:tcW w:w="2180" w:type="dxa"/>
            <w:shd w:val="clear" w:color="auto" w:fill="auto"/>
          </w:tcPr>
          <w:p w14:paraId="0F9703F8" w14:textId="4E8F3152" w:rsidR="00FF29FE" w:rsidRPr="00FF29FE" w:rsidRDefault="00FF29FE" w:rsidP="00FF29FE">
            <w:pPr>
              <w:ind w:firstLine="0"/>
            </w:pPr>
            <w:r>
              <w:t>Sandifer</w:t>
            </w:r>
          </w:p>
        </w:tc>
      </w:tr>
      <w:tr w:rsidR="00FF29FE" w:rsidRPr="00FF29FE" w14:paraId="3A996A21" w14:textId="77777777" w:rsidTr="00FF29FE">
        <w:tc>
          <w:tcPr>
            <w:tcW w:w="2179" w:type="dxa"/>
            <w:shd w:val="clear" w:color="auto" w:fill="auto"/>
          </w:tcPr>
          <w:p w14:paraId="593B4934" w14:textId="6663EDC7" w:rsidR="00FF29FE" w:rsidRPr="00FF29FE" w:rsidRDefault="00FF29FE" w:rsidP="00FF29FE">
            <w:pPr>
              <w:ind w:firstLine="0"/>
            </w:pPr>
            <w:r>
              <w:t>Schuessler</w:t>
            </w:r>
          </w:p>
        </w:tc>
        <w:tc>
          <w:tcPr>
            <w:tcW w:w="2179" w:type="dxa"/>
            <w:shd w:val="clear" w:color="auto" w:fill="auto"/>
          </w:tcPr>
          <w:p w14:paraId="52743724" w14:textId="22A5E714" w:rsidR="00FF29FE" w:rsidRPr="00FF29FE" w:rsidRDefault="00FF29FE" w:rsidP="00FF29FE">
            <w:pPr>
              <w:ind w:firstLine="0"/>
            </w:pPr>
            <w:r>
              <w:t>Sessions</w:t>
            </w:r>
          </w:p>
        </w:tc>
        <w:tc>
          <w:tcPr>
            <w:tcW w:w="2180" w:type="dxa"/>
            <w:shd w:val="clear" w:color="auto" w:fill="auto"/>
          </w:tcPr>
          <w:p w14:paraId="4F744575" w14:textId="519EA070" w:rsidR="00FF29FE" w:rsidRPr="00FF29FE" w:rsidRDefault="00FF29FE" w:rsidP="00FF29FE">
            <w:pPr>
              <w:ind w:firstLine="0"/>
            </w:pPr>
            <w:r>
              <w:t>G. M. Smith</w:t>
            </w:r>
          </w:p>
        </w:tc>
      </w:tr>
      <w:tr w:rsidR="00FF29FE" w:rsidRPr="00FF29FE" w14:paraId="5CBC673B" w14:textId="77777777" w:rsidTr="00FF29FE">
        <w:tc>
          <w:tcPr>
            <w:tcW w:w="2179" w:type="dxa"/>
            <w:shd w:val="clear" w:color="auto" w:fill="auto"/>
          </w:tcPr>
          <w:p w14:paraId="2A89388D" w14:textId="4D7DCF0A" w:rsidR="00FF29FE" w:rsidRPr="00FF29FE" w:rsidRDefault="00FF29FE" w:rsidP="00FF29FE">
            <w:pPr>
              <w:ind w:firstLine="0"/>
            </w:pPr>
            <w:r>
              <w:t>M. M. Smith</w:t>
            </w:r>
          </w:p>
        </w:tc>
        <w:tc>
          <w:tcPr>
            <w:tcW w:w="2179" w:type="dxa"/>
            <w:shd w:val="clear" w:color="auto" w:fill="auto"/>
          </w:tcPr>
          <w:p w14:paraId="6D4B346A" w14:textId="6E7C911D" w:rsidR="00FF29FE" w:rsidRPr="00FF29FE" w:rsidRDefault="00FF29FE" w:rsidP="00FF29FE">
            <w:pPr>
              <w:ind w:firstLine="0"/>
            </w:pPr>
            <w:r>
              <w:t>Stavrinakis</w:t>
            </w:r>
          </w:p>
        </w:tc>
        <w:tc>
          <w:tcPr>
            <w:tcW w:w="2180" w:type="dxa"/>
            <w:shd w:val="clear" w:color="auto" w:fill="auto"/>
          </w:tcPr>
          <w:p w14:paraId="7926B360" w14:textId="3BD8079C" w:rsidR="00FF29FE" w:rsidRPr="00FF29FE" w:rsidRDefault="00FF29FE" w:rsidP="00FF29FE">
            <w:pPr>
              <w:ind w:firstLine="0"/>
            </w:pPr>
            <w:r>
              <w:t>Taylor</w:t>
            </w:r>
          </w:p>
        </w:tc>
      </w:tr>
      <w:tr w:rsidR="00FF29FE" w:rsidRPr="00FF29FE" w14:paraId="58C14D35" w14:textId="77777777" w:rsidTr="00FF29FE">
        <w:tc>
          <w:tcPr>
            <w:tcW w:w="2179" w:type="dxa"/>
            <w:shd w:val="clear" w:color="auto" w:fill="auto"/>
          </w:tcPr>
          <w:p w14:paraId="42D117ED" w14:textId="69A8D219" w:rsidR="00FF29FE" w:rsidRPr="00FF29FE" w:rsidRDefault="00FF29FE" w:rsidP="00FF29FE">
            <w:pPr>
              <w:ind w:firstLine="0"/>
            </w:pPr>
            <w:r>
              <w:t>Tedder</w:t>
            </w:r>
          </w:p>
        </w:tc>
        <w:tc>
          <w:tcPr>
            <w:tcW w:w="2179" w:type="dxa"/>
            <w:shd w:val="clear" w:color="auto" w:fill="auto"/>
          </w:tcPr>
          <w:p w14:paraId="6A8FC29A" w14:textId="0C90EE8A" w:rsidR="00FF29FE" w:rsidRPr="00FF29FE" w:rsidRDefault="00FF29FE" w:rsidP="00FF29FE">
            <w:pPr>
              <w:ind w:firstLine="0"/>
            </w:pPr>
            <w:r>
              <w:t>Thayer</w:t>
            </w:r>
          </w:p>
        </w:tc>
        <w:tc>
          <w:tcPr>
            <w:tcW w:w="2180" w:type="dxa"/>
            <w:shd w:val="clear" w:color="auto" w:fill="auto"/>
          </w:tcPr>
          <w:p w14:paraId="2829702E" w14:textId="2F1BD55D" w:rsidR="00FF29FE" w:rsidRPr="00FF29FE" w:rsidRDefault="00FF29FE" w:rsidP="00FF29FE">
            <w:pPr>
              <w:ind w:firstLine="0"/>
            </w:pPr>
            <w:r>
              <w:t>Thigpen</w:t>
            </w:r>
          </w:p>
        </w:tc>
      </w:tr>
      <w:tr w:rsidR="00FF29FE" w:rsidRPr="00FF29FE" w14:paraId="3443EB9C" w14:textId="77777777" w:rsidTr="00FF29FE">
        <w:tc>
          <w:tcPr>
            <w:tcW w:w="2179" w:type="dxa"/>
            <w:shd w:val="clear" w:color="auto" w:fill="auto"/>
          </w:tcPr>
          <w:p w14:paraId="0ABBC273" w14:textId="59D51139" w:rsidR="00FF29FE" w:rsidRPr="00FF29FE" w:rsidRDefault="00FF29FE" w:rsidP="00FF29FE">
            <w:pPr>
              <w:ind w:firstLine="0"/>
            </w:pPr>
            <w:r>
              <w:t>Trantham</w:t>
            </w:r>
          </w:p>
        </w:tc>
        <w:tc>
          <w:tcPr>
            <w:tcW w:w="2179" w:type="dxa"/>
            <w:shd w:val="clear" w:color="auto" w:fill="auto"/>
          </w:tcPr>
          <w:p w14:paraId="601F613C" w14:textId="5E0299A3" w:rsidR="00FF29FE" w:rsidRPr="00FF29FE" w:rsidRDefault="00FF29FE" w:rsidP="00FF29FE">
            <w:pPr>
              <w:ind w:firstLine="0"/>
            </w:pPr>
            <w:r>
              <w:t>Vaughan</w:t>
            </w:r>
          </w:p>
        </w:tc>
        <w:tc>
          <w:tcPr>
            <w:tcW w:w="2180" w:type="dxa"/>
            <w:shd w:val="clear" w:color="auto" w:fill="auto"/>
          </w:tcPr>
          <w:p w14:paraId="2EE22220" w14:textId="24CCEB91" w:rsidR="00FF29FE" w:rsidRPr="00FF29FE" w:rsidRDefault="00FF29FE" w:rsidP="00FF29FE">
            <w:pPr>
              <w:ind w:firstLine="0"/>
            </w:pPr>
            <w:r>
              <w:t>Weeks</w:t>
            </w:r>
          </w:p>
        </w:tc>
      </w:tr>
      <w:tr w:rsidR="00FF29FE" w:rsidRPr="00FF29FE" w14:paraId="1D81CF12" w14:textId="77777777" w:rsidTr="00FF29FE">
        <w:tc>
          <w:tcPr>
            <w:tcW w:w="2179" w:type="dxa"/>
            <w:shd w:val="clear" w:color="auto" w:fill="auto"/>
          </w:tcPr>
          <w:p w14:paraId="2CB28C2D" w14:textId="6475DBFC" w:rsidR="00FF29FE" w:rsidRPr="00FF29FE" w:rsidRDefault="00FF29FE" w:rsidP="00FF29FE">
            <w:pPr>
              <w:ind w:firstLine="0"/>
            </w:pPr>
            <w:r>
              <w:t>West</w:t>
            </w:r>
          </w:p>
        </w:tc>
        <w:tc>
          <w:tcPr>
            <w:tcW w:w="2179" w:type="dxa"/>
            <w:shd w:val="clear" w:color="auto" w:fill="auto"/>
          </w:tcPr>
          <w:p w14:paraId="58B85F48" w14:textId="1885493C" w:rsidR="00FF29FE" w:rsidRPr="00FF29FE" w:rsidRDefault="00FF29FE" w:rsidP="00FF29FE">
            <w:pPr>
              <w:ind w:firstLine="0"/>
            </w:pPr>
            <w:r>
              <w:t>Wetmore</w:t>
            </w:r>
          </w:p>
        </w:tc>
        <w:tc>
          <w:tcPr>
            <w:tcW w:w="2180" w:type="dxa"/>
            <w:shd w:val="clear" w:color="auto" w:fill="auto"/>
          </w:tcPr>
          <w:p w14:paraId="342C2B31" w14:textId="4C5751D9" w:rsidR="00FF29FE" w:rsidRPr="00FF29FE" w:rsidRDefault="00FF29FE" w:rsidP="00FF29FE">
            <w:pPr>
              <w:ind w:firstLine="0"/>
            </w:pPr>
            <w:r>
              <w:t>Wheeler</w:t>
            </w:r>
          </w:p>
        </w:tc>
      </w:tr>
      <w:tr w:rsidR="00FF29FE" w:rsidRPr="00FF29FE" w14:paraId="2D8FF5D7" w14:textId="77777777" w:rsidTr="00FF29FE">
        <w:tc>
          <w:tcPr>
            <w:tcW w:w="2179" w:type="dxa"/>
            <w:shd w:val="clear" w:color="auto" w:fill="auto"/>
          </w:tcPr>
          <w:p w14:paraId="17F197F8" w14:textId="4CEBBD82" w:rsidR="00FF29FE" w:rsidRPr="00FF29FE" w:rsidRDefault="00FF29FE" w:rsidP="00FF29FE">
            <w:pPr>
              <w:keepNext/>
              <w:ind w:firstLine="0"/>
            </w:pPr>
            <w:r>
              <w:t>White</w:t>
            </w:r>
          </w:p>
        </w:tc>
        <w:tc>
          <w:tcPr>
            <w:tcW w:w="2179" w:type="dxa"/>
            <w:shd w:val="clear" w:color="auto" w:fill="auto"/>
          </w:tcPr>
          <w:p w14:paraId="2A5FC1F0" w14:textId="0AD20F9A" w:rsidR="00FF29FE" w:rsidRPr="00FF29FE" w:rsidRDefault="00FF29FE" w:rsidP="00FF29FE">
            <w:pPr>
              <w:keepNext/>
              <w:ind w:firstLine="0"/>
            </w:pPr>
            <w:r>
              <w:t>Whitmire</w:t>
            </w:r>
          </w:p>
        </w:tc>
        <w:tc>
          <w:tcPr>
            <w:tcW w:w="2180" w:type="dxa"/>
            <w:shd w:val="clear" w:color="auto" w:fill="auto"/>
          </w:tcPr>
          <w:p w14:paraId="369FDA8C" w14:textId="37AD4596" w:rsidR="00FF29FE" w:rsidRPr="00FF29FE" w:rsidRDefault="00FF29FE" w:rsidP="00FF29FE">
            <w:pPr>
              <w:keepNext/>
              <w:ind w:firstLine="0"/>
            </w:pPr>
            <w:r>
              <w:t>Williams</w:t>
            </w:r>
          </w:p>
        </w:tc>
      </w:tr>
      <w:tr w:rsidR="00FF29FE" w:rsidRPr="00FF29FE" w14:paraId="6A1E81CF" w14:textId="77777777" w:rsidTr="00FF29FE">
        <w:tc>
          <w:tcPr>
            <w:tcW w:w="2179" w:type="dxa"/>
            <w:shd w:val="clear" w:color="auto" w:fill="auto"/>
          </w:tcPr>
          <w:p w14:paraId="06D70FCD" w14:textId="0D535FA4" w:rsidR="00FF29FE" w:rsidRPr="00FF29FE" w:rsidRDefault="00FF29FE" w:rsidP="00FF29FE">
            <w:pPr>
              <w:keepNext/>
              <w:ind w:firstLine="0"/>
            </w:pPr>
            <w:r>
              <w:t>Willis</w:t>
            </w:r>
          </w:p>
        </w:tc>
        <w:tc>
          <w:tcPr>
            <w:tcW w:w="2179" w:type="dxa"/>
            <w:shd w:val="clear" w:color="auto" w:fill="auto"/>
          </w:tcPr>
          <w:p w14:paraId="0385E506" w14:textId="5288C961" w:rsidR="00FF29FE" w:rsidRPr="00FF29FE" w:rsidRDefault="00FF29FE" w:rsidP="00FF29FE">
            <w:pPr>
              <w:keepNext/>
              <w:ind w:firstLine="0"/>
            </w:pPr>
            <w:r>
              <w:t>Wooten</w:t>
            </w:r>
          </w:p>
        </w:tc>
        <w:tc>
          <w:tcPr>
            <w:tcW w:w="2180" w:type="dxa"/>
            <w:shd w:val="clear" w:color="auto" w:fill="auto"/>
          </w:tcPr>
          <w:p w14:paraId="42AFB779" w14:textId="64A26DEB" w:rsidR="00FF29FE" w:rsidRPr="00FF29FE" w:rsidRDefault="00FF29FE" w:rsidP="00FF29FE">
            <w:pPr>
              <w:keepNext/>
              <w:ind w:firstLine="0"/>
            </w:pPr>
            <w:r>
              <w:t>Yow</w:t>
            </w:r>
          </w:p>
        </w:tc>
      </w:tr>
    </w:tbl>
    <w:p w14:paraId="648F4C0C" w14:textId="77777777" w:rsidR="00FF29FE" w:rsidRDefault="00FF29FE" w:rsidP="00FF29FE"/>
    <w:p w14:paraId="765468E6" w14:textId="124CF1D0" w:rsidR="00FF29FE" w:rsidRDefault="00FF29FE" w:rsidP="00FF29FE">
      <w:pPr>
        <w:jc w:val="center"/>
        <w:rPr>
          <w:b/>
        </w:rPr>
      </w:pPr>
      <w:r w:rsidRPr="00FF29FE">
        <w:rPr>
          <w:b/>
        </w:rPr>
        <w:t>Total--111</w:t>
      </w:r>
    </w:p>
    <w:p w14:paraId="2CE56239" w14:textId="76F5FE3E" w:rsidR="00FF29FE" w:rsidRDefault="00FF29FE" w:rsidP="00FF29FE">
      <w:pPr>
        <w:jc w:val="center"/>
        <w:rPr>
          <w:b/>
        </w:rPr>
      </w:pPr>
    </w:p>
    <w:p w14:paraId="321CE94D" w14:textId="77777777" w:rsidR="00FF29FE" w:rsidRDefault="00FF29FE" w:rsidP="00FF29FE">
      <w:pPr>
        <w:ind w:firstLine="0"/>
      </w:pPr>
      <w:r w:rsidRPr="00FF29FE">
        <w:t xml:space="preserve"> </w:t>
      </w:r>
      <w:r>
        <w:t>Those who voted in the negative are:</w:t>
      </w:r>
    </w:p>
    <w:p w14:paraId="7333FDD4" w14:textId="77777777" w:rsidR="00FF29FE" w:rsidRDefault="00FF29FE" w:rsidP="00FF29FE"/>
    <w:p w14:paraId="44DB6500" w14:textId="77777777" w:rsidR="00FF29FE" w:rsidRDefault="00FF29FE" w:rsidP="00FF29FE">
      <w:pPr>
        <w:jc w:val="center"/>
        <w:rPr>
          <w:b/>
        </w:rPr>
      </w:pPr>
      <w:r w:rsidRPr="00FF29FE">
        <w:rPr>
          <w:b/>
        </w:rPr>
        <w:t>Total--0</w:t>
      </w:r>
    </w:p>
    <w:p w14:paraId="2E2F9B09" w14:textId="2FBE922F" w:rsidR="00FF29FE" w:rsidRDefault="00FF29FE" w:rsidP="00FF29FE">
      <w:pPr>
        <w:jc w:val="center"/>
        <w:rPr>
          <w:b/>
        </w:rPr>
      </w:pPr>
    </w:p>
    <w:p w14:paraId="76AD6205"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033E20FA" w14:textId="0183D491" w:rsidR="00FF29FE" w:rsidRDefault="00FF29FE" w:rsidP="00FF29FE"/>
    <w:p w14:paraId="397E6591" w14:textId="34B88BED" w:rsidR="00FF29FE" w:rsidRDefault="00FF29FE" w:rsidP="00FF29FE">
      <w:pPr>
        <w:keepNext/>
        <w:jc w:val="center"/>
        <w:rPr>
          <w:b/>
        </w:rPr>
      </w:pPr>
      <w:r w:rsidRPr="00FF29FE">
        <w:rPr>
          <w:b/>
        </w:rPr>
        <w:t>H. 3209--SENATE AMENDMENTS CONCURRED IN AND BILL ENROLLED</w:t>
      </w:r>
    </w:p>
    <w:p w14:paraId="26DCC7A9" w14:textId="097DE169" w:rsidR="00FF29FE" w:rsidRDefault="00FF29FE" w:rsidP="00FF29FE">
      <w:r>
        <w:t xml:space="preserve">The Senate Amendments to the following </w:t>
      </w:r>
      <w:r w:rsidR="006251F1">
        <w:t>Joint Resolution</w:t>
      </w:r>
      <w:r>
        <w:t xml:space="preserve"> were taken up for consideration: </w:t>
      </w:r>
    </w:p>
    <w:p w14:paraId="6BDEC018" w14:textId="77777777" w:rsidR="00FF29FE" w:rsidRDefault="00FF29FE" w:rsidP="00FF29FE">
      <w:bookmarkStart w:id="77" w:name="include_clip_start_131"/>
      <w:bookmarkEnd w:id="77"/>
    </w:p>
    <w:p w14:paraId="4869F5BA" w14:textId="77777777" w:rsidR="00FF29FE" w:rsidRDefault="00FF29FE" w:rsidP="00FF29FE">
      <w:r>
        <w:t>H. 3209 -- Reps. Jordan, Murphy, Brewer, Williams, Henegan and Alexander: A JOINT RESOLUTION TO EXTEND CERTAIN GOVERNMENTAL APPROVALS AFFECTING ECONOMIC DEVELOPMENT WITHIN THE STATE.</w:t>
      </w:r>
    </w:p>
    <w:p w14:paraId="731D31B5" w14:textId="2404AEF3" w:rsidR="00FF29FE" w:rsidRDefault="00FF29FE" w:rsidP="00FF29FE">
      <w:bookmarkStart w:id="78" w:name="include_clip_end_131"/>
      <w:bookmarkEnd w:id="78"/>
    </w:p>
    <w:p w14:paraId="62B8539A" w14:textId="52B005F7" w:rsidR="00FF29FE" w:rsidRDefault="00FF29FE" w:rsidP="00FF29FE">
      <w:r>
        <w:t>Rep. JORDAN explained the Senate Amendments.</w:t>
      </w:r>
    </w:p>
    <w:p w14:paraId="45E1A787" w14:textId="7CE4B4DD" w:rsidR="00FF29FE" w:rsidRDefault="00FF29FE" w:rsidP="00FF29FE"/>
    <w:p w14:paraId="57045D27" w14:textId="77777777" w:rsidR="00FF29FE" w:rsidRDefault="00FF29FE" w:rsidP="00FF29FE">
      <w:r>
        <w:t xml:space="preserve">The yeas and nays were taken resulting as follows: </w:t>
      </w:r>
    </w:p>
    <w:p w14:paraId="6CFB85C8" w14:textId="5F7E362E" w:rsidR="00FF29FE" w:rsidRDefault="00FF29FE" w:rsidP="00FF29FE">
      <w:pPr>
        <w:jc w:val="center"/>
      </w:pPr>
      <w:r>
        <w:t xml:space="preserve"> </w:t>
      </w:r>
      <w:bookmarkStart w:id="79" w:name="vote_start133"/>
      <w:bookmarkEnd w:id="79"/>
      <w:r>
        <w:t>Yeas 107; Nays 0</w:t>
      </w:r>
    </w:p>
    <w:p w14:paraId="07F17787" w14:textId="55833056" w:rsidR="00FF29FE" w:rsidRDefault="00FF29FE" w:rsidP="00FF29FE">
      <w:pPr>
        <w:jc w:val="center"/>
      </w:pPr>
    </w:p>
    <w:p w14:paraId="7C6A45DB"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0DC5EDB3" w14:textId="77777777" w:rsidTr="00FF29FE">
        <w:tc>
          <w:tcPr>
            <w:tcW w:w="2179" w:type="dxa"/>
            <w:shd w:val="clear" w:color="auto" w:fill="auto"/>
          </w:tcPr>
          <w:p w14:paraId="7409C43B" w14:textId="4C7951E6" w:rsidR="00FF29FE" w:rsidRPr="00FF29FE" w:rsidRDefault="00FF29FE" w:rsidP="00FF29FE">
            <w:pPr>
              <w:keepNext/>
              <w:ind w:firstLine="0"/>
            </w:pPr>
            <w:r>
              <w:t>Anderson</w:t>
            </w:r>
          </w:p>
        </w:tc>
        <w:tc>
          <w:tcPr>
            <w:tcW w:w="2179" w:type="dxa"/>
            <w:shd w:val="clear" w:color="auto" w:fill="auto"/>
          </w:tcPr>
          <w:p w14:paraId="35BA0F15" w14:textId="6547B88C" w:rsidR="00FF29FE" w:rsidRPr="00FF29FE" w:rsidRDefault="00FF29FE" w:rsidP="00FF29FE">
            <w:pPr>
              <w:keepNext/>
              <w:ind w:firstLine="0"/>
            </w:pPr>
            <w:r>
              <w:t>Atkinson</w:t>
            </w:r>
          </w:p>
        </w:tc>
        <w:tc>
          <w:tcPr>
            <w:tcW w:w="2180" w:type="dxa"/>
            <w:shd w:val="clear" w:color="auto" w:fill="auto"/>
          </w:tcPr>
          <w:p w14:paraId="3DE17803" w14:textId="0B7FC474" w:rsidR="00FF29FE" w:rsidRPr="00FF29FE" w:rsidRDefault="00FF29FE" w:rsidP="00FF29FE">
            <w:pPr>
              <w:keepNext/>
              <w:ind w:firstLine="0"/>
            </w:pPr>
            <w:r>
              <w:t>Bailey</w:t>
            </w:r>
          </w:p>
        </w:tc>
      </w:tr>
      <w:tr w:rsidR="00FF29FE" w:rsidRPr="00FF29FE" w14:paraId="6A4824EA" w14:textId="77777777" w:rsidTr="00FF29FE">
        <w:tc>
          <w:tcPr>
            <w:tcW w:w="2179" w:type="dxa"/>
            <w:shd w:val="clear" w:color="auto" w:fill="auto"/>
          </w:tcPr>
          <w:p w14:paraId="7D3CA100" w14:textId="3FA057B4" w:rsidR="00FF29FE" w:rsidRPr="00FF29FE" w:rsidRDefault="00FF29FE" w:rsidP="00FF29FE">
            <w:pPr>
              <w:ind w:firstLine="0"/>
            </w:pPr>
            <w:r>
              <w:t>Ballentine</w:t>
            </w:r>
          </w:p>
        </w:tc>
        <w:tc>
          <w:tcPr>
            <w:tcW w:w="2179" w:type="dxa"/>
            <w:shd w:val="clear" w:color="auto" w:fill="auto"/>
          </w:tcPr>
          <w:p w14:paraId="19F966F4" w14:textId="05516BC3" w:rsidR="00FF29FE" w:rsidRPr="00FF29FE" w:rsidRDefault="00FF29FE" w:rsidP="00FF29FE">
            <w:pPr>
              <w:ind w:firstLine="0"/>
            </w:pPr>
            <w:r>
              <w:t>Bannister</w:t>
            </w:r>
          </w:p>
        </w:tc>
        <w:tc>
          <w:tcPr>
            <w:tcW w:w="2180" w:type="dxa"/>
            <w:shd w:val="clear" w:color="auto" w:fill="auto"/>
          </w:tcPr>
          <w:p w14:paraId="0FEF4C20" w14:textId="1F9FC360" w:rsidR="00FF29FE" w:rsidRPr="00FF29FE" w:rsidRDefault="00FF29FE" w:rsidP="00FF29FE">
            <w:pPr>
              <w:ind w:firstLine="0"/>
            </w:pPr>
            <w:r>
              <w:t>Bauer</w:t>
            </w:r>
          </w:p>
        </w:tc>
      </w:tr>
      <w:tr w:rsidR="00FF29FE" w:rsidRPr="00FF29FE" w14:paraId="2CA81A44" w14:textId="77777777" w:rsidTr="00FF29FE">
        <w:tc>
          <w:tcPr>
            <w:tcW w:w="2179" w:type="dxa"/>
            <w:shd w:val="clear" w:color="auto" w:fill="auto"/>
          </w:tcPr>
          <w:p w14:paraId="6CBD152C" w14:textId="4F1701CE" w:rsidR="00FF29FE" w:rsidRPr="00FF29FE" w:rsidRDefault="00FF29FE" w:rsidP="00FF29FE">
            <w:pPr>
              <w:ind w:firstLine="0"/>
            </w:pPr>
            <w:r>
              <w:t>Beach</w:t>
            </w:r>
          </w:p>
        </w:tc>
        <w:tc>
          <w:tcPr>
            <w:tcW w:w="2179" w:type="dxa"/>
            <w:shd w:val="clear" w:color="auto" w:fill="auto"/>
          </w:tcPr>
          <w:p w14:paraId="2CE235F7" w14:textId="40AD2410" w:rsidR="00FF29FE" w:rsidRPr="00FF29FE" w:rsidRDefault="00FF29FE" w:rsidP="00FF29FE">
            <w:pPr>
              <w:ind w:firstLine="0"/>
            </w:pPr>
            <w:r>
              <w:t>Bernstein</w:t>
            </w:r>
          </w:p>
        </w:tc>
        <w:tc>
          <w:tcPr>
            <w:tcW w:w="2180" w:type="dxa"/>
            <w:shd w:val="clear" w:color="auto" w:fill="auto"/>
          </w:tcPr>
          <w:p w14:paraId="7D3D1DAB" w14:textId="4D4D46B0" w:rsidR="00FF29FE" w:rsidRPr="00FF29FE" w:rsidRDefault="00FF29FE" w:rsidP="00FF29FE">
            <w:pPr>
              <w:ind w:firstLine="0"/>
            </w:pPr>
            <w:r>
              <w:t>Blackwell</w:t>
            </w:r>
          </w:p>
        </w:tc>
      </w:tr>
      <w:tr w:rsidR="00FF29FE" w:rsidRPr="00FF29FE" w14:paraId="2C6DF7C6" w14:textId="77777777" w:rsidTr="00FF29FE">
        <w:tc>
          <w:tcPr>
            <w:tcW w:w="2179" w:type="dxa"/>
            <w:shd w:val="clear" w:color="auto" w:fill="auto"/>
          </w:tcPr>
          <w:p w14:paraId="480460F8" w14:textId="289DB5B7" w:rsidR="00FF29FE" w:rsidRPr="00FF29FE" w:rsidRDefault="00FF29FE" w:rsidP="00FF29FE">
            <w:pPr>
              <w:ind w:firstLine="0"/>
            </w:pPr>
            <w:r>
              <w:t>Bradley</w:t>
            </w:r>
          </w:p>
        </w:tc>
        <w:tc>
          <w:tcPr>
            <w:tcW w:w="2179" w:type="dxa"/>
            <w:shd w:val="clear" w:color="auto" w:fill="auto"/>
          </w:tcPr>
          <w:p w14:paraId="6B08E1C2" w14:textId="4550F6E9" w:rsidR="00FF29FE" w:rsidRPr="00FF29FE" w:rsidRDefault="00FF29FE" w:rsidP="00FF29FE">
            <w:pPr>
              <w:ind w:firstLine="0"/>
            </w:pPr>
            <w:r>
              <w:t>Brewer</w:t>
            </w:r>
          </w:p>
        </w:tc>
        <w:tc>
          <w:tcPr>
            <w:tcW w:w="2180" w:type="dxa"/>
            <w:shd w:val="clear" w:color="auto" w:fill="auto"/>
          </w:tcPr>
          <w:p w14:paraId="4EC9BD3F" w14:textId="4E1D22C8" w:rsidR="00FF29FE" w:rsidRPr="00FF29FE" w:rsidRDefault="00FF29FE" w:rsidP="00FF29FE">
            <w:pPr>
              <w:ind w:firstLine="0"/>
            </w:pPr>
            <w:r>
              <w:t>Bustos</w:t>
            </w:r>
          </w:p>
        </w:tc>
      </w:tr>
      <w:tr w:rsidR="00FF29FE" w:rsidRPr="00FF29FE" w14:paraId="4D558D7A" w14:textId="77777777" w:rsidTr="00FF29FE">
        <w:tc>
          <w:tcPr>
            <w:tcW w:w="2179" w:type="dxa"/>
            <w:shd w:val="clear" w:color="auto" w:fill="auto"/>
          </w:tcPr>
          <w:p w14:paraId="11C73143" w14:textId="4ECC4033" w:rsidR="00FF29FE" w:rsidRPr="00FF29FE" w:rsidRDefault="00FF29FE" w:rsidP="00FF29FE">
            <w:pPr>
              <w:ind w:firstLine="0"/>
            </w:pPr>
            <w:r>
              <w:t>Calhoon</w:t>
            </w:r>
          </w:p>
        </w:tc>
        <w:tc>
          <w:tcPr>
            <w:tcW w:w="2179" w:type="dxa"/>
            <w:shd w:val="clear" w:color="auto" w:fill="auto"/>
          </w:tcPr>
          <w:p w14:paraId="21B99203" w14:textId="0CC7D3CD" w:rsidR="00FF29FE" w:rsidRPr="00FF29FE" w:rsidRDefault="00FF29FE" w:rsidP="00FF29FE">
            <w:pPr>
              <w:ind w:firstLine="0"/>
            </w:pPr>
            <w:r>
              <w:t>Carter</w:t>
            </w:r>
          </w:p>
        </w:tc>
        <w:tc>
          <w:tcPr>
            <w:tcW w:w="2180" w:type="dxa"/>
            <w:shd w:val="clear" w:color="auto" w:fill="auto"/>
          </w:tcPr>
          <w:p w14:paraId="6723392E" w14:textId="691508D5" w:rsidR="00FF29FE" w:rsidRPr="00FF29FE" w:rsidRDefault="00FF29FE" w:rsidP="00FF29FE">
            <w:pPr>
              <w:ind w:firstLine="0"/>
            </w:pPr>
            <w:r>
              <w:t>Caskey</w:t>
            </w:r>
          </w:p>
        </w:tc>
      </w:tr>
      <w:tr w:rsidR="00FF29FE" w:rsidRPr="00FF29FE" w14:paraId="0A18757D" w14:textId="77777777" w:rsidTr="00FF29FE">
        <w:tc>
          <w:tcPr>
            <w:tcW w:w="2179" w:type="dxa"/>
            <w:shd w:val="clear" w:color="auto" w:fill="auto"/>
          </w:tcPr>
          <w:p w14:paraId="66214D25" w14:textId="6700B768" w:rsidR="00FF29FE" w:rsidRPr="00FF29FE" w:rsidRDefault="00FF29FE" w:rsidP="00FF29FE">
            <w:pPr>
              <w:ind w:firstLine="0"/>
            </w:pPr>
            <w:r>
              <w:t>Chapman</w:t>
            </w:r>
          </w:p>
        </w:tc>
        <w:tc>
          <w:tcPr>
            <w:tcW w:w="2179" w:type="dxa"/>
            <w:shd w:val="clear" w:color="auto" w:fill="auto"/>
          </w:tcPr>
          <w:p w14:paraId="26997DC1" w14:textId="2188FD6E" w:rsidR="00FF29FE" w:rsidRPr="00FF29FE" w:rsidRDefault="00FF29FE" w:rsidP="00FF29FE">
            <w:pPr>
              <w:ind w:firstLine="0"/>
            </w:pPr>
            <w:r>
              <w:t>Chumley</w:t>
            </w:r>
          </w:p>
        </w:tc>
        <w:tc>
          <w:tcPr>
            <w:tcW w:w="2180" w:type="dxa"/>
            <w:shd w:val="clear" w:color="auto" w:fill="auto"/>
          </w:tcPr>
          <w:p w14:paraId="697A0B82" w14:textId="1F6F26FA" w:rsidR="00FF29FE" w:rsidRPr="00FF29FE" w:rsidRDefault="00FF29FE" w:rsidP="00FF29FE">
            <w:pPr>
              <w:ind w:firstLine="0"/>
            </w:pPr>
            <w:r>
              <w:t>Clyburn</w:t>
            </w:r>
          </w:p>
        </w:tc>
      </w:tr>
      <w:tr w:rsidR="00FF29FE" w:rsidRPr="00FF29FE" w14:paraId="56DAFE26" w14:textId="77777777" w:rsidTr="00FF29FE">
        <w:tc>
          <w:tcPr>
            <w:tcW w:w="2179" w:type="dxa"/>
            <w:shd w:val="clear" w:color="auto" w:fill="auto"/>
          </w:tcPr>
          <w:p w14:paraId="675FE82B" w14:textId="0636F946" w:rsidR="00FF29FE" w:rsidRPr="00FF29FE" w:rsidRDefault="00FF29FE" w:rsidP="00FF29FE">
            <w:pPr>
              <w:ind w:firstLine="0"/>
            </w:pPr>
            <w:r>
              <w:t>Collins</w:t>
            </w:r>
          </w:p>
        </w:tc>
        <w:tc>
          <w:tcPr>
            <w:tcW w:w="2179" w:type="dxa"/>
            <w:shd w:val="clear" w:color="auto" w:fill="auto"/>
          </w:tcPr>
          <w:p w14:paraId="655A9675" w14:textId="0605AB9B" w:rsidR="00FF29FE" w:rsidRPr="00FF29FE" w:rsidRDefault="00FF29FE" w:rsidP="00FF29FE">
            <w:pPr>
              <w:ind w:firstLine="0"/>
            </w:pPr>
            <w:r>
              <w:t>Connell</w:t>
            </w:r>
          </w:p>
        </w:tc>
        <w:tc>
          <w:tcPr>
            <w:tcW w:w="2180" w:type="dxa"/>
            <w:shd w:val="clear" w:color="auto" w:fill="auto"/>
          </w:tcPr>
          <w:p w14:paraId="5F4AE25D" w14:textId="2294FD20" w:rsidR="00FF29FE" w:rsidRPr="00FF29FE" w:rsidRDefault="00FF29FE" w:rsidP="00FF29FE">
            <w:pPr>
              <w:ind w:firstLine="0"/>
            </w:pPr>
            <w:r>
              <w:t>B. L. Cox</w:t>
            </w:r>
          </w:p>
        </w:tc>
      </w:tr>
      <w:tr w:rsidR="00FF29FE" w:rsidRPr="00FF29FE" w14:paraId="090754F3" w14:textId="77777777" w:rsidTr="00FF29FE">
        <w:tc>
          <w:tcPr>
            <w:tcW w:w="2179" w:type="dxa"/>
            <w:shd w:val="clear" w:color="auto" w:fill="auto"/>
          </w:tcPr>
          <w:p w14:paraId="2A54D504" w14:textId="48BF87B8" w:rsidR="00FF29FE" w:rsidRPr="00FF29FE" w:rsidRDefault="00FF29FE" w:rsidP="00FF29FE">
            <w:pPr>
              <w:ind w:firstLine="0"/>
            </w:pPr>
            <w:r>
              <w:t>Davis</w:t>
            </w:r>
          </w:p>
        </w:tc>
        <w:tc>
          <w:tcPr>
            <w:tcW w:w="2179" w:type="dxa"/>
            <w:shd w:val="clear" w:color="auto" w:fill="auto"/>
          </w:tcPr>
          <w:p w14:paraId="137CD2CC" w14:textId="76C6888A" w:rsidR="00FF29FE" w:rsidRPr="00FF29FE" w:rsidRDefault="00FF29FE" w:rsidP="00FF29FE">
            <w:pPr>
              <w:ind w:firstLine="0"/>
            </w:pPr>
            <w:r>
              <w:t>Elliott</w:t>
            </w:r>
          </w:p>
        </w:tc>
        <w:tc>
          <w:tcPr>
            <w:tcW w:w="2180" w:type="dxa"/>
            <w:shd w:val="clear" w:color="auto" w:fill="auto"/>
          </w:tcPr>
          <w:p w14:paraId="36AF9581" w14:textId="39710926" w:rsidR="00FF29FE" w:rsidRPr="00FF29FE" w:rsidRDefault="00FF29FE" w:rsidP="00FF29FE">
            <w:pPr>
              <w:ind w:firstLine="0"/>
            </w:pPr>
            <w:r>
              <w:t>Erickson</w:t>
            </w:r>
          </w:p>
        </w:tc>
      </w:tr>
      <w:tr w:rsidR="00FF29FE" w:rsidRPr="00FF29FE" w14:paraId="70DB906C" w14:textId="77777777" w:rsidTr="00FF29FE">
        <w:tc>
          <w:tcPr>
            <w:tcW w:w="2179" w:type="dxa"/>
            <w:shd w:val="clear" w:color="auto" w:fill="auto"/>
          </w:tcPr>
          <w:p w14:paraId="7952B502" w14:textId="4078C9C0" w:rsidR="00FF29FE" w:rsidRPr="00FF29FE" w:rsidRDefault="00FF29FE" w:rsidP="00FF29FE">
            <w:pPr>
              <w:ind w:firstLine="0"/>
            </w:pPr>
            <w:r>
              <w:t>Felder</w:t>
            </w:r>
          </w:p>
        </w:tc>
        <w:tc>
          <w:tcPr>
            <w:tcW w:w="2179" w:type="dxa"/>
            <w:shd w:val="clear" w:color="auto" w:fill="auto"/>
          </w:tcPr>
          <w:p w14:paraId="74F6F98C" w14:textId="74E0A782" w:rsidR="00FF29FE" w:rsidRPr="00FF29FE" w:rsidRDefault="00FF29FE" w:rsidP="00FF29FE">
            <w:pPr>
              <w:ind w:firstLine="0"/>
            </w:pPr>
            <w:r>
              <w:t>Forrest</w:t>
            </w:r>
          </w:p>
        </w:tc>
        <w:tc>
          <w:tcPr>
            <w:tcW w:w="2180" w:type="dxa"/>
            <w:shd w:val="clear" w:color="auto" w:fill="auto"/>
          </w:tcPr>
          <w:p w14:paraId="41D05862" w14:textId="6987217B" w:rsidR="00FF29FE" w:rsidRPr="00FF29FE" w:rsidRDefault="00FF29FE" w:rsidP="00FF29FE">
            <w:pPr>
              <w:ind w:firstLine="0"/>
            </w:pPr>
            <w:r>
              <w:t>Gagnon</w:t>
            </w:r>
          </w:p>
        </w:tc>
      </w:tr>
      <w:tr w:rsidR="00FF29FE" w:rsidRPr="00FF29FE" w14:paraId="1D7288AF" w14:textId="77777777" w:rsidTr="00FF29FE">
        <w:tc>
          <w:tcPr>
            <w:tcW w:w="2179" w:type="dxa"/>
            <w:shd w:val="clear" w:color="auto" w:fill="auto"/>
          </w:tcPr>
          <w:p w14:paraId="324083DC" w14:textId="001C643F" w:rsidR="00FF29FE" w:rsidRPr="00FF29FE" w:rsidRDefault="00FF29FE" w:rsidP="00FF29FE">
            <w:pPr>
              <w:ind w:firstLine="0"/>
            </w:pPr>
            <w:r>
              <w:t>Garvin</w:t>
            </w:r>
          </w:p>
        </w:tc>
        <w:tc>
          <w:tcPr>
            <w:tcW w:w="2179" w:type="dxa"/>
            <w:shd w:val="clear" w:color="auto" w:fill="auto"/>
          </w:tcPr>
          <w:p w14:paraId="700F55E0" w14:textId="5C3E8254" w:rsidR="00FF29FE" w:rsidRPr="00FF29FE" w:rsidRDefault="00FF29FE" w:rsidP="00FF29FE">
            <w:pPr>
              <w:ind w:firstLine="0"/>
            </w:pPr>
            <w:r>
              <w:t>Gatch</w:t>
            </w:r>
          </w:p>
        </w:tc>
        <w:tc>
          <w:tcPr>
            <w:tcW w:w="2180" w:type="dxa"/>
            <w:shd w:val="clear" w:color="auto" w:fill="auto"/>
          </w:tcPr>
          <w:p w14:paraId="175E731B" w14:textId="651AA842" w:rsidR="00FF29FE" w:rsidRPr="00FF29FE" w:rsidRDefault="00FF29FE" w:rsidP="00FF29FE">
            <w:pPr>
              <w:ind w:firstLine="0"/>
            </w:pPr>
            <w:r>
              <w:t>Gibson</w:t>
            </w:r>
          </w:p>
        </w:tc>
      </w:tr>
      <w:tr w:rsidR="00FF29FE" w:rsidRPr="00FF29FE" w14:paraId="58963B1A" w14:textId="77777777" w:rsidTr="00FF29FE">
        <w:tc>
          <w:tcPr>
            <w:tcW w:w="2179" w:type="dxa"/>
            <w:shd w:val="clear" w:color="auto" w:fill="auto"/>
          </w:tcPr>
          <w:p w14:paraId="4DF26C0D" w14:textId="4AB5C8BD" w:rsidR="00FF29FE" w:rsidRPr="00FF29FE" w:rsidRDefault="00FF29FE" w:rsidP="00FF29FE">
            <w:pPr>
              <w:ind w:firstLine="0"/>
            </w:pPr>
            <w:r>
              <w:t>Gilliam</w:t>
            </w:r>
          </w:p>
        </w:tc>
        <w:tc>
          <w:tcPr>
            <w:tcW w:w="2179" w:type="dxa"/>
            <w:shd w:val="clear" w:color="auto" w:fill="auto"/>
          </w:tcPr>
          <w:p w14:paraId="68281DB0" w14:textId="3AE2CF8E" w:rsidR="00FF29FE" w:rsidRPr="00FF29FE" w:rsidRDefault="00FF29FE" w:rsidP="00FF29FE">
            <w:pPr>
              <w:ind w:firstLine="0"/>
            </w:pPr>
            <w:r>
              <w:t>Guest</w:t>
            </w:r>
          </w:p>
        </w:tc>
        <w:tc>
          <w:tcPr>
            <w:tcW w:w="2180" w:type="dxa"/>
            <w:shd w:val="clear" w:color="auto" w:fill="auto"/>
          </w:tcPr>
          <w:p w14:paraId="6607E983" w14:textId="2A414CB6" w:rsidR="00FF29FE" w:rsidRPr="00FF29FE" w:rsidRDefault="00FF29FE" w:rsidP="00FF29FE">
            <w:pPr>
              <w:ind w:firstLine="0"/>
            </w:pPr>
            <w:r>
              <w:t>Guffey</w:t>
            </w:r>
          </w:p>
        </w:tc>
      </w:tr>
      <w:tr w:rsidR="00FF29FE" w:rsidRPr="00FF29FE" w14:paraId="265C89DE" w14:textId="77777777" w:rsidTr="00FF29FE">
        <w:tc>
          <w:tcPr>
            <w:tcW w:w="2179" w:type="dxa"/>
            <w:shd w:val="clear" w:color="auto" w:fill="auto"/>
          </w:tcPr>
          <w:p w14:paraId="16663F98" w14:textId="26289898" w:rsidR="00FF29FE" w:rsidRPr="00FF29FE" w:rsidRDefault="00FF29FE" w:rsidP="00FF29FE">
            <w:pPr>
              <w:ind w:firstLine="0"/>
            </w:pPr>
            <w:r>
              <w:t>Haddon</w:t>
            </w:r>
          </w:p>
        </w:tc>
        <w:tc>
          <w:tcPr>
            <w:tcW w:w="2179" w:type="dxa"/>
            <w:shd w:val="clear" w:color="auto" w:fill="auto"/>
          </w:tcPr>
          <w:p w14:paraId="6BA27A51" w14:textId="7E72B4B7" w:rsidR="00FF29FE" w:rsidRPr="00FF29FE" w:rsidRDefault="00FF29FE" w:rsidP="00FF29FE">
            <w:pPr>
              <w:ind w:firstLine="0"/>
            </w:pPr>
            <w:r>
              <w:t>Hager</w:t>
            </w:r>
          </w:p>
        </w:tc>
        <w:tc>
          <w:tcPr>
            <w:tcW w:w="2180" w:type="dxa"/>
            <w:shd w:val="clear" w:color="auto" w:fill="auto"/>
          </w:tcPr>
          <w:p w14:paraId="533B55EF" w14:textId="118BC4D9" w:rsidR="00FF29FE" w:rsidRPr="00FF29FE" w:rsidRDefault="00FF29FE" w:rsidP="00FF29FE">
            <w:pPr>
              <w:ind w:firstLine="0"/>
            </w:pPr>
            <w:r>
              <w:t>Hardee</w:t>
            </w:r>
          </w:p>
        </w:tc>
      </w:tr>
      <w:tr w:rsidR="00FF29FE" w:rsidRPr="00FF29FE" w14:paraId="493F89A1" w14:textId="77777777" w:rsidTr="00FF29FE">
        <w:tc>
          <w:tcPr>
            <w:tcW w:w="2179" w:type="dxa"/>
            <w:shd w:val="clear" w:color="auto" w:fill="auto"/>
          </w:tcPr>
          <w:p w14:paraId="4721CD89" w14:textId="3A0B6FC1" w:rsidR="00FF29FE" w:rsidRPr="00FF29FE" w:rsidRDefault="00FF29FE" w:rsidP="00FF29FE">
            <w:pPr>
              <w:ind w:firstLine="0"/>
            </w:pPr>
            <w:r>
              <w:t>Harris</w:t>
            </w:r>
          </w:p>
        </w:tc>
        <w:tc>
          <w:tcPr>
            <w:tcW w:w="2179" w:type="dxa"/>
            <w:shd w:val="clear" w:color="auto" w:fill="auto"/>
          </w:tcPr>
          <w:p w14:paraId="76D6C9F9" w14:textId="63CB1E6C" w:rsidR="00FF29FE" w:rsidRPr="00FF29FE" w:rsidRDefault="00FF29FE" w:rsidP="00FF29FE">
            <w:pPr>
              <w:ind w:firstLine="0"/>
            </w:pPr>
            <w:r>
              <w:t>Hartnett</w:t>
            </w:r>
          </w:p>
        </w:tc>
        <w:tc>
          <w:tcPr>
            <w:tcW w:w="2180" w:type="dxa"/>
            <w:shd w:val="clear" w:color="auto" w:fill="auto"/>
          </w:tcPr>
          <w:p w14:paraId="290F410E" w14:textId="025AF0E0" w:rsidR="00FF29FE" w:rsidRPr="00FF29FE" w:rsidRDefault="00FF29FE" w:rsidP="00FF29FE">
            <w:pPr>
              <w:ind w:firstLine="0"/>
            </w:pPr>
            <w:r>
              <w:t>Hayes</w:t>
            </w:r>
          </w:p>
        </w:tc>
      </w:tr>
      <w:tr w:rsidR="00FF29FE" w:rsidRPr="00FF29FE" w14:paraId="7F7A7F30" w14:textId="77777777" w:rsidTr="00FF29FE">
        <w:tc>
          <w:tcPr>
            <w:tcW w:w="2179" w:type="dxa"/>
            <w:shd w:val="clear" w:color="auto" w:fill="auto"/>
          </w:tcPr>
          <w:p w14:paraId="258FD3A3" w14:textId="75D77A78" w:rsidR="00FF29FE" w:rsidRPr="00FF29FE" w:rsidRDefault="00FF29FE" w:rsidP="00FF29FE">
            <w:pPr>
              <w:ind w:firstLine="0"/>
            </w:pPr>
            <w:r>
              <w:t>Henderson-Myers</w:t>
            </w:r>
          </w:p>
        </w:tc>
        <w:tc>
          <w:tcPr>
            <w:tcW w:w="2179" w:type="dxa"/>
            <w:shd w:val="clear" w:color="auto" w:fill="auto"/>
          </w:tcPr>
          <w:p w14:paraId="19B6C825" w14:textId="6682372B" w:rsidR="00FF29FE" w:rsidRPr="00FF29FE" w:rsidRDefault="00FF29FE" w:rsidP="00FF29FE">
            <w:pPr>
              <w:ind w:firstLine="0"/>
            </w:pPr>
            <w:r>
              <w:t>Henegan</w:t>
            </w:r>
          </w:p>
        </w:tc>
        <w:tc>
          <w:tcPr>
            <w:tcW w:w="2180" w:type="dxa"/>
            <w:shd w:val="clear" w:color="auto" w:fill="auto"/>
          </w:tcPr>
          <w:p w14:paraId="1428E233" w14:textId="2C8B5AD8" w:rsidR="00FF29FE" w:rsidRPr="00FF29FE" w:rsidRDefault="00FF29FE" w:rsidP="00FF29FE">
            <w:pPr>
              <w:ind w:firstLine="0"/>
            </w:pPr>
            <w:r>
              <w:t>Herbkersman</w:t>
            </w:r>
          </w:p>
        </w:tc>
      </w:tr>
      <w:tr w:rsidR="00FF29FE" w:rsidRPr="00FF29FE" w14:paraId="3AEAAD3D" w14:textId="77777777" w:rsidTr="00FF29FE">
        <w:tc>
          <w:tcPr>
            <w:tcW w:w="2179" w:type="dxa"/>
            <w:shd w:val="clear" w:color="auto" w:fill="auto"/>
          </w:tcPr>
          <w:p w14:paraId="196E4B47" w14:textId="7928CB5C" w:rsidR="00FF29FE" w:rsidRPr="00FF29FE" w:rsidRDefault="00FF29FE" w:rsidP="00FF29FE">
            <w:pPr>
              <w:ind w:firstLine="0"/>
            </w:pPr>
            <w:r>
              <w:t>Hewitt</w:t>
            </w:r>
          </w:p>
        </w:tc>
        <w:tc>
          <w:tcPr>
            <w:tcW w:w="2179" w:type="dxa"/>
            <w:shd w:val="clear" w:color="auto" w:fill="auto"/>
          </w:tcPr>
          <w:p w14:paraId="374A9991" w14:textId="2D0E7FC9" w:rsidR="00FF29FE" w:rsidRPr="00FF29FE" w:rsidRDefault="00FF29FE" w:rsidP="00FF29FE">
            <w:pPr>
              <w:ind w:firstLine="0"/>
            </w:pPr>
            <w:r>
              <w:t>Hiott</w:t>
            </w:r>
          </w:p>
        </w:tc>
        <w:tc>
          <w:tcPr>
            <w:tcW w:w="2180" w:type="dxa"/>
            <w:shd w:val="clear" w:color="auto" w:fill="auto"/>
          </w:tcPr>
          <w:p w14:paraId="43F2210C" w14:textId="20490322" w:rsidR="00FF29FE" w:rsidRPr="00FF29FE" w:rsidRDefault="00FF29FE" w:rsidP="00FF29FE">
            <w:pPr>
              <w:ind w:firstLine="0"/>
            </w:pPr>
            <w:r>
              <w:t>Hixon</w:t>
            </w:r>
          </w:p>
        </w:tc>
      </w:tr>
      <w:tr w:rsidR="00FF29FE" w:rsidRPr="00FF29FE" w14:paraId="619DCBC7" w14:textId="77777777" w:rsidTr="00FF29FE">
        <w:tc>
          <w:tcPr>
            <w:tcW w:w="2179" w:type="dxa"/>
            <w:shd w:val="clear" w:color="auto" w:fill="auto"/>
          </w:tcPr>
          <w:p w14:paraId="5804DBDE" w14:textId="2C0A0346" w:rsidR="00FF29FE" w:rsidRPr="00FF29FE" w:rsidRDefault="00FF29FE" w:rsidP="00FF29FE">
            <w:pPr>
              <w:ind w:firstLine="0"/>
            </w:pPr>
            <w:r>
              <w:t>Hosey</w:t>
            </w:r>
          </w:p>
        </w:tc>
        <w:tc>
          <w:tcPr>
            <w:tcW w:w="2179" w:type="dxa"/>
            <w:shd w:val="clear" w:color="auto" w:fill="auto"/>
          </w:tcPr>
          <w:p w14:paraId="4D73C444" w14:textId="172C58B1" w:rsidR="00FF29FE" w:rsidRPr="00FF29FE" w:rsidRDefault="00FF29FE" w:rsidP="00FF29FE">
            <w:pPr>
              <w:ind w:firstLine="0"/>
            </w:pPr>
            <w:r>
              <w:t>Howard</w:t>
            </w:r>
          </w:p>
        </w:tc>
        <w:tc>
          <w:tcPr>
            <w:tcW w:w="2180" w:type="dxa"/>
            <w:shd w:val="clear" w:color="auto" w:fill="auto"/>
          </w:tcPr>
          <w:p w14:paraId="6D3D3EC4" w14:textId="1B5343FD" w:rsidR="00FF29FE" w:rsidRPr="00FF29FE" w:rsidRDefault="00FF29FE" w:rsidP="00FF29FE">
            <w:pPr>
              <w:ind w:firstLine="0"/>
            </w:pPr>
            <w:r>
              <w:t>Hyde</w:t>
            </w:r>
          </w:p>
        </w:tc>
      </w:tr>
      <w:tr w:rsidR="00FF29FE" w:rsidRPr="00FF29FE" w14:paraId="22F608B0" w14:textId="77777777" w:rsidTr="00FF29FE">
        <w:tc>
          <w:tcPr>
            <w:tcW w:w="2179" w:type="dxa"/>
            <w:shd w:val="clear" w:color="auto" w:fill="auto"/>
          </w:tcPr>
          <w:p w14:paraId="7D9F84C1" w14:textId="6463F189" w:rsidR="00FF29FE" w:rsidRPr="00FF29FE" w:rsidRDefault="00FF29FE" w:rsidP="00FF29FE">
            <w:pPr>
              <w:ind w:firstLine="0"/>
            </w:pPr>
            <w:r>
              <w:t>Jefferson</w:t>
            </w:r>
          </w:p>
        </w:tc>
        <w:tc>
          <w:tcPr>
            <w:tcW w:w="2179" w:type="dxa"/>
            <w:shd w:val="clear" w:color="auto" w:fill="auto"/>
          </w:tcPr>
          <w:p w14:paraId="6BB4DCCB" w14:textId="6936108D" w:rsidR="00FF29FE" w:rsidRPr="00FF29FE" w:rsidRDefault="00FF29FE" w:rsidP="00FF29FE">
            <w:pPr>
              <w:ind w:firstLine="0"/>
            </w:pPr>
            <w:r>
              <w:t>J. E. Johnson</w:t>
            </w:r>
          </w:p>
        </w:tc>
        <w:tc>
          <w:tcPr>
            <w:tcW w:w="2180" w:type="dxa"/>
            <w:shd w:val="clear" w:color="auto" w:fill="auto"/>
          </w:tcPr>
          <w:p w14:paraId="14873B2E" w14:textId="5A25CDC2" w:rsidR="00FF29FE" w:rsidRPr="00FF29FE" w:rsidRDefault="00FF29FE" w:rsidP="00FF29FE">
            <w:pPr>
              <w:ind w:firstLine="0"/>
            </w:pPr>
            <w:r>
              <w:t>J. L. Johnson</w:t>
            </w:r>
          </w:p>
        </w:tc>
      </w:tr>
      <w:tr w:rsidR="00FF29FE" w:rsidRPr="00FF29FE" w14:paraId="2AA55044" w14:textId="77777777" w:rsidTr="00FF29FE">
        <w:tc>
          <w:tcPr>
            <w:tcW w:w="2179" w:type="dxa"/>
            <w:shd w:val="clear" w:color="auto" w:fill="auto"/>
          </w:tcPr>
          <w:p w14:paraId="53B80B86" w14:textId="775371D3" w:rsidR="00FF29FE" w:rsidRPr="00FF29FE" w:rsidRDefault="00FF29FE" w:rsidP="00FF29FE">
            <w:pPr>
              <w:ind w:firstLine="0"/>
            </w:pPr>
            <w:r>
              <w:t>S. Jones</w:t>
            </w:r>
          </w:p>
        </w:tc>
        <w:tc>
          <w:tcPr>
            <w:tcW w:w="2179" w:type="dxa"/>
            <w:shd w:val="clear" w:color="auto" w:fill="auto"/>
          </w:tcPr>
          <w:p w14:paraId="569EE760" w14:textId="5742B080" w:rsidR="00FF29FE" w:rsidRPr="00FF29FE" w:rsidRDefault="00FF29FE" w:rsidP="00FF29FE">
            <w:pPr>
              <w:ind w:firstLine="0"/>
            </w:pPr>
            <w:r>
              <w:t>W. Jones</w:t>
            </w:r>
          </w:p>
        </w:tc>
        <w:tc>
          <w:tcPr>
            <w:tcW w:w="2180" w:type="dxa"/>
            <w:shd w:val="clear" w:color="auto" w:fill="auto"/>
          </w:tcPr>
          <w:p w14:paraId="291F2398" w14:textId="3479FA4A" w:rsidR="00FF29FE" w:rsidRPr="00FF29FE" w:rsidRDefault="00FF29FE" w:rsidP="00FF29FE">
            <w:pPr>
              <w:ind w:firstLine="0"/>
            </w:pPr>
            <w:r>
              <w:t>Jordan</w:t>
            </w:r>
          </w:p>
        </w:tc>
      </w:tr>
      <w:tr w:rsidR="00FF29FE" w:rsidRPr="00FF29FE" w14:paraId="37C7BD92" w14:textId="77777777" w:rsidTr="00FF29FE">
        <w:tc>
          <w:tcPr>
            <w:tcW w:w="2179" w:type="dxa"/>
            <w:shd w:val="clear" w:color="auto" w:fill="auto"/>
          </w:tcPr>
          <w:p w14:paraId="23051693" w14:textId="4683AFEA" w:rsidR="00FF29FE" w:rsidRPr="00FF29FE" w:rsidRDefault="00FF29FE" w:rsidP="00FF29FE">
            <w:pPr>
              <w:ind w:firstLine="0"/>
            </w:pPr>
            <w:r>
              <w:t>Kilmartin</w:t>
            </w:r>
          </w:p>
        </w:tc>
        <w:tc>
          <w:tcPr>
            <w:tcW w:w="2179" w:type="dxa"/>
            <w:shd w:val="clear" w:color="auto" w:fill="auto"/>
          </w:tcPr>
          <w:p w14:paraId="153FBF06" w14:textId="45008557" w:rsidR="00FF29FE" w:rsidRPr="00FF29FE" w:rsidRDefault="00FF29FE" w:rsidP="00FF29FE">
            <w:pPr>
              <w:ind w:firstLine="0"/>
            </w:pPr>
            <w:r>
              <w:t>King</w:t>
            </w:r>
          </w:p>
        </w:tc>
        <w:tc>
          <w:tcPr>
            <w:tcW w:w="2180" w:type="dxa"/>
            <w:shd w:val="clear" w:color="auto" w:fill="auto"/>
          </w:tcPr>
          <w:p w14:paraId="499016CE" w14:textId="40083292" w:rsidR="00FF29FE" w:rsidRPr="00FF29FE" w:rsidRDefault="00FF29FE" w:rsidP="00FF29FE">
            <w:pPr>
              <w:ind w:firstLine="0"/>
            </w:pPr>
            <w:r>
              <w:t>Kirby</w:t>
            </w:r>
          </w:p>
        </w:tc>
      </w:tr>
      <w:tr w:rsidR="00FF29FE" w:rsidRPr="00FF29FE" w14:paraId="4ACD72E2" w14:textId="77777777" w:rsidTr="00FF29FE">
        <w:tc>
          <w:tcPr>
            <w:tcW w:w="2179" w:type="dxa"/>
            <w:shd w:val="clear" w:color="auto" w:fill="auto"/>
          </w:tcPr>
          <w:p w14:paraId="04C050A0" w14:textId="1588EE52" w:rsidR="00FF29FE" w:rsidRPr="00FF29FE" w:rsidRDefault="00FF29FE" w:rsidP="00FF29FE">
            <w:pPr>
              <w:ind w:firstLine="0"/>
            </w:pPr>
            <w:r>
              <w:t>Landing</w:t>
            </w:r>
          </w:p>
        </w:tc>
        <w:tc>
          <w:tcPr>
            <w:tcW w:w="2179" w:type="dxa"/>
            <w:shd w:val="clear" w:color="auto" w:fill="auto"/>
          </w:tcPr>
          <w:p w14:paraId="60E1C1A5" w14:textId="412B8D1E" w:rsidR="00FF29FE" w:rsidRPr="00FF29FE" w:rsidRDefault="00FF29FE" w:rsidP="00FF29FE">
            <w:pPr>
              <w:ind w:firstLine="0"/>
            </w:pPr>
            <w:r>
              <w:t>Lawson</w:t>
            </w:r>
          </w:p>
        </w:tc>
        <w:tc>
          <w:tcPr>
            <w:tcW w:w="2180" w:type="dxa"/>
            <w:shd w:val="clear" w:color="auto" w:fill="auto"/>
          </w:tcPr>
          <w:p w14:paraId="4FCEC7A2" w14:textId="3ED17CC2" w:rsidR="00FF29FE" w:rsidRPr="00FF29FE" w:rsidRDefault="00FF29FE" w:rsidP="00FF29FE">
            <w:pPr>
              <w:ind w:firstLine="0"/>
            </w:pPr>
            <w:r>
              <w:t>Leber</w:t>
            </w:r>
          </w:p>
        </w:tc>
      </w:tr>
      <w:tr w:rsidR="00FF29FE" w:rsidRPr="00FF29FE" w14:paraId="3B4E34A0" w14:textId="77777777" w:rsidTr="00FF29FE">
        <w:tc>
          <w:tcPr>
            <w:tcW w:w="2179" w:type="dxa"/>
            <w:shd w:val="clear" w:color="auto" w:fill="auto"/>
          </w:tcPr>
          <w:p w14:paraId="46BD2A8F" w14:textId="05ABF58C" w:rsidR="00FF29FE" w:rsidRPr="00FF29FE" w:rsidRDefault="00FF29FE" w:rsidP="00FF29FE">
            <w:pPr>
              <w:ind w:firstLine="0"/>
            </w:pPr>
            <w:r>
              <w:t>Ligon</w:t>
            </w:r>
          </w:p>
        </w:tc>
        <w:tc>
          <w:tcPr>
            <w:tcW w:w="2179" w:type="dxa"/>
            <w:shd w:val="clear" w:color="auto" w:fill="auto"/>
          </w:tcPr>
          <w:p w14:paraId="62167D59" w14:textId="30F7B1E2" w:rsidR="00FF29FE" w:rsidRPr="00FF29FE" w:rsidRDefault="00FF29FE" w:rsidP="00FF29FE">
            <w:pPr>
              <w:ind w:firstLine="0"/>
            </w:pPr>
            <w:r>
              <w:t>Long</w:t>
            </w:r>
          </w:p>
        </w:tc>
        <w:tc>
          <w:tcPr>
            <w:tcW w:w="2180" w:type="dxa"/>
            <w:shd w:val="clear" w:color="auto" w:fill="auto"/>
          </w:tcPr>
          <w:p w14:paraId="13D3B187" w14:textId="29700385" w:rsidR="00FF29FE" w:rsidRPr="00FF29FE" w:rsidRDefault="00FF29FE" w:rsidP="00FF29FE">
            <w:pPr>
              <w:ind w:firstLine="0"/>
            </w:pPr>
            <w:r>
              <w:t>Lowe</w:t>
            </w:r>
          </w:p>
        </w:tc>
      </w:tr>
      <w:tr w:rsidR="00FF29FE" w:rsidRPr="00FF29FE" w14:paraId="4E780355" w14:textId="77777777" w:rsidTr="00FF29FE">
        <w:tc>
          <w:tcPr>
            <w:tcW w:w="2179" w:type="dxa"/>
            <w:shd w:val="clear" w:color="auto" w:fill="auto"/>
          </w:tcPr>
          <w:p w14:paraId="4245BAE3" w14:textId="4943C5AE" w:rsidR="00FF29FE" w:rsidRPr="00FF29FE" w:rsidRDefault="00FF29FE" w:rsidP="00FF29FE">
            <w:pPr>
              <w:ind w:firstLine="0"/>
            </w:pPr>
            <w:r>
              <w:t>Magnuson</w:t>
            </w:r>
          </w:p>
        </w:tc>
        <w:tc>
          <w:tcPr>
            <w:tcW w:w="2179" w:type="dxa"/>
            <w:shd w:val="clear" w:color="auto" w:fill="auto"/>
          </w:tcPr>
          <w:p w14:paraId="081F6B5D" w14:textId="48037F2C" w:rsidR="00FF29FE" w:rsidRPr="00FF29FE" w:rsidRDefault="00FF29FE" w:rsidP="00FF29FE">
            <w:pPr>
              <w:ind w:firstLine="0"/>
            </w:pPr>
            <w:r>
              <w:t>May</w:t>
            </w:r>
          </w:p>
        </w:tc>
        <w:tc>
          <w:tcPr>
            <w:tcW w:w="2180" w:type="dxa"/>
            <w:shd w:val="clear" w:color="auto" w:fill="auto"/>
          </w:tcPr>
          <w:p w14:paraId="38667A8B" w14:textId="4932A874" w:rsidR="00FF29FE" w:rsidRPr="00FF29FE" w:rsidRDefault="00FF29FE" w:rsidP="00FF29FE">
            <w:pPr>
              <w:ind w:firstLine="0"/>
            </w:pPr>
            <w:r>
              <w:t>McCabe</w:t>
            </w:r>
          </w:p>
        </w:tc>
      </w:tr>
      <w:tr w:rsidR="00FF29FE" w:rsidRPr="00FF29FE" w14:paraId="4753B58A" w14:textId="77777777" w:rsidTr="00FF29FE">
        <w:tc>
          <w:tcPr>
            <w:tcW w:w="2179" w:type="dxa"/>
            <w:shd w:val="clear" w:color="auto" w:fill="auto"/>
          </w:tcPr>
          <w:p w14:paraId="6D24AFBD" w14:textId="37755271" w:rsidR="00FF29FE" w:rsidRPr="00FF29FE" w:rsidRDefault="00FF29FE" w:rsidP="00FF29FE">
            <w:pPr>
              <w:ind w:firstLine="0"/>
            </w:pPr>
            <w:r>
              <w:t>McCravy</w:t>
            </w:r>
          </w:p>
        </w:tc>
        <w:tc>
          <w:tcPr>
            <w:tcW w:w="2179" w:type="dxa"/>
            <w:shd w:val="clear" w:color="auto" w:fill="auto"/>
          </w:tcPr>
          <w:p w14:paraId="3376DA06" w14:textId="2AE88CE6" w:rsidR="00FF29FE" w:rsidRPr="00FF29FE" w:rsidRDefault="00FF29FE" w:rsidP="00FF29FE">
            <w:pPr>
              <w:ind w:firstLine="0"/>
            </w:pPr>
            <w:r>
              <w:t>McDaniel</w:t>
            </w:r>
          </w:p>
        </w:tc>
        <w:tc>
          <w:tcPr>
            <w:tcW w:w="2180" w:type="dxa"/>
            <w:shd w:val="clear" w:color="auto" w:fill="auto"/>
          </w:tcPr>
          <w:p w14:paraId="7196F576" w14:textId="367210D9" w:rsidR="00FF29FE" w:rsidRPr="00FF29FE" w:rsidRDefault="00FF29FE" w:rsidP="00FF29FE">
            <w:pPr>
              <w:ind w:firstLine="0"/>
            </w:pPr>
            <w:r>
              <w:t>McGinnis</w:t>
            </w:r>
          </w:p>
        </w:tc>
      </w:tr>
      <w:tr w:rsidR="00FF29FE" w:rsidRPr="00FF29FE" w14:paraId="26A17513" w14:textId="77777777" w:rsidTr="00FF29FE">
        <w:tc>
          <w:tcPr>
            <w:tcW w:w="2179" w:type="dxa"/>
            <w:shd w:val="clear" w:color="auto" w:fill="auto"/>
          </w:tcPr>
          <w:p w14:paraId="71684AC4" w14:textId="50FD1EA3" w:rsidR="00FF29FE" w:rsidRPr="00FF29FE" w:rsidRDefault="00FF29FE" w:rsidP="00FF29FE">
            <w:pPr>
              <w:ind w:firstLine="0"/>
            </w:pPr>
            <w:r>
              <w:t>J. Moore</w:t>
            </w:r>
          </w:p>
        </w:tc>
        <w:tc>
          <w:tcPr>
            <w:tcW w:w="2179" w:type="dxa"/>
            <w:shd w:val="clear" w:color="auto" w:fill="auto"/>
          </w:tcPr>
          <w:p w14:paraId="49094706" w14:textId="198D29D6" w:rsidR="00FF29FE" w:rsidRPr="00FF29FE" w:rsidRDefault="00FF29FE" w:rsidP="00FF29FE">
            <w:pPr>
              <w:ind w:firstLine="0"/>
            </w:pPr>
            <w:r>
              <w:t>T. Moore</w:t>
            </w:r>
          </w:p>
        </w:tc>
        <w:tc>
          <w:tcPr>
            <w:tcW w:w="2180" w:type="dxa"/>
            <w:shd w:val="clear" w:color="auto" w:fill="auto"/>
          </w:tcPr>
          <w:p w14:paraId="03F69AE8" w14:textId="578AA951" w:rsidR="00FF29FE" w:rsidRPr="00FF29FE" w:rsidRDefault="00FF29FE" w:rsidP="00FF29FE">
            <w:pPr>
              <w:ind w:firstLine="0"/>
            </w:pPr>
            <w:r>
              <w:t>A. M. Morgan</w:t>
            </w:r>
          </w:p>
        </w:tc>
      </w:tr>
      <w:tr w:rsidR="00FF29FE" w:rsidRPr="00FF29FE" w14:paraId="4DC7BCCC" w14:textId="77777777" w:rsidTr="00FF29FE">
        <w:tc>
          <w:tcPr>
            <w:tcW w:w="2179" w:type="dxa"/>
            <w:shd w:val="clear" w:color="auto" w:fill="auto"/>
          </w:tcPr>
          <w:p w14:paraId="1B15159F" w14:textId="7D8E7990" w:rsidR="00FF29FE" w:rsidRPr="00FF29FE" w:rsidRDefault="00FF29FE" w:rsidP="00FF29FE">
            <w:pPr>
              <w:ind w:firstLine="0"/>
            </w:pPr>
            <w:r>
              <w:t>T. A. Morgan</w:t>
            </w:r>
          </w:p>
        </w:tc>
        <w:tc>
          <w:tcPr>
            <w:tcW w:w="2179" w:type="dxa"/>
            <w:shd w:val="clear" w:color="auto" w:fill="auto"/>
          </w:tcPr>
          <w:p w14:paraId="12EB45B0" w14:textId="5DDA9427" w:rsidR="00FF29FE" w:rsidRPr="00FF29FE" w:rsidRDefault="00FF29FE" w:rsidP="00FF29FE">
            <w:pPr>
              <w:ind w:firstLine="0"/>
            </w:pPr>
            <w:r>
              <w:t>Moss</w:t>
            </w:r>
          </w:p>
        </w:tc>
        <w:tc>
          <w:tcPr>
            <w:tcW w:w="2180" w:type="dxa"/>
            <w:shd w:val="clear" w:color="auto" w:fill="auto"/>
          </w:tcPr>
          <w:p w14:paraId="66DD2B01" w14:textId="25728C56" w:rsidR="00FF29FE" w:rsidRPr="00FF29FE" w:rsidRDefault="00FF29FE" w:rsidP="00FF29FE">
            <w:pPr>
              <w:ind w:firstLine="0"/>
            </w:pPr>
            <w:r>
              <w:t>Murphy</w:t>
            </w:r>
          </w:p>
        </w:tc>
      </w:tr>
      <w:tr w:rsidR="00FF29FE" w:rsidRPr="00FF29FE" w14:paraId="0C0799E9" w14:textId="77777777" w:rsidTr="00FF29FE">
        <w:tc>
          <w:tcPr>
            <w:tcW w:w="2179" w:type="dxa"/>
            <w:shd w:val="clear" w:color="auto" w:fill="auto"/>
          </w:tcPr>
          <w:p w14:paraId="02A2CC7C" w14:textId="367E95DC" w:rsidR="00FF29FE" w:rsidRPr="00FF29FE" w:rsidRDefault="00FF29FE" w:rsidP="00FF29FE">
            <w:pPr>
              <w:ind w:firstLine="0"/>
            </w:pPr>
            <w:r>
              <w:t>Neese</w:t>
            </w:r>
          </w:p>
        </w:tc>
        <w:tc>
          <w:tcPr>
            <w:tcW w:w="2179" w:type="dxa"/>
            <w:shd w:val="clear" w:color="auto" w:fill="auto"/>
          </w:tcPr>
          <w:p w14:paraId="3A8B5384" w14:textId="3147F1DD" w:rsidR="00FF29FE" w:rsidRPr="00FF29FE" w:rsidRDefault="00FF29FE" w:rsidP="00FF29FE">
            <w:pPr>
              <w:ind w:firstLine="0"/>
            </w:pPr>
            <w:r>
              <w:t>B. Newton</w:t>
            </w:r>
          </w:p>
        </w:tc>
        <w:tc>
          <w:tcPr>
            <w:tcW w:w="2180" w:type="dxa"/>
            <w:shd w:val="clear" w:color="auto" w:fill="auto"/>
          </w:tcPr>
          <w:p w14:paraId="0E0FB7B7" w14:textId="30167611" w:rsidR="00FF29FE" w:rsidRPr="00FF29FE" w:rsidRDefault="00FF29FE" w:rsidP="00FF29FE">
            <w:pPr>
              <w:ind w:firstLine="0"/>
            </w:pPr>
            <w:r>
              <w:t>W. Newton</w:t>
            </w:r>
          </w:p>
        </w:tc>
      </w:tr>
      <w:tr w:rsidR="00FF29FE" w:rsidRPr="00FF29FE" w14:paraId="76369C8C" w14:textId="77777777" w:rsidTr="00FF29FE">
        <w:tc>
          <w:tcPr>
            <w:tcW w:w="2179" w:type="dxa"/>
            <w:shd w:val="clear" w:color="auto" w:fill="auto"/>
          </w:tcPr>
          <w:p w14:paraId="1AA83C7D" w14:textId="68BC284A" w:rsidR="00FF29FE" w:rsidRPr="00FF29FE" w:rsidRDefault="00FF29FE" w:rsidP="00FF29FE">
            <w:pPr>
              <w:ind w:firstLine="0"/>
            </w:pPr>
            <w:r>
              <w:t>Nutt</w:t>
            </w:r>
          </w:p>
        </w:tc>
        <w:tc>
          <w:tcPr>
            <w:tcW w:w="2179" w:type="dxa"/>
            <w:shd w:val="clear" w:color="auto" w:fill="auto"/>
          </w:tcPr>
          <w:p w14:paraId="43254DC5" w14:textId="15628EFA" w:rsidR="00FF29FE" w:rsidRPr="00FF29FE" w:rsidRDefault="00FF29FE" w:rsidP="00FF29FE">
            <w:pPr>
              <w:ind w:firstLine="0"/>
            </w:pPr>
            <w:r>
              <w:t>O'Neal</w:t>
            </w:r>
          </w:p>
        </w:tc>
        <w:tc>
          <w:tcPr>
            <w:tcW w:w="2180" w:type="dxa"/>
            <w:shd w:val="clear" w:color="auto" w:fill="auto"/>
          </w:tcPr>
          <w:p w14:paraId="0925478D" w14:textId="0113DC79" w:rsidR="00FF29FE" w:rsidRPr="00FF29FE" w:rsidRDefault="00FF29FE" w:rsidP="00FF29FE">
            <w:pPr>
              <w:ind w:firstLine="0"/>
            </w:pPr>
            <w:r>
              <w:t>Oremus</w:t>
            </w:r>
          </w:p>
        </w:tc>
      </w:tr>
      <w:tr w:rsidR="00FF29FE" w:rsidRPr="00FF29FE" w14:paraId="1EAA5F57" w14:textId="77777777" w:rsidTr="00FF29FE">
        <w:tc>
          <w:tcPr>
            <w:tcW w:w="2179" w:type="dxa"/>
            <w:shd w:val="clear" w:color="auto" w:fill="auto"/>
          </w:tcPr>
          <w:p w14:paraId="2820AD22" w14:textId="71FDC4A7" w:rsidR="00FF29FE" w:rsidRPr="00FF29FE" w:rsidRDefault="00FF29FE" w:rsidP="00FF29FE">
            <w:pPr>
              <w:ind w:firstLine="0"/>
            </w:pPr>
            <w:r>
              <w:t>Pace</w:t>
            </w:r>
          </w:p>
        </w:tc>
        <w:tc>
          <w:tcPr>
            <w:tcW w:w="2179" w:type="dxa"/>
            <w:shd w:val="clear" w:color="auto" w:fill="auto"/>
          </w:tcPr>
          <w:p w14:paraId="089EB803" w14:textId="2F6E2B70" w:rsidR="00FF29FE" w:rsidRPr="00FF29FE" w:rsidRDefault="00FF29FE" w:rsidP="00FF29FE">
            <w:pPr>
              <w:ind w:firstLine="0"/>
            </w:pPr>
            <w:r>
              <w:t>Pedalino</w:t>
            </w:r>
          </w:p>
        </w:tc>
        <w:tc>
          <w:tcPr>
            <w:tcW w:w="2180" w:type="dxa"/>
            <w:shd w:val="clear" w:color="auto" w:fill="auto"/>
          </w:tcPr>
          <w:p w14:paraId="4C060994" w14:textId="308534F1" w:rsidR="00FF29FE" w:rsidRPr="00FF29FE" w:rsidRDefault="00FF29FE" w:rsidP="00FF29FE">
            <w:pPr>
              <w:ind w:firstLine="0"/>
            </w:pPr>
            <w:r>
              <w:t>Pope</w:t>
            </w:r>
          </w:p>
        </w:tc>
      </w:tr>
      <w:tr w:rsidR="00FF29FE" w:rsidRPr="00FF29FE" w14:paraId="1021887E" w14:textId="77777777" w:rsidTr="00FF29FE">
        <w:tc>
          <w:tcPr>
            <w:tcW w:w="2179" w:type="dxa"/>
            <w:shd w:val="clear" w:color="auto" w:fill="auto"/>
          </w:tcPr>
          <w:p w14:paraId="091847A7" w14:textId="014CBF72" w:rsidR="00FF29FE" w:rsidRPr="00FF29FE" w:rsidRDefault="00FF29FE" w:rsidP="00FF29FE">
            <w:pPr>
              <w:ind w:firstLine="0"/>
            </w:pPr>
            <w:r>
              <w:t>Rivers</w:t>
            </w:r>
          </w:p>
        </w:tc>
        <w:tc>
          <w:tcPr>
            <w:tcW w:w="2179" w:type="dxa"/>
            <w:shd w:val="clear" w:color="auto" w:fill="auto"/>
          </w:tcPr>
          <w:p w14:paraId="03818A3E" w14:textId="78592D3C" w:rsidR="00FF29FE" w:rsidRPr="00FF29FE" w:rsidRDefault="00FF29FE" w:rsidP="00FF29FE">
            <w:pPr>
              <w:ind w:firstLine="0"/>
            </w:pPr>
            <w:r>
              <w:t>Robbins</w:t>
            </w:r>
          </w:p>
        </w:tc>
        <w:tc>
          <w:tcPr>
            <w:tcW w:w="2180" w:type="dxa"/>
            <w:shd w:val="clear" w:color="auto" w:fill="auto"/>
          </w:tcPr>
          <w:p w14:paraId="1BA12552" w14:textId="1029592D" w:rsidR="00FF29FE" w:rsidRPr="00FF29FE" w:rsidRDefault="00FF29FE" w:rsidP="00FF29FE">
            <w:pPr>
              <w:ind w:firstLine="0"/>
            </w:pPr>
            <w:r>
              <w:t>Rose</w:t>
            </w:r>
          </w:p>
        </w:tc>
      </w:tr>
      <w:tr w:rsidR="00FF29FE" w:rsidRPr="00FF29FE" w14:paraId="1966033C" w14:textId="77777777" w:rsidTr="00FF29FE">
        <w:tc>
          <w:tcPr>
            <w:tcW w:w="2179" w:type="dxa"/>
            <w:shd w:val="clear" w:color="auto" w:fill="auto"/>
          </w:tcPr>
          <w:p w14:paraId="717E0B1C" w14:textId="1D4ED476" w:rsidR="00FF29FE" w:rsidRPr="00FF29FE" w:rsidRDefault="00FF29FE" w:rsidP="00FF29FE">
            <w:pPr>
              <w:ind w:firstLine="0"/>
            </w:pPr>
            <w:r>
              <w:t>Rutherford</w:t>
            </w:r>
          </w:p>
        </w:tc>
        <w:tc>
          <w:tcPr>
            <w:tcW w:w="2179" w:type="dxa"/>
            <w:shd w:val="clear" w:color="auto" w:fill="auto"/>
          </w:tcPr>
          <w:p w14:paraId="0B7D1A00" w14:textId="743986C9" w:rsidR="00FF29FE" w:rsidRPr="00FF29FE" w:rsidRDefault="00FF29FE" w:rsidP="00FF29FE">
            <w:pPr>
              <w:ind w:firstLine="0"/>
            </w:pPr>
            <w:r>
              <w:t>Sandifer</w:t>
            </w:r>
          </w:p>
        </w:tc>
        <w:tc>
          <w:tcPr>
            <w:tcW w:w="2180" w:type="dxa"/>
            <w:shd w:val="clear" w:color="auto" w:fill="auto"/>
          </w:tcPr>
          <w:p w14:paraId="595B29F8" w14:textId="5DF4B7A4" w:rsidR="00FF29FE" w:rsidRPr="00FF29FE" w:rsidRDefault="00FF29FE" w:rsidP="00FF29FE">
            <w:pPr>
              <w:ind w:firstLine="0"/>
            </w:pPr>
            <w:r>
              <w:t>Schuessler</w:t>
            </w:r>
          </w:p>
        </w:tc>
      </w:tr>
      <w:tr w:rsidR="00FF29FE" w:rsidRPr="00FF29FE" w14:paraId="7126ED55" w14:textId="77777777" w:rsidTr="00FF29FE">
        <w:tc>
          <w:tcPr>
            <w:tcW w:w="2179" w:type="dxa"/>
            <w:shd w:val="clear" w:color="auto" w:fill="auto"/>
          </w:tcPr>
          <w:p w14:paraId="7996DD19" w14:textId="1035FAB4" w:rsidR="00FF29FE" w:rsidRPr="00FF29FE" w:rsidRDefault="00FF29FE" w:rsidP="00FF29FE">
            <w:pPr>
              <w:ind w:firstLine="0"/>
            </w:pPr>
            <w:r>
              <w:t>Sessions</w:t>
            </w:r>
          </w:p>
        </w:tc>
        <w:tc>
          <w:tcPr>
            <w:tcW w:w="2179" w:type="dxa"/>
            <w:shd w:val="clear" w:color="auto" w:fill="auto"/>
          </w:tcPr>
          <w:p w14:paraId="2BAD1327" w14:textId="01DF82FE" w:rsidR="00FF29FE" w:rsidRPr="00FF29FE" w:rsidRDefault="00FF29FE" w:rsidP="00FF29FE">
            <w:pPr>
              <w:ind w:firstLine="0"/>
            </w:pPr>
            <w:r>
              <w:t>G. M. Smith</w:t>
            </w:r>
          </w:p>
        </w:tc>
        <w:tc>
          <w:tcPr>
            <w:tcW w:w="2180" w:type="dxa"/>
            <w:shd w:val="clear" w:color="auto" w:fill="auto"/>
          </w:tcPr>
          <w:p w14:paraId="29C47771" w14:textId="76B0F534" w:rsidR="00FF29FE" w:rsidRPr="00FF29FE" w:rsidRDefault="00FF29FE" w:rsidP="00FF29FE">
            <w:pPr>
              <w:ind w:firstLine="0"/>
            </w:pPr>
            <w:r>
              <w:t>M. M. Smith</w:t>
            </w:r>
          </w:p>
        </w:tc>
      </w:tr>
      <w:tr w:rsidR="00FF29FE" w:rsidRPr="00FF29FE" w14:paraId="256B4789" w14:textId="77777777" w:rsidTr="00FF29FE">
        <w:tc>
          <w:tcPr>
            <w:tcW w:w="2179" w:type="dxa"/>
            <w:shd w:val="clear" w:color="auto" w:fill="auto"/>
          </w:tcPr>
          <w:p w14:paraId="7D6BDA6C" w14:textId="7DBBCF2A" w:rsidR="00FF29FE" w:rsidRPr="00FF29FE" w:rsidRDefault="00FF29FE" w:rsidP="00FF29FE">
            <w:pPr>
              <w:ind w:firstLine="0"/>
            </w:pPr>
            <w:r>
              <w:t>Stavrinakis</w:t>
            </w:r>
          </w:p>
        </w:tc>
        <w:tc>
          <w:tcPr>
            <w:tcW w:w="2179" w:type="dxa"/>
            <w:shd w:val="clear" w:color="auto" w:fill="auto"/>
          </w:tcPr>
          <w:p w14:paraId="2DA76DE0" w14:textId="2907782B" w:rsidR="00FF29FE" w:rsidRPr="00FF29FE" w:rsidRDefault="00FF29FE" w:rsidP="00FF29FE">
            <w:pPr>
              <w:ind w:firstLine="0"/>
            </w:pPr>
            <w:r>
              <w:t>Tedder</w:t>
            </w:r>
          </w:p>
        </w:tc>
        <w:tc>
          <w:tcPr>
            <w:tcW w:w="2180" w:type="dxa"/>
            <w:shd w:val="clear" w:color="auto" w:fill="auto"/>
          </w:tcPr>
          <w:p w14:paraId="0B2F01F8" w14:textId="1E99D17B" w:rsidR="00FF29FE" w:rsidRPr="00FF29FE" w:rsidRDefault="00FF29FE" w:rsidP="00FF29FE">
            <w:pPr>
              <w:ind w:firstLine="0"/>
            </w:pPr>
            <w:r>
              <w:t>Thayer</w:t>
            </w:r>
          </w:p>
        </w:tc>
      </w:tr>
      <w:tr w:rsidR="00FF29FE" w:rsidRPr="00FF29FE" w14:paraId="176168CF" w14:textId="77777777" w:rsidTr="00FF29FE">
        <w:tc>
          <w:tcPr>
            <w:tcW w:w="2179" w:type="dxa"/>
            <w:shd w:val="clear" w:color="auto" w:fill="auto"/>
          </w:tcPr>
          <w:p w14:paraId="1FA40E57" w14:textId="0E061695" w:rsidR="00FF29FE" w:rsidRPr="00FF29FE" w:rsidRDefault="00FF29FE" w:rsidP="00FF29FE">
            <w:pPr>
              <w:ind w:firstLine="0"/>
            </w:pPr>
            <w:r>
              <w:t>Trantham</w:t>
            </w:r>
          </w:p>
        </w:tc>
        <w:tc>
          <w:tcPr>
            <w:tcW w:w="2179" w:type="dxa"/>
            <w:shd w:val="clear" w:color="auto" w:fill="auto"/>
          </w:tcPr>
          <w:p w14:paraId="73C6E297" w14:textId="1A9CFCC4" w:rsidR="00FF29FE" w:rsidRPr="00FF29FE" w:rsidRDefault="00FF29FE" w:rsidP="00FF29FE">
            <w:pPr>
              <w:ind w:firstLine="0"/>
            </w:pPr>
            <w:r>
              <w:t>Vaughan</w:t>
            </w:r>
          </w:p>
        </w:tc>
        <w:tc>
          <w:tcPr>
            <w:tcW w:w="2180" w:type="dxa"/>
            <w:shd w:val="clear" w:color="auto" w:fill="auto"/>
          </w:tcPr>
          <w:p w14:paraId="2FEFA388" w14:textId="1399AC3E" w:rsidR="00FF29FE" w:rsidRPr="00FF29FE" w:rsidRDefault="00FF29FE" w:rsidP="00FF29FE">
            <w:pPr>
              <w:ind w:firstLine="0"/>
            </w:pPr>
            <w:r>
              <w:t>Weeks</w:t>
            </w:r>
          </w:p>
        </w:tc>
      </w:tr>
      <w:tr w:rsidR="00FF29FE" w:rsidRPr="00FF29FE" w14:paraId="780FECA3" w14:textId="77777777" w:rsidTr="00FF29FE">
        <w:tc>
          <w:tcPr>
            <w:tcW w:w="2179" w:type="dxa"/>
            <w:shd w:val="clear" w:color="auto" w:fill="auto"/>
          </w:tcPr>
          <w:p w14:paraId="0EFE7CDB" w14:textId="0971937A" w:rsidR="00FF29FE" w:rsidRPr="00FF29FE" w:rsidRDefault="00FF29FE" w:rsidP="00FF29FE">
            <w:pPr>
              <w:ind w:firstLine="0"/>
            </w:pPr>
            <w:r>
              <w:t>West</w:t>
            </w:r>
          </w:p>
        </w:tc>
        <w:tc>
          <w:tcPr>
            <w:tcW w:w="2179" w:type="dxa"/>
            <w:shd w:val="clear" w:color="auto" w:fill="auto"/>
          </w:tcPr>
          <w:p w14:paraId="5408A51D" w14:textId="653377B3" w:rsidR="00FF29FE" w:rsidRPr="00FF29FE" w:rsidRDefault="00FF29FE" w:rsidP="00FF29FE">
            <w:pPr>
              <w:ind w:firstLine="0"/>
            </w:pPr>
            <w:r>
              <w:t>Wetmore</w:t>
            </w:r>
          </w:p>
        </w:tc>
        <w:tc>
          <w:tcPr>
            <w:tcW w:w="2180" w:type="dxa"/>
            <w:shd w:val="clear" w:color="auto" w:fill="auto"/>
          </w:tcPr>
          <w:p w14:paraId="6AB33548" w14:textId="0283F9B4" w:rsidR="00FF29FE" w:rsidRPr="00FF29FE" w:rsidRDefault="00FF29FE" w:rsidP="00FF29FE">
            <w:pPr>
              <w:ind w:firstLine="0"/>
            </w:pPr>
            <w:r>
              <w:t>Wheeler</w:t>
            </w:r>
          </w:p>
        </w:tc>
      </w:tr>
      <w:tr w:rsidR="00FF29FE" w:rsidRPr="00FF29FE" w14:paraId="35E6AB85" w14:textId="77777777" w:rsidTr="00FF29FE">
        <w:tc>
          <w:tcPr>
            <w:tcW w:w="2179" w:type="dxa"/>
            <w:shd w:val="clear" w:color="auto" w:fill="auto"/>
          </w:tcPr>
          <w:p w14:paraId="15F60F1F" w14:textId="1C0F228B" w:rsidR="00FF29FE" w:rsidRPr="00FF29FE" w:rsidRDefault="00FF29FE" w:rsidP="00FF29FE">
            <w:pPr>
              <w:keepNext/>
              <w:ind w:firstLine="0"/>
            </w:pPr>
            <w:r>
              <w:t>White</w:t>
            </w:r>
          </w:p>
        </w:tc>
        <w:tc>
          <w:tcPr>
            <w:tcW w:w="2179" w:type="dxa"/>
            <w:shd w:val="clear" w:color="auto" w:fill="auto"/>
          </w:tcPr>
          <w:p w14:paraId="1BAECCF0" w14:textId="0BACF22A" w:rsidR="00FF29FE" w:rsidRPr="00FF29FE" w:rsidRDefault="00FF29FE" w:rsidP="00FF29FE">
            <w:pPr>
              <w:keepNext/>
              <w:ind w:firstLine="0"/>
            </w:pPr>
            <w:r>
              <w:t>Whitmire</w:t>
            </w:r>
          </w:p>
        </w:tc>
        <w:tc>
          <w:tcPr>
            <w:tcW w:w="2180" w:type="dxa"/>
            <w:shd w:val="clear" w:color="auto" w:fill="auto"/>
          </w:tcPr>
          <w:p w14:paraId="1BF8E144" w14:textId="04D2DA34" w:rsidR="00FF29FE" w:rsidRPr="00FF29FE" w:rsidRDefault="00FF29FE" w:rsidP="00FF29FE">
            <w:pPr>
              <w:keepNext/>
              <w:ind w:firstLine="0"/>
            </w:pPr>
            <w:r>
              <w:t>Williams</w:t>
            </w:r>
          </w:p>
        </w:tc>
      </w:tr>
      <w:tr w:rsidR="00FF29FE" w:rsidRPr="00FF29FE" w14:paraId="0BEE600C" w14:textId="77777777" w:rsidTr="00FF29FE">
        <w:tc>
          <w:tcPr>
            <w:tcW w:w="2179" w:type="dxa"/>
            <w:shd w:val="clear" w:color="auto" w:fill="auto"/>
          </w:tcPr>
          <w:p w14:paraId="6D4EE189" w14:textId="28099F0F" w:rsidR="00FF29FE" w:rsidRPr="00FF29FE" w:rsidRDefault="00FF29FE" w:rsidP="00FF29FE">
            <w:pPr>
              <w:keepNext/>
              <w:ind w:firstLine="0"/>
            </w:pPr>
            <w:r>
              <w:t>Willis</w:t>
            </w:r>
          </w:p>
        </w:tc>
        <w:tc>
          <w:tcPr>
            <w:tcW w:w="2179" w:type="dxa"/>
            <w:shd w:val="clear" w:color="auto" w:fill="auto"/>
          </w:tcPr>
          <w:p w14:paraId="062F24E8" w14:textId="1427D5B3" w:rsidR="00FF29FE" w:rsidRPr="00FF29FE" w:rsidRDefault="00FF29FE" w:rsidP="00FF29FE">
            <w:pPr>
              <w:keepNext/>
              <w:ind w:firstLine="0"/>
            </w:pPr>
            <w:r>
              <w:t>Yow</w:t>
            </w:r>
          </w:p>
        </w:tc>
        <w:tc>
          <w:tcPr>
            <w:tcW w:w="2180" w:type="dxa"/>
            <w:shd w:val="clear" w:color="auto" w:fill="auto"/>
          </w:tcPr>
          <w:p w14:paraId="59A78D8E" w14:textId="77777777" w:rsidR="00FF29FE" w:rsidRPr="00FF29FE" w:rsidRDefault="00FF29FE" w:rsidP="00FF29FE">
            <w:pPr>
              <w:keepNext/>
              <w:ind w:firstLine="0"/>
            </w:pPr>
          </w:p>
        </w:tc>
      </w:tr>
    </w:tbl>
    <w:p w14:paraId="7BC4BE98" w14:textId="77777777" w:rsidR="00FF29FE" w:rsidRDefault="00FF29FE" w:rsidP="00FF29FE"/>
    <w:p w14:paraId="24E23939" w14:textId="7576E4A3" w:rsidR="00FF29FE" w:rsidRDefault="00FF29FE" w:rsidP="00FF29FE">
      <w:pPr>
        <w:jc w:val="center"/>
        <w:rPr>
          <w:b/>
        </w:rPr>
      </w:pPr>
      <w:r w:rsidRPr="00FF29FE">
        <w:rPr>
          <w:b/>
        </w:rPr>
        <w:t>Total--107</w:t>
      </w:r>
    </w:p>
    <w:p w14:paraId="6D2E3DBE" w14:textId="22039E08" w:rsidR="00FF29FE" w:rsidRDefault="00FF29FE" w:rsidP="00FF29FE">
      <w:pPr>
        <w:jc w:val="center"/>
        <w:rPr>
          <w:b/>
        </w:rPr>
      </w:pPr>
    </w:p>
    <w:p w14:paraId="3FF40955" w14:textId="3088C126" w:rsidR="00FF29FE" w:rsidRDefault="00045AE9" w:rsidP="00FF29FE">
      <w:pPr>
        <w:ind w:firstLine="0"/>
      </w:pPr>
      <w:r>
        <w:br w:type="column"/>
      </w:r>
      <w:r w:rsidR="00FF29FE" w:rsidRPr="00FF29FE">
        <w:t xml:space="preserve"> </w:t>
      </w:r>
      <w:r w:rsidR="00FF29FE">
        <w:t>Those who voted in the negative are:</w:t>
      </w:r>
    </w:p>
    <w:p w14:paraId="431A166B" w14:textId="77777777" w:rsidR="00FF29FE" w:rsidRDefault="00FF29FE" w:rsidP="00FF29FE"/>
    <w:p w14:paraId="7F4DD3F7" w14:textId="77777777" w:rsidR="00FF29FE" w:rsidRDefault="00FF29FE" w:rsidP="00FF29FE">
      <w:pPr>
        <w:jc w:val="center"/>
        <w:rPr>
          <w:b/>
        </w:rPr>
      </w:pPr>
      <w:r w:rsidRPr="00FF29FE">
        <w:rPr>
          <w:b/>
        </w:rPr>
        <w:t>Total--0</w:t>
      </w:r>
    </w:p>
    <w:p w14:paraId="4F75B1BD" w14:textId="67C99DAB" w:rsidR="00FF29FE" w:rsidRDefault="00FF29FE" w:rsidP="00FF29FE">
      <w:pPr>
        <w:jc w:val="center"/>
        <w:rPr>
          <w:b/>
        </w:rPr>
      </w:pPr>
    </w:p>
    <w:p w14:paraId="74964363" w14:textId="6433B0B7" w:rsidR="00FF29FE" w:rsidRDefault="00FF29FE" w:rsidP="00FF29FE">
      <w:r>
        <w:t xml:space="preserve">The Senate Amendments were agreed to, and the </w:t>
      </w:r>
      <w:r w:rsidR="006251F1">
        <w:t xml:space="preserve">Joint Resolution </w:t>
      </w:r>
      <w:r>
        <w:t>having received three readings in both Houses, it was ordered that the title be changed to that of an Act, and that it be enrolled for ratification.</w:t>
      </w:r>
    </w:p>
    <w:p w14:paraId="346DB011" w14:textId="6F085843" w:rsidR="00FF29FE" w:rsidRDefault="00FF29FE" w:rsidP="00FF29FE"/>
    <w:p w14:paraId="2E2EE53F" w14:textId="0A176109" w:rsidR="00FF29FE" w:rsidRDefault="00FF29FE" w:rsidP="00FF29FE">
      <w:pPr>
        <w:keepNext/>
        <w:jc w:val="center"/>
        <w:rPr>
          <w:b/>
        </w:rPr>
      </w:pPr>
      <w:r w:rsidRPr="00FF29FE">
        <w:rPr>
          <w:b/>
        </w:rPr>
        <w:t>H. 3538--SENATE AMENDMENTS CONCURRED IN AND BILL ENROLLED</w:t>
      </w:r>
    </w:p>
    <w:p w14:paraId="3DF25DFA" w14:textId="0C6F7B15" w:rsidR="00FF29FE" w:rsidRDefault="00FF29FE" w:rsidP="00FF29FE">
      <w:r>
        <w:t xml:space="preserve">The Senate Amendments to the following Bill were taken up for consideration: </w:t>
      </w:r>
    </w:p>
    <w:p w14:paraId="68851599" w14:textId="77777777" w:rsidR="00FF29FE" w:rsidRDefault="00FF29FE" w:rsidP="00FF29FE">
      <w:bookmarkStart w:id="80" w:name="include_clip_start_136"/>
      <w:bookmarkEnd w:id="80"/>
    </w:p>
    <w:p w14:paraId="1C7C674D" w14:textId="77777777" w:rsidR="00FF29FE" w:rsidRDefault="00FF29FE" w:rsidP="00FF29FE">
      <w:r>
        <w:t>H. 3538 --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BD18243" w14:textId="6B93B6D5" w:rsidR="00FF29FE" w:rsidRDefault="00FF29FE" w:rsidP="00FF29FE">
      <w:bookmarkStart w:id="81" w:name="include_clip_end_136"/>
      <w:bookmarkEnd w:id="81"/>
    </w:p>
    <w:p w14:paraId="1CD9FC9F" w14:textId="41B5745D" w:rsidR="00FF29FE" w:rsidRDefault="00FF29FE" w:rsidP="00FF29FE">
      <w:r>
        <w:t>Rep. HIXON explained the Senate Amendments.</w:t>
      </w:r>
    </w:p>
    <w:p w14:paraId="693DE9BA" w14:textId="073C6B87" w:rsidR="00FF29FE" w:rsidRDefault="00FF29FE" w:rsidP="00FF29FE"/>
    <w:p w14:paraId="21D2EF23" w14:textId="77777777" w:rsidR="00FF29FE" w:rsidRDefault="00FF29FE" w:rsidP="00FF29FE">
      <w:r>
        <w:t xml:space="preserve">The yeas and nays were taken resulting as follows: </w:t>
      </w:r>
    </w:p>
    <w:p w14:paraId="33F5BD2F" w14:textId="3770556C" w:rsidR="00FF29FE" w:rsidRDefault="00FF29FE" w:rsidP="00FF29FE">
      <w:pPr>
        <w:jc w:val="center"/>
      </w:pPr>
      <w:r>
        <w:t xml:space="preserve"> </w:t>
      </w:r>
      <w:bookmarkStart w:id="82" w:name="vote_start138"/>
      <w:bookmarkEnd w:id="82"/>
      <w:r>
        <w:t>Yeas 106; Nays 0</w:t>
      </w:r>
    </w:p>
    <w:p w14:paraId="6B89D8C3" w14:textId="224DAA73" w:rsidR="00FF29FE" w:rsidRDefault="00FF29FE" w:rsidP="00FF29FE">
      <w:pPr>
        <w:jc w:val="center"/>
      </w:pPr>
    </w:p>
    <w:p w14:paraId="4EDF8D69"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BC9CF33" w14:textId="77777777" w:rsidTr="00FF29FE">
        <w:tc>
          <w:tcPr>
            <w:tcW w:w="2179" w:type="dxa"/>
            <w:shd w:val="clear" w:color="auto" w:fill="auto"/>
          </w:tcPr>
          <w:p w14:paraId="690C9945" w14:textId="194AA89B" w:rsidR="00FF29FE" w:rsidRPr="00FF29FE" w:rsidRDefault="00FF29FE" w:rsidP="00FF29FE">
            <w:pPr>
              <w:keepNext/>
              <w:ind w:firstLine="0"/>
            </w:pPr>
            <w:r>
              <w:t>Anderson</w:t>
            </w:r>
          </w:p>
        </w:tc>
        <w:tc>
          <w:tcPr>
            <w:tcW w:w="2179" w:type="dxa"/>
            <w:shd w:val="clear" w:color="auto" w:fill="auto"/>
          </w:tcPr>
          <w:p w14:paraId="2360E4A1" w14:textId="60330239" w:rsidR="00FF29FE" w:rsidRPr="00FF29FE" w:rsidRDefault="00FF29FE" w:rsidP="00FF29FE">
            <w:pPr>
              <w:keepNext/>
              <w:ind w:firstLine="0"/>
            </w:pPr>
            <w:r>
              <w:t>Atkinson</w:t>
            </w:r>
          </w:p>
        </w:tc>
        <w:tc>
          <w:tcPr>
            <w:tcW w:w="2180" w:type="dxa"/>
            <w:shd w:val="clear" w:color="auto" w:fill="auto"/>
          </w:tcPr>
          <w:p w14:paraId="572FB1EE" w14:textId="1FE91C3A" w:rsidR="00FF29FE" w:rsidRPr="00FF29FE" w:rsidRDefault="00FF29FE" w:rsidP="00FF29FE">
            <w:pPr>
              <w:keepNext/>
              <w:ind w:firstLine="0"/>
            </w:pPr>
            <w:r>
              <w:t>Bailey</w:t>
            </w:r>
          </w:p>
        </w:tc>
      </w:tr>
      <w:tr w:rsidR="00FF29FE" w:rsidRPr="00FF29FE" w14:paraId="11D69B3C" w14:textId="77777777" w:rsidTr="00FF29FE">
        <w:tc>
          <w:tcPr>
            <w:tcW w:w="2179" w:type="dxa"/>
            <w:shd w:val="clear" w:color="auto" w:fill="auto"/>
          </w:tcPr>
          <w:p w14:paraId="681ECC43" w14:textId="4CEC968A" w:rsidR="00FF29FE" w:rsidRPr="00FF29FE" w:rsidRDefault="00FF29FE" w:rsidP="00FF29FE">
            <w:pPr>
              <w:ind w:firstLine="0"/>
            </w:pPr>
            <w:r>
              <w:t>Ballentine</w:t>
            </w:r>
          </w:p>
        </w:tc>
        <w:tc>
          <w:tcPr>
            <w:tcW w:w="2179" w:type="dxa"/>
            <w:shd w:val="clear" w:color="auto" w:fill="auto"/>
          </w:tcPr>
          <w:p w14:paraId="008F2666" w14:textId="2B581230" w:rsidR="00FF29FE" w:rsidRPr="00FF29FE" w:rsidRDefault="00FF29FE" w:rsidP="00FF29FE">
            <w:pPr>
              <w:ind w:firstLine="0"/>
            </w:pPr>
            <w:r>
              <w:t>Bannister</w:t>
            </w:r>
          </w:p>
        </w:tc>
        <w:tc>
          <w:tcPr>
            <w:tcW w:w="2180" w:type="dxa"/>
            <w:shd w:val="clear" w:color="auto" w:fill="auto"/>
          </w:tcPr>
          <w:p w14:paraId="0EC0B46E" w14:textId="6CBE7E0C" w:rsidR="00FF29FE" w:rsidRPr="00FF29FE" w:rsidRDefault="00FF29FE" w:rsidP="00FF29FE">
            <w:pPr>
              <w:ind w:firstLine="0"/>
            </w:pPr>
            <w:r>
              <w:t>Bauer</w:t>
            </w:r>
          </w:p>
        </w:tc>
      </w:tr>
      <w:tr w:rsidR="00FF29FE" w:rsidRPr="00FF29FE" w14:paraId="1772A272" w14:textId="77777777" w:rsidTr="00FF29FE">
        <w:tc>
          <w:tcPr>
            <w:tcW w:w="2179" w:type="dxa"/>
            <w:shd w:val="clear" w:color="auto" w:fill="auto"/>
          </w:tcPr>
          <w:p w14:paraId="710DFF69" w14:textId="62F67E8E" w:rsidR="00FF29FE" w:rsidRPr="00FF29FE" w:rsidRDefault="00FF29FE" w:rsidP="00FF29FE">
            <w:pPr>
              <w:ind w:firstLine="0"/>
            </w:pPr>
            <w:r>
              <w:t>Beach</w:t>
            </w:r>
          </w:p>
        </w:tc>
        <w:tc>
          <w:tcPr>
            <w:tcW w:w="2179" w:type="dxa"/>
            <w:shd w:val="clear" w:color="auto" w:fill="auto"/>
          </w:tcPr>
          <w:p w14:paraId="410C4097" w14:textId="2561F284" w:rsidR="00FF29FE" w:rsidRPr="00FF29FE" w:rsidRDefault="00FF29FE" w:rsidP="00FF29FE">
            <w:pPr>
              <w:ind w:firstLine="0"/>
            </w:pPr>
            <w:r>
              <w:t>Bernstein</w:t>
            </w:r>
          </w:p>
        </w:tc>
        <w:tc>
          <w:tcPr>
            <w:tcW w:w="2180" w:type="dxa"/>
            <w:shd w:val="clear" w:color="auto" w:fill="auto"/>
          </w:tcPr>
          <w:p w14:paraId="0E16B035" w14:textId="39A17F21" w:rsidR="00FF29FE" w:rsidRPr="00FF29FE" w:rsidRDefault="00FF29FE" w:rsidP="00FF29FE">
            <w:pPr>
              <w:ind w:firstLine="0"/>
            </w:pPr>
            <w:r>
              <w:t>Blackwell</w:t>
            </w:r>
          </w:p>
        </w:tc>
      </w:tr>
      <w:tr w:rsidR="00FF29FE" w:rsidRPr="00FF29FE" w14:paraId="1890ECE5" w14:textId="77777777" w:rsidTr="00FF29FE">
        <w:tc>
          <w:tcPr>
            <w:tcW w:w="2179" w:type="dxa"/>
            <w:shd w:val="clear" w:color="auto" w:fill="auto"/>
          </w:tcPr>
          <w:p w14:paraId="23CEA3F1" w14:textId="0396F247" w:rsidR="00FF29FE" w:rsidRPr="00FF29FE" w:rsidRDefault="00FF29FE" w:rsidP="00FF29FE">
            <w:pPr>
              <w:ind w:firstLine="0"/>
            </w:pPr>
            <w:r>
              <w:t>Bradley</w:t>
            </w:r>
          </w:p>
        </w:tc>
        <w:tc>
          <w:tcPr>
            <w:tcW w:w="2179" w:type="dxa"/>
            <w:shd w:val="clear" w:color="auto" w:fill="auto"/>
          </w:tcPr>
          <w:p w14:paraId="497414B0" w14:textId="50D946BD" w:rsidR="00FF29FE" w:rsidRPr="00FF29FE" w:rsidRDefault="00FF29FE" w:rsidP="00FF29FE">
            <w:pPr>
              <w:ind w:firstLine="0"/>
            </w:pPr>
            <w:r>
              <w:t>Brewer</w:t>
            </w:r>
          </w:p>
        </w:tc>
        <w:tc>
          <w:tcPr>
            <w:tcW w:w="2180" w:type="dxa"/>
            <w:shd w:val="clear" w:color="auto" w:fill="auto"/>
          </w:tcPr>
          <w:p w14:paraId="054A905D" w14:textId="3A7B9C4C" w:rsidR="00FF29FE" w:rsidRPr="00FF29FE" w:rsidRDefault="00FF29FE" w:rsidP="00FF29FE">
            <w:pPr>
              <w:ind w:firstLine="0"/>
            </w:pPr>
            <w:r>
              <w:t>Bustos</w:t>
            </w:r>
          </w:p>
        </w:tc>
      </w:tr>
      <w:tr w:rsidR="00FF29FE" w:rsidRPr="00FF29FE" w14:paraId="1F035B09" w14:textId="77777777" w:rsidTr="00FF29FE">
        <w:tc>
          <w:tcPr>
            <w:tcW w:w="2179" w:type="dxa"/>
            <w:shd w:val="clear" w:color="auto" w:fill="auto"/>
          </w:tcPr>
          <w:p w14:paraId="0ADCCE02" w14:textId="3327EF12" w:rsidR="00FF29FE" w:rsidRPr="00FF29FE" w:rsidRDefault="00FF29FE" w:rsidP="00FF29FE">
            <w:pPr>
              <w:ind w:firstLine="0"/>
            </w:pPr>
            <w:r>
              <w:t>Calhoon</w:t>
            </w:r>
          </w:p>
        </w:tc>
        <w:tc>
          <w:tcPr>
            <w:tcW w:w="2179" w:type="dxa"/>
            <w:shd w:val="clear" w:color="auto" w:fill="auto"/>
          </w:tcPr>
          <w:p w14:paraId="53D7DAC6" w14:textId="1E0B48C1" w:rsidR="00FF29FE" w:rsidRPr="00FF29FE" w:rsidRDefault="00FF29FE" w:rsidP="00FF29FE">
            <w:pPr>
              <w:ind w:firstLine="0"/>
            </w:pPr>
            <w:r>
              <w:t>Carter</w:t>
            </w:r>
          </w:p>
        </w:tc>
        <w:tc>
          <w:tcPr>
            <w:tcW w:w="2180" w:type="dxa"/>
            <w:shd w:val="clear" w:color="auto" w:fill="auto"/>
          </w:tcPr>
          <w:p w14:paraId="1AF0B2AD" w14:textId="31F2C4F8" w:rsidR="00FF29FE" w:rsidRPr="00FF29FE" w:rsidRDefault="00FF29FE" w:rsidP="00FF29FE">
            <w:pPr>
              <w:ind w:firstLine="0"/>
            </w:pPr>
            <w:r>
              <w:t>Caskey</w:t>
            </w:r>
          </w:p>
        </w:tc>
      </w:tr>
      <w:tr w:rsidR="00FF29FE" w:rsidRPr="00FF29FE" w14:paraId="46E6FCBF" w14:textId="77777777" w:rsidTr="00FF29FE">
        <w:tc>
          <w:tcPr>
            <w:tcW w:w="2179" w:type="dxa"/>
            <w:shd w:val="clear" w:color="auto" w:fill="auto"/>
          </w:tcPr>
          <w:p w14:paraId="5EC826FC" w14:textId="497B220E" w:rsidR="00FF29FE" w:rsidRPr="00FF29FE" w:rsidRDefault="00FF29FE" w:rsidP="00FF29FE">
            <w:pPr>
              <w:ind w:firstLine="0"/>
            </w:pPr>
            <w:r>
              <w:t>Chapman</w:t>
            </w:r>
          </w:p>
        </w:tc>
        <w:tc>
          <w:tcPr>
            <w:tcW w:w="2179" w:type="dxa"/>
            <w:shd w:val="clear" w:color="auto" w:fill="auto"/>
          </w:tcPr>
          <w:p w14:paraId="3F8C6CA9" w14:textId="13D64343" w:rsidR="00FF29FE" w:rsidRPr="00FF29FE" w:rsidRDefault="00FF29FE" w:rsidP="00FF29FE">
            <w:pPr>
              <w:ind w:firstLine="0"/>
            </w:pPr>
            <w:r>
              <w:t>Chumley</w:t>
            </w:r>
          </w:p>
        </w:tc>
        <w:tc>
          <w:tcPr>
            <w:tcW w:w="2180" w:type="dxa"/>
            <w:shd w:val="clear" w:color="auto" w:fill="auto"/>
          </w:tcPr>
          <w:p w14:paraId="09316471" w14:textId="1DDF2274" w:rsidR="00FF29FE" w:rsidRPr="00FF29FE" w:rsidRDefault="00FF29FE" w:rsidP="00FF29FE">
            <w:pPr>
              <w:ind w:firstLine="0"/>
            </w:pPr>
            <w:r>
              <w:t>Clyburn</w:t>
            </w:r>
          </w:p>
        </w:tc>
      </w:tr>
      <w:tr w:rsidR="00FF29FE" w:rsidRPr="00FF29FE" w14:paraId="5299B78A" w14:textId="77777777" w:rsidTr="00FF29FE">
        <w:tc>
          <w:tcPr>
            <w:tcW w:w="2179" w:type="dxa"/>
            <w:shd w:val="clear" w:color="auto" w:fill="auto"/>
          </w:tcPr>
          <w:p w14:paraId="267AFFFC" w14:textId="14399010" w:rsidR="00FF29FE" w:rsidRPr="00FF29FE" w:rsidRDefault="00FF29FE" w:rsidP="00FF29FE">
            <w:pPr>
              <w:ind w:firstLine="0"/>
            </w:pPr>
            <w:r>
              <w:t>Cobb-Hunter</w:t>
            </w:r>
          </w:p>
        </w:tc>
        <w:tc>
          <w:tcPr>
            <w:tcW w:w="2179" w:type="dxa"/>
            <w:shd w:val="clear" w:color="auto" w:fill="auto"/>
          </w:tcPr>
          <w:p w14:paraId="57BB1CCB" w14:textId="7F587A12" w:rsidR="00FF29FE" w:rsidRPr="00FF29FE" w:rsidRDefault="00FF29FE" w:rsidP="00FF29FE">
            <w:pPr>
              <w:ind w:firstLine="0"/>
            </w:pPr>
            <w:r>
              <w:t>Collins</w:t>
            </w:r>
          </w:p>
        </w:tc>
        <w:tc>
          <w:tcPr>
            <w:tcW w:w="2180" w:type="dxa"/>
            <w:shd w:val="clear" w:color="auto" w:fill="auto"/>
          </w:tcPr>
          <w:p w14:paraId="404C8511" w14:textId="004FF097" w:rsidR="00FF29FE" w:rsidRPr="00FF29FE" w:rsidRDefault="00FF29FE" w:rsidP="00FF29FE">
            <w:pPr>
              <w:ind w:firstLine="0"/>
            </w:pPr>
            <w:r>
              <w:t>Connell</w:t>
            </w:r>
          </w:p>
        </w:tc>
      </w:tr>
      <w:tr w:rsidR="00FF29FE" w:rsidRPr="00FF29FE" w14:paraId="595B388C" w14:textId="77777777" w:rsidTr="00FF29FE">
        <w:tc>
          <w:tcPr>
            <w:tcW w:w="2179" w:type="dxa"/>
            <w:shd w:val="clear" w:color="auto" w:fill="auto"/>
          </w:tcPr>
          <w:p w14:paraId="6E230538" w14:textId="15CD81A3" w:rsidR="00FF29FE" w:rsidRPr="00FF29FE" w:rsidRDefault="00FF29FE" w:rsidP="00FF29FE">
            <w:pPr>
              <w:ind w:firstLine="0"/>
            </w:pPr>
            <w:r>
              <w:t>B. L. Cox</w:t>
            </w:r>
          </w:p>
        </w:tc>
        <w:tc>
          <w:tcPr>
            <w:tcW w:w="2179" w:type="dxa"/>
            <w:shd w:val="clear" w:color="auto" w:fill="auto"/>
          </w:tcPr>
          <w:p w14:paraId="508C1840" w14:textId="07F30736" w:rsidR="00FF29FE" w:rsidRPr="00FF29FE" w:rsidRDefault="00FF29FE" w:rsidP="00FF29FE">
            <w:pPr>
              <w:ind w:firstLine="0"/>
            </w:pPr>
            <w:r>
              <w:t>Davis</w:t>
            </w:r>
          </w:p>
        </w:tc>
        <w:tc>
          <w:tcPr>
            <w:tcW w:w="2180" w:type="dxa"/>
            <w:shd w:val="clear" w:color="auto" w:fill="auto"/>
          </w:tcPr>
          <w:p w14:paraId="298B2019" w14:textId="11685EEB" w:rsidR="00FF29FE" w:rsidRPr="00FF29FE" w:rsidRDefault="00FF29FE" w:rsidP="00FF29FE">
            <w:pPr>
              <w:ind w:firstLine="0"/>
            </w:pPr>
            <w:r>
              <w:t>Dillard</w:t>
            </w:r>
          </w:p>
        </w:tc>
      </w:tr>
      <w:tr w:rsidR="00FF29FE" w:rsidRPr="00FF29FE" w14:paraId="5A108686" w14:textId="77777777" w:rsidTr="00FF29FE">
        <w:tc>
          <w:tcPr>
            <w:tcW w:w="2179" w:type="dxa"/>
            <w:shd w:val="clear" w:color="auto" w:fill="auto"/>
          </w:tcPr>
          <w:p w14:paraId="1B95280E" w14:textId="6C0E2129" w:rsidR="00FF29FE" w:rsidRPr="00FF29FE" w:rsidRDefault="00FF29FE" w:rsidP="00FF29FE">
            <w:pPr>
              <w:ind w:firstLine="0"/>
            </w:pPr>
            <w:r>
              <w:t>Elliott</w:t>
            </w:r>
          </w:p>
        </w:tc>
        <w:tc>
          <w:tcPr>
            <w:tcW w:w="2179" w:type="dxa"/>
            <w:shd w:val="clear" w:color="auto" w:fill="auto"/>
          </w:tcPr>
          <w:p w14:paraId="442E68B8" w14:textId="751B1257" w:rsidR="00FF29FE" w:rsidRPr="00FF29FE" w:rsidRDefault="00FF29FE" w:rsidP="00FF29FE">
            <w:pPr>
              <w:ind w:firstLine="0"/>
            </w:pPr>
            <w:r>
              <w:t>Erickson</w:t>
            </w:r>
          </w:p>
        </w:tc>
        <w:tc>
          <w:tcPr>
            <w:tcW w:w="2180" w:type="dxa"/>
            <w:shd w:val="clear" w:color="auto" w:fill="auto"/>
          </w:tcPr>
          <w:p w14:paraId="43742732" w14:textId="2A9B8DF7" w:rsidR="00FF29FE" w:rsidRPr="00FF29FE" w:rsidRDefault="00FF29FE" w:rsidP="00FF29FE">
            <w:pPr>
              <w:ind w:firstLine="0"/>
            </w:pPr>
            <w:r>
              <w:t>Felder</w:t>
            </w:r>
          </w:p>
        </w:tc>
      </w:tr>
      <w:tr w:rsidR="00FF29FE" w:rsidRPr="00FF29FE" w14:paraId="7CAC33DB" w14:textId="77777777" w:rsidTr="00FF29FE">
        <w:tc>
          <w:tcPr>
            <w:tcW w:w="2179" w:type="dxa"/>
            <w:shd w:val="clear" w:color="auto" w:fill="auto"/>
          </w:tcPr>
          <w:p w14:paraId="4705A8F5" w14:textId="2CA20809" w:rsidR="00FF29FE" w:rsidRPr="00FF29FE" w:rsidRDefault="00FF29FE" w:rsidP="00FF29FE">
            <w:pPr>
              <w:ind w:firstLine="0"/>
            </w:pPr>
            <w:r>
              <w:t>Forrest</w:t>
            </w:r>
          </w:p>
        </w:tc>
        <w:tc>
          <w:tcPr>
            <w:tcW w:w="2179" w:type="dxa"/>
            <w:shd w:val="clear" w:color="auto" w:fill="auto"/>
          </w:tcPr>
          <w:p w14:paraId="3F2F9685" w14:textId="5F1B09CC" w:rsidR="00FF29FE" w:rsidRPr="00FF29FE" w:rsidRDefault="00FF29FE" w:rsidP="00FF29FE">
            <w:pPr>
              <w:ind w:firstLine="0"/>
            </w:pPr>
            <w:r>
              <w:t>Gagnon</w:t>
            </w:r>
          </w:p>
        </w:tc>
        <w:tc>
          <w:tcPr>
            <w:tcW w:w="2180" w:type="dxa"/>
            <w:shd w:val="clear" w:color="auto" w:fill="auto"/>
          </w:tcPr>
          <w:p w14:paraId="1FAE4C27" w14:textId="2B53D0B8" w:rsidR="00FF29FE" w:rsidRPr="00FF29FE" w:rsidRDefault="00FF29FE" w:rsidP="00FF29FE">
            <w:pPr>
              <w:ind w:firstLine="0"/>
            </w:pPr>
            <w:r>
              <w:t>Garvin</w:t>
            </w:r>
          </w:p>
        </w:tc>
      </w:tr>
      <w:tr w:rsidR="00FF29FE" w:rsidRPr="00FF29FE" w14:paraId="12A67A51" w14:textId="77777777" w:rsidTr="00FF29FE">
        <w:tc>
          <w:tcPr>
            <w:tcW w:w="2179" w:type="dxa"/>
            <w:shd w:val="clear" w:color="auto" w:fill="auto"/>
          </w:tcPr>
          <w:p w14:paraId="754E4188" w14:textId="497AF51D" w:rsidR="00FF29FE" w:rsidRPr="00FF29FE" w:rsidRDefault="00FF29FE" w:rsidP="00FF29FE">
            <w:pPr>
              <w:ind w:firstLine="0"/>
            </w:pPr>
            <w:r>
              <w:t>Gatch</w:t>
            </w:r>
          </w:p>
        </w:tc>
        <w:tc>
          <w:tcPr>
            <w:tcW w:w="2179" w:type="dxa"/>
            <w:shd w:val="clear" w:color="auto" w:fill="auto"/>
          </w:tcPr>
          <w:p w14:paraId="5634EAAD" w14:textId="0D1A4450" w:rsidR="00FF29FE" w:rsidRPr="00FF29FE" w:rsidRDefault="00FF29FE" w:rsidP="00FF29FE">
            <w:pPr>
              <w:ind w:firstLine="0"/>
            </w:pPr>
            <w:r>
              <w:t>Gibson</w:t>
            </w:r>
          </w:p>
        </w:tc>
        <w:tc>
          <w:tcPr>
            <w:tcW w:w="2180" w:type="dxa"/>
            <w:shd w:val="clear" w:color="auto" w:fill="auto"/>
          </w:tcPr>
          <w:p w14:paraId="471BDAD2" w14:textId="43BB5E52" w:rsidR="00FF29FE" w:rsidRPr="00FF29FE" w:rsidRDefault="00FF29FE" w:rsidP="00FF29FE">
            <w:pPr>
              <w:ind w:firstLine="0"/>
            </w:pPr>
            <w:r>
              <w:t>Gilliam</w:t>
            </w:r>
          </w:p>
        </w:tc>
      </w:tr>
      <w:tr w:rsidR="00FF29FE" w:rsidRPr="00FF29FE" w14:paraId="21C13F4E" w14:textId="77777777" w:rsidTr="00FF29FE">
        <w:tc>
          <w:tcPr>
            <w:tcW w:w="2179" w:type="dxa"/>
            <w:shd w:val="clear" w:color="auto" w:fill="auto"/>
          </w:tcPr>
          <w:p w14:paraId="17AF289B" w14:textId="061E3E8B" w:rsidR="00FF29FE" w:rsidRPr="00FF29FE" w:rsidRDefault="00FF29FE" w:rsidP="00FF29FE">
            <w:pPr>
              <w:ind w:firstLine="0"/>
            </w:pPr>
            <w:r>
              <w:t>Guffey</w:t>
            </w:r>
          </w:p>
        </w:tc>
        <w:tc>
          <w:tcPr>
            <w:tcW w:w="2179" w:type="dxa"/>
            <w:shd w:val="clear" w:color="auto" w:fill="auto"/>
          </w:tcPr>
          <w:p w14:paraId="35B5781C" w14:textId="51520A4D" w:rsidR="00FF29FE" w:rsidRPr="00FF29FE" w:rsidRDefault="00FF29FE" w:rsidP="00FF29FE">
            <w:pPr>
              <w:ind w:firstLine="0"/>
            </w:pPr>
            <w:r>
              <w:t>Haddon</w:t>
            </w:r>
          </w:p>
        </w:tc>
        <w:tc>
          <w:tcPr>
            <w:tcW w:w="2180" w:type="dxa"/>
            <w:shd w:val="clear" w:color="auto" w:fill="auto"/>
          </w:tcPr>
          <w:p w14:paraId="0DCD8DB0" w14:textId="53620177" w:rsidR="00FF29FE" w:rsidRPr="00FF29FE" w:rsidRDefault="00FF29FE" w:rsidP="00FF29FE">
            <w:pPr>
              <w:ind w:firstLine="0"/>
            </w:pPr>
            <w:r>
              <w:t>Hager</w:t>
            </w:r>
          </w:p>
        </w:tc>
      </w:tr>
      <w:tr w:rsidR="00FF29FE" w:rsidRPr="00FF29FE" w14:paraId="1F2F1DAA" w14:textId="77777777" w:rsidTr="00FF29FE">
        <w:tc>
          <w:tcPr>
            <w:tcW w:w="2179" w:type="dxa"/>
            <w:shd w:val="clear" w:color="auto" w:fill="auto"/>
          </w:tcPr>
          <w:p w14:paraId="0DA646D1" w14:textId="71DF15BC" w:rsidR="00FF29FE" w:rsidRPr="00FF29FE" w:rsidRDefault="00FF29FE" w:rsidP="00FF29FE">
            <w:pPr>
              <w:ind w:firstLine="0"/>
            </w:pPr>
            <w:r>
              <w:t>Harris</w:t>
            </w:r>
          </w:p>
        </w:tc>
        <w:tc>
          <w:tcPr>
            <w:tcW w:w="2179" w:type="dxa"/>
            <w:shd w:val="clear" w:color="auto" w:fill="auto"/>
          </w:tcPr>
          <w:p w14:paraId="3EF76B3C" w14:textId="1651AF88" w:rsidR="00FF29FE" w:rsidRPr="00FF29FE" w:rsidRDefault="00FF29FE" w:rsidP="00FF29FE">
            <w:pPr>
              <w:ind w:firstLine="0"/>
            </w:pPr>
            <w:r>
              <w:t>Hartnett</w:t>
            </w:r>
          </w:p>
        </w:tc>
        <w:tc>
          <w:tcPr>
            <w:tcW w:w="2180" w:type="dxa"/>
            <w:shd w:val="clear" w:color="auto" w:fill="auto"/>
          </w:tcPr>
          <w:p w14:paraId="34D9B630" w14:textId="56C7ACFA" w:rsidR="00FF29FE" w:rsidRPr="00FF29FE" w:rsidRDefault="00FF29FE" w:rsidP="00FF29FE">
            <w:pPr>
              <w:ind w:firstLine="0"/>
            </w:pPr>
            <w:r>
              <w:t>Hayes</w:t>
            </w:r>
          </w:p>
        </w:tc>
      </w:tr>
      <w:tr w:rsidR="00FF29FE" w:rsidRPr="00FF29FE" w14:paraId="0073EC37" w14:textId="77777777" w:rsidTr="00FF29FE">
        <w:tc>
          <w:tcPr>
            <w:tcW w:w="2179" w:type="dxa"/>
            <w:shd w:val="clear" w:color="auto" w:fill="auto"/>
          </w:tcPr>
          <w:p w14:paraId="6D91CE82" w14:textId="4543D1FB" w:rsidR="00FF29FE" w:rsidRPr="00FF29FE" w:rsidRDefault="00FF29FE" w:rsidP="00FF29FE">
            <w:pPr>
              <w:ind w:firstLine="0"/>
            </w:pPr>
            <w:r>
              <w:t>Henderson-Myers</w:t>
            </w:r>
          </w:p>
        </w:tc>
        <w:tc>
          <w:tcPr>
            <w:tcW w:w="2179" w:type="dxa"/>
            <w:shd w:val="clear" w:color="auto" w:fill="auto"/>
          </w:tcPr>
          <w:p w14:paraId="0DAC4392" w14:textId="55DB57E2" w:rsidR="00FF29FE" w:rsidRPr="00FF29FE" w:rsidRDefault="00FF29FE" w:rsidP="00FF29FE">
            <w:pPr>
              <w:ind w:firstLine="0"/>
            </w:pPr>
            <w:r>
              <w:t>Henegan</w:t>
            </w:r>
          </w:p>
        </w:tc>
        <w:tc>
          <w:tcPr>
            <w:tcW w:w="2180" w:type="dxa"/>
            <w:shd w:val="clear" w:color="auto" w:fill="auto"/>
          </w:tcPr>
          <w:p w14:paraId="24A8F2B6" w14:textId="5AC760CD" w:rsidR="00FF29FE" w:rsidRPr="00FF29FE" w:rsidRDefault="00FF29FE" w:rsidP="00FF29FE">
            <w:pPr>
              <w:ind w:firstLine="0"/>
            </w:pPr>
            <w:r>
              <w:t>Herbkersman</w:t>
            </w:r>
          </w:p>
        </w:tc>
      </w:tr>
      <w:tr w:rsidR="00FF29FE" w:rsidRPr="00FF29FE" w14:paraId="1A7EB150" w14:textId="77777777" w:rsidTr="00FF29FE">
        <w:tc>
          <w:tcPr>
            <w:tcW w:w="2179" w:type="dxa"/>
            <w:shd w:val="clear" w:color="auto" w:fill="auto"/>
          </w:tcPr>
          <w:p w14:paraId="7A39A104" w14:textId="2DD9814C" w:rsidR="00FF29FE" w:rsidRPr="00FF29FE" w:rsidRDefault="00FF29FE" w:rsidP="00FF29FE">
            <w:pPr>
              <w:ind w:firstLine="0"/>
            </w:pPr>
            <w:r>
              <w:t>Hewitt</w:t>
            </w:r>
          </w:p>
        </w:tc>
        <w:tc>
          <w:tcPr>
            <w:tcW w:w="2179" w:type="dxa"/>
            <w:shd w:val="clear" w:color="auto" w:fill="auto"/>
          </w:tcPr>
          <w:p w14:paraId="0FE308A6" w14:textId="0C421EDF" w:rsidR="00FF29FE" w:rsidRPr="00FF29FE" w:rsidRDefault="00FF29FE" w:rsidP="00FF29FE">
            <w:pPr>
              <w:ind w:firstLine="0"/>
            </w:pPr>
            <w:r>
              <w:t>Hiott</w:t>
            </w:r>
          </w:p>
        </w:tc>
        <w:tc>
          <w:tcPr>
            <w:tcW w:w="2180" w:type="dxa"/>
            <w:shd w:val="clear" w:color="auto" w:fill="auto"/>
          </w:tcPr>
          <w:p w14:paraId="13CF806E" w14:textId="5FA717D1" w:rsidR="00FF29FE" w:rsidRPr="00FF29FE" w:rsidRDefault="00FF29FE" w:rsidP="00FF29FE">
            <w:pPr>
              <w:ind w:firstLine="0"/>
            </w:pPr>
            <w:r>
              <w:t>Hixon</w:t>
            </w:r>
          </w:p>
        </w:tc>
      </w:tr>
      <w:tr w:rsidR="00FF29FE" w:rsidRPr="00FF29FE" w14:paraId="060CA15D" w14:textId="77777777" w:rsidTr="00FF29FE">
        <w:tc>
          <w:tcPr>
            <w:tcW w:w="2179" w:type="dxa"/>
            <w:shd w:val="clear" w:color="auto" w:fill="auto"/>
          </w:tcPr>
          <w:p w14:paraId="09650A21" w14:textId="28499FB8" w:rsidR="00FF29FE" w:rsidRPr="00FF29FE" w:rsidRDefault="00FF29FE" w:rsidP="00FF29FE">
            <w:pPr>
              <w:ind w:firstLine="0"/>
            </w:pPr>
            <w:r>
              <w:t>Hosey</w:t>
            </w:r>
          </w:p>
        </w:tc>
        <w:tc>
          <w:tcPr>
            <w:tcW w:w="2179" w:type="dxa"/>
            <w:shd w:val="clear" w:color="auto" w:fill="auto"/>
          </w:tcPr>
          <w:p w14:paraId="04425315" w14:textId="2B8113D0" w:rsidR="00FF29FE" w:rsidRPr="00FF29FE" w:rsidRDefault="00FF29FE" w:rsidP="00FF29FE">
            <w:pPr>
              <w:ind w:firstLine="0"/>
            </w:pPr>
            <w:r>
              <w:t>Howard</w:t>
            </w:r>
          </w:p>
        </w:tc>
        <w:tc>
          <w:tcPr>
            <w:tcW w:w="2180" w:type="dxa"/>
            <w:shd w:val="clear" w:color="auto" w:fill="auto"/>
          </w:tcPr>
          <w:p w14:paraId="7F79FDDA" w14:textId="11E1CE5C" w:rsidR="00FF29FE" w:rsidRPr="00FF29FE" w:rsidRDefault="00FF29FE" w:rsidP="00FF29FE">
            <w:pPr>
              <w:ind w:firstLine="0"/>
            </w:pPr>
            <w:r>
              <w:t>Hyde</w:t>
            </w:r>
          </w:p>
        </w:tc>
      </w:tr>
      <w:tr w:rsidR="00FF29FE" w:rsidRPr="00FF29FE" w14:paraId="6AC00ACE" w14:textId="77777777" w:rsidTr="00FF29FE">
        <w:tc>
          <w:tcPr>
            <w:tcW w:w="2179" w:type="dxa"/>
            <w:shd w:val="clear" w:color="auto" w:fill="auto"/>
          </w:tcPr>
          <w:p w14:paraId="2D97285B" w14:textId="1EB650F4" w:rsidR="00FF29FE" w:rsidRPr="00FF29FE" w:rsidRDefault="00FF29FE" w:rsidP="00FF29FE">
            <w:pPr>
              <w:ind w:firstLine="0"/>
            </w:pPr>
            <w:r>
              <w:t>Jefferson</w:t>
            </w:r>
          </w:p>
        </w:tc>
        <w:tc>
          <w:tcPr>
            <w:tcW w:w="2179" w:type="dxa"/>
            <w:shd w:val="clear" w:color="auto" w:fill="auto"/>
          </w:tcPr>
          <w:p w14:paraId="1AF3EE0C" w14:textId="534C5697" w:rsidR="00FF29FE" w:rsidRPr="00FF29FE" w:rsidRDefault="00FF29FE" w:rsidP="00FF29FE">
            <w:pPr>
              <w:ind w:firstLine="0"/>
            </w:pPr>
            <w:r>
              <w:t>J. E. Johnson</w:t>
            </w:r>
          </w:p>
        </w:tc>
        <w:tc>
          <w:tcPr>
            <w:tcW w:w="2180" w:type="dxa"/>
            <w:shd w:val="clear" w:color="auto" w:fill="auto"/>
          </w:tcPr>
          <w:p w14:paraId="1B0004AC" w14:textId="32A2B04E" w:rsidR="00FF29FE" w:rsidRPr="00FF29FE" w:rsidRDefault="00FF29FE" w:rsidP="00FF29FE">
            <w:pPr>
              <w:ind w:firstLine="0"/>
            </w:pPr>
            <w:r>
              <w:t>J. L. Johnson</w:t>
            </w:r>
          </w:p>
        </w:tc>
      </w:tr>
      <w:tr w:rsidR="00FF29FE" w:rsidRPr="00FF29FE" w14:paraId="41677399" w14:textId="77777777" w:rsidTr="00FF29FE">
        <w:tc>
          <w:tcPr>
            <w:tcW w:w="2179" w:type="dxa"/>
            <w:shd w:val="clear" w:color="auto" w:fill="auto"/>
          </w:tcPr>
          <w:p w14:paraId="646B763F" w14:textId="265264D3" w:rsidR="00FF29FE" w:rsidRPr="00FF29FE" w:rsidRDefault="00FF29FE" w:rsidP="00FF29FE">
            <w:pPr>
              <w:ind w:firstLine="0"/>
            </w:pPr>
            <w:r>
              <w:t>S. Jones</w:t>
            </w:r>
          </w:p>
        </w:tc>
        <w:tc>
          <w:tcPr>
            <w:tcW w:w="2179" w:type="dxa"/>
            <w:shd w:val="clear" w:color="auto" w:fill="auto"/>
          </w:tcPr>
          <w:p w14:paraId="09A440EE" w14:textId="41F2A6E1" w:rsidR="00FF29FE" w:rsidRPr="00FF29FE" w:rsidRDefault="00FF29FE" w:rsidP="00FF29FE">
            <w:pPr>
              <w:ind w:firstLine="0"/>
            </w:pPr>
            <w:r>
              <w:t>W. Jones</w:t>
            </w:r>
          </w:p>
        </w:tc>
        <w:tc>
          <w:tcPr>
            <w:tcW w:w="2180" w:type="dxa"/>
            <w:shd w:val="clear" w:color="auto" w:fill="auto"/>
          </w:tcPr>
          <w:p w14:paraId="7D5BAF77" w14:textId="14F8D05F" w:rsidR="00FF29FE" w:rsidRPr="00FF29FE" w:rsidRDefault="00FF29FE" w:rsidP="00FF29FE">
            <w:pPr>
              <w:ind w:firstLine="0"/>
            </w:pPr>
            <w:r>
              <w:t>Jordan</w:t>
            </w:r>
          </w:p>
        </w:tc>
      </w:tr>
      <w:tr w:rsidR="00FF29FE" w:rsidRPr="00FF29FE" w14:paraId="29C2944D" w14:textId="77777777" w:rsidTr="00FF29FE">
        <w:tc>
          <w:tcPr>
            <w:tcW w:w="2179" w:type="dxa"/>
            <w:shd w:val="clear" w:color="auto" w:fill="auto"/>
          </w:tcPr>
          <w:p w14:paraId="38CA88BA" w14:textId="285E7CB1" w:rsidR="00FF29FE" w:rsidRPr="00FF29FE" w:rsidRDefault="00FF29FE" w:rsidP="00FF29FE">
            <w:pPr>
              <w:ind w:firstLine="0"/>
            </w:pPr>
            <w:r>
              <w:t>Kilmartin</w:t>
            </w:r>
          </w:p>
        </w:tc>
        <w:tc>
          <w:tcPr>
            <w:tcW w:w="2179" w:type="dxa"/>
            <w:shd w:val="clear" w:color="auto" w:fill="auto"/>
          </w:tcPr>
          <w:p w14:paraId="4CEC20BC" w14:textId="4BE26446" w:rsidR="00FF29FE" w:rsidRPr="00FF29FE" w:rsidRDefault="00FF29FE" w:rsidP="00FF29FE">
            <w:pPr>
              <w:ind w:firstLine="0"/>
            </w:pPr>
            <w:r>
              <w:t>King</w:t>
            </w:r>
          </w:p>
        </w:tc>
        <w:tc>
          <w:tcPr>
            <w:tcW w:w="2180" w:type="dxa"/>
            <w:shd w:val="clear" w:color="auto" w:fill="auto"/>
          </w:tcPr>
          <w:p w14:paraId="19B0ABFC" w14:textId="472DA054" w:rsidR="00FF29FE" w:rsidRPr="00FF29FE" w:rsidRDefault="00FF29FE" w:rsidP="00FF29FE">
            <w:pPr>
              <w:ind w:firstLine="0"/>
            </w:pPr>
            <w:r>
              <w:t>Kirby</w:t>
            </w:r>
          </w:p>
        </w:tc>
      </w:tr>
      <w:tr w:rsidR="00FF29FE" w:rsidRPr="00FF29FE" w14:paraId="3DD9DA2F" w14:textId="77777777" w:rsidTr="00FF29FE">
        <w:tc>
          <w:tcPr>
            <w:tcW w:w="2179" w:type="dxa"/>
            <w:shd w:val="clear" w:color="auto" w:fill="auto"/>
          </w:tcPr>
          <w:p w14:paraId="28C018D4" w14:textId="3C6C9A9F" w:rsidR="00FF29FE" w:rsidRPr="00FF29FE" w:rsidRDefault="00FF29FE" w:rsidP="00FF29FE">
            <w:pPr>
              <w:ind w:firstLine="0"/>
            </w:pPr>
            <w:r>
              <w:t>Landing</w:t>
            </w:r>
          </w:p>
        </w:tc>
        <w:tc>
          <w:tcPr>
            <w:tcW w:w="2179" w:type="dxa"/>
            <w:shd w:val="clear" w:color="auto" w:fill="auto"/>
          </w:tcPr>
          <w:p w14:paraId="6C854219" w14:textId="2D749304" w:rsidR="00FF29FE" w:rsidRPr="00FF29FE" w:rsidRDefault="00FF29FE" w:rsidP="00FF29FE">
            <w:pPr>
              <w:ind w:firstLine="0"/>
            </w:pPr>
            <w:r>
              <w:t>Lawson</w:t>
            </w:r>
          </w:p>
        </w:tc>
        <w:tc>
          <w:tcPr>
            <w:tcW w:w="2180" w:type="dxa"/>
            <w:shd w:val="clear" w:color="auto" w:fill="auto"/>
          </w:tcPr>
          <w:p w14:paraId="4F45A50E" w14:textId="6C38BE57" w:rsidR="00FF29FE" w:rsidRPr="00FF29FE" w:rsidRDefault="00FF29FE" w:rsidP="00FF29FE">
            <w:pPr>
              <w:ind w:firstLine="0"/>
            </w:pPr>
            <w:r>
              <w:t>Leber</w:t>
            </w:r>
          </w:p>
        </w:tc>
      </w:tr>
      <w:tr w:rsidR="00FF29FE" w:rsidRPr="00FF29FE" w14:paraId="185E605F" w14:textId="77777777" w:rsidTr="00FF29FE">
        <w:tc>
          <w:tcPr>
            <w:tcW w:w="2179" w:type="dxa"/>
            <w:shd w:val="clear" w:color="auto" w:fill="auto"/>
          </w:tcPr>
          <w:p w14:paraId="69941D94" w14:textId="57EB1128" w:rsidR="00FF29FE" w:rsidRPr="00FF29FE" w:rsidRDefault="00FF29FE" w:rsidP="00FF29FE">
            <w:pPr>
              <w:ind w:firstLine="0"/>
            </w:pPr>
            <w:r>
              <w:t>Ligon</w:t>
            </w:r>
          </w:p>
        </w:tc>
        <w:tc>
          <w:tcPr>
            <w:tcW w:w="2179" w:type="dxa"/>
            <w:shd w:val="clear" w:color="auto" w:fill="auto"/>
          </w:tcPr>
          <w:p w14:paraId="723FB52B" w14:textId="6FFE079E" w:rsidR="00FF29FE" w:rsidRPr="00FF29FE" w:rsidRDefault="00FF29FE" w:rsidP="00FF29FE">
            <w:pPr>
              <w:ind w:firstLine="0"/>
            </w:pPr>
            <w:r>
              <w:t>Long</w:t>
            </w:r>
          </w:p>
        </w:tc>
        <w:tc>
          <w:tcPr>
            <w:tcW w:w="2180" w:type="dxa"/>
            <w:shd w:val="clear" w:color="auto" w:fill="auto"/>
          </w:tcPr>
          <w:p w14:paraId="11161CDF" w14:textId="7F771B4D" w:rsidR="00FF29FE" w:rsidRPr="00FF29FE" w:rsidRDefault="00FF29FE" w:rsidP="00FF29FE">
            <w:pPr>
              <w:ind w:firstLine="0"/>
            </w:pPr>
            <w:r>
              <w:t>Lowe</w:t>
            </w:r>
          </w:p>
        </w:tc>
      </w:tr>
      <w:tr w:rsidR="00FF29FE" w:rsidRPr="00FF29FE" w14:paraId="4ADFF15E" w14:textId="77777777" w:rsidTr="00FF29FE">
        <w:tc>
          <w:tcPr>
            <w:tcW w:w="2179" w:type="dxa"/>
            <w:shd w:val="clear" w:color="auto" w:fill="auto"/>
          </w:tcPr>
          <w:p w14:paraId="77A3C951" w14:textId="175F5030" w:rsidR="00FF29FE" w:rsidRPr="00FF29FE" w:rsidRDefault="00FF29FE" w:rsidP="00FF29FE">
            <w:pPr>
              <w:ind w:firstLine="0"/>
            </w:pPr>
            <w:r>
              <w:t>Magnuson</w:t>
            </w:r>
          </w:p>
        </w:tc>
        <w:tc>
          <w:tcPr>
            <w:tcW w:w="2179" w:type="dxa"/>
            <w:shd w:val="clear" w:color="auto" w:fill="auto"/>
          </w:tcPr>
          <w:p w14:paraId="616F1A17" w14:textId="3E93F49D" w:rsidR="00FF29FE" w:rsidRPr="00FF29FE" w:rsidRDefault="00FF29FE" w:rsidP="00FF29FE">
            <w:pPr>
              <w:ind w:firstLine="0"/>
            </w:pPr>
            <w:r>
              <w:t>May</w:t>
            </w:r>
          </w:p>
        </w:tc>
        <w:tc>
          <w:tcPr>
            <w:tcW w:w="2180" w:type="dxa"/>
            <w:shd w:val="clear" w:color="auto" w:fill="auto"/>
          </w:tcPr>
          <w:p w14:paraId="7E48D352" w14:textId="4D1C0732" w:rsidR="00FF29FE" w:rsidRPr="00FF29FE" w:rsidRDefault="00FF29FE" w:rsidP="00FF29FE">
            <w:pPr>
              <w:ind w:firstLine="0"/>
            </w:pPr>
            <w:r>
              <w:t>McCabe</w:t>
            </w:r>
          </w:p>
        </w:tc>
      </w:tr>
      <w:tr w:rsidR="00FF29FE" w:rsidRPr="00FF29FE" w14:paraId="6B0274E8" w14:textId="77777777" w:rsidTr="00FF29FE">
        <w:tc>
          <w:tcPr>
            <w:tcW w:w="2179" w:type="dxa"/>
            <w:shd w:val="clear" w:color="auto" w:fill="auto"/>
          </w:tcPr>
          <w:p w14:paraId="0C3B714D" w14:textId="474CF30A" w:rsidR="00FF29FE" w:rsidRPr="00FF29FE" w:rsidRDefault="00FF29FE" w:rsidP="00FF29FE">
            <w:pPr>
              <w:ind w:firstLine="0"/>
            </w:pPr>
            <w:r>
              <w:t>McCravy</w:t>
            </w:r>
          </w:p>
        </w:tc>
        <w:tc>
          <w:tcPr>
            <w:tcW w:w="2179" w:type="dxa"/>
            <w:shd w:val="clear" w:color="auto" w:fill="auto"/>
          </w:tcPr>
          <w:p w14:paraId="5F765BC1" w14:textId="6E14935B" w:rsidR="00FF29FE" w:rsidRPr="00FF29FE" w:rsidRDefault="00FF29FE" w:rsidP="00FF29FE">
            <w:pPr>
              <w:ind w:firstLine="0"/>
            </w:pPr>
            <w:r>
              <w:t>McDaniel</w:t>
            </w:r>
          </w:p>
        </w:tc>
        <w:tc>
          <w:tcPr>
            <w:tcW w:w="2180" w:type="dxa"/>
            <w:shd w:val="clear" w:color="auto" w:fill="auto"/>
          </w:tcPr>
          <w:p w14:paraId="5AAAF193" w14:textId="26660A43" w:rsidR="00FF29FE" w:rsidRPr="00FF29FE" w:rsidRDefault="00FF29FE" w:rsidP="00FF29FE">
            <w:pPr>
              <w:ind w:firstLine="0"/>
            </w:pPr>
            <w:r>
              <w:t>J. Moore</w:t>
            </w:r>
          </w:p>
        </w:tc>
      </w:tr>
      <w:tr w:rsidR="00FF29FE" w:rsidRPr="00FF29FE" w14:paraId="6A9C8B32" w14:textId="77777777" w:rsidTr="00FF29FE">
        <w:tc>
          <w:tcPr>
            <w:tcW w:w="2179" w:type="dxa"/>
            <w:shd w:val="clear" w:color="auto" w:fill="auto"/>
          </w:tcPr>
          <w:p w14:paraId="584BE6AF" w14:textId="33A47E16" w:rsidR="00FF29FE" w:rsidRPr="00FF29FE" w:rsidRDefault="00FF29FE" w:rsidP="00FF29FE">
            <w:pPr>
              <w:ind w:firstLine="0"/>
            </w:pPr>
            <w:r>
              <w:t>T. Moore</w:t>
            </w:r>
          </w:p>
        </w:tc>
        <w:tc>
          <w:tcPr>
            <w:tcW w:w="2179" w:type="dxa"/>
            <w:shd w:val="clear" w:color="auto" w:fill="auto"/>
          </w:tcPr>
          <w:p w14:paraId="72DDB1E5" w14:textId="4885F25A" w:rsidR="00FF29FE" w:rsidRPr="00FF29FE" w:rsidRDefault="00FF29FE" w:rsidP="00FF29FE">
            <w:pPr>
              <w:ind w:firstLine="0"/>
            </w:pPr>
            <w:r>
              <w:t>A. M. Morgan</w:t>
            </w:r>
          </w:p>
        </w:tc>
        <w:tc>
          <w:tcPr>
            <w:tcW w:w="2180" w:type="dxa"/>
            <w:shd w:val="clear" w:color="auto" w:fill="auto"/>
          </w:tcPr>
          <w:p w14:paraId="3DFE94BA" w14:textId="55AF30CC" w:rsidR="00FF29FE" w:rsidRPr="00FF29FE" w:rsidRDefault="00FF29FE" w:rsidP="00FF29FE">
            <w:pPr>
              <w:ind w:firstLine="0"/>
            </w:pPr>
            <w:r>
              <w:t>T. A. Morgan</w:t>
            </w:r>
          </w:p>
        </w:tc>
      </w:tr>
      <w:tr w:rsidR="00FF29FE" w:rsidRPr="00FF29FE" w14:paraId="1DC6BC51" w14:textId="77777777" w:rsidTr="00FF29FE">
        <w:tc>
          <w:tcPr>
            <w:tcW w:w="2179" w:type="dxa"/>
            <w:shd w:val="clear" w:color="auto" w:fill="auto"/>
          </w:tcPr>
          <w:p w14:paraId="1294DF06" w14:textId="3CEFF49A" w:rsidR="00FF29FE" w:rsidRPr="00FF29FE" w:rsidRDefault="00FF29FE" w:rsidP="00FF29FE">
            <w:pPr>
              <w:ind w:firstLine="0"/>
            </w:pPr>
            <w:r>
              <w:t>Moss</w:t>
            </w:r>
          </w:p>
        </w:tc>
        <w:tc>
          <w:tcPr>
            <w:tcW w:w="2179" w:type="dxa"/>
            <w:shd w:val="clear" w:color="auto" w:fill="auto"/>
          </w:tcPr>
          <w:p w14:paraId="743CA532" w14:textId="5C878066" w:rsidR="00FF29FE" w:rsidRPr="00FF29FE" w:rsidRDefault="00FF29FE" w:rsidP="00FF29FE">
            <w:pPr>
              <w:ind w:firstLine="0"/>
            </w:pPr>
            <w:r>
              <w:t>Murphy</w:t>
            </w:r>
          </w:p>
        </w:tc>
        <w:tc>
          <w:tcPr>
            <w:tcW w:w="2180" w:type="dxa"/>
            <w:shd w:val="clear" w:color="auto" w:fill="auto"/>
          </w:tcPr>
          <w:p w14:paraId="559A5BF5" w14:textId="5555BBB2" w:rsidR="00FF29FE" w:rsidRPr="00FF29FE" w:rsidRDefault="00FF29FE" w:rsidP="00FF29FE">
            <w:pPr>
              <w:ind w:firstLine="0"/>
            </w:pPr>
            <w:r>
              <w:t>Neese</w:t>
            </w:r>
          </w:p>
        </w:tc>
      </w:tr>
      <w:tr w:rsidR="00FF29FE" w:rsidRPr="00FF29FE" w14:paraId="578F4621" w14:textId="77777777" w:rsidTr="00FF29FE">
        <w:tc>
          <w:tcPr>
            <w:tcW w:w="2179" w:type="dxa"/>
            <w:shd w:val="clear" w:color="auto" w:fill="auto"/>
          </w:tcPr>
          <w:p w14:paraId="6C3341FF" w14:textId="550E720E" w:rsidR="00FF29FE" w:rsidRPr="00FF29FE" w:rsidRDefault="00FF29FE" w:rsidP="00FF29FE">
            <w:pPr>
              <w:ind w:firstLine="0"/>
            </w:pPr>
            <w:r>
              <w:t>B. Newton</w:t>
            </w:r>
          </w:p>
        </w:tc>
        <w:tc>
          <w:tcPr>
            <w:tcW w:w="2179" w:type="dxa"/>
            <w:shd w:val="clear" w:color="auto" w:fill="auto"/>
          </w:tcPr>
          <w:p w14:paraId="0577B3EC" w14:textId="263A6D7C" w:rsidR="00FF29FE" w:rsidRPr="00FF29FE" w:rsidRDefault="00FF29FE" w:rsidP="00FF29FE">
            <w:pPr>
              <w:ind w:firstLine="0"/>
            </w:pPr>
            <w:r>
              <w:t>W. Newton</w:t>
            </w:r>
          </w:p>
        </w:tc>
        <w:tc>
          <w:tcPr>
            <w:tcW w:w="2180" w:type="dxa"/>
            <w:shd w:val="clear" w:color="auto" w:fill="auto"/>
          </w:tcPr>
          <w:p w14:paraId="5C3E27F2" w14:textId="2A870531" w:rsidR="00FF29FE" w:rsidRPr="00FF29FE" w:rsidRDefault="00FF29FE" w:rsidP="00FF29FE">
            <w:pPr>
              <w:ind w:firstLine="0"/>
            </w:pPr>
            <w:r>
              <w:t>Nutt</w:t>
            </w:r>
          </w:p>
        </w:tc>
      </w:tr>
      <w:tr w:rsidR="00FF29FE" w:rsidRPr="00FF29FE" w14:paraId="6B36E959" w14:textId="77777777" w:rsidTr="00FF29FE">
        <w:tc>
          <w:tcPr>
            <w:tcW w:w="2179" w:type="dxa"/>
            <w:shd w:val="clear" w:color="auto" w:fill="auto"/>
          </w:tcPr>
          <w:p w14:paraId="2E824A50" w14:textId="18DEE5CC" w:rsidR="00FF29FE" w:rsidRPr="00FF29FE" w:rsidRDefault="00FF29FE" w:rsidP="00FF29FE">
            <w:pPr>
              <w:ind w:firstLine="0"/>
            </w:pPr>
            <w:r>
              <w:t>O'Neal</w:t>
            </w:r>
          </w:p>
        </w:tc>
        <w:tc>
          <w:tcPr>
            <w:tcW w:w="2179" w:type="dxa"/>
            <w:shd w:val="clear" w:color="auto" w:fill="auto"/>
          </w:tcPr>
          <w:p w14:paraId="5769AF3C" w14:textId="3A22710B" w:rsidR="00FF29FE" w:rsidRPr="00FF29FE" w:rsidRDefault="00FF29FE" w:rsidP="00FF29FE">
            <w:pPr>
              <w:ind w:firstLine="0"/>
            </w:pPr>
            <w:r>
              <w:t>Oremus</w:t>
            </w:r>
          </w:p>
        </w:tc>
        <w:tc>
          <w:tcPr>
            <w:tcW w:w="2180" w:type="dxa"/>
            <w:shd w:val="clear" w:color="auto" w:fill="auto"/>
          </w:tcPr>
          <w:p w14:paraId="0C747847" w14:textId="565773BC" w:rsidR="00FF29FE" w:rsidRPr="00FF29FE" w:rsidRDefault="00FF29FE" w:rsidP="00FF29FE">
            <w:pPr>
              <w:ind w:firstLine="0"/>
            </w:pPr>
            <w:r>
              <w:t>Ott</w:t>
            </w:r>
          </w:p>
        </w:tc>
      </w:tr>
      <w:tr w:rsidR="00FF29FE" w:rsidRPr="00FF29FE" w14:paraId="28365CC6" w14:textId="77777777" w:rsidTr="00FF29FE">
        <w:tc>
          <w:tcPr>
            <w:tcW w:w="2179" w:type="dxa"/>
            <w:shd w:val="clear" w:color="auto" w:fill="auto"/>
          </w:tcPr>
          <w:p w14:paraId="34A2E5F5" w14:textId="73FFCABC" w:rsidR="00FF29FE" w:rsidRPr="00FF29FE" w:rsidRDefault="00FF29FE" w:rsidP="00FF29FE">
            <w:pPr>
              <w:ind w:firstLine="0"/>
            </w:pPr>
            <w:r>
              <w:t>Pace</w:t>
            </w:r>
          </w:p>
        </w:tc>
        <w:tc>
          <w:tcPr>
            <w:tcW w:w="2179" w:type="dxa"/>
            <w:shd w:val="clear" w:color="auto" w:fill="auto"/>
          </w:tcPr>
          <w:p w14:paraId="685CADC3" w14:textId="37118D87" w:rsidR="00FF29FE" w:rsidRPr="00FF29FE" w:rsidRDefault="00FF29FE" w:rsidP="00FF29FE">
            <w:pPr>
              <w:ind w:firstLine="0"/>
            </w:pPr>
            <w:r>
              <w:t>Pedalino</w:t>
            </w:r>
          </w:p>
        </w:tc>
        <w:tc>
          <w:tcPr>
            <w:tcW w:w="2180" w:type="dxa"/>
            <w:shd w:val="clear" w:color="auto" w:fill="auto"/>
          </w:tcPr>
          <w:p w14:paraId="4682EFCD" w14:textId="376F3801" w:rsidR="00FF29FE" w:rsidRPr="00FF29FE" w:rsidRDefault="00FF29FE" w:rsidP="00FF29FE">
            <w:pPr>
              <w:ind w:firstLine="0"/>
            </w:pPr>
            <w:r>
              <w:t>Pope</w:t>
            </w:r>
          </w:p>
        </w:tc>
      </w:tr>
      <w:tr w:rsidR="00FF29FE" w:rsidRPr="00FF29FE" w14:paraId="35E04CF2" w14:textId="77777777" w:rsidTr="00FF29FE">
        <w:tc>
          <w:tcPr>
            <w:tcW w:w="2179" w:type="dxa"/>
            <w:shd w:val="clear" w:color="auto" w:fill="auto"/>
          </w:tcPr>
          <w:p w14:paraId="4891CE7A" w14:textId="40C44E89" w:rsidR="00FF29FE" w:rsidRPr="00FF29FE" w:rsidRDefault="00FF29FE" w:rsidP="00FF29FE">
            <w:pPr>
              <w:ind w:firstLine="0"/>
            </w:pPr>
            <w:r>
              <w:t>Rivers</w:t>
            </w:r>
          </w:p>
        </w:tc>
        <w:tc>
          <w:tcPr>
            <w:tcW w:w="2179" w:type="dxa"/>
            <w:shd w:val="clear" w:color="auto" w:fill="auto"/>
          </w:tcPr>
          <w:p w14:paraId="1CAB0127" w14:textId="4605C53F" w:rsidR="00FF29FE" w:rsidRPr="00FF29FE" w:rsidRDefault="00FF29FE" w:rsidP="00FF29FE">
            <w:pPr>
              <w:ind w:firstLine="0"/>
            </w:pPr>
            <w:r>
              <w:t>Robbins</w:t>
            </w:r>
          </w:p>
        </w:tc>
        <w:tc>
          <w:tcPr>
            <w:tcW w:w="2180" w:type="dxa"/>
            <w:shd w:val="clear" w:color="auto" w:fill="auto"/>
          </w:tcPr>
          <w:p w14:paraId="6757FF0C" w14:textId="666CD5CE" w:rsidR="00FF29FE" w:rsidRPr="00FF29FE" w:rsidRDefault="00FF29FE" w:rsidP="00FF29FE">
            <w:pPr>
              <w:ind w:firstLine="0"/>
            </w:pPr>
            <w:r>
              <w:t>Sandifer</w:t>
            </w:r>
          </w:p>
        </w:tc>
      </w:tr>
      <w:tr w:rsidR="00FF29FE" w:rsidRPr="00FF29FE" w14:paraId="2D3086A8" w14:textId="77777777" w:rsidTr="00FF29FE">
        <w:tc>
          <w:tcPr>
            <w:tcW w:w="2179" w:type="dxa"/>
            <w:shd w:val="clear" w:color="auto" w:fill="auto"/>
          </w:tcPr>
          <w:p w14:paraId="78F4B4BB" w14:textId="78532A75" w:rsidR="00FF29FE" w:rsidRPr="00FF29FE" w:rsidRDefault="00FF29FE" w:rsidP="00FF29FE">
            <w:pPr>
              <w:ind w:firstLine="0"/>
            </w:pPr>
            <w:r>
              <w:t>Schuessler</w:t>
            </w:r>
          </w:p>
        </w:tc>
        <w:tc>
          <w:tcPr>
            <w:tcW w:w="2179" w:type="dxa"/>
            <w:shd w:val="clear" w:color="auto" w:fill="auto"/>
          </w:tcPr>
          <w:p w14:paraId="5EC65B73" w14:textId="2990B68D" w:rsidR="00FF29FE" w:rsidRPr="00FF29FE" w:rsidRDefault="00FF29FE" w:rsidP="00FF29FE">
            <w:pPr>
              <w:ind w:firstLine="0"/>
            </w:pPr>
            <w:r>
              <w:t>Sessions</w:t>
            </w:r>
          </w:p>
        </w:tc>
        <w:tc>
          <w:tcPr>
            <w:tcW w:w="2180" w:type="dxa"/>
            <w:shd w:val="clear" w:color="auto" w:fill="auto"/>
          </w:tcPr>
          <w:p w14:paraId="7AAF2BCE" w14:textId="2FB8165E" w:rsidR="00FF29FE" w:rsidRPr="00FF29FE" w:rsidRDefault="00FF29FE" w:rsidP="00FF29FE">
            <w:pPr>
              <w:ind w:firstLine="0"/>
            </w:pPr>
            <w:r>
              <w:t>G. M. Smith</w:t>
            </w:r>
          </w:p>
        </w:tc>
      </w:tr>
      <w:tr w:rsidR="00FF29FE" w:rsidRPr="00FF29FE" w14:paraId="3EBA9AB4" w14:textId="77777777" w:rsidTr="00FF29FE">
        <w:tc>
          <w:tcPr>
            <w:tcW w:w="2179" w:type="dxa"/>
            <w:shd w:val="clear" w:color="auto" w:fill="auto"/>
          </w:tcPr>
          <w:p w14:paraId="39AAA895" w14:textId="443ED124" w:rsidR="00FF29FE" w:rsidRPr="00FF29FE" w:rsidRDefault="00FF29FE" w:rsidP="00FF29FE">
            <w:pPr>
              <w:ind w:firstLine="0"/>
            </w:pPr>
            <w:r>
              <w:t>M. M. Smith</w:t>
            </w:r>
          </w:p>
        </w:tc>
        <w:tc>
          <w:tcPr>
            <w:tcW w:w="2179" w:type="dxa"/>
            <w:shd w:val="clear" w:color="auto" w:fill="auto"/>
          </w:tcPr>
          <w:p w14:paraId="631235E4" w14:textId="38EA2660" w:rsidR="00FF29FE" w:rsidRPr="00FF29FE" w:rsidRDefault="00FF29FE" w:rsidP="00FF29FE">
            <w:pPr>
              <w:ind w:firstLine="0"/>
            </w:pPr>
            <w:r>
              <w:t>Stavrinakis</w:t>
            </w:r>
          </w:p>
        </w:tc>
        <w:tc>
          <w:tcPr>
            <w:tcW w:w="2180" w:type="dxa"/>
            <w:shd w:val="clear" w:color="auto" w:fill="auto"/>
          </w:tcPr>
          <w:p w14:paraId="4CAA5CE5" w14:textId="09CEF19E" w:rsidR="00FF29FE" w:rsidRPr="00FF29FE" w:rsidRDefault="00FF29FE" w:rsidP="00FF29FE">
            <w:pPr>
              <w:ind w:firstLine="0"/>
            </w:pPr>
            <w:r>
              <w:t>Tedder</w:t>
            </w:r>
          </w:p>
        </w:tc>
      </w:tr>
      <w:tr w:rsidR="00FF29FE" w:rsidRPr="00FF29FE" w14:paraId="53370D4F" w14:textId="77777777" w:rsidTr="00FF29FE">
        <w:tc>
          <w:tcPr>
            <w:tcW w:w="2179" w:type="dxa"/>
            <w:shd w:val="clear" w:color="auto" w:fill="auto"/>
          </w:tcPr>
          <w:p w14:paraId="17CDB93E" w14:textId="6317EB7A" w:rsidR="00FF29FE" w:rsidRPr="00FF29FE" w:rsidRDefault="00FF29FE" w:rsidP="00FF29FE">
            <w:pPr>
              <w:ind w:firstLine="0"/>
            </w:pPr>
            <w:r>
              <w:t>Thayer</w:t>
            </w:r>
          </w:p>
        </w:tc>
        <w:tc>
          <w:tcPr>
            <w:tcW w:w="2179" w:type="dxa"/>
            <w:shd w:val="clear" w:color="auto" w:fill="auto"/>
          </w:tcPr>
          <w:p w14:paraId="4A484ECC" w14:textId="27B18030" w:rsidR="00FF29FE" w:rsidRPr="00FF29FE" w:rsidRDefault="00FF29FE" w:rsidP="00FF29FE">
            <w:pPr>
              <w:ind w:firstLine="0"/>
            </w:pPr>
            <w:r>
              <w:t>Thigpen</w:t>
            </w:r>
          </w:p>
        </w:tc>
        <w:tc>
          <w:tcPr>
            <w:tcW w:w="2180" w:type="dxa"/>
            <w:shd w:val="clear" w:color="auto" w:fill="auto"/>
          </w:tcPr>
          <w:p w14:paraId="5303C8B1" w14:textId="5F8F753F" w:rsidR="00FF29FE" w:rsidRPr="00FF29FE" w:rsidRDefault="00FF29FE" w:rsidP="00FF29FE">
            <w:pPr>
              <w:ind w:firstLine="0"/>
            </w:pPr>
            <w:r>
              <w:t>Trantham</w:t>
            </w:r>
          </w:p>
        </w:tc>
      </w:tr>
      <w:tr w:rsidR="00FF29FE" w:rsidRPr="00FF29FE" w14:paraId="7462938D" w14:textId="77777777" w:rsidTr="00FF29FE">
        <w:tc>
          <w:tcPr>
            <w:tcW w:w="2179" w:type="dxa"/>
            <w:shd w:val="clear" w:color="auto" w:fill="auto"/>
          </w:tcPr>
          <w:p w14:paraId="020675D5" w14:textId="1D91DA7D" w:rsidR="00FF29FE" w:rsidRPr="00FF29FE" w:rsidRDefault="00FF29FE" w:rsidP="00FF29FE">
            <w:pPr>
              <w:ind w:firstLine="0"/>
            </w:pPr>
            <w:r>
              <w:t>Vaughan</w:t>
            </w:r>
          </w:p>
        </w:tc>
        <w:tc>
          <w:tcPr>
            <w:tcW w:w="2179" w:type="dxa"/>
            <w:shd w:val="clear" w:color="auto" w:fill="auto"/>
          </w:tcPr>
          <w:p w14:paraId="4CE30F98" w14:textId="7F77B6C3" w:rsidR="00FF29FE" w:rsidRPr="00FF29FE" w:rsidRDefault="00FF29FE" w:rsidP="00FF29FE">
            <w:pPr>
              <w:ind w:firstLine="0"/>
            </w:pPr>
            <w:r>
              <w:t>Weeks</w:t>
            </w:r>
          </w:p>
        </w:tc>
        <w:tc>
          <w:tcPr>
            <w:tcW w:w="2180" w:type="dxa"/>
            <w:shd w:val="clear" w:color="auto" w:fill="auto"/>
          </w:tcPr>
          <w:p w14:paraId="3DDA224C" w14:textId="2EAB5060" w:rsidR="00FF29FE" w:rsidRPr="00FF29FE" w:rsidRDefault="00FF29FE" w:rsidP="00FF29FE">
            <w:pPr>
              <w:ind w:firstLine="0"/>
            </w:pPr>
            <w:r>
              <w:t>West</w:t>
            </w:r>
          </w:p>
        </w:tc>
      </w:tr>
      <w:tr w:rsidR="00FF29FE" w:rsidRPr="00FF29FE" w14:paraId="43824D2E" w14:textId="77777777" w:rsidTr="00FF29FE">
        <w:tc>
          <w:tcPr>
            <w:tcW w:w="2179" w:type="dxa"/>
            <w:shd w:val="clear" w:color="auto" w:fill="auto"/>
          </w:tcPr>
          <w:p w14:paraId="04C36F2E" w14:textId="7D373E53" w:rsidR="00FF29FE" w:rsidRPr="00FF29FE" w:rsidRDefault="00FF29FE" w:rsidP="00FF29FE">
            <w:pPr>
              <w:ind w:firstLine="0"/>
            </w:pPr>
            <w:r>
              <w:t>Wetmore</w:t>
            </w:r>
          </w:p>
        </w:tc>
        <w:tc>
          <w:tcPr>
            <w:tcW w:w="2179" w:type="dxa"/>
            <w:shd w:val="clear" w:color="auto" w:fill="auto"/>
          </w:tcPr>
          <w:p w14:paraId="588CDB00" w14:textId="4B5EF2FC" w:rsidR="00FF29FE" w:rsidRPr="00FF29FE" w:rsidRDefault="00FF29FE" w:rsidP="00FF29FE">
            <w:pPr>
              <w:ind w:firstLine="0"/>
            </w:pPr>
            <w:r>
              <w:t>Wheeler</w:t>
            </w:r>
          </w:p>
        </w:tc>
        <w:tc>
          <w:tcPr>
            <w:tcW w:w="2180" w:type="dxa"/>
            <w:shd w:val="clear" w:color="auto" w:fill="auto"/>
          </w:tcPr>
          <w:p w14:paraId="2EBA7E0C" w14:textId="149C78B4" w:rsidR="00FF29FE" w:rsidRPr="00FF29FE" w:rsidRDefault="00FF29FE" w:rsidP="00FF29FE">
            <w:pPr>
              <w:ind w:firstLine="0"/>
            </w:pPr>
            <w:r>
              <w:t>White</w:t>
            </w:r>
          </w:p>
        </w:tc>
      </w:tr>
      <w:tr w:rsidR="00FF29FE" w:rsidRPr="00FF29FE" w14:paraId="671DBE70" w14:textId="77777777" w:rsidTr="00FF29FE">
        <w:tc>
          <w:tcPr>
            <w:tcW w:w="2179" w:type="dxa"/>
            <w:shd w:val="clear" w:color="auto" w:fill="auto"/>
          </w:tcPr>
          <w:p w14:paraId="78D7A7BD" w14:textId="51CF4BFC" w:rsidR="00FF29FE" w:rsidRPr="00FF29FE" w:rsidRDefault="00FF29FE" w:rsidP="00FF29FE">
            <w:pPr>
              <w:keepNext/>
              <w:ind w:firstLine="0"/>
            </w:pPr>
            <w:r>
              <w:t>Whitmire</w:t>
            </w:r>
          </w:p>
        </w:tc>
        <w:tc>
          <w:tcPr>
            <w:tcW w:w="2179" w:type="dxa"/>
            <w:shd w:val="clear" w:color="auto" w:fill="auto"/>
          </w:tcPr>
          <w:p w14:paraId="044AE930" w14:textId="18A2DE09" w:rsidR="00FF29FE" w:rsidRPr="00FF29FE" w:rsidRDefault="00FF29FE" w:rsidP="00FF29FE">
            <w:pPr>
              <w:keepNext/>
              <w:ind w:firstLine="0"/>
            </w:pPr>
            <w:r>
              <w:t>Williams</w:t>
            </w:r>
          </w:p>
        </w:tc>
        <w:tc>
          <w:tcPr>
            <w:tcW w:w="2180" w:type="dxa"/>
            <w:shd w:val="clear" w:color="auto" w:fill="auto"/>
          </w:tcPr>
          <w:p w14:paraId="48E07CBA" w14:textId="3B2CD0CB" w:rsidR="00FF29FE" w:rsidRPr="00FF29FE" w:rsidRDefault="00FF29FE" w:rsidP="00FF29FE">
            <w:pPr>
              <w:keepNext/>
              <w:ind w:firstLine="0"/>
            </w:pPr>
            <w:r>
              <w:t>Willis</w:t>
            </w:r>
          </w:p>
        </w:tc>
      </w:tr>
      <w:tr w:rsidR="00FF29FE" w:rsidRPr="00FF29FE" w14:paraId="1B417B1B" w14:textId="77777777" w:rsidTr="00FF29FE">
        <w:tc>
          <w:tcPr>
            <w:tcW w:w="2179" w:type="dxa"/>
            <w:shd w:val="clear" w:color="auto" w:fill="auto"/>
          </w:tcPr>
          <w:p w14:paraId="7B1FCAD7" w14:textId="4152C733" w:rsidR="00FF29FE" w:rsidRPr="00FF29FE" w:rsidRDefault="00FF29FE" w:rsidP="00FF29FE">
            <w:pPr>
              <w:keepNext/>
              <w:ind w:firstLine="0"/>
            </w:pPr>
            <w:r>
              <w:t>Wooten</w:t>
            </w:r>
          </w:p>
        </w:tc>
        <w:tc>
          <w:tcPr>
            <w:tcW w:w="2179" w:type="dxa"/>
            <w:shd w:val="clear" w:color="auto" w:fill="auto"/>
          </w:tcPr>
          <w:p w14:paraId="0DB5997D" w14:textId="77777777" w:rsidR="00FF29FE" w:rsidRPr="00FF29FE" w:rsidRDefault="00FF29FE" w:rsidP="00FF29FE">
            <w:pPr>
              <w:keepNext/>
              <w:ind w:firstLine="0"/>
            </w:pPr>
          </w:p>
        </w:tc>
        <w:tc>
          <w:tcPr>
            <w:tcW w:w="2180" w:type="dxa"/>
            <w:shd w:val="clear" w:color="auto" w:fill="auto"/>
          </w:tcPr>
          <w:p w14:paraId="0ACDFBCC" w14:textId="77777777" w:rsidR="00FF29FE" w:rsidRPr="00FF29FE" w:rsidRDefault="00FF29FE" w:rsidP="00FF29FE">
            <w:pPr>
              <w:keepNext/>
              <w:ind w:firstLine="0"/>
            </w:pPr>
          </w:p>
        </w:tc>
      </w:tr>
    </w:tbl>
    <w:p w14:paraId="5BA892A3" w14:textId="77777777" w:rsidR="00FF29FE" w:rsidRDefault="00FF29FE" w:rsidP="00FF29FE"/>
    <w:p w14:paraId="1890D020" w14:textId="5E02814F" w:rsidR="00FF29FE" w:rsidRDefault="00FF29FE" w:rsidP="00FF29FE">
      <w:pPr>
        <w:jc w:val="center"/>
        <w:rPr>
          <w:b/>
        </w:rPr>
      </w:pPr>
      <w:r w:rsidRPr="00FF29FE">
        <w:rPr>
          <w:b/>
        </w:rPr>
        <w:t>Total--106</w:t>
      </w:r>
    </w:p>
    <w:p w14:paraId="2127AAEA" w14:textId="09D4861D" w:rsidR="00FF29FE" w:rsidRDefault="00FF29FE" w:rsidP="00FF29FE">
      <w:pPr>
        <w:jc w:val="center"/>
        <w:rPr>
          <w:b/>
        </w:rPr>
      </w:pPr>
    </w:p>
    <w:p w14:paraId="354DC917" w14:textId="77777777" w:rsidR="00FF29FE" w:rsidRDefault="00FF29FE" w:rsidP="00FF29FE">
      <w:pPr>
        <w:ind w:firstLine="0"/>
      </w:pPr>
      <w:r w:rsidRPr="00FF29FE">
        <w:t xml:space="preserve"> </w:t>
      </w:r>
      <w:r>
        <w:t>Those who voted in the negative are:</w:t>
      </w:r>
    </w:p>
    <w:p w14:paraId="5A156AAA" w14:textId="77777777" w:rsidR="00FF29FE" w:rsidRDefault="00FF29FE" w:rsidP="00FF29FE"/>
    <w:p w14:paraId="2B05BE9F" w14:textId="77777777" w:rsidR="00FF29FE" w:rsidRDefault="00FF29FE" w:rsidP="00FF29FE">
      <w:pPr>
        <w:jc w:val="center"/>
        <w:rPr>
          <w:b/>
        </w:rPr>
      </w:pPr>
      <w:r w:rsidRPr="00FF29FE">
        <w:rPr>
          <w:b/>
        </w:rPr>
        <w:t>Total--0</w:t>
      </w:r>
    </w:p>
    <w:p w14:paraId="08C0E4D8" w14:textId="09669B16" w:rsidR="00FF29FE" w:rsidRDefault="00FF29FE" w:rsidP="00FF29FE">
      <w:pPr>
        <w:jc w:val="center"/>
        <w:rPr>
          <w:b/>
        </w:rPr>
      </w:pPr>
    </w:p>
    <w:p w14:paraId="43A42A9F"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40584B06" w14:textId="77777777" w:rsidR="00045AE9" w:rsidRDefault="00045AE9" w:rsidP="00FF29FE"/>
    <w:p w14:paraId="3C370146" w14:textId="252786DB" w:rsidR="00FF29FE" w:rsidRDefault="00FF29FE" w:rsidP="00FF29FE">
      <w:pPr>
        <w:keepNext/>
        <w:jc w:val="center"/>
        <w:rPr>
          <w:b/>
        </w:rPr>
      </w:pPr>
      <w:r w:rsidRPr="00FF29FE">
        <w:rPr>
          <w:b/>
        </w:rPr>
        <w:t>H. 3868--SENATE AMENDMENTS CONCURRED IN AND BILL ENROLLED</w:t>
      </w:r>
    </w:p>
    <w:p w14:paraId="786D3521" w14:textId="58F7C832" w:rsidR="00FF29FE" w:rsidRDefault="00FF29FE" w:rsidP="00FF29FE">
      <w:r>
        <w:t xml:space="preserve">The Senate Amendments to the following Bill were taken up for consideration: </w:t>
      </w:r>
    </w:p>
    <w:p w14:paraId="5B280730" w14:textId="77777777" w:rsidR="00FF29FE" w:rsidRDefault="00FF29FE" w:rsidP="00FF29FE">
      <w:bookmarkStart w:id="83" w:name="include_clip_start_141"/>
      <w:bookmarkEnd w:id="83"/>
    </w:p>
    <w:p w14:paraId="3B50B91F" w14:textId="77777777" w:rsidR="00FF29FE" w:rsidRDefault="00FF29FE" w:rsidP="00FF29FE">
      <w:r>
        <w:t>H. 3868 --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34C7FA29" w14:textId="22DA9C80" w:rsidR="00FF29FE" w:rsidRDefault="00FF29FE" w:rsidP="00FF29FE">
      <w:bookmarkStart w:id="84" w:name="include_clip_end_141"/>
      <w:bookmarkEnd w:id="84"/>
    </w:p>
    <w:p w14:paraId="37B2A3DB" w14:textId="6BAECCB0" w:rsidR="00FF29FE" w:rsidRDefault="00FF29FE" w:rsidP="00FF29FE">
      <w:r>
        <w:t>Rep. HIXON explained the Senate Amendments.</w:t>
      </w:r>
    </w:p>
    <w:p w14:paraId="2BEF758C" w14:textId="1C7D4E35" w:rsidR="00FF29FE" w:rsidRDefault="00FF29FE" w:rsidP="00FF29FE"/>
    <w:p w14:paraId="0C4D6BD3" w14:textId="77777777" w:rsidR="00FF29FE" w:rsidRDefault="00FF29FE" w:rsidP="00FF29FE">
      <w:r>
        <w:t xml:space="preserve">The yeas and nays were taken resulting as follows: </w:t>
      </w:r>
    </w:p>
    <w:p w14:paraId="0E2E12A3" w14:textId="5F95C747" w:rsidR="00FF29FE" w:rsidRDefault="00FF29FE" w:rsidP="00FF29FE">
      <w:pPr>
        <w:jc w:val="center"/>
      </w:pPr>
      <w:r>
        <w:t xml:space="preserve"> </w:t>
      </w:r>
      <w:bookmarkStart w:id="85" w:name="vote_start143"/>
      <w:bookmarkEnd w:id="85"/>
      <w:r>
        <w:t>Yeas 111; Nays 0</w:t>
      </w:r>
    </w:p>
    <w:p w14:paraId="100AE5C8" w14:textId="0D1DEE38" w:rsidR="00FF29FE" w:rsidRDefault="00FF29FE" w:rsidP="00FF29FE">
      <w:pPr>
        <w:jc w:val="center"/>
      </w:pPr>
    </w:p>
    <w:p w14:paraId="262E5597"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160BD058" w14:textId="77777777" w:rsidTr="00FF29FE">
        <w:tc>
          <w:tcPr>
            <w:tcW w:w="2179" w:type="dxa"/>
            <w:shd w:val="clear" w:color="auto" w:fill="auto"/>
          </w:tcPr>
          <w:p w14:paraId="3802BE99" w14:textId="16B495DF" w:rsidR="00FF29FE" w:rsidRPr="00FF29FE" w:rsidRDefault="00FF29FE" w:rsidP="00FF29FE">
            <w:pPr>
              <w:keepNext/>
              <w:ind w:firstLine="0"/>
            </w:pPr>
            <w:r>
              <w:t>Anderson</w:t>
            </w:r>
          </w:p>
        </w:tc>
        <w:tc>
          <w:tcPr>
            <w:tcW w:w="2179" w:type="dxa"/>
            <w:shd w:val="clear" w:color="auto" w:fill="auto"/>
          </w:tcPr>
          <w:p w14:paraId="5C56CDA5" w14:textId="28E63DB1" w:rsidR="00FF29FE" w:rsidRPr="00FF29FE" w:rsidRDefault="00FF29FE" w:rsidP="00FF29FE">
            <w:pPr>
              <w:keepNext/>
              <w:ind w:firstLine="0"/>
            </w:pPr>
            <w:r>
              <w:t>Atkinson</w:t>
            </w:r>
          </w:p>
        </w:tc>
        <w:tc>
          <w:tcPr>
            <w:tcW w:w="2180" w:type="dxa"/>
            <w:shd w:val="clear" w:color="auto" w:fill="auto"/>
          </w:tcPr>
          <w:p w14:paraId="091C1986" w14:textId="23D97330" w:rsidR="00FF29FE" w:rsidRPr="00FF29FE" w:rsidRDefault="00FF29FE" w:rsidP="00FF29FE">
            <w:pPr>
              <w:keepNext/>
              <w:ind w:firstLine="0"/>
            </w:pPr>
            <w:r>
              <w:t>Bailey</w:t>
            </w:r>
          </w:p>
        </w:tc>
      </w:tr>
      <w:tr w:rsidR="00FF29FE" w:rsidRPr="00FF29FE" w14:paraId="718F1841" w14:textId="77777777" w:rsidTr="00FF29FE">
        <w:tc>
          <w:tcPr>
            <w:tcW w:w="2179" w:type="dxa"/>
            <w:shd w:val="clear" w:color="auto" w:fill="auto"/>
          </w:tcPr>
          <w:p w14:paraId="5E448F51" w14:textId="6824C1A4" w:rsidR="00FF29FE" w:rsidRPr="00FF29FE" w:rsidRDefault="00FF29FE" w:rsidP="00FF29FE">
            <w:pPr>
              <w:ind w:firstLine="0"/>
            </w:pPr>
            <w:r>
              <w:t>Ballentine</w:t>
            </w:r>
          </w:p>
        </w:tc>
        <w:tc>
          <w:tcPr>
            <w:tcW w:w="2179" w:type="dxa"/>
            <w:shd w:val="clear" w:color="auto" w:fill="auto"/>
          </w:tcPr>
          <w:p w14:paraId="073AFDFB" w14:textId="65259C2C" w:rsidR="00FF29FE" w:rsidRPr="00FF29FE" w:rsidRDefault="00FF29FE" w:rsidP="00FF29FE">
            <w:pPr>
              <w:ind w:firstLine="0"/>
            </w:pPr>
            <w:r>
              <w:t>Bannister</w:t>
            </w:r>
          </w:p>
        </w:tc>
        <w:tc>
          <w:tcPr>
            <w:tcW w:w="2180" w:type="dxa"/>
            <w:shd w:val="clear" w:color="auto" w:fill="auto"/>
          </w:tcPr>
          <w:p w14:paraId="7D2E3AB4" w14:textId="6EE53DE4" w:rsidR="00FF29FE" w:rsidRPr="00FF29FE" w:rsidRDefault="00FF29FE" w:rsidP="00FF29FE">
            <w:pPr>
              <w:ind w:firstLine="0"/>
            </w:pPr>
            <w:r>
              <w:t>Bauer</w:t>
            </w:r>
          </w:p>
        </w:tc>
      </w:tr>
      <w:tr w:rsidR="00FF29FE" w:rsidRPr="00FF29FE" w14:paraId="313B850B" w14:textId="77777777" w:rsidTr="00FF29FE">
        <w:tc>
          <w:tcPr>
            <w:tcW w:w="2179" w:type="dxa"/>
            <w:shd w:val="clear" w:color="auto" w:fill="auto"/>
          </w:tcPr>
          <w:p w14:paraId="19A2620A" w14:textId="6B8441F8" w:rsidR="00FF29FE" w:rsidRPr="00FF29FE" w:rsidRDefault="00FF29FE" w:rsidP="00FF29FE">
            <w:pPr>
              <w:ind w:firstLine="0"/>
            </w:pPr>
            <w:r>
              <w:t>Beach</w:t>
            </w:r>
          </w:p>
        </w:tc>
        <w:tc>
          <w:tcPr>
            <w:tcW w:w="2179" w:type="dxa"/>
            <w:shd w:val="clear" w:color="auto" w:fill="auto"/>
          </w:tcPr>
          <w:p w14:paraId="0597C6D2" w14:textId="4BE3C7E5" w:rsidR="00FF29FE" w:rsidRPr="00FF29FE" w:rsidRDefault="00FF29FE" w:rsidP="00FF29FE">
            <w:pPr>
              <w:ind w:firstLine="0"/>
            </w:pPr>
            <w:r>
              <w:t>Bernstein</w:t>
            </w:r>
          </w:p>
        </w:tc>
        <w:tc>
          <w:tcPr>
            <w:tcW w:w="2180" w:type="dxa"/>
            <w:shd w:val="clear" w:color="auto" w:fill="auto"/>
          </w:tcPr>
          <w:p w14:paraId="2AB307B5" w14:textId="7C787F51" w:rsidR="00FF29FE" w:rsidRPr="00FF29FE" w:rsidRDefault="00FF29FE" w:rsidP="00FF29FE">
            <w:pPr>
              <w:ind w:firstLine="0"/>
            </w:pPr>
            <w:r>
              <w:t>Blackwell</w:t>
            </w:r>
          </w:p>
        </w:tc>
      </w:tr>
      <w:tr w:rsidR="00FF29FE" w:rsidRPr="00FF29FE" w14:paraId="0B09C302" w14:textId="77777777" w:rsidTr="00FF29FE">
        <w:tc>
          <w:tcPr>
            <w:tcW w:w="2179" w:type="dxa"/>
            <w:shd w:val="clear" w:color="auto" w:fill="auto"/>
          </w:tcPr>
          <w:p w14:paraId="536BCC1D" w14:textId="35B9528B" w:rsidR="00FF29FE" w:rsidRPr="00FF29FE" w:rsidRDefault="00FF29FE" w:rsidP="00FF29FE">
            <w:pPr>
              <w:ind w:firstLine="0"/>
            </w:pPr>
            <w:r>
              <w:t>Bradley</w:t>
            </w:r>
          </w:p>
        </w:tc>
        <w:tc>
          <w:tcPr>
            <w:tcW w:w="2179" w:type="dxa"/>
            <w:shd w:val="clear" w:color="auto" w:fill="auto"/>
          </w:tcPr>
          <w:p w14:paraId="69825B8F" w14:textId="21A06BC0" w:rsidR="00FF29FE" w:rsidRPr="00FF29FE" w:rsidRDefault="00FF29FE" w:rsidP="00FF29FE">
            <w:pPr>
              <w:ind w:firstLine="0"/>
            </w:pPr>
            <w:r>
              <w:t>Brewer</w:t>
            </w:r>
          </w:p>
        </w:tc>
        <w:tc>
          <w:tcPr>
            <w:tcW w:w="2180" w:type="dxa"/>
            <w:shd w:val="clear" w:color="auto" w:fill="auto"/>
          </w:tcPr>
          <w:p w14:paraId="48FF73C9" w14:textId="225262A5" w:rsidR="00FF29FE" w:rsidRPr="00FF29FE" w:rsidRDefault="00FF29FE" w:rsidP="00FF29FE">
            <w:pPr>
              <w:ind w:firstLine="0"/>
            </w:pPr>
            <w:r>
              <w:t>Brittain</w:t>
            </w:r>
          </w:p>
        </w:tc>
      </w:tr>
      <w:tr w:rsidR="00FF29FE" w:rsidRPr="00FF29FE" w14:paraId="2F5ECACE" w14:textId="77777777" w:rsidTr="00FF29FE">
        <w:tc>
          <w:tcPr>
            <w:tcW w:w="2179" w:type="dxa"/>
            <w:shd w:val="clear" w:color="auto" w:fill="auto"/>
          </w:tcPr>
          <w:p w14:paraId="108AE72A" w14:textId="4D9F08C4" w:rsidR="00FF29FE" w:rsidRPr="00FF29FE" w:rsidRDefault="00FF29FE" w:rsidP="00FF29FE">
            <w:pPr>
              <w:ind w:firstLine="0"/>
            </w:pPr>
            <w:r>
              <w:t>Burns</w:t>
            </w:r>
          </w:p>
        </w:tc>
        <w:tc>
          <w:tcPr>
            <w:tcW w:w="2179" w:type="dxa"/>
            <w:shd w:val="clear" w:color="auto" w:fill="auto"/>
          </w:tcPr>
          <w:p w14:paraId="3BD2FC04" w14:textId="69202336" w:rsidR="00FF29FE" w:rsidRPr="00FF29FE" w:rsidRDefault="00FF29FE" w:rsidP="00FF29FE">
            <w:pPr>
              <w:ind w:firstLine="0"/>
            </w:pPr>
            <w:r>
              <w:t>Bustos</w:t>
            </w:r>
          </w:p>
        </w:tc>
        <w:tc>
          <w:tcPr>
            <w:tcW w:w="2180" w:type="dxa"/>
            <w:shd w:val="clear" w:color="auto" w:fill="auto"/>
          </w:tcPr>
          <w:p w14:paraId="281B036A" w14:textId="10F3D0EC" w:rsidR="00FF29FE" w:rsidRPr="00FF29FE" w:rsidRDefault="00FF29FE" w:rsidP="00FF29FE">
            <w:pPr>
              <w:ind w:firstLine="0"/>
            </w:pPr>
            <w:r>
              <w:t>Calhoon</w:t>
            </w:r>
          </w:p>
        </w:tc>
      </w:tr>
      <w:tr w:rsidR="00FF29FE" w:rsidRPr="00FF29FE" w14:paraId="6FC7C14A" w14:textId="77777777" w:rsidTr="00FF29FE">
        <w:tc>
          <w:tcPr>
            <w:tcW w:w="2179" w:type="dxa"/>
            <w:shd w:val="clear" w:color="auto" w:fill="auto"/>
          </w:tcPr>
          <w:p w14:paraId="62971DBF" w14:textId="74A29C56" w:rsidR="00FF29FE" w:rsidRPr="00FF29FE" w:rsidRDefault="00FF29FE" w:rsidP="00FF29FE">
            <w:pPr>
              <w:ind w:firstLine="0"/>
            </w:pPr>
            <w:r>
              <w:t>Carter</w:t>
            </w:r>
          </w:p>
        </w:tc>
        <w:tc>
          <w:tcPr>
            <w:tcW w:w="2179" w:type="dxa"/>
            <w:shd w:val="clear" w:color="auto" w:fill="auto"/>
          </w:tcPr>
          <w:p w14:paraId="5A5D0B37" w14:textId="1D548EB3" w:rsidR="00FF29FE" w:rsidRPr="00FF29FE" w:rsidRDefault="00FF29FE" w:rsidP="00FF29FE">
            <w:pPr>
              <w:ind w:firstLine="0"/>
            </w:pPr>
            <w:r>
              <w:t>Caskey</w:t>
            </w:r>
          </w:p>
        </w:tc>
        <w:tc>
          <w:tcPr>
            <w:tcW w:w="2180" w:type="dxa"/>
            <w:shd w:val="clear" w:color="auto" w:fill="auto"/>
          </w:tcPr>
          <w:p w14:paraId="3E842D39" w14:textId="4FF31B74" w:rsidR="00FF29FE" w:rsidRPr="00FF29FE" w:rsidRDefault="00FF29FE" w:rsidP="00FF29FE">
            <w:pPr>
              <w:ind w:firstLine="0"/>
            </w:pPr>
            <w:r>
              <w:t>Chapman</w:t>
            </w:r>
          </w:p>
        </w:tc>
      </w:tr>
      <w:tr w:rsidR="00FF29FE" w:rsidRPr="00FF29FE" w14:paraId="22937272" w14:textId="77777777" w:rsidTr="00FF29FE">
        <w:tc>
          <w:tcPr>
            <w:tcW w:w="2179" w:type="dxa"/>
            <w:shd w:val="clear" w:color="auto" w:fill="auto"/>
          </w:tcPr>
          <w:p w14:paraId="5D4F2F10" w14:textId="3C711459" w:rsidR="00FF29FE" w:rsidRPr="00FF29FE" w:rsidRDefault="00FF29FE" w:rsidP="00FF29FE">
            <w:pPr>
              <w:ind w:firstLine="0"/>
            </w:pPr>
            <w:r>
              <w:t>Chumley</w:t>
            </w:r>
          </w:p>
        </w:tc>
        <w:tc>
          <w:tcPr>
            <w:tcW w:w="2179" w:type="dxa"/>
            <w:shd w:val="clear" w:color="auto" w:fill="auto"/>
          </w:tcPr>
          <w:p w14:paraId="41CD6A54" w14:textId="592660B0" w:rsidR="00FF29FE" w:rsidRPr="00FF29FE" w:rsidRDefault="00FF29FE" w:rsidP="00FF29FE">
            <w:pPr>
              <w:ind w:firstLine="0"/>
            </w:pPr>
            <w:r>
              <w:t>Clyburn</w:t>
            </w:r>
          </w:p>
        </w:tc>
        <w:tc>
          <w:tcPr>
            <w:tcW w:w="2180" w:type="dxa"/>
            <w:shd w:val="clear" w:color="auto" w:fill="auto"/>
          </w:tcPr>
          <w:p w14:paraId="0074F97A" w14:textId="30582F48" w:rsidR="00FF29FE" w:rsidRPr="00FF29FE" w:rsidRDefault="00FF29FE" w:rsidP="00FF29FE">
            <w:pPr>
              <w:ind w:firstLine="0"/>
            </w:pPr>
            <w:r>
              <w:t>Cobb-Hunter</w:t>
            </w:r>
          </w:p>
        </w:tc>
      </w:tr>
      <w:tr w:rsidR="00FF29FE" w:rsidRPr="00FF29FE" w14:paraId="7DA0799D" w14:textId="77777777" w:rsidTr="00FF29FE">
        <w:tc>
          <w:tcPr>
            <w:tcW w:w="2179" w:type="dxa"/>
            <w:shd w:val="clear" w:color="auto" w:fill="auto"/>
          </w:tcPr>
          <w:p w14:paraId="0D9A50F1" w14:textId="421AB3D9" w:rsidR="00FF29FE" w:rsidRPr="00FF29FE" w:rsidRDefault="00FF29FE" w:rsidP="00FF29FE">
            <w:pPr>
              <w:ind w:firstLine="0"/>
            </w:pPr>
            <w:r>
              <w:t>Collins</w:t>
            </w:r>
          </w:p>
        </w:tc>
        <w:tc>
          <w:tcPr>
            <w:tcW w:w="2179" w:type="dxa"/>
            <w:shd w:val="clear" w:color="auto" w:fill="auto"/>
          </w:tcPr>
          <w:p w14:paraId="741FDE24" w14:textId="15726BBE" w:rsidR="00FF29FE" w:rsidRPr="00FF29FE" w:rsidRDefault="00FF29FE" w:rsidP="00FF29FE">
            <w:pPr>
              <w:ind w:firstLine="0"/>
            </w:pPr>
            <w:r>
              <w:t>Connell</w:t>
            </w:r>
          </w:p>
        </w:tc>
        <w:tc>
          <w:tcPr>
            <w:tcW w:w="2180" w:type="dxa"/>
            <w:shd w:val="clear" w:color="auto" w:fill="auto"/>
          </w:tcPr>
          <w:p w14:paraId="0599F033" w14:textId="619C1EAE" w:rsidR="00FF29FE" w:rsidRPr="00FF29FE" w:rsidRDefault="00FF29FE" w:rsidP="00FF29FE">
            <w:pPr>
              <w:ind w:firstLine="0"/>
            </w:pPr>
            <w:r>
              <w:t>B. L. Cox</w:t>
            </w:r>
          </w:p>
        </w:tc>
      </w:tr>
      <w:tr w:rsidR="00FF29FE" w:rsidRPr="00FF29FE" w14:paraId="43A70B73" w14:textId="77777777" w:rsidTr="00FF29FE">
        <w:tc>
          <w:tcPr>
            <w:tcW w:w="2179" w:type="dxa"/>
            <w:shd w:val="clear" w:color="auto" w:fill="auto"/>
          </w:tcPr>
          <w:p w14:paraId="106678DE" w14:textId="3D51DE11" w:rsidR="00FF29FE" w:rsidRPr="00FF29FE" w:rsidRDefault="00FF29FE" w:rsidP="00FF29FE">
            <w:pPr>
              <w:ind w:firstLine="0"/>
            </w:pPr>
            <w:r>
              <w:t>Davis</w:t>
            </w:r>
          </w:p>
        </w:tc>
        <w:tc>
          <w:tcPr>
            <w:tcW w:w="2179" w:type="dxa"/>
            <w:shd w:val="clear" w:color="auto" w:fill="auto"/>
          </w:tcPr>
          <w:p w14:paraId="4637A7CD" w14:textId="08C0F863" w:rsidR="00FF29FE" w:rsidRPr="00FF29FE" w:rsidRDefault="00FF29FE" w:rsidP="00FF29FE">
            <w:pPr>
              <w:ind w:firstLine="0"/>
            </w:pPr>
            <w:r>
              <w:t>Dillard</w:t>
            </w:r>
          </w:p>
        </w:tc>
        <w:tc>
          <w:tcPr>
            <w:tcW w:w="2180" w:type="dxa"/>
            <w:shd w:val="clear" w:color="auto" w:fill="auto"/>
          </w:tcPr>
          <w:p w14:paraId="602D446E" w14:textId="6E05A901" w:rsidR="00FF29FE" w:rsidRPr="00FF29FE" w:rsidRDefault="00FF29FE" w:rsidP="00FF29FE">
            <w:pPr>
              <w:ind w:firstLine="0"/>
            </w:pPr>
            <w:r>
              <w:t>Elliott</w:t>
            </w:r>
          </w:p>
        </w:tc>
      </w:tr>
      <w:tr w:rsidR="00FF29FE" w:rsidRPr="00FF29FE" w14:paraId="7A9A2C0C" w14:textId="77777777" w:rsidTr="00FF29FE">
        <w:tc>
          <w:tcPr>
            <w:tcW w:w="2179" w:type="dxa"/>
            <w:shd w:val="clear" w:color="auto" w:fill="auto"/>
          </w:tcPr>
          <w:p w14:paraId="7A6F0C4C" w14:textId="6A3190A9" w:rsidR="00FF29FE" w:rsidRPr="00FF29FE" w:rsidRDefault="00FF29FE" w:rsidP="00FF29FE">
            <w:pPr>
              <w:ind w:firstLine="0"/>
            </w:pPr>
            <w:r>
              <w:t>Erickson</w:t>
            </w:r>
          </w:p>
        </w:tc>
        <w:tc>
          <w:tcPr>
            <w:tcW w:w="2179" w:type="dxa"/>
            <w:shd w:val="clear" w:color="auto" w:fill="auto"/>
          </w:tcPr>
          <w:p w14:paraId="1137B16E" w14:textId="0A8782A2" w:rsidR="00FF29FE" w:rsidRPr="00FF29FE" w:rsidRDefault="00FF29FE" w:rsidP="00FF29FE">
            <w:pPr>
              <w:ind w:firstLine="0"/>
            </w:pPr>
            <w:r>
              <w:t>Felder</w:t>
            </w:r>
          </w:p>
        </w:tc>
        <w:tc>
          <w:tcPr>
            <w:tcW w:w="2180" w:type="dxa"/>
            <w:shd w:val="clear" w:color="auto" w:fill="auto"/>
          </w:tcPr>
          <w:p w14:paraId="209E7924" w14:textId="0BAB2F29" w:rsidR="00FF29FE" w:rsidRPr="00FF29FE" w:rsidRDefault="00FF29FE" w:rsidP="00FF29FE">
            <w:pPr>
              <w:ind w:firstLine="0"/>
            </w:pPr>
            <w:r>
              <w:t>Forrest</w:t>
            </w:r>
          </w:p>
        </w:tc>
      </w:tr>
      <w:tr w:rsidR="00FF29FE" w:rsidRPr="00FF29FE" w14:paraId="744A52B2" w14:textId="77777777" w:rsidTr="00FF29FE">
        <w:tc>
          <w:tcPr>
            <w:tcW w:w="2179" w:type="dxa"/>
            <w:shd w:val="clear" w:color="auto" w:fill="auto"/>
          </w:tcPr>
          <w:p w14:paraId="0798BDA0" w14:textId="413CF51C" w:rsidR="00FF29FE" w:rsidRPr="00FF29FE" w:rsidRDefault="00FF29FE" w:rsidP="00FF29FE">
            <w:pPr>
              <w:ind w:firstLine="0"/>
            </w:pPr>
            <w:r>
              <w:t>Gagnon</w:t>
            </w:r>
          </w:p>
        </w:tc>
        <w:tc>
          <w:tcPr>
            <w:tcW w:w="2179" w:type="dxa"/>
            <w:shd w:val="clear" w:color="auto" w:fill="auto"/>
          </w:tcPr>
          <w:p w14:paraId="09AF60F2" w14:textId="5A941C5F" w:rsidR="00FF29FE" w:rsidRPr="00FF29FE" w:rsidRDefault="00FF29FE" w:rsidP="00FF29FE">
            <w:pPr>
              <w:ind w:firstLine="0"/>
            </w:pPr>
            <w:r>
              <w:t>Garvin</w:t>
            </w:r>
          </w:p>
        </w:tc>
        <w:tc>
          <w:tcPr>
            <w:tcW w:w="2180" w:type="dxa"/>
            <w:shd w:val="clear" w:color="auto" w:fill="auto"/>
          </w:tcPr>
          <w:p w14:paraId="2826D1C6" w14:textId="7F11433F" w:rsidR="00FF29FE" w:rsidRPr="00FF29FE" w:rsidRDefault="00FF29FE" w:rsidP="00FF29FE">
            <w:pPr>
              <w:ind w:firstLine="0"/>
            </w:pPr>
            <w:r>
              <w:t>Gatch</w:t>
            </w:r>
          </w:p>
        </w:tc>
      </w:tr>
      <w:tr w:rsidR="00FF29FE" w:rsidRPr="00FF29FE" w14:paraId="000E0663" w14:textId="77777777" w:rsidTr="00FF29FE">
        <w:tc>
          <w:tcPr>
            <w:tcW w:w="2179" w:type="dxa"/>
            <w:shd w:val="clear" w:color="auto" w:fill="auto"/>
          </w:tcPr>
          <w:p w14:paraId="62537897" w14:textId="544DC6D0" w:rsidR="00FF29FE" w:rsidRPr="00FF29FE" w:rsidRDefault="00FF29FE" w:rsidP="00FF29FE">
            <w:pPr>
              <w:ind w:firstLine="0"/>
            </w:pPr>
            <w:r>
              <w:t>Gibson</w:t>
            </w:r>
          </w:p>
        </w:tc>
        <w:tc>
          <w:tcPr>
            <w:tcW w:w="2179" w:type="dxa"/>
            <w:shd w:val="clear" w:color="auto" w:fill="auto"/>
          </w:tcPr>
          <w:p w14:paraId="3746117F" w14:textId="46D10E60" w:rsidR="00FF29FE" w:rsidRPr="00FF29FE" w:rsidRDefault="00FF29FE" w:rsidP="00FF29FE">
            <w:pPr>
              <w:ind w:firstLine="0"/>
            </w:pPr>
            <w:r>
              <w:t>Gilliam</w:t>
            </w:r>
          </w:p>
        </w:tc>
        <w:tc>
          <w:tcPr>
            <w:tcW w:w="2180" w:type="dxa"/>
            <w:shd w:val="clear" w:color="auto" w:fill="auto"/>
          </w:tcPr>
          <w:p w14:paraId="161A0A68" w14:textId="5D215988" w:rsidR="00FF29FE" w:rsidRPr="00FF29FE" w:rsidRDefault="00FF29FE" w:rsidP="00FF29FE">
            <w:pPr>
              <w:ind w:firstLine="0"/>
            </w:pPr>
            <w:r>
              <w:t>Guest</w:t>
            </w:r>
          </w:p>
        </w:tc>
      </w:tr>
      <w:tr w:rsidR="00FF29FE" w:rsidRPr="00FF29FE" w14:paraId="6014A19E" w14:textId="77777777" w:rsidTr="00FF29FE">
        <w:tc>
          <w:tcPr>
            <w:tcW w:w="2179" w:type="dxa"/>
            <w:shd w:val="clear" w:color="auto" w:fill="auto"/>
          </w:tcPr>
          <w:p w14:paraId="3517A5D5" w14:textId="63749C62" w:rsidR="00FF29FE" w:rsidRPr="00FF29FE" w:rsidRDefault="00FF29FE" w:rsidP="00FF29FE">
            <w:pPr>
              <w:ind w:firstLine="0"/>
            </w:pPr>
            <w:r>
              <w:t>Guffey</w:t>
            </w:r>
          </w:p>
        </w:tc>
        <w:tc>
          <w:tcPr>
            <w:tcW w:w="2179" w:type="dxa"/>
            <w:shd w:val="clear" w:color="auto" w:fill="auto"/>
          </w:tcPr>
          <w:p w14:paraId="6741BA1D" w14:textId="0BA03D9C" w:rsidR="00FF29FE" w:rsidRPr="00FF29FE" w:rsidRDefault="00FF29FE" w:rsidP="00FF29FE">
            <w:pPr>
              <w:ind w:firstLine="0"/>
            </w:pPr>
            <w:r>
              <w:t>Haddon</w:t>
            </w:r>
          </w:p>
        </w:tc>
        <w:tc>
          <w:tcPr>
            <w:tcW w:w="2180" w:type="dxa"/>
            <w:shd w:val="clear" w:color="auto" w:fill="auto"/>
          </w:tcPr>
          <w:p w14:paraId="5F8DDAED" w14:textId="1D6853A1" w:rsidR="00FF29FE" w:rsidRPr="00FF29FE" w:rsidRDefault="00FF29FE" w:rsidP="00FF29FE">
            <w:pPr>
              <w:ind w:firstLine="0"/>
            </w:pPr>
            <w:r>
              <w:t>Hager</w:t>
            </w:r>
          </w:p>
        </w:tc>
      </w:tr>
      <w:tr w:rsidR="00FF29FE" w:rsidRPr="00FF29FE" w14:paraId="694DECB7" w14:textId="77777777" w:rsidTr="00FF29FE">
        <w:tc>
          <w:tcPr>
            <w:tcW w:w="2179" w:type="dxa"/>
            <w:shd w:val="clear" w:color="auto" w:fill="auto"/>
          </w:tcPr>
          <w:p w14:paraId="12891D57" w14:textId="465D05AE" w:rsidR="00FF29FE" w:rsidRPr="00FF29FE" w:rsidRDefault="00FF29FE" w:rsidP="00FF29FE">
            <w:pPr>
              <w:ind w:firstLine="0"/>
            </w:pPr>
            <w:r>
              <w:t>Harris</w:t>
            </w:r>
          </w:p>
        </w:tc>
        <w:tc>
          <w:tcPr>
            <w:tcW w:w="2179" w:type="dxa"/>
            <w:shd w:val="clear" w:color="auto" w:fill="auto"/>
          </w:tcPr>
          <w:p w14:paraId="31375E82" w14:textId="79AFB4E8" w:rsidR="00FF29FE" w:rsidRPr="00FF29FE" w:rsidRDefault="00FF29FE" w:rsidP="00FF29FE">
            <w:pPr>
              <w:ind w:firstLine="0"/>
            </w:pPr>
            <w:r>
              <w:t>Hartnett</w:t>
            </w:r>
          </w:p>
        </w:tc>
        <w:tc>
          <w:tcPr>
            <w:tcW w:w="2180" w:type="dxa"/>
            <w:shd w:val="clear" w:color="auto" w:fill="auto"/>
          </w:tcPr>
          <w:p w14:paraId="34317B24" w14:textId="64BC1A2C" w:rsidR="00FF29FE" w:rsidRPr="00FF29FE" w:rsidRDefault="00FF29FE" w:rsidP="00FF29FE">
            <w:pPr>
              <w:ind w:firstLine="0"/>
            </w:pPr>
            <w:r>
              <w:t>Hayes</w:t>
            </w:r>
          </w:p>
        </w:tc>
      </w:tr>
      <w:tr w:rsidR="00FF29FE" w:rsidRPr="00FF29FE" w14:paraId="44828285" w14:textId="77777777" w:rsidTr="00FF29FE">
        <w:tc>
          <w:tcPr>
            <w:tcW w:w="2179" w:type="dxa"/>
            <w:shd w:val="clear" w:color="auto" w:fill="auto"/>
          </w:tcPr>
          <w:p w14:paraId="6D7F241C" w14:textId="1F44E76C" w:rsidR="00FF29FE" w:rsidRPr="00FF29FE" w:rsidRDefault="00FF29FE" w:rsidP="00FF29FE">
            <w:pPr>
              <w:ind w:firstLine="0"/>
            </w:pPr>
            <w:r>
              <w:t>Henderson-Myers</w:t>
            </w:r>
          </w:p>
        </w:tc>
        <w:tc>
          <w:tcPr>
            <w:tcW w:w="2179" w:type="dxa"/>
            <w:shd w:val="clear" w:color="auto" w:fill="auto"/>
          </w:tcPr>
          <w:p w14:paraId="41993B23" w14:textId="316EE11E" w:rsidR="00FF29FE" w:rsidRPr="00FF29FE" w:rsidRDefault="00FF29FE" w:rsidP="00FF29FE">
            <w:pPr>
              <w:ind w:firstLine="0"/>
            </w:pPr>
            <w:r>
              <w:t>Henegan</w:t>
            </w:r>
          </w:p>
        </w:tc>
        <w:tc>
          <w:tcPr>
            <w:tcW w:w="2180" w:type="dxa"/>
            <w:shd w:val="clear" w:color="auto" w:fill="auto"/>
          </w:tcPr>
          <w:p w14:paraId="2E7E7606" w14:textId="05BF0F4C" w:rsidR="00FF29FE" w:rsidRPr="00FF29FE" w:rsidRDefault="00FF29FE" w:rsidP="00FF29FE">
            <w:pPr>
              <w:ind w:firstLine="0"/>
            </w:pPr>
            <w:r>
              <w:t>Herbkersman</w:t>
            </w:r>
          </w:p>
        </w:tc>
      </w:tr>
      <w:tr w:rsidR="00FF29FE" w:rsidRPr="00FF29FE" w14:paraId="5716936F" w14:textId="77777777" w:rsidTr="00FF29FE">
        <w:tc>
          <w:tcPr>
            <w:tcW w:w="2179" w:type="dxa"/>
            <w:shd w:val="clear" w:color="auto" w:fill="auto"/>
          </w:tcPr>
          <w:p w14:paraId="5DD606F3" w14:textId="0DBA9075" w:rsidR="00FF29FE" w:rsidRPr="00FF29FE" w:rsidRDefault="00FF29FE" w:rsidP="00FF29FE">
            <w:pPr>
              <w:ind w:firstLine="0"/>
            </w:pPr>
            <w:r>
              <w:t>Hewitt</w:t>
            </w:r>
          </w:p>
        </w:tc>
        <w:tc>
          <w:tcPr>
            <w:tcW w:w="2179" w:type="dxa"/>
            <w:shd w:val="clear" w:color="auto" w:fill="auto"/>
          </w:tcPr>
          <w:p w14:paraId="76D581EC" w14:textId="494494AC" w:rsidR="00FF29FE" w:rsidRPr="00FF29FE" w:rsidRDefault="00FF29FE" w:rsidP="00FF29FE">
            <w:pPr>
              <w:ind w:firstLine="0"/>
            </w:pPr>
            <w:r>
              <w:t>Hiott</w:t>
            </w:r>
          </w:p>
        </w:tc>
        <w:tc>
          <w:tcPr>
            <w:tcW w:w="2180" w:type="dxa"/>
            <w:shd w:val="clear" w:color="auto" w:fill="auto"/>
          </w:tcPr>
          <w:p w14:paraId="77E63F48" w14:textId="67085EDA" w:rsidR="00FF29FE" w:rsidRPr="00FF29FE" w:rsidRDefault="00FF29FE" w:rsidP="00FF29FE">
            <w:pPr>
              <w:ind w:firstLine="0"/>
            </w:pPr>
            <w:r>
              <w:t>Hixon</w:t>
            </w:r>
          </w:p>
        </w:tc>
      </w:tr>
      <w:tr w:rsidR="00FF29FE" w:rsidRPr="00FF29FE" w14:paraId="61011556" w14:textId="77777777" w:rsidTr="00FF29FE">
        <w:tc>
          <w:tcPr>
            <w:tcW w:w="2179" w:type="dxa"/>
            <w:shd w:val="clear" w:color="auto" w:fill="auto"/>
          </w:tcPr>
          <w:p w14:paraId="1822E0EB" w14:textId="472BBF44" w:rsidR="00FF29FE" w:rsidRPr="00FF29FE" w:rsidRDefault="00FF29FE" w:rsidP="00FF29FE">
            <w:pPr>
              <w:ind w:firstLine="0"/>
            </w:pPr>
            <w:r>
              <w:t>Hosey</w:t>
            </w:r>
          </w:p>
        </w:tc>
        <w:tc>
          <w:tcPr>
            <w:tcW w:w="2179" w:type="dxa"/>
            <w:shd w:val="clear" w:color="auto" w:fill="auto"/>
          </w:tcPr>
          <w:p w14:paraId="0D1B57D0" w14:textId="74556705" w:rsidR="00FF29FE" w:rsidRPr="00FF29FE" w:rsidRDefault="00FF29FE" w:rsidP="00FF29FE">
            <w:pPr>
              <w:ind w:firstLine="0"/>
            </w:pPr>
            <w:r>
              <w:t>Howard</w:t>
            </w:r>
          </w:p>
        </w:tc>
        <w:tc>
          <w:tcPr>
            <w:tcW w:w="2180" w:type="dxa"/>
            <w:shd w:val="clear" w:color="auto" w:fill="auto"/>
          </w:tcPr>
          <w:p w14:paraId="6D048221" w14:textId="0B5E2A6C" w:rsidR="00FF29FE" w:rsidRPr="00FF29FE" w:rsidRDefault="00FF29FE" w:rsidP="00FF29FE">
            <w:pPr>
              <w:ind w:firstLine="0"/>
            </w:pPr>
            <w:r>
              <w:t>Hyde</w:t>
            </w:r>
          </w:p>
        </w:tc>
      </w:tr>
      <w:tr w:rsidR="00FF29FE" w:rsidRPr="00FF29FE" w14:paraId="22A92E08" w14:textId="77777777" w:rsidTr="00FF29FE">
        <w:tc>
          <w:tcPr>
            <w:tcW w:w="2179" w:type="dxa"/>
            <w:shd w:val="clear" w:color="auto" w:fill="auto"/>
          </w:tcPr>
          <w:p w14:paraId="019C6D12" w14:textId="368E3199" w:rsidR="00FF29FE" w:rsidRPr="00FF29FE" w:rsidRDefault="00FF29FE" w:rsidP="00FF29FE">
            <w:pPr>
              <w:ind w:firstLine="0"/>
            </w:pPr>
            <w:r>
              <w:t>Jefferson</w:t>
            </w:r>
          </w:p>
        </w:tc>
        <w:tc>
          <w:tcPr>
            <w:tcW w:w="2179" w:type="dxa"/>
            <w:shd w:val="clear" w:color="auto" w:fill="auto"/>
          </w:tcPr>
          <w:p w14:paraId="6911036F" w14:textId="0811958C" w:rsidR="00FF29FE" w:rsidRPr="00FF29FE" w:rsidRDefault="00FF29FE" w:rsidP="00FF29FE">
            <w:pPr>
              <w:ind w:firstLine="0"/>
            </w:pPr>
            <w:r>
              <w:t>J. L. Johnson</w:t>
            </w:r>
          </w:p>
        </w:tc>
        <w:tc>
          <w:tcPr>
            <w:tcW w:w="2180" w:type="dxa"/>
            <w:shd w:val="clear" w:color="auto" w:fill="auto"/>
          </w:tcPr>
          <w:p w14:paraId="4CBDA67F" w14:textId="25A2E2F8" w:rsidR="00FF29FE" w:rsidRPr="00FF29FE" w:rsidRDefault="00FF29FE" w:rsidP="00FF29FE">
            <w:pPr>
              <w:ind w:firstLine="0"/>
            </w:pPr>
            <w:r>
              <w:t>S. Jones</w:t>
            </w:r>
          </w:p>
        </w:tc>
      </w:tr>
      <w:tr w:rsidR="00FF29FE" w:rsidRPr="00FF29FE" w14:paraId="3EAC305B" w14:textId="77777777" w:rsidTr="00FF29FE">
        <w:tc>
          <w:tcPr>
            <w:tcW w:w="2179" w:type="dxa"/>
            <w:shd w:val="clear" w:color="auto" w:fill="auto"/>
          </w:tcPr>
          <w:p w14:paraId="4F579EDB" w14:textId="74EA0607" w:rsidR="00FF29FE" w:rsidRPr="00FF29FE" w:rsidRDefault="00FF29FE" w:rsidP="00FF29FE">
            <w:pPr>
              <w:ind w:firstLine="0"/>
            </w:pPr>
            <w:r>
              <w:t>W. Jones</w:t>
            </w:r>
          </w:p>
        </w:tc>
        <w:tc>
          <w:tcPr>
            <w:tcW w:w="2179" w:type="dxa"/>
            <w:shd w:val="clear" w:color="auto" w:fill="auto"/>
          </w:tcPr>
          <w:p w14:paraId="6F760901" w14:textId="50F634C0" w:rsidR="00FF29FE" w:rsidRPr="00FF29FE" w:rsidRDefault="00FF29FE" w:rsidP="00FF29FE">
            <w:pPr>
              <w:ind w:firstLine="0"/>
            </w:pPr>
            <w:r>
              <w:t>Jordan</w:t>
            </w:r>
          </w:p>
        </w:tc>
        <w:tc>
          <w:tcPr>
            <w:tcW w:w="2180" w:type="dxa"/>
            <w:shd w:val="clear" w:color="auto" w:fill="auto"/>
          </w:tcPr>
          <w:p w14:paraId="1E445637" w14:textId="10528D7C" w:rsidR="00FF29FE" w:rsidRPr="00FF29FE" w:rsidRDefault="00FF29FE" w:rsidP="00FF29FE">
            <w:pPr>
              <w:ind w:firstLine="0"/>
            </w:pPr>
            <w:r>
              <w:t>Kilmartin</w:t>
            </w:r>
          </w:p>
        </w:tc>
      </w:tr>
      <w:tr w:rsidR="00FF29FE" w:rsidRPr="00FF29FE" w14:paraId="02AC1885" w14:textId="77777777" w:rsidTr="00FF29FE">
        <w:tc>
          <w:tcPr>
            <w:tcW w:w="2179" w:type="dxa"/>
            <w:shd w:val="clear" w:color="auto" w:fill="auto"/>
          </w:tcPr>
          <w:p w14:paraId="6EC7EB9F" w14:textId="4A0A7875" w:rsidR="00FF29FE" w:rsidRPr="00FF29FE" w:rsidRDefault="00FF29FE" w:rsidP="00FF29FE">
            <w:pPr>
              <w:ind w:firstLine="0"/>
            </w:pPr>
            <w:r>
              <w:t>King</w:t>
            </w:r>
          </w:p>
        </w:tc>
        <w:tc>
          <w:tcPr>
            <w:tcW w:w="2179" w:type="dxa"/>
            <w:shd w:val="clear" w:color="auto" w:fill="auto"/>
          </w:tcPr>
          <w:p w14:paraId="06A7276E" w14:textId="0EBBF301" w:rsidR="00FF29FE" w:rsidRPr="00FF29FE" w:rsidRDefault="00FF29FE" w:rsidP="00FF29FE">
            <w:pPr>
              <w:ind w:firstLine="0"/>
            </w:pPr>
            <w:r>
              <w:t>Kirby</w:t>
            </w:r>
          </w:p>
        </w:tc>
        <w:tc>
          <w:tcPr>
            <w:tcW w:w="2180" w:type="dxa"/>
            <w:shd w:val="clear" w:color="auto" w:fill="auto"/>
          </w:tcPr>
          <w:p w14:paraId="55A05364" w14:textId="5B662050" w:rsidR="00FF29FE" w:rsidRPr="00FF29FE" w:rsidRDefault="00FF29FE" w:rsidP="00FF29FE">
            <w:pPr>
              <w:ind w:firstLine="0"/>
            </w:pPr>
            <w:r>
              <w:t>Landing</w:t>
            </w:r>
          </w:p>
        </w:tc>
      </w:tr>
      <w:tr w:rsidR="00FF29FE" w:rsidRPr="00FF29FE" w14:paraId="3B3FD5C9" w14:textId="77777777" w:rsidTr="00FF29FE">
        <w:tc>
          <w:tcPr>
            <w:tcW w:w="2179" w:type="dxa"/>
            <w:shd w:val="clear" w:color="auto" w:fill="auto"/>
          </w:tcPr>
          <w:p w14:paraId="1F355D17" w14:textId="77F28AAE" w:rsidR="00FF29FE" w:rsidRPr="00FF29FE" w:rsidRDefault="00FF29FE" w:rsidP="00FF29FE">
            <w:pPr>
              <w:ind w:firstLine="0"/>
            </w:pPr>
            <w:r>
              <w:t>Lawson</w:t>
            </w:r>
          </w:p>
        </w:tc>
        <w:tc>
          <w:tcPr>
            <w:tcW w:w="2179" w:type="dxa"/>
            <w:shd w:val="clear" w:color="auto" w:fill="auto"/>
          </w:tcPr>
          <w:p w14:paraId="5D410CBA" w14:textId="2EBF2B73" w:rsidR="00FF29FE" w:rsidRPr="00FF29FE" w:rsidRDefault="00FF29FE" w:rsidP="00FF29FE">
            <w:pPr>
              <w:ind w:firstLine="0"/>
            </w:pPr>
            <w:r>
              <w:t>Leber</w:t>
            </w:r>
          </w:p>
        </w:tc>
        <w:tc>
          <w:tcPr>
            <w:tcW w:w="2180" w:type="dxa"/>
            <w:shd w:val="clear" w:color="auto" w:fill="auto"/>
          </w:tcPr>
          <w:p w14:paraId="23923674" w14:textId="76F2A687" w:rsidR="00FF29FE" w:rsidRPr="00FF29FE" w:rsidRDefault="00FF29FE" w:rsidP="00FF29FE">
            <w:pPr>
              <w:ind w:firstLine="0"/>
            </w:pPr>
            <w:r>
              <w:t>Ligon</w:t>
            </w:r>
          </w:p>
        </w:tc>
      </w:tr>
      <w:tr w:rsidR="00FF29FE" w:rsidRPr="00FF29FE" w14:paraId="01DA24F5" w14:textId="77777777" w:rsidTr="00FF29FE">
        <w:tc>
          <w:tcPr>
            <w:tcW w:w="2179" w:type="dxa"/>
            <w:shd w:val="clear" w:color="auto" w:fill="auto"/>
          </w:tcPr>
          <w:p w14:paraId="1AF94B1A" w14:textId="55EB7B62" w:rsidR="00FF29FE" w:rsidRPr="00FF29FE" w:rsidRDefault="00FF29FE" w:rsidP="00FF29FE">
            <w:pPr>
              <w:ind w:firstLine="0"/>
            </w:pPr>
            <w:r>
              <w:t>Long</w:t>
            </w:r>
          </w:p>
        </w:tc>
        <w:tc>
          <w:tcPr>
            <w:tcW w:w="2179" w:type="dxa"/>
            <w:shd w:val="clear" w:color="auto" w:fill="auto"/>
          </w:tcPr>
          <w:p w14:paraId="68C2D812" w14:textId="45E93FA2" w:rsidR="00FF29FE" w:rsidRPr="00FF29FE" w:rsidRDefault="00FF29FE" w:rsidP="00FF29FE">
            <w:pPr>
              <w:ind w:firstLine="0"/>
            </w:pPr>
            <w:r>
              <w:t>Lowe</w:t>
            </w:r>
          </w:p>
        </w:tc>
        <w:tc>
          <w:tcPr>
            <w:tcW w:w="2180" w:type="dxa"/>
            <w:shd w:val="clear" w:color="auto" w:fill="auto"/>
          </w:tcPr>
          <w:p w14:paraId="15E80A27" w14:textId="203B0C4F" w:rsidR="00FF29FE" w:rsidRPr="00FF29FE" w:rsidRDefault="00FF29FE" w:rsidP="00FF29FE">
            <w:pPr>
              <w:ind w:firstLine="0"/>
            </w:pPr>
            <w:r>
              <w:t>Magnuson</w:t>
            </w:r>
          </w:p>
        </w:tc>
      </w:tr>
      <w:tr w:rsidR="00FF29FE" w:rsidRPr="00FF29FE" w14:paraId="6D81D6E5" w14:textId="77777777" w:rsidTr="00FF29FE">
        <w:tc>
          <w:tcPr>
            <w:tcW w:w="2179" w:type="dxa"/>
            <w:shd w:val="clear" w:color="auto" w:fill="auto"/>
          </w:tcPr>
          <w:p w14:paraId="28C8739E" w14:textId="1454001A" w:rsidR="00FF29FE" w:rsidRPr="00FF29FE" w:rsidRDefault="00FF29FE" w:rsidP="00FF29FE">
            <w:pPr>
              <w:ind w:firstLine="0"/>
            </w:pPr>
            <w:r>
              <w:t>May</w:t>
            </w:r>
          </w:p>
        </w:tc>
        <w:tc>
          <w:tcPr>
            <w:tcW w:w="2179" w:type="dxa"/>
            <w:shd w:val="clear" w:color="auto" w:fill="auto"/>
          </w:tcPr>
          <w:p w14:paraId="2D08391D" w14:textId="7594B145" w:rsidR="00FF29FE" w:rsidRPr="00FF29FE" w:rsidRDefault="00FF29FE" w:rsidP="00FF29FE">
            <w:pPr>
              <w:ind w:firstLine="0"/>
            </w:pPr>
            <w:r>
              <w:t>McCabe</w:t>
            </w:r>
          </w:p>
        </w:tc>
        <w:tc>
          <w:tcPr>
            <w:tcW w:w="2180" w:type="dxa"/>
            <w:shd w:val="clear" w:color="auto" w:fill="auto"/>
          </w:tcPr>
          <w:p w14:paraId="2F83C74E" w14:textId="64619D60" w:rsidR="00FF29FE" w:rsidRPr="00FF29FE" w:rsidRDefault="00FF29FE" w:rsidP="00FF29FE">
            <w:pPr>
              <w:ind w:firstLine="0"/>
            </w:pPr>
            <w:r>
              <w:t>McDaniel</w:t>
            </w:r>
          </w:p>
        </w:tc>
      </w:tr>
      <w:tr w:rsidR="00FF29FE" w:rsidRPr="00FF29FE" w14:paraId="3EF236D1" w14:textId="77777777" w:rsidTr="00FF29FE">
        <w:tc>
          <w:tcPr>
            <w:tcW w:w="2179" w:type="dxa"/>
            <w:shd w:val="clear" w:color="auto" w:fill="auto"/>
          </w:tcPr>
          <w:p w14:paraId="291E0E0C" w14:textId="0FDF48B7" w:rsidR="00FF29FE" w:rsidRPr="00FF29FE" w:rsidRDefault="00FF29FE" w:rsidP="00FF29FE">
            <w:pPr>
              <w:ind w:firstLine="0"/>
            </w:pPr>
            <w:r>
              <w:t>Mitchell</w:t>
            </w:r>
          </w:p>
        </w:tc>
        <w:tc>
          <w:tcPr>
            <w:tcW w:w="2179" w:type="dxa"/>
            <w:shd w:val="clear" w:color="auto" w:fill="auto"/>
          </w:tcPr>
          <w:p w14:paraId="010DA9C5" w14:textId="03F549FC" w:rsidR="00FF29FE" w:rsidRPr="00FF29FE" w:rsidRDefault="00FF29FE" w:rsidP="00FF29FE">
            <w:pPr>
              <w:ind w:firstLine="0"/>
            </w:pPr>
            <w:r>
              <w:t>J. Moore</w:t>
            </w:r>
          </w:p>
        </w:tc>
        <w:tc>
          <w:tcPr>
            <w:tcW w:w="2180" w:type="dxa"/>
            <w:shd w:val="clear" w:color="auto" w:fill="auto"/>
          </w:tcPr>
          <w:p w14:paraId="0436A204" w14:textId="7423F02E" w:rsidR="00FF29FE" w:rsidRPr="00FF29FE" w:rsidRDefault="00FF29FE" w:rsidP="00FF29FE">
            <w:pPr>
              <w:ind w:firstLine="0"/>
            </w:pPr>
            <w:r>
              <w:t>T. Moore</w:t>
            </w:r>
          </w:p>
        </w:tc>
      </w:tr>
      <w:tr w:rsidR="00FF29FE" w:rsidRPr="00FF29FE" w14:paraId="0828664F" w14:textId="77777777" w:rsidTr="00FF29FE">
        <w:tc>
          <w:tcPr>
            <w:tcW w:w="2179" w:type="dxa"/>
            <w:shd w:val="clear" w:color="auto" w:fill="auto"/>
          </w:tcPr>
          <w:p w14:paraId="6D2DBA36" w14:textId="21C2184A" w:rsidR="00FF29FE" w:rsidRPr="00FF29FE" w:rsidRDefault="00FF29FE" w:rsidP="00FF29FE">
            <w:pPr>
              <w:ind w:firstLine="0"/>
            </w:pPr>
            <w:r>
              <w:t>A. M. Morgan</w:t>
            </w:r>
          </w:p>
        </w:tc>
        <w:tc>
          <w:tcPr>
            <w:tcW w:w="2179" w:type="dxa"/>
            <w:shd w:val="clear" w:color="auto" w:fill="auto"/>
          </w:tcPr>
          <w:p w14:paraId="0E4D92BF" w14:textId="2E2A80DD" w:rsidR="00FF29FE" w:rsidRPr="00FF29FE" w:rsidRDefault="00FF29FE" w:rsidP="00FF29FE">
            <w:pPr>
              <w:ind w:firstLine="0"/>
            </w:pPr>
            <w:r>
              <w:t>T. A. Morgan</w:t>
            </w:r>
          </w:p>
        </w:tc>
        <w:tc>
          <w:tcPr>
            <w:tcW w:w="2180" w:type="dxa"/>
            <w:shd w:val="clear" w:color="auto" w:fill="auto"/>
          </w:tcPr>
          <w:p w14:paraId="510356DE" w14:textId="2F9E57AE" w:rsidR="00FF29FE" w:rsidRPr="00FF29FE" w:rsidRDefault="00FF29FE" w:rsidP="00FF29FE">
            <w:pPr>
              <w:ind w:firstLine="0"/>
            </w:pPr>
            <w:r>
              <w:t>Moss</w:t>
            </w:r>
          </w:p>
        </w:tc>
      </w:tr>
      <w:tr w:rsidR="00FF29FE" w:rsidRPr="00FF29FE" w14:paraId="70EC5116" w14:textId="77777777" w:rsidTr="00FF29FE">
        <w:tc>
          <w:tcPr>
            <w:tcW w:w="2179" w:type="dxa"/>
            <w:shd w:val="clear" w:color="auto" w:fill="auto"/>
          </w:tcPr>
          <w:p w14:paraId="10E98825" w14:textId="68968D4B" w:rsidR="00FF29FE" w:rsidRPr="00FF29FE" w:rsidRDefault="00FF29FE" w:rsidP="00FF29FE">
            <w:pPr>
              <w:ind w:firstLine="0"/>
            </w:pPr>
            <w:r>
              <w:t>Murphy</w:t>
            </w:r>
          </w:p>
        </w:tc>
        <w:tc>
          <w:tcPr>
            <w:tcW w:w="2179" w:type="dxa"/>
            <w:shd w:val="clear" w:color="auto" w:fill="auto"/>
          </w:tcPr>
          <w:p w14:paraId="6A18A3B1" w14:textId="72B76357" w:rsidR="00FF29FE" w:rsidRPr="00FF29FE" w:rsidRDefault="00FF29FE" w:rsidP="00FF29FE">
            <w:pPr>
              <w:ind w:firstLine="0"/>
            </w:pPr>
            <w:r>
              <w:t>Neese</w:t>
            </w:r>
          </w:p>
        </w:tc>
        <w:tc>
          <w:tcPr>
            <w:tcW w:w="2180" w:type="dxa"/>
            <w:shd w:val="clear" w:color="auto" w:fill="auto"/>
          </w:tcPr>
          <w:p w14:paraId="4E4CBC9A" w14:textId="006AEC6E" w:rsidR="00FF29FE" w:rsidRPr="00FF29FE" w:rsidRDefault="00FF29FE" w:rsidP="00FF29FE">
            <w:pPr>
              <w:ind w:firstLine="0"/>
            </w:pPr>
            <w:r>
              <w:t>B. Newton</w:t>
            </w:r>
          </w:p>
        </w:tc>
      </w:tr>
      <w:tr w:rsidR="00FF29FE" w:rsidRPr="00FF29FE" w14:paraId="4DBB6871" w14:textId="77777777" w:rsidTr="00FF29FE">
        <w:tc>
          <w:tcPr>
            <w:tcW w:w="2179" w:type="dxa"/>
            <w:shd w:val="clear" w:color="auto" w:fill="auto"/>
          </w:tcPr>
          <w:p w14:paraId="34EF9D79" w14:textId="20FCFA20" w:rsidR="00FF29FE" w:rsidRPr="00FF29FE" w:rsidRDefault="00FF29FE" w:rsidP="00FF29FE">
            <w:pPr>
              <w:ind w:firstLine="0"/>
            </w:pPr>
            <w:r>
              <w:t>W. Newton</w:t>
            </w:r>
          </w:p>
        </w:tc>
        <w:tc>
          <w:tcPr>
            <w:tcW w:w="2179" w:type="dxa"/>
            <w:shd w:val="clear" w:color="auto" w:fill="auto"/>
          </w:tcPr>
          <w:p w14:paraId="6778F4C2" w14:textId="24146004" w:rsidR="00FF29FE" w:rsidRPr="00FF29FE" w:rsidRDefault="00FF29FE" w:rsidP="00FF29FE">
            <w:pPr>
              <w:ind w:firstLine="0"/>
            </w:pPr>
            <w:r>
              <w:t>Nutt</w:t>
            </w:r>
          </w:p>
        </w:tc>
        <w:tc>
          <w:tcPr>
            <w:tcW w:w="2180" w:type="dxa"/>
            <w:shd w:val="clear" w:color="auto" w:fill="auto"/>
          </w:tcPr>
          <w:p w14:paraId="2652B375" w14:textId="3CB435E2" w:rsidR="00FF29FE" w:rsidRPr="00FF29FE" w:rsidRDefault="00FF29FE" w:rsidP="00FF29FE">
            <w:pPr>
              <w:ind w:firstLine="0"/>
            </w:pPr>
            <w:r>
              <w:t>O'Neal</w:t>
            </w:r>
          </w:p>
        </w:tc>
      </w:tr>
      <w:tr w:rsidR="00FF29FE" w:rsidRPr="00FF29FE" w14:paraId="452D9F1D" w14:textId="77777777" w:rsidTr="00FF29FE">
        <w:tc>
          <w:tcPr>
            <w:tcW w:w="2179" w:type="dxa"/>
            <w:shd w:val="clear" w:color="auto" w:fill="auto"/>
          </w:tcPr>
          <w:p w14:paraId="29A2A832" w14:textId="6883F8AD" w:rsidR="00FF29FE" w:rsidRPr="00FF29FE" w:rsidRDefault="00FF29FE" w:rsidP="00FF29FE">
            <w:pPr>
              <w:ind w:firstLine="0"/>
            </w:pPr>
            <w:r>
              <w:t>Oremus</w:t>
            </w:r>
          </w:p>
        </w:tc>
        <w:tc>
          <w:tcPr>
            <w:tcW w:w="2179" w:type="dxa"/>
            <w:shd w:val="clear" w:color="auto" w:fill="auto"/>
          </w:tcPr>
          <w:p w14:paraId="601B4447" w14:textId="29E7F7A4" w:rsidR="00FF29FE" w:rsidRPr="00FF29FE" w:rsidRDefault="00FF29FE" w:rsidP="00FF29FE">
            <w:pPr>
              <w:ind w:firstLine="0"/>
            </w:pPr>
            <w:r>
              <w:t>Ott</w:t>
            </w:r>
          </w:p>
        </w:tc>
        <w:tc>
          <w:tcPr>
            <w:tcW w:w="2180" w:type="dxa"/>
            <w:shd w:val="clear" w:color="auto" w:fill="auto"/>
          </w:tcPr>
          <w:p w14:paraId="111747E4" w14:textId="43140C8B" w:rsidR="00FF29FE" w:rsidRPr="00FF29FE" w:rsidRDefault="00FF29FE" w:rsidP="00FF29FE">
            <w:pPr>
              <w:ind w:firstLine="0"/>
            </w:pPr>
            <w:r>
              <w:t>Pace</w:t>
            </w:r>
          </w:p>
        </w:tc>
      </w:tr>
      <w:tr w:rsidR="00FF29FE" w:rsidRPr="00FF29FE" w14:paraId="15079633" w14:textId="77777777" w:rsidTr="00FF29FE">
        <w:tc>
          <w:tcPr>
            <w:tcW w:w="2179" w:type="dxa"/>
            <w:shd w:val="clear" w:color="auto" w:fill="auto"/>
          </w:tcPr>
          <w:p w14:paraId="023DF89A" w14:textId="733212A6" w:rsidR="00FF29FE" w:rsidRPr="00FF29FE" w:rsidRDefault="00FF29FE" w:rsidP="00FF29FE">
            <w:pPr>
              <w:ind w:firstLine="0"/>
            </w:pPr>
            <w:r>
              <w:t>Pedalino</w:t>
            </w:r>
          </w:p>
        </w:tc>
        <w:tc>
          <w:tcPr>
            <w:tcW w:w="2179" w:type="dxa"/>
            <w:shd w:val="clear" w:color="auto" w:fill="auto"/>
          </w:tcPr>
          <w:p w14:paraId="1E76CFFD" w14:textId="6302688F" w:rsidR="00FF29FE" w:rsidRPr="00FF29FE" w:rsidRDefault="00FF29FE" w:rsidP="00FF29FE">
            <w:pPr>
              <w:ind w:firstLine="0"/>
            </w:pPr>
            <w:r>
              <w:t>Pope</w:t>
            </w:r>
          </w:p>
        </w:tc>
        <w:tc>
          <w:tcPr>
            <w:tcW w:w="2180" w:type="dxa"/>
            <w:shd w:val="clear" w:color="auto" w:fill="auto"/>
          </w:tcPr>
          <w:p w14:paraId="4F15DE8D" w14:textId="6E721255" w:rsidR="00FF29FE" w:rsidRPr="00FF29FE" w:rsidRDefault="00FF29FE" w:rsidP="00FF29FE">
            <w:pPr>
              <w:ind w:firstLine="0"/>
            </w:pPr>
            <w:r>
              <w:t>Rivers</w:t>
            </w:r>
          </w:p>
        </w:tc>
      </w:tr>
      <w:tr w:rsidR="00FF29FE" w:rsidRPr="00FF29FE" w14:paraId="46424055" w14:textId="77777777" w:rsidTr="00FF29FE">
        <w:tc>
          <w:tcPr>
            <w:tcW w:w="2179" w:type="dxa"/>
            <w:shd w:val="clear" w:color="auto" w:fill="auto"/>
          </w:tcPr>
          <w:p w14:paraId="5F19E73C" w14:textId="293645A9" w:rsidR="00FF29FE" w:rsidRPr="00FF29FE" w:rsidRDefault="00FF29FE" w:rsidP="00FF29FE">
            <w:pPr>
              <w:ind w:firstLine="0"/>
            </w:pPr>
            <w:r>
              <w:t>Robbins</w:t>
            </w:r>
          </w:p>
        </w:tc>
        <w:tc>
          <w:tcPr>
            <w:tcW w:w="2179" w:type="dxa"/>
            <w:shd w:val="clear" w:color="auto" w:fill="auto"/>
          </w:tcPr>
          <w:p w14:paraId="7FC8D849" w14:textId="221B24C3" w:rsidR="00FF29FE" w:rsidRPr="00FF29FE" w:rsidRDefault="00FF29FE" w:rsidP="00FF29FE">
            <w:pPr>
              <w:ind w:firstLine="0"/>
            </w:pPr>
            <w:r>
              <w:t>Rose</w:t>
            </w:r>
          </w:p>
        </w:tc>
        <w:tc>
          <w:tcPr>
            <w:tcW w:w="2180" w:type="dxa"/>
            <w:shd w:val="clear" w:color="auto" w:fill="auto"/>
          </w:tcPr>
          <w:p w14:paraId="571E7383" w14:textId="065E0171" w:rsidR="00FF29FE" w:rsidRPr="00FF29FE" w:rsidRDefault="00FF29FE" w:rsidP="00FF29FE">
            <w:pPr>
              <w:ind w:firstLine="0"/>
            </w:pPr>
            <w:r>
              <w:t>Rutherford</w:t>
            </w:r>
          </w:p>
        </w:tc>
      </w:tr>
      <w:tr w:rsidR="00FF29FE" w:rsidRPr="00FF29FE" w14:paraId="40521E0B" w14:textId="77777777" w:rsidTr="00FF29FE">
        <w:tc>
          <w:tcPr>
            <w:tcW w:w="2179" w:type="dxa"/>
            <w:shd w:val="clear" w:color="auto" w:fill="auto"/>
          </w:tcPr>
          <w:p w14:paraId="76AACB40" w14:textId="5F6A1328" w:rsidR="00FF29FE" w:rsidRPr="00FF29FE" w:rsidRDefault="00FF29FE" w:rsidP="00FF29FE">
            <w:pPr>
              <w:ind w:firstLine="0"/>
            </w:pPr>
            <w:r>
              <w:t>Sandifer</w:t>
            </w:r>
          </w:p>
        </w:tc>
        <w:tc>
          <w:tcPr>
            <w:tcW w:w="2179" w:type="dxa"/>
            <w:shd w:val="clear" w:color="auto" w:fill="auto"/>
          </w:tcPr>
          <w:p w14:paraId="1144564E" w14:textId="036DCDD6" w:rsidR="00FF29FE" w:rsidRPr="00FF29FE" w:rsidRDefault="00FF29FE" w:rsidP="00FF29FE">
            <w:pPr>
              <w:ind w:firstLine="0"/>
            </w:pPr>
            <w:r>
              <w:t>Schuessler</w:t>
            </w:r>
          </w:p>
        </w:tc>
        <w:tc>
          <w:tcPr>
            <w:tcW w:w="2180" w:type="dxa"/>
            <w:shd w:val="clear" w:color="auto" w:fill="auto"/>
          </w:tcPr>
          <w:p w14:paraId="05AFB226" w14:textId="267E383A" w:rsidR="00FF29FE" w:rsidRPr="00FF29FE" w:rsidRDefault="00FF29FE" w:rsidP="00FF29FE">
            <w:pPr>
              <w:ind w:firstLine="0"/>
            </w:pPr>
            <w:r>
              <w:t>Sessions</w:t>
            </w:r>
          </w:p>
        </w:tc>
      </w:tr>
      <w:tr w:rsidR="00FF29FE" w:rsidRPr="00FF29FE" w14:paraId="0E3E7C2D" w14:textId="77777777" w:rsidTr="00FF29FE">
        <w:tc>
          <w:tcPr>
            <w:tcW w:w="2179" w:type="dxa"/>
            <w:shd w:val="clear" w:color="auto" w:fill="auto"/>
          </w:tcPr>
          <w:p w14:paraId="2957555A" w14:textId="533FC65C" w:rsidR="00FF29FE" w:rsidRPr="00FF29FE" w:rsidRDefault="00FF29FE" w:rsidP="00FF29FE">
            <w:pPr>
              <w:ind w:firstLine="0"/>
            </w:pPr>
            <w:r>
              <w:t>G. M. Smith</w:t>
            </w:r>
          </w:p>
        </w:tc>
        <w:tc>
          <w:tcPr>
            <w:tcW w:w="2179" w:type="dxa"/>
            <w:shd w:val="clear" w:color="auto" w:fill="auto"/>
          </w:tcPr>
          <w:p w14:paraId="167230DE" w14:textId="50A9A797" w:rsidR="00FF29FE" w:rsidRPr="00FF29FE" w:rsidRDefault="00FF29FE" w:rsidP="00FF29FE">
            <w:pPr>
              <w:ind w:firstLine="0"/>
            </w:pPr>
            <w:r>
              <w:t>M. M. Smith</w:t>
            </w:r>
          </w:p>
        </w:tc>
        <w:tc>
          <w:tcPr>
            <w:tcW w:w="2180" w:type="dxa"/>
            <w:shd w:val="clear" w:color="auto" w:fill="auto"/>
          </w:tcPr>
          <w:p w14:paraId="35C97FF4" w14:textId="178F227A" w:rsidR="00FF29FE" w:rsidRPr="00FF29FE" w:rsidRDefault="00FF29FE" w:rsidP="00FF29FE">
            <w:pPr>
              <w:ind w:firstLine="0"/>
            </w:pPr>
            <w:r>
              <w:t>Stavrinakis</w:t>
            </w:r>
          </w:p>
        </w:tc>
      </w:tr>
      <w:tr w:rsidR="00FF29FE" w:rsidRPr="00FF29FE" w14:paraId="660FF6E0" w14:textId="77777777" w:rsidTr="00FF29FE">
        <w:tc>
          <w:tcPr>
            <w:tcW w:w="2179" w:type="dxa"/>
            <w:shd w:val="clear" w:color="auto" w:fill="auto"/>
          </w:tcPr>
          <w:p w14:paraId="0E2E773C" w14:textId="692A54E5" w:rsidR="00FF29FE" w:rsidRPr="00FF29FE" w:rsidRDefault="00FF29FE" w:rsidP="00FF29FE">
            <w:pPr>
              <w:ind w:firstLine="0"/>
            </w:pPr>
            <w:r>
              <w:t>Tedder</w:t>
            </w:r>
          </w:p>
        </w:tc>
        <w:tc>
          <w:tcPr>
            <w:tcW w:w="2179" w:type="dxa"/>
            <w:shd w:val="clear" w:color="auto" w:fill="auto"/>
          </w:tcPr>
          <w:p w14:paraId="27A0E4B5" w14:textId="1807C656" w:rsidR="00FF29FE" w:rsidRPr="00FF29FE" w:rsidRDefault="00FF29FE" w:rsidP="00FF29FE">
            <w:pPr>
              <w:ind w:firstLine="0"/>
            </w:pPr>
            <w:r>
              <w:t>Thayer</w:t>
            </w:r>
          </w:p>
        </w:tc>
        <w:tc>
          <w:tcPr>
            <w:tcW w:w="2180" w:type="dxa"/>
            <w:shd w:val="clear" w:color="auto" w:fill="auto"/>
          </w:tcPr>
          <w:p w14:paraId="6272B829" w14:textId="7D508F5B" w:rsidR="00FF29FE" w:rsidRPr="00FF29FE" w:rsidRDefault="00FF29FE" w:rsidP="00FF29FE">
            <w:pPr>
              <w:ind w:firstLine="0"/>
            </w:pPr>
            <w:r>
              <w:t>Thigpen</w:t>
            </w:r>
          </w:p>
        </w:tc>
      </w:tr>
      <w:tr w:rsidR="00FF29FE" w:rsidRPr="00FF29FE" w14:paraId="43B12B7B" w14:textId="77777777" w:rsidTr="00FF29FE">
        <w:tc>
          <w:tcPr>
            <w:tcW w:w="2179" w:type="dxa"/>
            <w:shd w:val="clear" w:color="auto" w:fill="auto"/>
          </w:tcPr>
          <w:p w14:paraId="0D7EE47E" w14:textId="16988627" w:rsidR="00FF29FE" w:rsidRPr="00FF29FE" w:rsidRDefault="00FF29FE" w:rsidP="00FF29FE">
            <w:pPr>
              <w:ind w:firstLine="0"/>
            </w:pPr>
            <w:r>
              <w:t>Trantham</w:t>
            </w:r>
          </w:p>
        </w:tc>
        <w:tc>
          <w:tcPr>
            <w:tcW w:w="2179" w:type="dxa"/>
            <w:shd w:val="clear" w:color="auto" w:fill="auto"/>
          </w:tcPr>
          <w:p w14:paraId="58106594" w14:textId="745F55D0" w:rsidR="00FF29FE" w:rsidRPr="00FF29FE" w:rsidRDefault="00FF29FE" w:rsidP="00FF29FE">
            <w:pPr>
              <w:ind w:firstLine="0"/>
            </w:pPr>
            <w:r>
              <w:t>Vaughan</w:t>
            </w:r>
          </w:p>
        </w:tc>
        <w:tc>
          <w:tcPr>
            <w:tcW w:w="2180" w:type="dxa"/>
            <w:shd w:val="clear" w:color="auto" w:fill="auto"/>
          </w:tcPr>
          <w:p w14:paraId="0815B443" w14:textId="086C0FFE" w:rsidR="00FF29FE" w:rsidRPr="00FF29FE" w:rsidRDefault="00FF29FE" w:rsidP="00FF29FE">
            <w:pPr>
              <w:ind w:firstLine="0"/>
            </w:pPr>
            <w:r>
              <w:t>Weeks</w:t>
            </w:r>
          </w:p>
        </w:tc>
      </w:tr>
      <w:tr w:rsidR="00FF29FE" w:rsidRPr="00FF29FE" w14:paraId="3A3E47AB" w14:textId="77777777" w:rsidTr="00FF29FE">
        <w:tc>
          <w:tcPr>
            <w:tcW w:w="2179" w:type="dxa"/>
            <w:shd w:val="clear" w:color="auto" w:fill="auto"/>
          </w:tcPr>
          <w:p w14:paraId="7EDDEFE9" w14:textId="34AE2777" w:rsidR="00FF29FE" w:rsidRPr="00FF29FE" w:rsidRDefault="00FF29FE" w:rsidP="00FF29FE">
            <w:pPr>
              <w:ind w:firstLine="0"/>
            </w:pPr>
            <w:r>
              <w:t>West</w:t>
            </w:r>
          </w:p>
        </w:tc>
        <w:tc>
          <w:tcPr>
            <w:tcW w:w="2179" w:type="dxa"/>
            <w:shd w:val="clear" w:color="auto" w:fill="auto"/>
          </w:tcPr>
          <w:p w14:paraId="2349C2DE" w14:textId="182CCFCF" w:rsidR="00FF29FE" w:rsidRPr="00FF29FE" w:rsidRDefault="00FF29FE" w:rsidP="00FF29FE">
            <w:pPr>
              <w:ind w:firstLine="0"/>
            </w:pPr>
            <w:r>
              <w:t>Wetmore</w:t>
            </w:r>
          </w:p>
        </w:tc>
        <w:tc>
          <w:tcPr>
            <w:tcW w:w="2180" w:type="dxa"/>
            <w:shd w:val="clear" w:color="auto" w:fill="auto"/>
          </w:tcPr>
          <w:p w14:paraId="5FC596FD" w14:textId="0A2CE7EF" w:rsidR="00FF29FE" w:rsidRPr="00FF29FE" w:rsidRDefault="00FF29FE" w:rsidP="00FF29FE">
            <w:pPr>
              <w:ind w:firstLine="0"/>
            </w:pPr>
            <w:r>
              <w:t>Wheeler</w:t>
            </w:r>
          </w:p>
        </w:tc>
      </w:tr>
      <w:tr w:rsidR="00FF29FE" w:rsidRPr="00FF29FE" w14:paraId="5D3EC99A" w14:textId="77777777" w:rsidTr="00FF29FE">
        <w:tc>
          <w:tcPr>
            <w:tcW w:w="2179" w:type="dxa"/>
            <w:shd w:val="clear" w:color="auto" w:fill="auto"/>
          </w:tcPr>
          <w:p w14:paraId="02504A36" w14:textId="77CA63FC" w:rsidR="00FF29FE" w:rsidRPr="00FF29FE" w:rsidRDefault="00FF29FE" w:rsidP="00FF29FE">
            <w:pPr>
              <w:keepNext/>
              <w:ind w:firstLine="0"/>
            </w:pPr>
            <w:r>
              <w:t>White</w:t>
            </w:r>
          </w:p>
        </w:tc>
        <w:tc>
          <w:tcPr>
            <w:tcW w:w="2179" w:type="dxa"/>
            <w:shd w:val="clear" w:color="auto" w:fill="auto"/>
          </w:tcPr>
          <w:p w14:paraId="5D3B99FC" w14:textId="2A6AA22D" w:rsidR="00FF29FE" w:rsidRPr="00FF29FE" w:rsidRDefault="00FF29FE" w:rsidP="00FF29FE">
            <w:pPr>
              <w:keepNext/>
              <w:ind w:firstLine="0"/>
            </w:pPr>
            <w:r>
              <w:t>Whitmire</w:t>
            </w:r>
          </w:p>
        </w:tc>
        <w:tc>
          <w:tcPr>
            <w:tcW w:w="2180" w:type="dxa"/>
            <w:shd w:val="clear" w:color="auto" w:fill="auto"/>
          </w:tcPr>
          <w:p w14:paraId="528F445F" w14:textId="57DC53EA" w:rsidR="00FF29FE" w:rsidRPr="00FF29FE" w:rsidRDefault="00FF29FE" w:rsidP="00FF29FE">
            <w:pPr>
              <w:keepNext/>
              <w:ind w:firstLine="0"/>
            </w:pPr>
            <w:r>
              <w:t>Williams</w:t>
            </w:r>
          </w:p>
        </w:tc>
      </w:tr>
      <w:tr w:rsidR="00FF29FE" w:rsidRPr="00FF29FE" w14:paraId="29F94E7C" w14:textId="77777777" w:rsidTr="00FF29FE">
        <w:tc>
          <w:tcPr>
            <w:tcW w:w="2179" w:type="dxa"/>
            <w:shd w:val="clear" w:color="auto" w:fill="auto"/>
          </w:tcPr>
          <w:p w14:paraId="4CC8F1A9" w14:textId="3A8C215C" w:rsidR="00FF29FE" w:rsidRPr="00FF29FE" w:rsidRDefault="00FF29FE" w:rsidP="00FF29FE">
            <w:pPr>
              <w:keepNext/>
              <w:ind w:firstLine="0"/>
            </w:pPr>
            <w:r>
              <w:t>Willis</w:t>
            </w:r>
          </w:p>
        </w:tc>
        <w:tc>
          <w:tcPr>
            <w:tcW w:w="2179" w:type="dxa"/>
            <w:shd w:val="clear" w:color="auto" w:fill="auto"/>
          </w:tcPr>
          <w:p w14:paraId="53EBBCA1" w14:textId="2CE888BC" w:rsidR="00FF29FE" w:rsidRPr="00FF29FE" w:rsidRDefault="00FF29FE" w:rsidP="00FF29FE">
            <w:pPr>
              <w:keepNext/>
              <w:ind w:firstLine="0"/>
            </w:pPr>
            <w:r>
              <w:t>Wooten</w:t>
            </w:r>
          </w:p>
        </w:tc>
        <w:tc>
          <w:tcPr>
            <w:tcW w:w="2180" w:type="dxa"/>
            <w:shd w:val="clear" w:color="auto" w:fill="auto"/>
          </w:tcPr>
          <w:p w14:paraId="15B05D55" w14:textId="6FD2649E" w:rsidR="00FF29FE" w:rsidRPr="00FF29FE" w:rsidRDefault="00FF29FE" w:rsidP="00FF29FE">
            <w:pPr>
              <w:keepNext/>
              <w:ind w:firstLine="0"/>
            </w:pPr>
            <w:r>
              <w:t>Yow</w:t>
            </w:r>
          </w:p>
        </w:tc>
      </w:tr>
    </w:tbl>
    <w:p w14:paraId="238B5551" w14:textId="77777777" w:rsidR="00FF29FE" w:rsidRDefault="00FF29FE" w:rsidP="00FF29FE"/>
    <w:p w14:paraId="50489589" w14:textId="57CEC02B" w:rsidR="00FF29FE" w:rsidRDefault="00FF29FE" w:rsidP="00FF29FE">
      <w:pPr>
        <w:jc w:val="center"/>
        <w:rPr>
          <w:b/>
        </w:rPr>
      </w:pPr>
      <w:r w:rsidRPr="00FF29FE">
        <w:rPr>
          <w:b/>
        </w:rPr>
        <w:t>Total--111</w:t>
      </w:r>
    </w:p>
    <w:p w14:paraId="31AF2862" w14:textId="27AD0D9F" w:rsidR="00FF29FE" w:rsidRDefault="00FF29FE" w:rsidP="00FF29FE">
      <w:pPr>
        <w:jc w:val="center"/>
        <w:rPr>
          <w:b/>
        </w:rPr>
      </w:pPr>
    </w:p>
    <w:p w14:paraId="53391B22" w14:textId="77777777" w:rsidR="00FF29FE" w:rsidRDefault="00FF29FE" w:rsidP="00FF29FE">
      <w:pPr>
        <w:ind w:firstLine="0"/>
      </w:pPr>
      <w:r w:rsidRPr="00FF29FE">
        <w:t xml:space="preserve"> </w:t>
      </w:r>
      <w:r>
        <w:t>Those who voted in the negative are:</w:t>
      </w:r>
    </w:p>
    <w:p w14:paraId="0FAD3627" w14:textId="77777777" w:rsidR="00FF29FE" w:rsidRDefault="00FF29FE" w:rsidP="00FF29FE"/>
    <w:p w14:paraId="68962490" w14:textId="77777777" w:rsidR="00FF29FE" w:rsidRDefault="00FF29FE" w:rsidP="00FF29FE">
      <w:pPr>
        <w:jc w:val="center"/>
        <w:rPr>
          <w:b/>
        </w:rPr>
      </w:pPr>
      <w:r w:rsidRPr="00FF29FE">
        <w:rPr>
          <w:b/>
        </w:rPr>
        <w:t>Total--0</w:t>
      </w:r>
    </w:p>
    <w:p w14:paraId="15D1C420" w14:textId="6305940F" w:rsidR="00FF29FE" w:rsidRDefault="00FF29FE" w:rsidP="00FF29FE">
      <w:pPr>
        <w:jc w:val="center"/>
        <w:rPr>
          <w:b/>
        </w:rPr>
      </w:pPr>
    </w:p>
    <w:p w14:paraId="0C03E0C5"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0AA64CD7" w14:textId="28DE7A19" w:rsidR="00FF29FE" w:rsidRDefault="00FF29FE" w:rsidP="00FF29FE"/>
    <w:p w14:paraId="79FEC814" w14:textId="129963CC" w:rsidR="00FF29FE" w:rsidRDefault="00FF29FE" w:rsidP="00FF29FE">
      <w:pPr>
        <w:keepNext/>
        <w:jc w:val="center"/>
        <w:rPr>
          <w:b/>
        </w:rPr>
      </w:pPr>
      <w:r w:rsidRPr="00FF29FE">
        <w:rPr>
          <w:b/>
        </w:rPr>
        <w:t>H. 3797--SENATE AMENDMENTS CONCURRED IN AND BILL ENROLLED</w:t>
      </w:r>
    </w:p>
    <w:p w14:paraId="219644AE" w14:textId="3945706E" w:rsidR="00FF29FE" w:rsidRDefault="00FF29FE" w:rsidP="00FF29FE">
      <w:r>
        <w:t xml:space="preserve">The Senate Amendments to the following Bill were taken up for consideration: </w:t>
      </w:r>
    </w:p>
    <w:p w14:paraId="7367E393" w14:textId="77777777" w:rsidR="00FF29FE" w:rsidRDefault="00FF29FE" w:rsidP="00FF29FE">
      <w:bookmarkStart w:id="86" w:name="include_clip_start_146"/>
      <w:bookmarkEnd w:id="86"/>
    </w:p>
    <w:p w14:paraId="1CF30F30" w14:textId="77777777" w:rsidR="00FF29FE" w:rsidRDefault="00FF29FE" w:rsidP="00FF29FE">
      <w:r>
        <w:t>H. 3797 --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7F6FB03" w14:textId="339A6FBE" w:rsidR="00FF29FE" w:rsidRDefault="00FF29FE" w:rsidP="00FF29FE">
      <w:bookmarkStart w:id="87" w:name="include_clip_end_146"/>
      <w:bookmarkEnd w:id="87"/>
    </w:p>
    <w:p w14:paraId="46BD948E" w14:textId="78C0C239" w:rsidR="00FF29FE" w:rsidRDefault="00FF29FE" w:rsidP="00FF29FE">
      <w:r>
        <w:t>Rep. DAVIS explained the Senate Amendments.</w:t>
      </w:r>
    </w:p>
    <w:p w14:paraId="15E80CB4" w14:textId="023C22F2" w:rsidR="00FF29FE" w:rsidRDefault="00FF29FE" w:rsidP="00FF29FE"/>
    <w:p w14:paraId="7AFDF580" w14:textId="77777777" w:rsidR="00FF29FE" w:rsidRDefault="00FF29FE" w:rsidP="00FF29FE">
      <w:r>
        <w:t xml:space="preserve">The yeas and nays were taken resulting as follows: </w:t>
      </w:r>
    </w:p>
    <w:p w14:paraId="58155150" w14:textId="72F969BD" w:rsidR="00FF29FE" w:rsidRDefault="00FF29FE" w:rsidP="00FF29FE">
      <w:pPr>
        <w:jc w:val="center"/>
      </w:pPr>
      <w:r>
        <w:t xml:space="preserve"> </w:t>
      </w:r>
      <w:bookmarkStart w:id="88" w:name="vote_start148"/>
      <w:bookmarkEnd w:id="88"/>
      <w:r>
        <w:t>Yeas 112; Nays 0</w:t>
      </w:r>
    </w:p>
    <w:p w14:paraId="655A74CA" w14:textId="5A3F5068" w:rsidR="00FF29FE" w:rsidRDefault="00FF29FE" w:rsidP="00FF29FE">
      <w:pPr>
        <w:jc w:val="center"/>
      </w:pPr>
    </w:p>
    <w:p w14:paraId="2C3A302E"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23442D3C" w14:textId="77777777" w:rsidTr="00FF29FE">
        <w:tc>
          <w:tcPr>
            <w:tcW w:w="2179" w:type="dxa"/>
            <w:shd w:val="clear" w:color="auto" w:fill="auto"/>
          </w:tcPr>
          <w:p w14:paraId="1FFBAFFD" w14:textId="714965C8" w:rsidR="00FF29FE" w:rsidRPr="00FF29FE" w:rsidRDefault="00FF29FE" w:rsidP="00FF29FE">
            <w:pPr>
              <w:keepNext/>
              <w:ind w:firstLine="0"/>
            </w:pPr>
            <w:r>
              <w:t>Anderson</w:t>
            </w:r>
          </w:p>
        </w:tc>
        <w:tc>
          <w:tcPr>
            <w:tcW w:w="2179" w:type="dxa"/>
            <w:shd w:val="clear" w:color="auto" w:fill="auto"/>
          </w:tcPr>
          <w:p w14:paraId="159B3363" w14:textId="27D2AAFC" w:rsidR="00FF29FE" w:rsidRPr="00FF29FE" w:rsidRDefault="00FF29FE" w:rsidP="00FF29FE">
            <w:pPr>
              <w:keepNext/>
              <w:ind w:firstLine="0"/>
            </w:pPr>
            <w:r>
              <w:t>Bailey</w:t>
            </w:r>
          </w:p>
        </w:tc>
        <w:tc>
          <w:tcPr>
            <w:tcW w:w="2180" w:type="dxa"/>
            <w:shd w:val="clear" w:color="auto" w:fill="auto"/>
          </w:tcPr>
          <w:p w14:paraId="7E0F1276" w14:textId="57F64CCD" w:rsidR="00FF29FE" w:rsidRPr="00FF29FE" w:rsidRDefault="00FF29FE" w:rsidP="00FF29FE">
            <w:pPr>
              <w:keepNext/>
              <w:ind w:firstLine="0"/>
            </w:pPr>
            <w:r>
              <w:t>Ballentine</w:t>
            </w:r>
          </w:p>
        </w:tc>
      </w:tr>
      <w:tr w:rsidR="00FF29FE" w:rsidRPr="00FF29FE" w14:paraId="2544884C" w14:textId="77777777" w:rsidTr="00FF29FE">
        <w:tc>
          <w:tcPr>
            <w:tcW w:w="2179" w:type="dxa"/>
            <w:shd w:val="clear" w:color="auto" w:fill="auto"/>
          </w:tcPr>
          <w:p w14:paraId="09880DB9" w14:textId="1EED4AB6" w:rsidR="00FF29FE" w:rsidRPr="00FF29FE" w:rsidRDefault="00FF29FE" w:rsidP="00FF29FE">
            <w:pPr>
              <w:ind w:firstLine="0"/>
            </w:pPr>
            <w:r>
              <w:t>Bannister</w:t>
            </w:r>
          </w:p>
        </w:tc>
        <w:tc>
          <w:tcPr>
            <w:tcW w:w="2179" w:type="dxa"/>
            <w:shd w:val="clear" w:color="auto" w:fill="auto"/>
          </w:tcPr>
          <w:p w14:paraId="43832B27" w14:textId="1057F3B9" w:rsidR="00FF29FE" w:rsidRPr="00FF29FE" w:rsidRDefault="00FF29FE" w:rsidP="00FF29FE">
            <w:pPr>
              <w:ind w:firstLine="0"/>
            </w:pPr>
            <w:r>
              <w:t>Bauer</w:t>
            </w:r>
          </w:p>
        </w:tc>
        <w:tc>
          <w:tcPr>
            <w:tcW w:w="2180" w:type="dxa"/>
            <w:shd w:val="clear" w:color="auto" w:fill="auto"/>
          </w:tcPr>
          <w:p w14:paraId="1A1B52CF" w14:textId="192DBE40" w:rsidR="00FF29FE" w:rsidRPr="00FF29FE" w:rsidRDefault="00FF29FE" w:rsidP="00FF29FE">
            <w:pPr>
              <w:ind w:firstLine="0"/>
            </w:pPr>
            <w:r>
              <w:t>Beach</w:t>
            </w:r>
          </w:p>
        </w:tc>
      </w:tr>
      <w:tr w:rsidR="00FF29FE" w:rsidRPr="00FF29FE" w14:paraId="7315B19C" w14:textId="77777777" w:rsidTr="00FF29FE">
        <w:tc>
          <w:tcPr>
            <w:tcW w:w="2179" w:type="dxa"/>
            <w:shd w:val="clear" w:color="auto" w:fill="auto"/>
          </w:tcPr>
          <w:p w14:paraId="512D8ED2" w14:textId="0AE86004" w:rsidR="00FF29FE" w:rsidRPr="00FF29FE" w:rsidRDefault="00FF29FE" w:rsidP="00FF29FE">
            <w:pPr>
              <w:ind w:firstLine="0"/>
            </w:pPr>
            <w:r>
              <w:t>Bernstein</w:t>
            </w:r>
          </w:p>
        </w:tc>
        <w:tc>
          <w:tcPr>
            <w:tcW w:w="2179" w:type="dxa"/>
            <w:shd w:val="clear" w:color="auto" w:fill="auto"/>
          </w:tcPr>
          <w:p w14:paraId="5BCCE581" w14:textId="0FB826DD" w:rsidR="00FF29FE" w:rsidRPr="00FF29FE" w:rsidRDefault="00FF29FE" w:rsidP="00FF29FE">
            <w:pPr>
              <w:ind w:firstLine="0"/>
            </w:pPr>
            <w:r>
              <w:t>Blackwell</w:t>
            </w:r>
          </w:p>
        </w:tc>
        <w:tc>
          <w:tcPr>
            <w:tcW w:w="2180" w:type="dxa"/>
            <w:shd w:val="clear" w:color="auto" w:fill="auto"/>
          </w:tcPr>
          <w:p w14:paraId="5E8D702F" w14:textId="26B7A29C" w:rsidR="00FF29FE" w:rsidRPr="00FF29FE" w:rsidRDefault="00FF29FE" w:rsidP="00FF29FE">
            <w:pPr>
              <w:ind w:firstLine="0"/>
            </w:pPr>
            <w:r>
              <w:t>Bradley</w:t>
            </w:r>
          </w:p>
        </w:tc>
      </w:tr>
      <w:tr w:rsidR="00FF29FE" w:rsidRPr="00FF29FE" w14:paraId="1F05A7F5" w14:textId="77777777" w:rsidTr="00FF29FE">
        <w:tc>
          <w:tcPr>
            <w:tcW w:w="2179" w:type="dxa"/>
            <w:shd w:val="clear" w:color="auto" w:fill="auto"/>
          </w:tcPr>
          <w:p w14:paraId="224B9526" w14:textId="6DE60898" w:rsidR="00FF29FE" w:rsidRPr="00FF29FE" w:rsidRDefault="00FF29FE" w:rsidP="00FF29FE">
            <w:pPr>
              <w:ind w:firstLine="0"/>
            </w:pPr>
            <w:r>
              <w:t>Brewer</w:t>
            </w:r>
          </w:p>
        </w:tc>
        <w:tc>
          <w:tcPr>
            <w:tcW w:w="2179" w:type="dxa"/>
            <w:shd w:val="clear" w:color="auto" w:fill="auto"/>
          </w:tcPr>
          <w:p w14:paraId="48A5A6CD" w14:textId="2CE4ABD3" w:rsidR="00FF29FE" w:rsidRPr="00FF29FE" w:rsidRDefault="00FF29FE" w:rsidP="00FF29FE">
            <w:pPr>
              <w:ind w:firstLine="0"/>
            </w:pPr>
            <w:r>
              <w:t>Brittain</w:t>
            </w:r>
          </w:p>
        </w:tc>
        <w:tc>
          <w:tcPr>
            <w:tcW w:w="2180" w:type="dxa"/>
            <w:shd w:val="clear" w:color="auto" w:fill="auto"/>
          </w:tcPr>
          <w:p w14:paraId="15FCD1B4" w14:textId="5BA09A30" w:rsidR="00FF29FE" w:rsidRPr="00FF29FE" w:rsidRDefault="00FF29FE" w:rsidP="00FF29FE">
            <w:pPr>
              <w:ind w:firstLine="0"/>
            </w:pPr>
            <w:r>
              <w:t>Burns</w:t>
            </w:r>
          </w:p>
        </w:tc>
      </w:tr>
      <w:tr w:rsidR="00FF29FE" w:rsidRPr="00FF29FE" w14:paraId="0DAD6851" w14:textId="77777777" w:rsidTr="00FF29FE">
        <w:tc>
          <w:tcPr>
            <w:tcW w:w="2179" w:type="dxa"/>
            <w:shd w:val="clear" w:color="auto" w:fill="auto"/>
          </w:tcPr>
          <w:p w14:paraId="37091302" w14:textId="3B4809CA" w:rsidR="00FF29FE" w:rsidRPr="00FF29FE" w:rsidRDefault="00FF29FE" w:rsidP="00FF29FE">
            <w:pPr>
              <w:ind w:firstLine="0"/>
            </w:pPr>
            <w:r>
              <w:t>Bustos</w:t>
            </w:r>
          </w:p>
        </w:tc>
        <w:tc>
          <w:tcPr>
            <w:tcW w:w="2179" w:type="dxa"/>
            <w:shd w:val="clear" w:color="auto" w:fill="auto"/>
          </w:tcPr>
          <w:p w14:paraId="722B059F" w14:textId="55AC68DE" w:rsidR="00FF29FE" w:rsidRPr="00FF29FE" w:rsidRDefault="00FF29FE" w:rsidP="00FF29FE">
            <w:pPr>
              <w:ind w:firstLine="0"/>
            </w:pPr>
            <w:r>
              <w:t>Calhoon</w:t>
            </w:r>
          </w:p>
        </w:tc>
        <w:tc>
          <w:tcPr>
            <w:tcW w:w="2180" w:type="dxa"/>
            <w:shd w:val="clear" w:color="auto" w:fill="auto"/>
          </w:tcPr>
          <w:p w14:paraId="7783930E" w14:textId="523FE85C" w:rsidR="00FF29FE" w:rsidRPr="00FF29FE" w:rsidRDefault="00FF29FE" w:rsidP="00FF29FE">
            <w:pPr>
              <w:ind w:firstLine="0"/>
            </w:pPr>
            <w:r>
              <w:t>Carter</w:t>
            </w:r>
          </w:p>
        </w:tc>
      </w:tr>
      <w:tr w:rsidR="00FF29FE" w:rsidRPr="00FF29FE" w14:paraId="7216EB4F" w14:textId="77777777" w:rsidTr="00FF29FE">
        <w:tc>
          <w:tcPr>
            <w:tcW w:w="2179" w:type="dxa"/>
            <w:shd w:val="clear" w:color="auto" w:fill="auto"/>
          </w:tcPr>
          <w:p w14:paraId="50879203" w14:textId="78C1F7D9" w:rsidR="00FF29FE" w:rsidRPr="00FF29FE" w:rsidRDefault="00FF29FE" w:rsidP="00FF29FE">
            <w:pPr>
              <w:ind w:firstLine="0"/>
            </w:pPr>
            <w:r>
              <w:t>Caskey</w:t>
            </w:r>
          </w:p>
        </w:tc>
        <w:tc>
          <w:tcPr>
            <w:tcW w:w="2179" w:type="dxa"/>
            <w:shd w:val="clear" w:color="auto" w:fill="auto"/>
          </w:tcPr>
          <w:p w14:paraId="7BF96BD5" w14:textId="444E2549" w:rsidR="00FF29FE" w:rsidRPr="00FF29FE" w:rsidRDefault="00FF29FE" w:rsidP="00FF29FE">
            <w:pPr>
              <w:ind w:firstLine="0"/>
            </w:pPr>
            <w:r>
              <w:t>Chapman</w:t>
            </w:r>
          </w:p>
        </w:tc>
        <w:tc>
          <w:tcPr>
            <w:tcW w:w="2180" w:type="dxa"/>
            <w:shd w:val="clear" w:color="auto" w:fill="auto"/>
          </w:tcPr>
          <w:p w14:paraId="2AAAB60D" w14:textId="04F93944" w:rsidR="00FF29FE" w:rsidRPr="00FF29FE" w:rsidRDefault="00FF29FE" w:rsidP="00FF29FE">
            <w:pPr>
              <w:ind w:firstLine="0"/>
            </w:pPr>
            <w:r>
              <w:t>Chumley</w:t>
            </w:r>
          </w:p>
        </w:tc>
      </w:tr>
      <w:tr w:rsidR="00FF29FE" w:rsidRPr="00FF29FE" w14:paraId="59B507E5" w14:textId="77777777" w:rsidTr="00FF29FE">
        <w:tc>
          <w:tcPr>
            <w:tcW w:w="2179" w:type="dxa"/>
            <w:shd w:val="clear" w:color="auto" w:fill="auto"/>
          </w:tcPr>
          <w:p w14:paraId="744E26B0" w14:textId="68168DB6" w:rsidR="00FF29FE" w:rsidRPr="00FF29FE" w:rsidRDefault="00FF29FE" w:rsidP="00FF29FE">
            <w:pPr>
              <w:ind w:firstLine="0"/>
            </w:pPr>
            <w:r>
              <w:t>Clyburn</w:t>
            </w:r>
          </w:p>
        </w:tc>
        <w:tc>
          <w:tcPr>
            <w:tcW w:w="2179" w:type="dxa"/>
            <w:shd w:val="clear" w:color="auto" w:fill="auto"/>
          </w:tcPr>
          <w:p w14:paraId="752F2AD7" w14:textId="44477F2B" w:rsidR="00FF29FE" w:rsidRPr="00FF29FE" w:rsidRDefault="00FF29FE" w:rsidP="00FF29FE">
            <w:pPr>
              <w:ind w:firstLine="0"/>
            </w:pPr>
            <w:r>
              <w:t>Cobb-Hunter</w:t>
            </w:r>
          </w:p>
        </w:tc>
        <w:tc>
          <w:tcPr>
            <w:tcW w:w="2180" w:type="dxa"/>
            <w:shd w:val="clear" w:color="auto" w:fill="auto"/>
          </w:tcPr>
          <w:p w14:paraId="2D8B7284" w14:textId="05E67EB9" w:rsidR="00FF29FE" w:rsidRPr="00FF29FE" w:rsidRDefault="00FF29FE" w:rsidP="00FF29FE">
            <w:pPr>
              <w:ind w:firstLine="0"/>
            </w:pPr>
            <w:r>
              <w:t>Collins</w:t>
            </w:r>
          </w:p>
        </w:tc>
      </w:tr>
      <w:tr w:rsidR="00FF29FE" w:rsidRPr="00FF29FE" w14:paraId="4315DD3E" w14:textId="77777777" w:rsidTr="00FF29FE">
        <w:tc>
          <w:tcPr>
            <w:tcW w:w="2179" w:type="dxa"/>
            <w:shd w:val="clear" w:color="auto" w:fill="auto"/>
          </w:tcPr>
          <w:p w14:paraId="10FCC325" w14:textId="76983A79" w:rsidR="00FF29FE" w:rsidRPr="00FF29FE" w:rsidRDefault="00FF29FE" w:rsidP="00FF29FE">
            <w:pPr>
              <w:ind w:firstLine="0"/>
            </w:pPr>
            <w:r>
              <w:t>Connell</w:t>
            </w:r>
          </w:p>
        </w:tc>
        <w:tc>
          <w:tcPr>
            <w:tcW w:w="2179" w:type="dxa"/>
            <w:shd w:val="clear" w:color="auto" w:fill="auto"/>
          </w:tcPr>
          <w:p w14:paraId="4BD72BF2" w14:textId="490827CC" w:rsidR="00FF29FE" w:rsidRPr="00FF29FE" w:rsidRDefault="00FF29FE" w:rsidP="00FF29FE">
            <w:pPr>
              <w:ind w:firstLine="0"/>
            </w:pPr>
            <w:r>
              <w:t>B. L. Cox</w:t>
            </w:r>
          </w:p>
        </w:tc>
        <w:tc>
          <w:tcPr>
            <w:tcW w:w="2180" w:type="dxa"/>
            <w:shd w:val="clear" w:color="auto" w:fill="auto"/>
          </w:tcPr>
          <w:p w14:paraId="18BDC406" w14:textId="58EB900E" w:rsidR="00FF29FE" w:rsidRPr="00FF29FE" w:rsidRDefault="00FF29FE" w:rsidP="00FF29FE">
            <w:pPr>
              <w:ind w:firstLine="0"/>
            </w:pPr>
            <w:r>
              <w:t>Davis</w:t>
            </w:r>
          </w:p>
        </w:tc>
      </w:tr>
      <w:tr w:rsidR="00FF29FE" w:rsidRPr="00FF29FE" w14:paraId="568EC99B" w14:textId="77777777" w:rsidTr="00FF29FE">
        <w:tc>
          <w:tcPr>
            <w:tcW w:w="2179" w:type="dxa"/>
            <w:shd w:val="clear" w:color="auto" w:fill="auto"/>
          </w:tcPr>
          <w:p w14:paraId="38D55CCE" w14:textId="600245D8" w:rsidR="00FF29FE" w:rsidRPr="00FF29FE" w:rsidRDefault="00FF29FE" w:rsidP="00FF29FE">
            <w:pPr>
              <w:ind w:firstLine="0"/>
            </w:pPr>
            <w:r>
              <w:t>Dillard</w:t>
            </w:r>
          </w:p>
        </w:tc>
        <w:tc>
          <w:tcPr>
            <w:tcW w:w="2179" w:type="dxa"/>
            <w:shd w:val="clear" w:color="auto" w:fill="auto"/>
          </w:tcPr>
          <w:p w14:paraId="6C561709" w14:textId="523E6ABA" w:rsidR="00FF29FE" w:rsidRPr="00FF29FE" w:rsidRDefault="00FF29FE" w:rsidP="00FF29FE">
            <w:pPr>
              <w:ind w:firstLine="0"/>
            </w:pPr>
            <w:r>
              <w:t>Erickson</w:t>
            </w:r>
          </w:p>
        </w:tc>
        <w:tc>
          <w:tcPr>
            <w:tcW w:w="2180" w:type="dxa"/>
            <w:shd w:val="clear" w:color="auto" w:fill="auto"/>
          </w:tcPr>
          <w:p w14:paraId="3DBEAA0F" w14:textId="3F9133B1" w:rsidR="00FF29FE" w:rsidRPr="00FF29FE" w:rsidRDefault="00FF29FE" w:rsidP="00FF29FE">
            <w:pPr>
              <w:ind w:firstLine="0"/>
            </w:pPr>
            <w:r>
              <w:t>Felder</w:t>
            </w:r>
          </w:p>
        </w:tc>
      </w:tr>
      <w:tr w:rsidR="00FF29FE" w:rsidRPr="00FF29FE" w14:paraId="27299108" w14:textId="77777777" w:rsidTr="00FF29FE">
        <w:tc>
          <w:tcPr>
            <w:tcW w:w="2179" w:type="dxa"/>
            <w:shd w:val="clear" w:color="auto" w:fill="auto"/>
          </w:tcPr>
          <w:p w14:paraId="3ED91613" w14:textId="4078EA23" w:rsidR="00FF29FE" w:rsidRPr="00FF29FE" w:rsidRDefault="00FF29FE" w:rsidP="00FF29FE">
            <w:pPr>
              <w:ind w:firstLine="0"/>
            </w:pPr>
            <w:r>
              <w:t>Forrest</w:t>
            </w:r>
          </w:p>
        </w:tc>
        <w:tc>
          <w:tcPr>
            <w:tcW w:w="2179" w:type="dxa"/>
            <w:shd w:val="clear" w:color="auto" w:fill="auto"/>
          </w:tcPr>
          <w:p w14:paraId="2930BDC8" w14:textId="79BB1C93" w:rsidR="00FF29FE" w:rsidRPr="00FF29FE" w:rsidRDefault="00FF29FE" w:rsidP="00FF29FE">
            <w:pPr>
              <w:ind w:firstLine="0"/>
            </w:pPr>
            <w:r>
              <w:t>Gagnon</w:t>
            </w:r>
          </w:p>
        </w:tc>
        <w:tc>
          <w:tcPr>
            <w:tcW w:w="2180" w:type="dxa"/>
            <w:shd w:val="clear" w:color="auto" w:fill="auto"/>
          </w:tcPr>
          <w:p w14:paraId="4DED6431" w14:textId="1A4427C5" w:rsidR="00FF29FE" w:rsidRPr="00FF29FE" w:rsidRDefault="00FF29FE" w:rsidP="00FF29FE">
            <w:pPr>
              <w:ind w:firstLine="0"/>
            </w:pPr>
            <w:r>
              <w:t>Garvin</w:t>
            </w:r>
          </w:p>
        </w:tc>
      </w:tr>
      <w:tr w:rsidR="00FF29FE" w:rsidRPr="00FF29FE" w14:paraId="23FF512E" w14:textId="77777777" w:rsidTr="00FF29FE">
        <w:tc>
          <w:tcPr>
            <w:tcW w:w="2179" w:type="dxa"/>
            <w:shd w:val="clear" w:color="auto" w:fill="auto"/>
          </w:tcPr>
          <w:p w14:paraId="00ADA299" w14:textId="43B6677D" w:rsidR="00FF29FE" w:rsidRPr="00FF29FE" w:rsidRDefault="00FF29FE" w:rsidP="00FF29FE">
            <w:pPr>
              <w:ind w:firstLine="0"/>
            </w:pPr>
            <w:r>
              <w:t>Gatch</w:t>
            </w:r>
          </w:p>
        </w:tc>
        <w:tc>
          <w:tcPr>
            <w:tcW w:w="2179" w:type="dxa"/>
            <w:shd w:val="clear" w:color="auto" w:fill="auto"/>
          </w:tcPr>
          <w:p w14:paraId="20436E06" w14:textId="47AD05B8" w:rsidR="00FF29FE" w:rsidRPr="00FF29FE" w:rsidRDefault="00FF29FE" w:rsidP="00FF29FE">
            <w:pPr>
              <w:ind w:firstLine="0"/>
            </w:pPr>
            <w:r>
              <w:t>Gibson</w:t>
            </w:r>
          </w:p>
        </w:tc>
        <w:tc>
          <w:tcPr>
            <w:tcW w:w="2180" w:type="dxa"/>
            <w:shd w:val="clear" w:color="auto" w:fill="auto"/>
          </w:tcPr>
          <w:p w14:paraId="55E096A0" w14:textId="53C13F7B" w:rsidR="00FF29FE" w:rsidRPr="00FF29FE" w:rsidRDefault="00FF29FE" w:rsidP="00FF29FE">
            <w:pPr>
              <w:ind w:firstLine="0"/>
            </w:pPr>
            <w:r>
              <w:t>Gilliam</w:t>
            </w:r>
          </w:p>
        </w:tc>
      </w:tr>
      <w:tr w:rsidR="00FF29FE" w:rsidRPr="00FF29FE" w14:paraId="1C2DED14" w14:textId="77777777" w:rsidTr="00FF29FE">
        <w:tc>
          <w:tcPr>
            <w:tcW w:w="2179" w:type="dxa"/>
            <w:shd w:val="clear" w:color="auto" w:fill="auto"/>
          </w:tcPr>
          <w:p w14:paraId="14DA13CD" w14:textId="37AD3125" w:rsidR="00FF29FE" w:rsidRPr="00FF29FE" w:rsidRDefault="00FF29FE" w:rsidP="00FF29FE">
            <w:pPr>
              <w:ind w:firstLine="0"/>
            </w:pPr>
            <w:r>
              <w:t>Guest</w:t>
            </w:r>
          </w:p>
        </w:tc>
        <w:tc>
          <w:tcPr>
            <w:tcW w:w="2179" w:type="dxa"/>
            <w:shd w:val="clear" w:color="auto" w:fill="auto"/>
          </w:tcPr>
          <w:p w14:paraId="0D365AE5" w14:textId="0A431BA8" w:rsidR="00FF29FE" w:rsidRPr="00FF29FE" w:rsidRDefault="00FF29FE" w:rsidP="00FF29FE">
            <w:pPr>
              <w:ind w:firstLine="0"/>
            </w:pPr>
            <w:r>
              <w:t>Guffey</w:t>
            </w:r>
          </w:p>
        </w:tc>
        <w:tc>
          <w:tcPr>
            <w:tcW w:w="2180" w:type="dxa"/>
            <w:shd w:val="clear" w:color="auto" w:fill="auto"/>
          </w:tcPr>
          <w:p w14:paraId="7949B83D" w14:textId="4B88ACE2" w:rsidR="00FF29FE" w:rsidRPr="00FF29FE" w:rsidRDefault="00FF29FE" w:rsidP="00FF29FE">
            <w:pPr>
              <w:ind w:firstLine="0"/>
            </w:pPr>
            <w:r>
              <w:t>Haddon</w:t>
            </w:r>
          </w:p>
        </w:tc>
      </w:tr>
      <w:tr w:rsidR="00FF29FE" w:rsidRPr="00FF29FE" w14:paraId="4FA9728D" w14:textId="77777777" w:rsidTr="00FF29FE">
        <w:tc>
          <w:tcPr>
            <w:tcW w:w="2179" w:type="dxa"/>
            <w:shd w:val="clear" w:color="auto" w:fill="auto"/>
          </w:tcPr>
          <w:p w14:paraId="28ECE7EB" w14:textId="555D446D" w:rsidR="00FF29FE" w:rsidRPr="00FF29FE" w:rsidRDefault="00FF29FE" w:rsidP="00FF29FE">
            <w:pPr>
              <w:ind w:firstLine="0"/>
            </w:pPr>
            <w:r>
              <w:t>Hager</w:t>
            </w:r>
          </w:p>
        </w:tc>
        <w:tc>
          <w:tcPr>
            <w:tcW w:w="2179" w:type="dxa"/>
            <w:shd w:val="clear" w:color="auto" w:fill="auto"/>
          </w:tcPr>
          <w:p w14:paraId="2389D912" w14:textId="7616D9C5" w:rsidR="00FF29FE" w:rsidRPr="00FF29FE" w:rsidRDefault="00FF29FE" w:rsidP="00FF29FE">
            <w:pPr>
              <w:ind w:firstLine="0"/>
            </w:pPr>
            <w:r>
              <w:t>Hardee</w:t>
            </w:r>
          </w:p>
        </w:tc>
        <w:tc>
          <w:tcPr>
            <w:tcW w:w="2180" w:type="dxa"/>
            <w:shd w:val="clear" w:color="auto" w:fill="auto"/>
          </w:tcPr>
          <w:p w14:paraId="7A5951F1" w14:textId="65AD420A" w:rsidR="00FF29FE" w:rsidRPr="00FF29FE" w:rsidRDefault="00FF29FE" w:rsidP="00FF29FE">
            <w:pPr>
              <w:ind w:firstLine="0"/>
            </w:pPr>
            <w:r>
              <w:t>Harris</w:t>
            </w:r>
          </w:p>
        </w:tc>
      </w:tr>
      <w:tr w:rsidR="00FF29FE" w:rsidRPr="00FF29FE" w14:paraId="54428114" w14:textId="77777777" w:rsidTr="00FF29FE">
        <w:tc>
          <w:tcPr>
            <w:tcW w:w="2179" w:type="dxa"/>
            <w:shd w:val="clear" w:color="auto" w:fill="auto"/>
          </w:tcPr>
          <w:p w14:paraId="329C698F" w14:textId="42CB73FE" w:rsidR="00FF29FE" w:rsidRPr="00FF29FE" w:rsidRDefault="00FF29FE" w:rsidP="00FF29FE">
            <w:pPr>
              <w:ind w:firstLine="0"/>
            </w:pPr>
            <w:r>
              <w:t>Hart</w:t>
            </w:r>
          </w:p>
        </w:tc>
        <w:tc>
          <w:tcPr>
            <w:tcW w:w="2179" w:type="dxa"/>
            <w:shd w:val="clear" w:color="auto" w:fill="auto"/>
          </w:tcPr>
          <w:p w14:paraId="358A60BA" w14:textId="122DA281" w:rsidR="00FF29FE" w:rsidRPr="00FF29FE" w:rsidRDefault="00FF29FE" w:rsidP="00FF29FE">
            <w:pPr>
              <w:ind w:firstLine="0"/>
            </w:pPr>
            <w:r>
              <w:t>Hartnett</w:t>
            </w:r>
          </w:p>
        </w:tc>
        <w:tc>
          <w:tcPr>
            <w:tcW w:w="2180" w:type="dxa"/>
            <w:shd w:val="clear" w:color="auto" w:fill="auto"/>
          </w:tcPr>
          <w:p w14:paraId="18AD87E1" w14:textId="7BBFF06C" w:rsidR="00FF29FE" w:rsidRPr="00FF29FE" w:rsidRDefault="00FF29FE" w:rsidP="00FF29FE">
            <w:pPr>
              <w:ind w:firstLine="0"/>
            </w:pPr>
            <w:r>
              <w:t>Hayes</w:t>
            </w:r>
          </w:p>
        </w:tc>
      </w:tr>
      <w:tr w:rsidR="00FF29FE" w:rsidRPr="00FF29FE" w14:paraId="73A0EF1A" w14:textId="77777777" w:rsidTr="00FF29FE">
        <w:tc>
          <w:tcPr>
            <w:tcW w:w="2179" w:type="dxa"/>
            <w:shd w:val="clear" w:color="auto" w:fill="auto"/>
          </w:tcPr>
          <w:p w14:paraId="165EBAE7" w14:textId="0D775CF8" w:rsidR="00FF29FE" w:rsidRPr="00FF29FE" w:rsidRDefault="00FF29FE" w:rsidP="00FF29FE">
            <w:pPr>
              <w:ind w:firstLine="0"/>
            </w:pPr>
            <w:r>
              <w:t>Henderson-Myers</w:t>
            </w:r>
          </w:p>
        </w:tc>
        <w:tc>
          <w:tcPr>
            <w:tcW w:w="2179" w:type="dxa"/>
            <w:shd w:val="clear" w:color="auto" w:fill="auto"/>
          </w:tcPr>
          <w:p w14:paraId="4B34F334" w14:textId="373641C7" w:rsidR="00FF29FE" w:rsidRPr="00FF29FE" w:rsidRDefault="00FF29FE" w:rsidP="00FF29FE">
            <w:pPr>
              <w:ind w:firstLine="0"/>
            </w:pPr>
            <w:r>
              <w:t>Henegan</w:t>
            </w:r>
          </w:p>
        </w:tc>
        <w:tc>
          <w:tcPr>
            <w:tcW w:w="2180" w:type="dxa"/>
            <w:shd w:val="clear" w:color="auto" w:fill="auto"/>
          </w:tcPr>
          <w:p w14:paraId="4962F013" w14:textId="37864529" w:rsidR="00FF29FE" w:rsidRPr="00FF29FE" w:rsidRDefault="00FF29FE" w:rsidP="00FF29FE">
            <w:pPr>
              <w:ind w:firstLine="0"/>
            </w:pPr>
            <w:r>
              <w:t>Herbkersman</w:t>
            </w:r>
          </w:p>
        </w:tc>
      </w:tr>
      <w:tr w:rsidR="00FF29FE" w:rsidRPr="00FF29FE" w14:paraId="7C992573" w14:textId="77777777" w:rsidTr="00FF29FE">
        <w:tc>
          <w:tcPr>
            <w:tcW w:w="2179" w:type="dxa"/>
            <w:shd w:val="clear" w:color="auto" w:fill="auto"/>
          </w:tcPr>
          <w:p w14:paraId="0001AF5C" w14:textId="351815E1" w:rsidR="00FF29FE" w:rsidRPr="00FF29FE" w:rsidRDefault="00FF29FE" w:rsidP="00FF29FE">
            <w:pPr>
              <w:ind w:firstLine="0"/>
            </w:pPr>
            <w:r>
              <w:t>Hewitt</w:t>
            </w:r>
          </w:p>
        </w:tc>
        <w:tc>
          <w:tcPr>
            <w:tcW w:w="2179" w:type="dxa"/>
            <w:shd w:val="clear" w:color="auto" w:fill="auto"/>
          </w:tcPr>
          <w:p w14:paraId="5BB11A16" w14:textId="780C265C" w:rsidR="00FF29FE" w:rsidRPr="00FF29FE" w:rsidRDefault="00FF29FE" w:rsidP="00FF29FE">
            <w:pPr>
              <w:ind w:firstLine="0"/>
            </w:pPr>
            <w:r>
              <w:t>Hiott</w:t>
            </w:r>
          </w:p>
        </w:tc>
        <w:tc>
          <w:tcPr>
            <w:tcW w:w="2180" w:type="dxa"/>
            <w:shd w:val="clear" w:color="auto" w:fill="auto"/>
          </w:tcPr>
          <w:p w14:paraId="3442AAA4" w14:textId="05289E86" w:rsidR="00FF29FE" w:rsidRPr="00FF29FE" w:rsidRDefault="00FF29FE" w:rsidP="00FF29FE">
            <w:pPr>
              <w:ind w:firstLine="0"/>
            </w:pPr>
            <w:r>
              <w:t>Hixon</w:t>
            </w:r>
          </w:p>
        </w:tc>
      </w:tr>
      <w:tr w:rsidR="00FF29FE" w:rsidRPr="00FF29FE" w14:paraId="230E97DF" w14:textId="77777777" w:rsidTr="00FF29FE">
        <w:tc>
          <w:tcPr>
            <w:tcW w:w="2179" w:type="dxa"/>
            <w:shd w:val="clear" w:color="auto" w:fill="auto"/>
          </w:tcPr>
          <w:p w14:paraId="1A3E9EBF" w14:textId="02561AFA" w:rsidR="00FF29FE" w:rsidRPr="00FF29FE" w:rsidRDefault="00FF29FE" w:rsidP="00FF29FE">
            <w:pPr>
              <w:ind w:firstLine="0"/>
            </w:pPr>
            <w:r>
              <w:t>Hosey</w:t>
            </w:r>
          </w:p>
        </w:tc>
        <w:tc>
          <w:tcPr>
            <w:tcW w:w="2179" w:type="dxa"/>
            <w:shd w:val="clear" w:color="auto" w:fill="auto"/>
          </w:tcPr>
          <w:p w14:paraId="6F5CC380" w14:textId="3C55A750" w:rsidR="00FF29FE" w:rsidRPr="00FF29FE" w:rsidRDefault="00FF29FE" w:rsidP="00FF29FE">
            <w:pPr>
              <w:ind w:firstLine="0"/>
            </w:pPr>
            <w:r>
              <w:t>Howard</w:t>
            </w:r>
          </w:p>
        </w:tc>
        <w:tc>
          <w:tcPr>
            <w:tcW w:w="2180" w:type="dxa"/>
            <w:shd w:val="clear" w:color="auto" w:fill="auto"/>
          </w:tcPr>
          <w:p w14:paraId="54C4F597" w14:textId="3D006E46" w:rsidR="00FF29FE" w:rsidRPr="00FF29FE" w:rsidRDefault="00FF29FE" w:rsidP="00FF29FE">
            <w:pPr>
              <w:ind w:firstLine="0"/>
            </w:pPr>
            <w:r>
              <w:t>Hyde</w:t>
            </w:r>
          </w:p>
        </w:tc>
      </w:tr>
      <w:tr w:rsidR="00FF29FE" w:rsidRPr="00FF29FE" w14:paraId="4E6852C3" w14:textId="77777777" w:rsidTr="00FF29FE">
        <w:tc>
          <w:tcPr>
            <w:tcW w:w="2179" w:type="dxa"/>
            <w:shd w:val="clear" w:color="auto" w:fill="auto"/>
          </w:tcPr>
          <w:p w14:paraId="01E4FCB7" w14:textId="5493457A" w:rsidR="00FF29FE" w:rsidRPr="00FF29FE" w:rsidRDefault="00FF29FE" w:rsidP="00FF29FE">
            <w:pPr>
              <w:ind w:firstLine="0"/>
            </w:pPr>
            <w:r>
              <w:t>Jefferson</w:t>
            </w:r>
          </w:p>
        </w:tc>
        <w:tc>
          <w:tcPr>
            <w:tcW w:w="2179" w:type="dxa"/>
            <w:shd w:val="clear" w:color="auto" w:fill="auto"/>
          </w:tcPr>
          <w:p w14:paraId="48BF9C85" w14:textId="30DD2F30" w:rsidR="00FF29FE" w:rsidRPr="00FF29FE" w:rsidRDefault="00FF29FE" w:rsidP="00FF29FE">
            <w:pPr>
              <w:ind w:firstLine="0"/>
            </w:pPr>
            <w:r>
              <w:t>J. E. Johnson</w:t>
            </w:r>
          </w:p>
        </w:tc>
        <w:tc>
          <w:tcPr>
            <w:tcW w:w="2180" w:type="dxa"/>
            <w:shd w:val="clear" w:color="auto" w:fill="auto"/>
          </w:tcPr>
          <w:p w14:paraId="79E48251" w14:textId="3068246C" w:rsidR="00FF29FE" w:rsidRPr="00FF29FE" w:rsidRDefault="00FF29FE" w:rsidP="00FF29FE">
            <w:pPr>
              <w:ind w:firstLine="0"/>
            </w:pPr>
            <w:r>
              <w:t>J. L. Johnson</w:t>
            </w:r>
          </w:p>
        </w:tc>
      </w:tr>
      <w:tr w:rsidR="00FF29FE" w:rsidRPr="00FF29FE" w14:paraId="03532A1F" w14:textId="77777777" w:rsidTr="00FF29FE">
        <w:tc>
          <w:tcPr>
            <w:tcW w:w="2179" w:type="dxa"/>
            <w:shd w:val="clear" w:color="auto" w:fill="auto"/>
          </w:tcPr>
          <w:p w14:paraId="133BEE11" w14:textId="264A10DD" w:rsidR="00FF29FE" w:rsidRPr="00FF29FE" w:rsidRDefault="00FF29FE" w:rsidP="00FF29FE">
            <w:pPr>
              <w:ind w:firstLine="0"/>
            </w:pPr>
            <w:r>
              <w:t>S. Jones</w:t>
            </w:r>
          </w:p>
        </w:tc>
        <w:tc>
          <w:tcPr>
            <w:tcW w:w="2179" w:type="dxa"/>
            <w:shd w:val="clear" w:color="auto" w:fill="auto"/>
          </w:tcPr>
          <w:p w14:paraId="7D28B2E0" w14:textId="0275A8A9" w:rsidR="00FF29FE" w:rsidRPr="00FF29FE" w:rsidRDefault="00FF29FE" w:rsidP="00FF29FE">
            <w:pPr>
              <w:ind w:firstLine="0"/>
            </w:pPr>
            <w:r>
              <w:t>W. Jones</w:t>
            </w:r>
          </w:p>
        </w:tc>
        <w:tc>
          <w:tcPr>
            <w:tcW w:w="2180" w:type="dxa"/>
            <w:shd w:val="clear" w:color="auto" w:fill="auto"/>
          </w:tcPr>
          <w:p w14:paraId="1D633E21" w14:textId="76D3FB9C" w:rsidR="00FF29FE" w:rsidRPr="00FF29FE" w:rsidRDefault="00FF29FE" w:rsidP="00FF29FE">
            <w:pPr>
              <w:ind w:firstLine="0"/>
            </w:pPr>
            <w:r>
              <w:t>Jordan</w:t>
            </w:r>
          </w:p>
        </w:tc>
      </w:tr>
      <w:tr w:rsidR="00FF29FE" w:rsidRPr="00FF29FE" w14:paraId="2C3AFF82" w14:textId="77777777" w:rsidTr="00FF29FE">
        <w:tc>
          <w:tcPr>
            <w:tcW w:w="2179" w:type="dxa"/>
            <w:shd w:val="clear" w:color="auto" w:fill="auto"/>
          </w:tcPr>
          <w:p w14:paraId="2883883B" w14:textId="3D6893EC" w:rsidR="00FF29FE" w:rsidRPr="00FF29FE" w:rsidRDefault="00FF29FE" w:rsidP="00FF29FE">
            <w:pPr>
              <w:ind w:firstLine="0"/>
            </w:pPr>
            <w:r>
              <w:t>Kilmartin</w:t>
            </w:r>
          </w:p>
        </w:tc>
        <w:tc>
          <w:tcPr>
            <w:tcW w:w="2179" w:type="dxa"/>
            <w:shd w:val="clear" w:color="auto" w:fill="auto"/>
          </w:tcPr>
          <w:p w14:paraId="590E1647" w14:textId="6FFFA610" w:rsidR="00FF29FE" w:rsidRPr="00FF29FE" w:rsidRDefault="00FF29FE" w:rsidP="00FF29FE">
            <w:pPr>
              <w:ind w:firstLine="0"/>
            </w:pPr>
            <w:r>
              <w:t>King</w:t>
            </w:r>
          </w:p>
        </w:tc>
        <w:tc>
          <w:tcPr>
            <w:tcW w:w="2180" w:type="dxa"/>
            <w:shd w:val="clear" w:color="auto" w:fill="auto"/>
          </w:tcPr>
          <w:p w14:paraId="0C798048" w14:textId="3D92B224" w:rsidR="00FF29FE" w:rsidRPr="00FF29FE" w:rsidRDefault="00FF29FE" w:rsidP="00FF29FE">
            <w:pPr>
              <w:ind w:firstLine="0"/>
            </w:pPr>
            <w:r>
              <w:t>Kirby</w:t>
            </w:r>
          </w:p>
        </w:tc>
      </w:tr>
      <w:tr w:rsidR="00FF29FE" w:rsidRPr="00FF29FE" w14:paraId="538455EC" w14:textId="77777777" w:rsidTr="00FF29FE">
        <w:tc>
          <w:tcPr>
            <w:tcW w:w="2179" w:type="dxa"/>
            <w:shd w:val="clear" w:color="auto" w:fill="auto"/>
          </w:tcPr>
          <w:p w14:paraId="6E68DE4A" w14:textId="3FC8F282" w:rsidR="00FF29FE" w:rsidRPr="00FF29FE" w:rsidRDefault="00FF29FE" w:rsidP="00FF29FE">
            <w:pPr>
              <w:ind w:firstLine="0"/>
            </w:pPr>
            <w:r>
              <w:t>Landing</w:t>
            </w:r>
          </w:p>
        </w:tc>
        <w:tc>
          <w:tcPr>
            <w:tcW w:w="2179" w:type="dxa"/>
            <w:shd w:val="clear" w:color="auto" w:fill="auto"/>
          </w:tcPr>
          <w:p w14:paraId="4824A256" w14:textId="1B0C407E" w:rsidR="00FF29FE" w:rsidRPr="00FF29FE" w:rsidRDefault="00FF29FE" w:rsidP="00FF29FE">
            <w:pPr>
              <w:ind w:firstLine="0"/>
            </w:pPr>
            <w:r>
              <w:t>Lawson</w:t>
            </w:r>
          </w:p>
        </w:tc>
        <w:tc>
          <w:tcPr>
            <w:tcW w:w="2180" w:type="dxa"/>
            <w:shd w:val="clear" w:color="auto" w:fill="auto"/>
          </w:tcPr>
          <w:p w14:paraId="407494FC" w14:textId="4012DE64" w:rsidR="00FF29FE" w:rsidRPr="00FF29FE" w:rsidRDefault="00FF29FE" w:rsidP="00FF29FE">
            <w:pPr>
              <w:ind w:firstLine="0"/>
            </w:pPr>
            <w:r>
              <w:t>Leber</w:t>
            </w:r>
          </w:p>
        </w:tc>
      </w:tr>
      <w:tr w:rsidR="00FF29FE" w:rsidRPr="00FF29FE" w14:paraId="4255EE11" w14:textId="77777777" w:rsidTr="00FF29FE">
        <w:tc>
          <w:tcPr>
            <w:tcW w:w="2179" w:type="dxa"/>
            <w:shd w:val="clear" w:color="auto" w:fill="auto"/>
          </w:tcPr>
          <w:p w14:paraId="16E1186D" w14:textId="2EEA7A25" w:rsidR="00FF29FE" w:rsidRPr="00FF29FE" w:rsidRDefault="00FF29FE" w:rsidP="00FF29FE">
            <w:pPr>
              <w:ind w:firstLine="0"/>
            </w:pPr>
            <w:r>
              <w:t>Ligon</w:t>
            </w:r>
          </w:p>
        </w:tc>
        <w:tc>
          <w:tcPr>
            <w:tcW w:w="2179" w:type="dxa"/>
            <w:shd w:val="clear" w:color="auto" w:fill="auto"/>
          </w:tcPr>
          <w:p w14:paraId="5472D155" w14:textId="745CB2C8" w:rsidR="00FF29FE" w:rsidRPr="00FF29FE" w:rsidRDefault="00FF29FE" w:rsidP="00FF29FE">
            <w:pPr>
              <w:ind w:firstLine="0"/>
            </w:pPr>
            <w:r>
              <w:t>Long</w:t>
            </w:r>
          </w:p>
        </w:tc>
        <w:tc>
          <w:tcPr>
            <w:tcW w:w="2180" w:type="dxa"/>
            <w:shd w:val="clear" w:color="auto" w:fill="auto"/>
          </w:tcPr>
          <w:p w14:paraId="53D58B82" w14:textId="23439E97" w:rsidR="00FF29FE" w:rsidRPr="00FF29FE" w:rsidRDefault="00FF29FE" w:rsidP="00FF29FE">
            <w:pPr>
              <w:ind w:firstLine="0"/>
            </w:pPr>
            <w:r>
              <w:t>Lowe</w:t>
            </w:r>
          </w:p>
        </w:tc>
      </w:tr>
      <w:tr w:rsidR="00FF29FE" w:rsidRPr="00FF29FE" w14:paraId="6F5D349E" w14:textId="77777777" w:rsidTr="00FF29FE">
        <w:tc>
          <w:tcPr>
            <w:tcW w:w="2179" w:type="dxa"/>
            <w:shd w:val="clear" w:color="auto" w:fill="auto"/>
          </w:tcPr>
          <w:p w14:paraId="759AD4F8" w14:textId="7427CB1D" w:rsidR="00FF29FE" w:rsidRPr="00FF29FE" w:rsidRDefault="00FF29FE" w:rsidP="00FF29FE">
            <w:pPr>
              <w:ind w:firstLine="0"/>
            </w:pPr>
            <w:r>
              <w:t>Magnuson</w:t>
            </w:r>
          </w:p>
        </w:tc>
        <w:tc>
          <w:tcPr>
            <w:tcW w:w="2179" w:type="dxa"/>
            <w:shd w:val="clear" w:color="auto" w:fill="auto"/>
          </w:tcPr>
          <w:p w14:paraId="4FE92348" w14:textId="35A80395" w:rsidR="00FF29FE" w:rsidRPr="00FF29FE" w:rsidRDefault="00FF29FE" w:rsidP="00FF29FE">
            <w:pPr>
              <w:ind w:firstLine="0"/>
            </w:pPr>
            <w:r>
              <w:t>May</w:t>
            </w:r>
          </w:p>
        </w:tc>
        <w:tc>
          <w:tcPr>
            <w:tcW w:w="2180" w:type="dxa"/>
            <w:shd w:val="clear" w:color="auto" w:fill="auto"/>
          </w:tcPr>
          <w:p w14:paraId="3DFB5E4B" w14:textId="099E4246" w:rsidR="00FF29FE" w:rsidRPr="00FF29FE" w:rsidRDefault="00FF29FE" w:rsidP="00FF29FE">
            <w:pPr>
              <w:ind w:firstLine="0"/>
            </w:pPr>
            <w:r>
              <w:t>McCabe</w:t>
            </w:r>
          </w:p>
        </w:tc>
      </w:tr>
      <w:tr w:rsidR="00FF29FE" w:rsidRPr="00FF29FE" w14:paraId="4E0E60DA" w14:textId="77777777" w:rsidTr="00FF29FE">
        <w:tc>
          <w:tcPr>
            <w:tcW w:w="2179" w:type="dxa"/>
            <w:shd w:val="clear" w:color="auto" w:fill="auto"/>
          </w:tcPr>
          <w:p w14:paraId="65B87547" w14:textId="1761346D" w:rsidR="00FF29FE" w:rsidRPr="00FF29FE" w:rsidRDefault="00FF29FE" w:rsidP="00FF29FE">
            <w:pPr>
              <w:ind w:firstLine="0"/>
            </w:pPr>
            <w:r>
              <w:t>McCravy</w:t>
            </w:r>
          </w:p>
        </w:tc>
        <w:tc>
          <w:tcPr>
            <w:tcW w:w="2179" w:type="dxa"/>
            <w:shd w:val="clear" w:color="auto" w:fill="auto"/>
          </w:tcPr>
          <w:p w14:paraId="70780393" w14:textId="0724E788" w:rsidR="00FF29FE" w:rsidRPr="00FF29FE" w:rsidRDefault="00FF29FE" w:rsidP="00FF29FE">
            <w:pPr>
              <w:ind w:firstLine="0"/>
            </w:pPr>
            <w:r>
              <w:t>McDaniel</w:t>
            </w:r>
          </w:p>
        </w:tc>
        <w:tc>
          <w:tcPr>
            <w:tcW w:w="2180" w:type="dxa"/>
            <w:shd w:val="clear" w:color="auto" w:fill="auto"/>
          </w:tcPr>
          <w:p w14:paraId="472E15FD" w14:textId="2DD30D25" w:rsidR="00FF29FE" w:rsidRPr="00FF29FE" w:rsidRDefault="00FF29FE" w:rsidP="00FF29FE">
            <w:pPr>
              <w:ind w:firstLine="0"/>
            </w:pPr>
            <w:r>
              <w:t>McGinnis</w:t>
            </w:r>
          </w:p>
        </w:tc>
      </w:tr>
      <w:tr w:rsidR="00FF29FE" w:rsidRPr="00FF29FE" w14:paraId="43F21043" w14:textId="77777777" w:rsidTr="00FF29FE">
        <w:tc>
          <w:tcPr>
            <w:tcW w:w="2179" w:type="dxa"/>
            <w:shd w:val="clear" w:color="auto" w:fill="auto"/>
          </w:tcPr>
          <w:p w14:paraId="18A67226" w14:textId="14AC1BE3" w:rsidR="00FF29FE" w:rsidRPr="00FF29FE" w:rsidRDefault="00FF29FE" w:rsidP="00FF29FE">
            <w:pPr>
              <w:ind w:firstLine="0"/>
            </w:pPr>
            <w:r>
              <w:t>Mitchell</w:t>
            </w:r>
          </w:p>
        </w:tc>
        <w:tc>
          <w:tcPr>
            <w:tcW w:w="2179" w:type="dxa"/>
            <w:shd w:val="clear" w:color="auto" w:fill="auto"/>
          </w:tcPr>
          <w:p w14:paraId="4475E54F" w14:textId="29B685F8" w:rsidR="00FF29FE" w:rsidRPr="00FF29FE" w:rsidRDefault="00FF29FE" w:rsidP="00FF29FE">
            <w:pPr>
              <w:ind w:firstLine="0"/>
            </w:pPr>
            <w:r>
              <w:t>J. Moore</w:t>
            </w:r>
          </w:p>
        </w:tc>
        <w:tc>
          <w:tcPr>
            <w:tcW w:w="2180" w:type="dxa"/>
            <w:shd w:val="clear" w:color="auto" w:fill="auto"/>
          </w:tcPr>
          <w:p w14:paraId="79EAE8CE" w14:textId="5A3E3EE7" w:rsidR="00FF29FE" w:rsidRPr="00FF29FE" w:rsidRDefault="00FF29FE" w:rsidP="00FF29FE">
            <w:pPr>
              <w:ind w:firstLine="0"/>
            </w:pPr>
            <w:r>
              <w:t>T. Moore</w:t>
            </w:r>
          </w:p>
        </w:tc>
      </w:tr>
      <w:tr w:rsidR="00FF29FE" w:rsidRPr="00FF29FE" w14:paraId="0147C3E5" w14:textId="77777777" w:rsidTr="00FF29FE">
        <w:tc>
          <w:tcPr>
            <w:tcW w:w="2179" w:type="dxa"/>
            <w:shd w:val="clear" w:color="auto" w:fill="auto"/>
          </w:tcPr>
          <w:p w14:paraId="3866A3B2" w14:textId="21000C85" w:rsidR="00FF29FE" w:rsidRPr="00FF29FE" w:rsidRDefault="00FF29FE" w:rsidP="00FF29FE">
            <w:pPr>
              <w:ind w:firstLine="0"/>
            </w:pPr>
            <w:r>
              <w:t>A. M. Morgan</w:t>
            </w:r>
          </w:p>
        </w:tc>
        <w:tc>
          <w:tcPr>
            <w:tcW w:w="2179" w:type="dxa"/>
            <w:shd w:val="clear" w:color="auto" w:fill="auto"/>
          </w:tcPr>
          <w:p w14:paraId="54A2B6D5" w14:textId="19ED13AD" w:rsidR="00FF29FE" w:rsidRPr="00FF29FE" w:rsidRDefault="00FF29FE" w:rsidP="00FF29FE">
            <w:pPr>
              <w:ind w:firstLine="0"/>
            </w:pPr>
            <w:r>
              <w:t>T. A. Morgan</w:t>
            </w:r>
          </w:p>
        </w:tc>
        <w:tc>
          <w:tcPr>
            <w:tcW w:w="2180" w:type="dxa"/>
            <w:shd w:val="clear" w:color="auto" w:fill="auto"/>
          </w:tcPr>
          <w:p w14:paraId="014CFB0D" w14:textId="371880A8" w:rsidR="00FF29FE" w:rsidRPr="00FF29FE" w:rsidRDefault="00FF29FE" w:rsidP="00FF29FE">
            <w:pPr>
              <w:ind w:firstLine="0"/>
            </w:pPr>
            <w:r>
              <w:t>Moss</w:t>
            </w:r>
          </w:p>
        </w:tc>
      </w:tr>
      <w:tr w:rsidR="00FF29FE" w:rsidRPr="00FF29FE" w14:paraId="3B46021A" w14:textId="77777777" w:rsidTr="00FF29FE">
        <w:tc>
          <w:tcPr>
            <w:tcW w:w="2179" w:type="dxa"/>
            <w:shd w:val="clear" w:color="auto" w:fill="auto"/>
          </w:tcPr>
          <w:p w14:paraId="3932D513" w14:textId="420C7856" w:rsidR="00FF29FE" w:rsidRPr="00FF29FE" w:rsidRDefault="00FF29FE" w:rsidP="00FF29FE">
            <w:pPr>
              <w:ind w:firstLine="0"/>
            </w:pPr>
            <w:r>
              <w:t>Murphy</w:t>
            </w:r>
          </w:p>
        </w:tc>
        <w:tc>
          <w:tcPr>
            <w:tcW w:w="2179" w:type="dxa"/>
            <w:shd w:val="clear" w:color="auto" w:fill="auto"/>
          </w:tcPr>
          <w:p w14:paraId="6E2517AC" w14:textId="737143C5" w:rsidR="00FF29FE" w:rsidRPr="00FF29FE" w:rsidRDefault="00FF29FE" w:rsidP="00FF29FE">
            <w:pPr>
              <w:ind w:firstLine="0"/>
            </w:pPr>
            <w:r>
              <w:t>Neese</w:t>
            </w:r>
          </w:p>
        </w:tc>
        <w:tc>
          <w:tcPr>
            <w:tcW w:w="2180" w:type="dxa"/>
            <w:shd w:val="clear" w:color="auto" w:fill="auto"/>
          </w:tcPr>
          <w:p w14:paraId="200A03F1" w14:textId="5B41D62C" w:rsidR="00FF29FE" w:rsidRPr="00FF29FE" w:rsidRDefault="00FF29FE" w:rsidP="00FF29FE">
            <w:pPr>
              <w:ind w:firstLine="0"/>
            </w:pPr>
            <w:r>
              <w:t>B. Newton</w:t>
            </w:r>
          </w:p>
        </w:tc>
      </w:tr>
      <w:tr w:rsidR="00FF29FE" w:rsidRPr="00FF29FE" w14:paraId="53C651D3" w14:textId="77777777" w:rsidTr="00FF29FE">
        <w:tc>
          <w:tcPr>
            <w:tcW w:w="2179" w:type="dxa"/>
            <w:shd w:val="clear" w:color="auto" w:fill="auto"/>
          </w:tcPr>
          <w:p w14:paraId="07CB7937" w14:textId="07C24EB3" w:rsidR="00FF29FE" w:rsidRPr="00FF29FE" w:rsidRDefault="00FF29FE" w:rsidP="00FF29FE">
            <w:pPr>
              <w:ind w:firstLine="0"/>
            </w:pPr>
            <w:r>
              <w:t>W. Newton</w:t>
            </w:r>
          </w:p>
        </w:tc>
        <w:tc>
          <w:tcPr>
            <w:tcW w:w="2179" w:type="dxa"/>
            <w:shd w:val="clear" w:color="auto" w:fill="auto"/>
          </w:tcPr>
          <w:p w14:paraId="23F5D753" w14:textId="4451CE0B" w:rsidR="00FF29FE" w:rsidRPr="00FF29FE" w:rsidRDefault="00FF29FE" w:rsidP="00FF29FE">
            <w:pPr>
              <w:ind w:firstLine="0"/>
            </w:pPr>
            <w:r>
              <w:t>Nutt</w:t>
            </w:r>
          </w:p>
        </w:tc>
        <w:tc>
          <w:tcPr>
            <w:tcW w:w="2180" w:type="dxa"/>
            <w:shd w:val="clear" w:color="auto" w:fill="auto"/>
          </w:tcPr>
          <w:p w14:paraId="2952424D" w14:textId="115A4B80" w:rsidR="00FF29FE" w:rsidRPr="00FF29FE" w:rsidRDefault="00FF29FE" w:rsidP="00FF29FE">
            <w:pPr>
              <w:ind w:firstLine="0"/>
            </w:pPr>
            <w:r>
              <w:t>O'Neal</w:t>
            </w:r>
          </w:p>
        </w:tc>
      </w:tr>
      <w:tr w:rsidR="00FF29FE" w:rsidRPr="00FF29FE" w14:paraId="5281DA57" w14:textId="77777777" w:rsidTr="00FF29FE">
        <w:tc>
          <w:tcPr>
            <w:tcW w:w="2179" w:type="dxa"/>
            <w:shd w:val="clear" w:color="auto" w:fill="auto"/>
          </w:tcPr>
          <w:p w14:paraId="7A3DDAEC" w14:textId="500F1643" w:rsidR="00FF29FE" w:rsidRPr="00FF29FE" w:rsidRDefault="00FF29FE" w:rsidP="00FF29FE">
            <w:pPr>
              <w:ind w:firstLine="0"/>
            </w:pPr>
            <w:r>
              <w:t>Oremus</w:t>
            </w:r>
          </w:p>
        </w:tc>
        <w:tc>
          <w:tcPr>
            <w:tcW w:w="2179" w:type="dxa"/>
            <w:shd w:val="clear" w:color="auto" w:fill="auto"/>
          </w:tcPr>
          <w:p w14:paraId="320496AE" w14:textId="6DD5DAFC" w:rsidR="00FF29FE" w:rsidRPr="00FF29FE" w:rsidRDefault="00FF29FE" w:rsidP="00FF29FE">
            <w:pPr>
              <w:ind w:firstLine="0"/>
            </w:pPr>
            <w:r>
              <w:t>Ott</w:t>
            </w:r>
          </w:p>
        </w:tc>
        <w:tc>
          <w:tcPr>
            <w:tcW w:w="2180" w:type="dxa"/>
            <w:shd w:val="clear" w:color="auto" w:fill="auto"/>
          </w:tcPr>
          <w:p w14:paraId="7515704B" w14:textId="403EDCCC" w:rsidR="00FF29FE" w:rsidRPr="00FF29FE" w:rsidRDefault="00FF29FE" w:rsidP="00FF29FE">
            <w:pPr>
              <w:ind w:firstLine="0"/>
            </w:pPr>
            <w:r>
              <w:t>Pace</w:t>
            </w:r>
          </w:p>
        </w:tc>
      </w:tr>
      <w:tr w:rsidR="00FF29FE" w:rsidRPr="00FF29FE" w14:paraId="5899E77D" w14:textId="77777777" w:rsidTr="00FF29FE">
        <w:tc>
          <w:tcPr>
            <w:tcW w:w="2179" w:type="dxa"/>
            <w:shd w:val="clear" w:color="auto" w:fill="auto"/>
          </w:tcPr>
          <w:p w14:paraId="5AA2276D" w14:textId="46A963A3" w:rsidR="00FF29FE" w:rsidRPr="00FF29FE" w:rsidRDefault="00FF29FE" w:rsidP="00FF29FE">
            <w:pPr>
              <w:ind w:firstLine="0"/>
            </w:pPr>
            <w:r>
              <w:t>Pedalino</w:t>
            </w:r>
          </w:p>
        </w:tc>
        <w:tc>
          <w:tcPr>
            <w:tcW w:w="2179" w:type="dxa"/>
            <w:shd w:val="clear" w:color="auto" w:fill="auto"/>
          </w:tcPr>
          <w:p w14:paraId="19CF690D" w14:textId="6B6042C6" w:rsidR="00FF29FE" w:rsidRPr="00FF29FE" w:rsidRDefault="00FF29FE" w:rsidP="00FF29FE">
            <w:pPr>
              <w:ind w:firstLine="0"/>
            </w:pPr>
            <w:r>
              <w:t>Pope</w:t>
            </w:r>
          </w:p>
        </w:tc>
        <w:tc>
          <w:tcPr>
            <w:tcW w:w="2180" w:type="dxa"/>
            <w:shd w:val="clear" w:color="auto" w:fill="auto"/>
          </w:tcPr>
          <w:p w14:paraId="44FDD324" w14:textId="66EE889C" w:rsidR="00FF29FE" w:rsidRPr="00FF29FE" w:rsidRDefault="00FF29FE" w:rsidP="00FF29FE">
            <w:pPr>
              <w:ind w:firstLine="0"/>
            </w:pPr>
            <w:r>
              <w:t>Rivers</w:t>
            </w:r>
          </w:p>
        </w:tc>
      </w:tr>
      <w:tr w:rsidR="00FF29FE" w:rsidRPr="00FF29FE" w14:paraId="278C3B4E" w14:textId="77777777" w:rsidTr="00FF29FE">
        <w:tc>
          <w:tcPr>
            <w:tcW w:w="2179" w:type="dxa"/>
            <w:shd w:val="clear" w:color="auto" w:fill="auto"/>
          </w:tcPr>
          <w:p w14:paraId="23529754" w14:textId="67FBAB0D" w:rsidR="00FF29FE" w:rsidRPr="00FF29FE" w:rsidRDefault="00FF29FE" w:rsidP="00FF29FE">
            <w:pPr>
              <w:ind w:firstLine="0"/>
            </w:pPr>
            <w:r>
              <w:t>Robbins</w:t>
            </w:r>
          </w:p>
        </w:tc>
        <w:tc>
          <w:tcPr>
            <w:tcW w:w="2179" w:type="dxa"/>
            <w:shd w:val="clear" w:color="auto" w:fill="auto"/>
          </w:tcPr>
          <w:p w14:paraId="32844117" w14:textId="3CDDFE85" w:rsidR="00FF29FE" w:rsidRPr="00FF29FE" w:rsidRDefault="00FF29FE" w:rsidP="00FF29FE">
            <w:pPr>
              <w:ind w:firstLine="0"/>
            </w:pPr>
            <w:r>
              <w:t>Rose</w:t>
            </w:r>
          </w:p>
        </w:tc>
        <w:tc>
          <w:tcPr>
            <w:tcW w:w="2180" w:type="dxa"/>
            <w:shd w:val="clear" w:color="auto" w:fill="auto"/>
          </w:tcPr>
          <w:p w14:paraId="16C1E573" w14:textId="2B7A0444" w:rsidR="00FF29FE" w:rsidRPr="00FF29FE" w:rsidRDefault="00FF29FE" w:rsidP="00FF29FE">
            <w:pPr>
              <w:ind w:firstLine="0"/>
            </w:pPr>
            <w:r>
              <w:t>Rutherford</w:t>
            </w:r>
          </w:p>
        </w:tc>
      </w:tr>
      <w:tr w:rsidR="00FF29FE" w:rsidRPr="00FF29FE" w14:paraId="64247EF8" w14:textId="77777777" w:rsidTr="00FF29FE">
        <w:tc>
          <w:tcPr>
            <w:tcW w:w="2179" w:type="dxa"/>
            <w:shd w:val="clear" w:color="auto" w:fill="auto"/>
          </w:tcPr>
          <w:p w14:paraId="49CBE099" w14:textId="03027747" w:rsidR="00FF29FE" w:rsidRPr="00FF29FE" w:rsidRDefault="00FF29FE" w:rsidP="00FF29FE">
            <w:pPr>
              <w:ind w:firstLine="0"/>
            </w:pPr>
            <w:r>
              <w:t>Sandifer</w:t>
            </w:r>
          </w:p>
        </w:tc>
        <w:tc>
          <w:tcPr>
            <w:tcW w:w="2179" w:type="dxa"/>
            <w:shd w:val="clear" w:color="auto" w:fill="auto"/>
          </w:tcPr>
          <w:p w14:paraId="2D742F71" w14:textId="10A698B7" w:rsidR="00FF29FE" w:rsidRPr="00FF29FE" w:rsidRDefault="00FF29FE" w:rsidP="00FF29FE">
            <w:pPr>
              <w:ind w:firstLine="0"/>
            </w:pPr>
            <w:r>
              <w:t>Schuessler</w:t>
            </w:r>
          </w:p>
        </w:tc>
        <w:tc>
          <w:tcPr>
            <w:tcW w:w="2180" w:type="dxa"/>
            <w:shd w:val="clear" w:color="auto" w:fill="auto"/>
          </w:tcPr>
          <w:p w14:paraId="5D4CBE11" w14:textId="623D679E" w:rsidR="00FF29FE" w:rsidRPr="00FF29FE" w:rsidRDefault="00FF29FE" w:rsidP="00FF29FE">
            <w:pPr>
              <w:ind w:firstLine="0"/>
            </w:pPr>
            <w:r>
              <w:t>Sessions</w:t>
            </w:r>
          </w:p>
        </w:tc>
      </w:tr>
      <w:tr w:rsidR="00FF29FE" w:rsidRPr="00FF29FE" w14:paraId="78FAF251" w14:textId="77777777" w:rsidTr="00FF29FE">
        <w:tc>
          <w:tcPr>
            <w:tcW w:w="2179" w:type="dxa"/>
            <w:shd w:val="clear" w:color="auto" w:fill="auto"/>
          </w:tcPr>
          <w:p w14:paraId="6727E667" w14:textId="68BCFFA6" w:rsidR="00FF29FE" w:rsidRPr="00FF29FE" w:rsidRDefault="00FF29FE" w:rsidP="00FF29FE">
            <w:pPr>
              <w:ind w:firstLine="0"/>
            </w:pPr>
            <w:r>
              <w:t>G. M. Smith</w:t>
            </w:r>
          </w:p>
        </w:tc>
        <w:tc>
          <w:tcPr>
            <w:tcW w:w="2179" w:type="dxa"/>
            <w:shd w:val="clear" w:color="auto" w:fill="auto"/>
          </w:tcPr>
          <w:p w14:paraId="00BEF65B" w14:textId="35A868AF" w:rsidR="00FF29FE" w:rsidRPr="00FF29FE" w:rsidRDefault="00FF29FE" w:rsidP="00FF29FE">
            <w:pPr>
              <w:ind w:firstLine="0"/>
            </w:pPr>
            <w:r>
              <w:t>M. M. Smith</w:t>
            </w:r>
          </w:p>
        </w:tc>
        <w:tc>
          <w:tcPr>
            <w:tcW w:w="2180" w:type="dxa"/>
            <w:shd w:val="clear" w:color="auto" w:fill="auto"/>
          </w:tcPr>
          <w:p w14:paraId="38FDBAFB" w14:textId="18C4D233" w:rsidR="00FF29FE" w:rsidRPr="00FF29FE" w:rsidRDefault="00FF29FE" w:rsidP="00FF29FE">
            <w:pPr>
              <w:ind w:firstLine="0"/>
            </w:pPr>
            <w:r>
              <w:t>Stavrinakis</w:t>
            </w:r>
          </w:p>
        </w:tc>
      </w:tr>
      <w:tr w:rsidR="00FF29FE" w:rsidRPr="00FF29FE" w14:paraId="39E51CF7" w14:textId="77777777" w:rsidTr="00FF29FE">
        <w:tc>
          <w:tcPr>
            <w:tcW w:w="2179" w:type="dxa"/>
            <w:shd w:val="clear" w:color="auto" w:fill="auto"/>
          </w:tcPr>
          <w:p w14:paraId="4E2F0F80" w14:textId="51C0B316" w:rsidR="00FF29FE" w:rsidRPr="00FF29FE" w:rsidRDefault="00FF29FE" w:rsidP="00FF29FE">
            <w:pPr>
              <w:ind w:firstLine="0"/>
            </w:pPr>
            <w:r>
              <w:t>Taylor</w:t>
            </w:r>
          </w:p>
        </w:tc>
        <w:tc>
          <w:tcPr>
            <w:tcW w:w="2179" w:type="dxa"/>
            <w:shd w:val="clear" w:color="auto" w:fill="auto"/>
          </w:tcPr>
          <w:p w14:paraId="7E7287EC" w14:textId="68A3348C" w:rsidR="00FF29FE" w:rsidRPr="00FF29FE" w:rsidRDefault="00FF29FE" w:rsidP="00FF29FE">
            <w:pPr>
              <w:ind w:firstLine="0"/>
            </w:pPr>
            <w:r>
              <w:t>Tedder</w:t>
            </w:r>
          </w:p>
        </w:tc>
        <w:tc>
          <w:tcPr>
            <w:tcW w:w="2180" w:type="dxa"/>
            <w:shd w:val="clear" w:color="auto" w:fill="auto"/>
          </w:tcPr>
          <w:p w14:paraId="0AD5748E" w14:textId="5823CBBB" w:rsidR="00FF29FE" w:rsidRPr="00FF29FE" w:rsidRDefault="00FF29FE" w:rsidP="00FF29FE">
            <w:pPr>
              <w:ind w:firstLine="0"/>
            </w:pPr>
            <w:r>
              <w:t>Thayer</w:t>
            </w:r>
          </w:p>
        </w:tc>
      </w:tr>
      <w:tr w:rsidR="00FF29FE" w:rsidRPr="00FF29FE" w14:paraId="444A8C6E" w14:textId="77777777" w:rsidTr="00FF29FE">
        <w:tc>
          <w:tcPr>
            <w:tcW w:w="2179" w:type="dxa"/>
            <w:shd w:val="clear" w:color="auto" w:fill="auto"/>
          </w:tcPr>
          <w:p w14:paraId="2594FE1B" w14:textId="704B9BD9" w:rsidR="00FF29FE" w:rsidRPr="00FF29FE" w:rsidRDefault="00FF29FE" w:rsidP="00FF29FE">
            <w:pPr>
              <w:ind w:firstLine="0"/>
            </w:pPr>
            <w:r>
              <w:t>Trantham</w:t>
            </w:r>
          </w:p>
        </w:tc>
        <w:tc>
          <w:tcPr>
            <w:tcW w:w="2179" w:type="dxa"/>
            <w:shd w:val="clear" w:color="auto" w:fill="auto"/>
          </w:tcPr>
          <w:p w14:paraId="5FE52B7F" w14:textId="1FA6C8A6" w:rsidR="00FF29FE" w:rsidRPr="00FF29FE" w:rsidRDefault="00FF29FE" w:rsidP="00FF29FE">
            <w:pPr>
              <w:ind w:firstLine="0"/>
            </w:pPr>
            <w:r>
              <w:t>Vaughan</w:t>
            </w:r>
          </w:p>
        </w:tc>
        <w:tc>
          <w:tcPr>
            <w:tcW w:w="2180" w:type="dxa"/>
            <w:shd w:val="clear" w:color="auto" w:fill="auto"/>
          </w:tcPr>
          <w:p w14:paraId="75C2913B" w14:textId="5C6C42AC" w:rsidR="00FF29FE" w:rsidRPr="00FF29FE" w:rsidRDefault="00FF29FE" w:rsidP="00FF29FE">
            <w:pPr>
              <w:ind w:firstLine="0"/>
            </w:pPr>
            <w:r>
              <w:t>Weeks</w:t>
            </w:r>
          </w:p>
        </w:tc>
      </w:tr>
      <w:tr w:rsidR="00FF29FE" w:rsidRPr="00FF29FE" w14:paraId="3F11BB18" w14:textId="77777777" w:rsidTr="00FF29FE">
        <w:tc>
          <w:tcPr>
            <w:tcW w:w="2179" w:type="dxa"/>
            <w:shd w:val="clear" w:color="auto" w:fill="auto"/>
          </w:tcPr>
          <w:p w14:paraId="7AFA2582" w14:textId="4046AD6E" w:rsidR="00FF29FE" w:rsidRPr="00FF29FE" w:rsidRDefault="00FF29FE" w:rsidP="00FF29FE">
            <w:pPr>
              <w:ind w:firstLine="0"/>
            </w:pPr>
            <w:r>
              <w:t>West</w:t>
            </w:r>
          </w:p>
        </w:tc>
        <w:tc>
          <w:tcPr>
            <w:tcW w:w="2179" w:type="dxa"/>
            <w:shd w:val="clear" w:color="auto" w:fill="auto"/>
          </w:tcPr>
          <w:p w14:paraId="697DEC5A" w14:textId="727832D8" w:rsidR="00FF29FE" w:rsidRPr="00FF29FE" w:rsidRDefault="00FF29FE" w:rsidP="00FF29FE">
            <w:pPr>
              <w:ind w:firstLine="0"/>
            </w:pPr>
            <w:r>
              <w:t>Wetmore</w:t>
            </w:r>
          </w:p>
        </w:tc>
        <w:tc>
          <w:tcPr>
            <w:tcW w:w="2180" w:type="dxa"/>
            <w:shd w:val="clear" w:color="auto" w:fill="auto"/>
          </w:tcPr>
          <w:p w14:paraId="1EE129EA" w14:textId="0843792A" w:rsidR="00FF29FE" w:rsidRPr="00FF29FE" w:rsidRDefault="00FF29FE" w:rsidP="00FF29FE">
            <w:pPr>
              <w:ind w:firstLine="0"/>
            </w:pPr>
            <w:r>
              <w:t>Wheeler</w:t>
            </w:r>
          </w:p>
        </w:tc>
      </w:tr>
      <w:tr w:rsidR="00FF29FE" w:rsidRPr="00FF29FE" w14:paraId="5C1644B8" w14:textId="77777777" w:rsidTr="00FF29FE">
        <w:tc>
          <w:tcPr>
            <w:tcW w:w="2179" w:type="dxa"/>
            <w:shd w:val="clear" w:color="auto" w:fill="auto"/>
          </w:tcPr>
          <w:p w14:paraId="26434D54" w14:textId="1F8BFAEE" w:rsidR="00FF29FE" w:rsidRPr="00FF29FE" w:rsidRDefault="00FF29FE" w:rsidP="00FF29FE">
            <w:pPr>
              <w:keepNext/>
              <w:ind w:firstLine="0"/>
            </w:pPr>
            <w:r>
              <w:t>White</w:t>
            </w:r>
          </w:p>
        </w:tc>
        <w:tc>
          <w:tcPr>
            <w:tcW w:w="2179" w:type="dxa"/>
            <w:shd w:val="clear" w:color="auto" w:fill="auto"/>
          </w:tcPr>
          <w:p w14:paraId="7EFA5F89" w14:textId="5826388D" w:rsidR="00FF29FE" w:rsidRPr="00FF29FE" w:rsidRDefault="00FF29FE" w:rsidP="00FF29FE">
            <w:pPr>
              <w:keepNext/>
              <w:ind w:firstLine="0"/>
            </w:pPr>
            <w:r>
              <w:t>Whitmire</w:t>
            </w:r>
          </w:p>
        </w:tc>
        <w:tc>
          <w:tcPr>
            <w:tcW w:w="2180" w:type="dxa"/>
            <w:shd w:val="clear" w:color="auto" w:fill="auto"/>
          </w:tcPr>
          <w:p w14:paraId="66300AAC" w14:textId="4D546CFD" w:rsidR="00FF29FE" w:rsidRPr="00FF29FE" w:rsidRDefault="00FF29FE" w:rsidP="00FF29FE">
            <w:pPr>
              <w:keepNext/>
              <w:ind w:firstLine="0"/>
            </w:pPr>
            <w:r>
              <w:t>Willis</w:t>
            </w:r>
          </w:p>
        </w:tc>
      </w:tr>
      <w:tr w:rsidR="00FF29FE" w:rsidRPr="00FF29FE" w14:paraId="532AC544" w14:textId="77777777" w:rsidTr="00FF29FE">
        <w:tc>
          <w:tcPr>
            <w:tcW w:w="2179" w:type="dxa"/>
            <w:shd w:val="clear" w:color="auto" w:fill="auto"/>
          </w:tcPr>
          <w:p w14:paraId="5D5737AF" w14:textId="3AE5F1BD" w:rsidR="00FF29FE" w:rsidRPr="00FF29FE" w:rsidRDefault="00FF29FE" w:rsidP="00FF29FE">
            <w:pPr>
              <w:keepNext/>
              <w:ind w:firstLine="0"/>
            </w:pPr>
            <w:r>
              <w:t>Yow</w:t>
            </w:r>
          </w:p>
        </w:tc>
        <w:tc>
          <w:tcPr>
            <w:tcW w:w="2179" w:type="dxa"/>
            <w:shd w:val="clear" w:color="auto" w:fill="auto"/>
          </w:tcPr>
          <w:p w14:paraId="7600238A" w14:textId="77777777" w:rsidR="00FF29FE" w:rsidRPr="00FF29FE" w:rsidRDefault="00FF29FE" w:rsidP="00FF29FE">
            <w:pPr>
              <w:keepNext/>
              <w:ind w:firstLine="0"/>
            </w:pPr>
          </w:p>
        </w:tc>
        <w:tc>
          <w:tcPr>
            <w:tcW w:w="2180" w:type="dxa"/>
            <w:shd w:val="clear" w:color="auto" w:fill="auto"/>
          </w:tcPr>
          <w:p w14:paraId="7E6065B5" w14:textId="77777777" w:rsidR="00FF29FE" w:rsidRPr="00FF29FE" w:rsidRDefault="00FF29FE" w:rsidP="00FF29FE">
            <w:pPr>
              <w:keepNext/>
              <w:ind w:firstLine="0"/>
            </w:pPr>
          </w:p>
        </w:tc>
      </w:tr>
    </w:tbl>
    <w:p w14:paraId="650BC111" w14:textId="77777777" w:rsidR="00FF29FE" w:rsidRDefault="00FF29FE" w:rsidP="00FF29FE"/>
    <w:p w14:paraId="49FC9C9E" w14:textId="40830872" w:rsidR="00FF29FE" w:rsidRDefault="00FF29FE" w:rsidP="00FF29FE">
      <w:pPr>
        <w:jc w:val="center"/>
        <w:rPr>
          <w:b/>
        </w:rPr>
      </w:pPr>
      <w:r w:rsidRPr="00FF29FE">
        <w:rPr>
          <w:b/>
        </w:rPr>
        <w:t>Total--112</w:t>
      </w:r>
    </w:p>
    <w:p w14:paraId="7DE7DA3F" w14:textId="42ACA51D" w:rsidR="00FF29FE" w:rsidRDefault="00FF29FE" w:rsidP="00FF29FE">
      <w:pPr>
        <w:jc w:val="center"/>
        <w:rPr>
          <w:b/>
        </w:rPr>
      </w:pPr>
    </w:p>
    <w:p w14:paraId="54D8CC95" w14:textId="77777777" w:rsidR="00FF29FE" w:rsidRDefault="00FF29FE" w:rsidP="00FF29FE">
      <w:pPr>
        <w:ind w:firstLine="0"/>
      </w:pPr>
      <w:r w:rsidRPr="00FF29FE">
        <w:t xml:space="preserve"> </w:t>
      </w:r>
      <w:r>
        <w:t>Those who voted in the negative are:</w:t>
      </w:r>
    </w:p>
    <w:p w14:paraId="5B2A5A3B" w14:textId="77777777" w:rsidR="00FF29FE" w:rsidRDefault="00FF29FE" w:rsidP="00FF29FE"/>
    <w:p w14:paraId="7814645C" w14:textId="77777777" w:rsidR="00FF29FE" w:rsidRDefault="00FF29FE" w:rsidP="00FF29FE">
      <w:pPr>
        <w:jc w:val="center"/>
        <w:rPr>
          <w:b/>
        </w:rPr>
      </w:pPr>
      <w:r w:rsidRPr="00FF29FE">
        <w:rPr>
          <w:b/>
        </w:rPr>
        <w:t>Total--0</w:t>
      </w:r>
    </w:p>
    <w:p w14:paraId="0F6DF3C1" w14:textId="415B1ED3" w:rsidR="00FF29FE" w:rsidRDefault="00FF29FE" w:rsidP="00FF29FE">
      <w:pPr>
        <w:jc w:val="center"/>
        <w:rPr>
          <w:b/>
        </w:rPr>
      </w:pPr>
    </w:p>
    <w:p w14:paraId="0BD2923A"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7C2C1C84" w14:textId="434EF49B" w:rsidR="00FF29FE" w:rsidRDefault="00FF29FE" w:rsidP="00FF29FE"/>
    <w:p w14:paraId="470AB381" w14:textId="5C1717C5" w:rsidR="00FF29FE" w:rsidRDefault="00FF29FE" w:rsidP="00FF29FE">
      <w:pPr>
        <w:keepNext/>
        <w:jc w:val="center"/>
        <w:rPr>
          <w:b/>
        </w:rPr>
      </w:pPr>
      <w:r w:rsidRPr="00FF29FE">
        <w:rPr>
          <w:b/>
        </w:rPr>
        <w:t>H. 3691--SENATE AMENDMENTS CONCURRED IN AND BILL ENROLLED</w:t>
      </w:r>
    </w:p>
    <w:p w14:paraId="7CF7D261" w14:textId="73C72041" w:rsidR="00FF29FE" w:rsidRDefault="00FF29FE" w:rsidP="00FF29FE">
      <w:r>
        <w:t xml:space="preserve">The Senate Amendments to the following Bill were taken up for consideration: </w:t>
      </w:r>
    </w:p>
    <w:p w14:paraId="46B57C70" w14:textId="77777777" w:rsidR="00FF29FE" w:rsidRDefault="00FF29FE" w:rsidP="00FF29FE">
      <w:bookmarkStart w:id="89" w:name="include_clip_start_151"/>
      <w:bookmarkEnd w:id="89"/>
    </w:p>
    <w:p w14:paraId="5A89FB03" w14:textId="77777777" w:rsidR="00FF29FE" w:rsidRDefault="00FF29FE" w:rsidP="00FF29FE">
      <w:r>
        <w:t>H. 3691 --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392D5F77" w14:textId="7A6F8956" w:rsidR="00FF29FE" w:rsidRDefault="00FF29FE" w:rsidP="00FF29FE">
      <w:bookmarkStart w:id="90" w:name="include_clip_end_151"/>
      <w:bookmarkEnd w:id="90"/>
    </w:p>
    <w:p w14:paraId="23F4B3FC" w14:textId="45B23EF2" w:rsidR="00FF29FE" w:rsidRDefault="00FF29FE" w:rsidP="00FF29FE">
      <w:r>
        <w:t>Rep. DAVIS explained the Senate Amendments.</w:t>
      </w:r>
    </w:p>
    <w:p w14:paraId="622590DF" w14:textId="56339560" w:rsidR="00FF29FE" w:rsidRDefault="00FF29FE" w:rsidP="00FF29FE"/>
    <w:p w14:paraId="503DA547" w14:textId="77777777" w:rsidR="00FF29FE" w:rsidRDefault="00FF29FE" w:rsidP="00FF29FE">
      <w:r>
        <w:t xml:space="preserve">The yeas and nays were taken resulting as follows: </w:t>
      </w:r>
    </w:p>
    <w:p w14:paraId="13F65FF7" w14:textId="58E75C81" w:rsidR="00FF29FE" w:rsidRDefault="00FF29FE" w:rsidP="00FF29FE">
      <w:pPr>
        <w:jc w:val="center"/>
      </w:pPr>
      <w:r>
        <w:t xml:space="preserve"> </w:t>
      </w:r>
      <w:bookmarkStart w:id="91" w:name="vote_start153"/>
      <w:bookmarkEnd w:id="91"/>
      <w:r>
        <w:t>Yeas 114; Nays 0</w:t>
      </w:r>
    </w:p>
    <w:p w14:paraId="3ED4B3F4" w14:textId="0108717C" w:rsidR="00FF29FE" w:rsidRDefault="00FF29FE" w:rsidP="00FF29FE">
      <w:pPr>
        <w:jc w:val="center"/>
      </w:pPr>
    </w:p>
    <w:p w14:paraId="54793D67"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4093F443" w14:textId="77777777" w:rsidTr="00FF29FE">
        <w:tc>
          <w:tcPr>
            <w:tcW w:w="2179" w:type="dxa"/>
            <w:shd w:val="clear" w:color="auto" w:fill="auto"/>
          </w:tcPr>
          <w:p w14:paraId="63D98C2C" w14:textId="20522436" w:rsidR="00FF29FE" w:rsidRPr="00FF29FE" w:rsidRDefault="00FF29FE" w:rsidP="00FF29FE">
            <w:pPr>
              <w:keepNext/>
              <w:ind w:firstLine="0"/>
            </w:pPr>
            <w:r>
              <w:t>Anderson</w:t>
            </w:r>
          </w:p>
        </w:tc>
        <w:tc>
          <w:tcPr>
            <w:tcW w:w="2179" w:type="dxa"/>
            <w:shd w:val="clear" w:color="auto" w:fill="auto"/>
          </w:tcPr>
          <w:p w14:paraId="2BE36C2C" w14:textId="0A43F81F" w:rsidR="00FF29FE" w:rsidRPr="00FF29FE" w:rsidRDefault="00FF29FE" w:rsidP="00FF29FE">
            <w:pPr>
              <w:keepNext/>
              <w:ind w:firstLine="0"/>
            </w:pPr>
            <w:r>
              <w:t>Atkinson</w:t>
            </w:r>
          </w:p>
        </w:tc>
        <w:tc>
          <w:tcPr>
            <w:tcW w:w="2180" w:type="dxa"/>
            <w:shd w:val="clear" w:color="auto" w:fill="auto"/>
          </w:tcPr>
          <w:p w14:paraId="4EB994F2" w14:textId="6C928231" w:rsidR="00FF29FE" w:rsidRPr="00FF29FE" w:rsidRDefault="00FF29FE" w:rsidP="00FF29FE">
            <w:pPr>
              <w:keepNext/>
              <w:ind w:firstLine="0"/>
            </w:pPr>
            <w:r>
              <w:t>Bailey</w:t>
            </w:r>
          </w:p>
        </w:tc>
      </w:tr>
      <w:tr w:rsidR="00FF29FE" w:rsidRPr="00FF29FE" w14:paraId="6EB41067" w14:textId="77777777" w:rsidTr="00FF29FE">
        <w:tc>
          <w:tcPr>
            <w:tcW w:w="2179" w:type="dxa"/>
            <w:shd w:val="clear" w:color="auto" w:fill="auto"/>
          </w:tcPr>
          <w:p w14:paraId="070E7AD8" w14:textId="4B999633" w:rsidR="00FF29FE" w:rsidRPr="00FF29FE" w:rsidRDefault="00FF29FE" w:rsidP="00FF29FE">
            <w:pPr>
              <w:ind w:firstLine="0"/>
            </w:pPr>
            <w:r>
              <w:t>Ballentine</w:t>
            </w:r>
          </w:p>
        </w:tc>
        <w:tc>
          <w:tcPr>
            <w:tcW w:w="2179" w:type="dxa"/>
            <w:shd w:val="clear" w:color="auto" w:fill="auto"/>
          </w:tcPr>
          <w:p w14:paraId="518B7567" w14:textId="5E23FADE" w:rsidR="00FF29FE" w:rsidRPr="00FF29FE" w:rsidRDefault="00FF29FE" w:rsidP="00FF29FE">
            <w:pPr>
              <w:ind w:firstLine="0"/>
            </w:pPr>
            <w:r>
              <w:t>Bannister</w:t>
            </w:r>
          </w:p>
        </w:tc>
        <w:tc>
          <w:tcPr>
            <w:tcW w:w="2180" w:type="dxa"/>
            <w:shd w:val="clear" w:color="auto" w:fill="auto"/>
          </w:tcPr>
          <w:p w14:paraId="6E23CE73" w14:textId="255BF669" w:rsidR="00FF29FE" w:rsidRPr="00FF29FE" w:rsidRDefault="00FF29FE" w:rsidP="00FF29FE">
            <w:pPr>
              <w:ind w:firstLine="0"/>
            </w:pPr>
            <w:r>
              <w:t>Bauer</w:t>
            </w:r>
          </w:p>
        </w:tc>
      </w:tr>
      <w:tr w:rsidR="00FF29FE" w:rsidRPr="00FF29FE" w14:paraId="23205951" w14:textId="77777777" w:rsidTr="00FF29FE">
        <w:tc>
          <w:tcPr>
            <w:tcW w:w="2179" w:type="dxa"/>
            <w:shd w:val="clear" w:color="auto" w:fill="auto"/>
          </w:tcPr>
          <w:p w14:paraId="0CE63EB9" w14:textId="5408D2DD" w:rsidR="00FF29FE" w:rsidRPr="00FF29FE" w:rsidRDefault="00FF29FE" w:rsidP="00FF29FE">
            <w:pPr>
              <w:ind w:firstLine="0"/>
            </w:pPr>
            <w:r>
              <w:t>Beach</w:t>
            </w:r>
          </w:p>
        </w:tc>
        <w:tc>
          <w:tcPr>
            <w:tcW w:w="2179" w:type="dxa"/>
            <w:shd w:val="clear" w:color="auto" w:fill="auto"/>
          </w:tcPr>
          <w:p w14:paraId="78010A0F" w14:textId="718E5561" w:rsidR="00FF29FE" w:rsidRPr="00FF29FE" w:rsidRDefault="00FF29FE" w:rsidP="00FF29FE">
            <w:pPr>
              <w:ind w:firstLine="0"/>
            </w:pPr>
            <w:r>
              <w:t>Bernstein</w:t>
            </w:r>
          </w:p>
        </w:tc>
        <w:tc>
          <w:tcPr>
            <w:tcW w:w="2180" w:type="dxa"/>
            <w:shd w:val="clear" w:color="auto" w:fill="auto"/>
          </w:tcPr>
          <w:p w14:paraId="5AEBCCE5" w14:textId="7C6E560F" w:rsidR="00FF29FE" w:rsidRPr="00FF29FE" w:rsidRDefault="00FF29FE" w:rsidP="00FF29FE">
            <w:pPr>
              <w:ind w:firstLine="0"/>
            </w:pPr>
            <w:r>
              <w:t>Blackwell</w:t>
            </w:r>
          </w:p>
        </w:tc>
      </w:tr>
      <w:tr w:rsidR="00FF29FE" w:rsidRPr="00FF29FE" w14:paraId="408FCA44" w14:textId="77777777" w:rsidTr="00FF29FE">
        <w:tc>
          <w:tcPr>
            <w:tcW w:w="2179" w:type="dxa"/>
            <w:shd w:val="clear" w:color="auto" w:fill="auto"/>
          </w:tcPr>
          <w:p w14:paraId="2B0F3006" w14:textId="2FE865FA" w:rsidR="00FF29FE" w:rsidRPr="00FF29FE" w:rsidRDefault="00FF29FE" w:rsidP="00FF29FE">
            <w:pPr>
              <w:ind w:firstLine="0"/>
            </w:pPr>
            <w:r>
              <w:t>Bradley</w:t>
            </w:r>
          </w:p>
        </w:tc>
        <w:tc>
          <w:tcPr>
            <w:tcW w:w="2179" w:type="dxa"/>
            <w:shd w:val="clear" w:color="auto" w:fill="auto"/>
          </w:tcPr>
          <w:p w14:paraId="00B2277B" w14:textId="019CEA49" w:rsidR="00FF29FE" w:rsidRPr="00FF29FE" w:rsidRDefault="00FF29FE" w:rsidP="00FF29FE">
            <w:pPr>
              <w:ind w:firstLine="0"/>
            </w:pPr>
            <w:r>
              <w:t>Brewer</w:t>
            </w:r>
          </w:p>
        </w:tc>
        <w:tc>
          <w:tcPr>
            <w:tcW w:w="2180" w:type="dxa"/>
            <w:shd w:val="clear" w:color="auto" w:fill="auto"/>
          </w:tcPr>
          <w:p w14:paraId="4DA1503B" w14:textId="7BD4AA6A" w:rsidR="00FF29FE" w:rsidRPr="00FF29FE" w:rsidRDefault="00FF29FE" w:rsidP="00FF29FE">
            <w:pPr>
              <w:ind w:firstLine="0"/>
            </w:pPr>
            <w:r>
              <w:t>Brittain</w:t>
            </w:r>
          </w:p>
        </w:tc>
      </w:tr>
      <w:tr w:rsidR="00FF29FE" w:rsidRPr="00FF29FE" w14:paraId="1C35263A" w14:textId="77777777" w:rsidTr="00FF29FE">
        <w:tc>
          <w:tcPr>
            <w:tcW w:w="2179" w:type="dxa"/>
            <w:shd w:val="clear" w:color="auto" w:fill="auto"/>
          </w:tcPr>
          <w:p w14:paraId="674F680B" w14:textId="289A91AE" w:rsidR="00FF29FE" w:rsidRPr="00FF29FE" w:rsidRDefault="00FF29FE" w:rsidP="00FF29FE">
            <w:pPr>
              <w:ind w:firstLine="0"/>
            </w:pPr>
            <w:r>
              <w:t>Burns</w:t>
            </w:r>
          </w:p>
        </w:tc>
        <w:tc>
          <w:tcPr>
            <w:tcW w:w="2179" w:type="dxa"/>
            <w:shd w:val="clear" w:color="auto" w:fill="auto"/>
          </w:tcPr>
          <w:p w14:paraId="6C5769ED" w14:textId="4CD39840" w:rsidR="00FF29FE" w:rsidRPr="00FF29FE" w:rsidRDefault="00FF29FE" w:rsidP="00FF29FE">
            <w:pPr>
              <w:ind w:firstLine="0"/>
            </w:pPr>
            <w:r>
              <w:t>Bustos</w:t>
            </w:r>
          </w:p>
        </w:tc>
        <w:tc>
          <w:tcPr>
            <w:tcW w:w="2180" w:type="dxa"/>
            <w:shd w:val="clear" w:color="auto" w:fill="auto"/>
          </w:tcPr>
          <w:p w14:paraId="70879391" w14:textId="6C84B97F" w:rsidR="00FF29FE" w:rsidRPr="00FF29FE" w:rsidRDefault="00FF29FE" w:rsidP="00FF29FE">
            <w:pPr>
              <w:ind w:firstLine="0"/>
            </w:pPr>
            <w:r>
              <w:t>Calhoon</w:t>
            </w:r>
          </w:p>
        </w:tc>
      </w:tr>
      <w:tr w:rsidR="00FF29FE" w:rsidRPr="00FF29FE" w14:paraId="50B399FE" w14:textId="77777777" w:rsidTr="00FF29FE">
        <w:tc>
          <w:tcPr>
            <w:tcW w:w="2179" w:type="dxa"/>
            <w:shd w:val="clear" w:color="auto" w:fill="auto"/>
          </w:tcPr>
          <w:p w14:paraId="3E083EFC" w14:textId="3ACD2CB5" w:rsidR="00FF29FE" w:rsidRPr="00FF29FE" w:rsidRDefault="00FF29FE" w:rsidP="00FF29FE">
            <w:pPr>
              <w:ind w:firstLine="0"/>
            </w:pPr>
            <w:r>
              <w:t>Carter</w:t>
            </w:r>
          </w:p>
        </w:tc>
        <w:tc>
          <w:tcPr>
            <w:tcW w:w="2179" w:type="dxa"/>
            <w:shd w:val="clear" w:color="auto" w:fill="auto"/>
          </w:tcPr>
          <w:p w14:paraId="5D652110" w14:textId="6C38E10F" w:rsidR="00FF29FE" w:rsidRPr="00FF29FE" w:rsidRDefault="00FF29FE" w:rsidP="00FF29FE">
            <w:pPr>
              <w:ind w:firstLine="0"/>
            </w:pPr>
            <w:r>
              <w:t>Caskey</w:t>
            </w:r>
          </w:p>
        </w:tc>
        <w:tc>
          <w:tcPr>
            <w:tcW w:w="2180" w:type="dxa"/>
            <w:shd w:val="clear" w:color="auto" w:fill="auto"/>
          </w:tcPr>
          <w:p w14:paraId="0BB242A6" w14:textId="5D1EFD53" w:rsidR="00FF29FE" w:rsidRPr="00FF29FE" w:rsidRDefault="00FF29FE" w:rsidP="00FF29FE">
            <w:pPr>
              <w:ind w:firstLine="0"/>
            </w:pPr>
            <w:r>
              <w:t>Chapman</w:t>
            </w:r>
          </w:p>
        </w:tc>
      </w:tr>
      <w:tr w:rsidR="00FF29FE" w:rsidRPr="00FF29FE" w14:paraId="565FA820" w14:textId="77777777" w:rsidTr="00FF29FE">
        <w:tc>
          <w:tcPr>
            <w:tcW w:w="2179" w:type="dxa"/>
            <w:shd w:val="clear" w:color="auto" w:fill="auto"/>
          </w:tcPr>
          <w:p w14:paraId="15278E40" w14:textId="08E9432E" w:rsidR="00FF29FE" w:rsidRPr="00FF29FE" w:rsidRDefault="00FF29FE" w:rsidP="00FF29FE">
            <w:pPr>
              <w:ind w:firstLine="0"/>
            </w:pPr>
            <w:r>
              <w:t>Chumley</w:t>
            </w:r>
          </w:p>
        </w:tc>
        <w:tc>
          <w:tcPr>
            <w:tcW w:w="2179" w:type="dxa"/>
            <w:shd w:val="clear" w:color="auto" w:fill="auto"/>
          </w:tcPr>
          <w:p w14:paraId="2988F316" w14:textId="77C2F002" w:rsidR="00FF29FE" w:rsidRPr="00FF29FE" w:rsidRDefault="00FF29FE" w:rsidP="00FF29FE">
            <w:pPr>
              <w:ind w:firstLine="0"/>
            </w:pPr>
            <w:r>
              <w:t>Clyburn</w:t>
            </w:r>
          </w:p>
        </w:tc>
        <w:tc>
          <w:tcPr>
            <w:tcW w:w="2180" w:type="dxa"/>
            <w:shd w:val="clear" w:color="auto" w:fill="auto"/>
          </w:tcPr>
          <w:p w14:paraId="05E25190" w14:textId="0C7E74B1" w:rsidR="00FF29FE" w:rsidRPr="00FF29FE" w:rsidRDefault="00FF29FE" w:rsidP="00FF29FE">
            <w:pPr>
              <w:ind w:firstLine="0"/>
            </w:pPr>
            <w:r>
              <w:t>Cobb-Hunter</w:t>
            </w:r>
          </w:p>
        </w:tc>
      </w:tr>
      <w:tr w:rsidR="00FF29FE" w:rsidRPr="00FF29FE" w14:paraId="34460041" w14:textId="77777777" w:rsidTr="00FF29FE">
        <w:tc>
          <w:tcPr>
            <w:tcW w:w="2179" w:type="dxa"/>
            <w:shd w:val="clear" w:color="auto" w:fill="auto"/>
          </w:tcPr>
          <w:p w14:paraId="2EC1B0E9" w14:textId="6A4F566E" w:rsidR="00FF29FE" w:rsidRPr="00FF29FE" w:rsidRDefault="00FF29FE" w:rsidP="00FF29FE">
            <w:pPr>
              <w:ind w:firstLine="0"/>
            </w:pPr>
            <w:r>
              <w:t>Collins</w:t>
            </w:r>
          </w:p>
        </w:tc>
        <w:tc>
          <w:tcPr>
            <w:tcW w:w="2179" w:type="dxa"/>
            <w:shd w:val="clear" w:color="auto" w:fill="auto"/>
          </w:tcPr>
          <w:p w14:paraId="57ACB9F4" w14:textId="00B3B9A5" w:rsidR="00FF29FE" w:rsidRPr="00FF29FE" w:rsidRDefault="00FF29FE" w:rsidP="00FF29FE">
            <w:pPr>
              <w:ind w:firstLine="0"/>
            </w:pPr>
            <w:r>
              <w:t>Connell</w:t>
            </w:r>
          </w:p>
        </w:tc>
        <w:tc>
          <w:tcPr>
            <w:tcW w:w="2180" w:type="dxa"/>
            <w:shd w:val="clear" w:color="auto" w:fill="auto"/>
          </w:tcPr>
          <w:p w14:paraId="1866A148" w14:textId="09E58FD7" w:rsidR="00FF29FE" w:rsidRPr="00FF29FE" w:rsidRDefault="00FF29FE" w:rsidP="00FF29FE">
            <w:pPr>
              <w:ind w:firstLine="0"/>
            </w:pPr>
            <w:r>
              <w:t>B. L. Cox</w:t>
            </w:r>
          </w:p>
        </w:tc>
      </w:tr>
      <w:tr w:rsidR="00FF29FE" w:rsidRPr="00FF29FE" w14:paraId="3BAC33A2" w14:textId="77777777" w:rsidTr="00FF29FE">
        <w:tc>
          <w:tcPr>
            <w:tcW w:w="2179" w:type="dxa"/>
            <w:shd w:val="clear" w:color="auto" w:fill="auto"/>
          </w:tcPr>
          <w:p w14:paraId="7C8480D2" w14:textId="46CBD49E" w:rsidR="00FF29FE" w:rsidRPr="00FF29FE" w:rsidRDefault="00FF29FE" w:rsidP="00FF29FE">
            <w:pPr>
              <w:ind w:firstLine="0"/>
            </w:pPr>
            <w:r>
              <w:t>Davis</w:t>
            </w:r>
          </w:p>
        </w:tc>
        <w:tc>
          <w:tcPr>
            <w:tcW w:w="2179" w:type="dxa"/>
            <w:shd w:val="clear" w:color="auto" w:fill="auto"/>
          </w:tcPr>
          <w:p w14:paraId="024EF5DF" w14:textId="14A88881" w:rsidR="00FF29FE" w:rsidRPr="00FF29FE" w:rsidRDefault="00FF29FE" w:rsidP="00FF29FE">
            <w:pPr>
              <w:ind w:firstLine="0"/>
            </w:pPr>
            <w:r>
              <w:t>Dillard</w:t>
            </w:r>
          </w:p>
        </w:tc>
        <w:tc>
          <w:tcPr>
            <w:tcW w:w="2180" w:type="dxa"/>
            <w:shd w:val="clear" w:color="auto" w:fill="auto"/>
          </w:tcPr>
          <w:p w14:paraId="2A3B2FF9" w14:textId="20898998" w:rsidR="00FF29FE" w:rsidRPr="00FF29FE" w:rsidRDefault="00FF29FE" w:rsidP="00FF29FE">
            <w:pPr>
              <w:ind w:firstLine="0"/>
            </w:pPr>
            <w:r>
              <w:t>Erickson</w:t>
            </w:r>
          </w:p>
        </w:tc>
      </w:tr>
      <w:tr w:rsidR="00FF29FE" w:rsidRPr="00FF29FE" w14:paraId="31939566" w14:textId="77777777" w:rsidTr="00FF29FE">
        <w:tc>
          <w:tcPr>
            <w:tcW w:w="2179" w:type="dxa"/>
            <w:shd w:val="clear" w:color="auto" w:fill="auto"/>
          </w:tcPr>
          <w:p w14:paraId="5845A5F7" w14:textId="57703FB2" w:rsidR="00FF29FE" w:rsidRPr="00FF29FE" w:rsidRDefault="00FF29FE" w:rsidP="00FF29FE">
            <w:pPr>
              <w:ind w:firstLine="0"/>
            </w:pPr>
            <w:r>
              <w:t>Felder</w:t>
            </w:r>
          </w:p>
        </w:tc>
        <w:tc>
          <w:tcPr>
            <w:tcW w:w="2179" w:type="dxa"/>
            <w:shd w:val="clear" w:color="auto" w:fill="auto"/>
          </w:tcPr>
          <w:p w14:paraId="02FCE5F3" w14:textId="08486157" w:rsidR="00FF29FE" w:rsidRPr="00FF29FE" w:rsidRDefault="00FF29FE" w:rsidP="00FF29FE">
            <w:pPr>
              <w:ind w:firstLine="0"/>
            </w:pPr>
            <w:r>
              <w:t>Forrest</w:t>
            </w:r>
          </w:p>
        </w:tc>
        <w:tc>
          <w:tcPr>
            <w:tcW w:w="2180" w:type="dxa"/>
            <w:shd w:val="clear" w:color="auto" w:fill="auto"/>
          </w:tcPr>
          <w:p w14:paraId="3B0E605D" w14:textId="5BCAF9A1" w:rsidR="00FF29FE" w:rsidRPr="00FF29FE" w:rsidRDefault="00FF29FE" w:rsidP="00FF29FE">
            <w:pPr>
              <w:ind w:firstLine="0"/>
            </w:pPr>
            <w:r>
              <w:t>Gagnon</w:t>
            </w:r>
          </w:p>
        </w:tc>
      </w:tr>
      <w:tr w:rsidR="00FF29FE" w:rsidRPr="00FF29FE" w14:paraId="7E0232F1" w14:textId="77777777" w:rsidTr="00FF29FE">
        <w:tc>
          <w:tcPr>
            <w:tcW w:w="2179" w:type="dxa"/>
            <w:shd w:val="clear" w:color="auto" w:fill="auto"/>
          </w:tcPr>
          <w:p w14:paraId="05D72AB9" w14:textId="14D78A14" w:rsidR="00FF29FE" w:rsidRPr="00FF29FE" w:rsidRDefault="00FF29FE" w:rsidP="00FF29FE">
            <w:pPr>
              <w:ind w:firstLine="0"/>
            </w:pPr>
            <w:r>
              <w:t>Garvin</w:t>
            </w:r>
          </w:p>
        </w:tc>
        <w:tc>
          <w:tcPr>
            <w:tcW w:w="2179" w:type="dxa"/>
            <w:shd w:val="clear" w:color="auto" w:fill="auto"/>
          </w:tcPr>
          <w:p w14:paraId="2A8EA552" w14:textId="2BD8ED05" w:rsidR="00FF29FE" w:rsidRPr="00FF29FE" w:rsidRDefault="00FF29FE" w:rsidP="00FF29FE">
            <w:pPr>
              <w:ind w:firstLine="0"/>
            </w:pPr>
            <w:r>
              <w:t>Gatch</w:t>
            </w:r>
          </w:p>
        </w:tc>
        <w:tc>
          <w:tcPr>
            <w:tcW w:w="2180" w:type="dxa"/>
            <w:shd w:val="clear" w:color="auto" w:fill="auto"/>
          </w:tcPr>
          <w:p w14:paraId="3D68F16A" w14:textId="3C09A4CB" w:rsidR="00FF29FE" w:rsidRPr="00FF29FE" w:rsidRDefault="00FF29FE" w:rsidP="00FF29FE">
            <w:pPr>
              <w:ind w:firstLine="0"/>
            </w:pPr>
            <w:r>
              <w:t>Gibson</w:t>
            </w:r>
          </w:p>
        </w:tc>
      </w:tr>
      <w:tr w:rsidR="00FF29FE" w:rsidRPr="00FF29FE" w14:paraId="4BBFDDEB" w14:textId="77777777" w:rsidTr="00FF29FE">
        <w:tc>
          <w:tcPr>
            <w:tcW w:w="2179" w:type="dxa"/>
            <w:shd w:val="clear" w:color="auto" w:fill="auto"/>
          </w:tcPr>
          <w:p w14:paraId="356933AC" w14:textId="5903E0A1" w:rsidR="00FF29FE" w:rsidRPr="00FF29FE" w:rsidRDefault="00FF29FE" w:rsidP="00FF29FE">
            <w:pPr>
              <w:ind w:firstLine="0"/>
            </w:pPr>
            <w:r>
              <w:t>Gilliam</w:t>
            </w:r>
          </w:p>
        </w:tc>
        <w:tc>
          <w:tcPr>
            <w:tcW w:w="2179" w:type="dxa"/>
            <w:shd w:val="clear" w:color="auto" w:fill="auto"/>
          </w:tcPr>
          <w:p w14:paraId="1FF02B86" w14:textId="04CD5503" w:rsidR="00FF29FE" w:rsidRPr="00FF29FE" w:rsidRDefault="00FF29FE" w:rsidP="00FF29FE">
            <w:pPr>
              <w:ind w:firstLine="0"/>
            </w:pPr>
            <w:r>
              <w:t>Guest</w:t>
            </w:r>
          </w:p>
        </w:tc>
        <w:tc>
          <w:tcPr>
            <w:tcW w:w="2180" w:type="dxa"/>
            <w:shd w:val="clear" w:color="auto" w:fill="auto"/>
          </w:tcPr>
          <w:p w14:paraId="5BC26595" w14:textId="5443035E" w:rsidR="00FF29FE" w:rsidRPr="00FF29FE" w:rsidRDefault="00FF29FE" w:rsidP="00FF29FE">
            <w:pPr>
              <w:ind w:firstLine="0"/>
            </w:pPr>
            <w:r>
              <w:t>Guffey</w:t>
            </w:r>
          </w:p>
        </w:tc>
      </w:tr>
      <w:tr w:rsidR="00FF29FE" w:rsidRPr="00FF29FE" w14:paraId="68E35800" w14:textId="77777777" w:rsidTr="00FF29FE">
        <w:tc>
          <w:tcPr>
            <w:tcW w:w="2179" w:type="dxa"/>
            <w:shd w:val="clear" w:color="auto" w:fill="auto"/>
          </w:tcPr>
          <w:p w14:paraId="1AB16394" w14:textId="29E51E97" w:rsidR="00FF29FE" w:rsidRPr="00FF29FE" w:rsidRDefault="00FF29FE" w:rsidP="00FF29FE">
            <w:pPr>
              <w:ind w:firstLine="0"/>
            </w:pPr>
            <w:r>
              <w:t>Haddon</w:t>
            </w:r>
          </w:p>
        </w:tc>
        <w:tc>
          <w:tcPr>
            <w:tcW w:w="2179" w:type="dxa"/>
            <w:shd w:val="clear" w:color="auto" w:fill="auto"/>
          </w:tcPr>
          <w:p w14:paraId="2245EB20" w14:textId="55D360D8" w:rsidR="00FF29FE" w:rsidRPr="00FF29FE" w:rsidRDefault="00FF29FE" w:rsidP="00FF29FE">
            <w:pPr>
              <w:ind w:firstLine="0"/>
            </w:pPr>
            <w:r>
              <w:t>Hager</w:t>
            </w:r>
          </w:p>
        </w:tc>
        <w:tc>
          <w:tcPr>
            <w:tcW w:w="2180" w:type="dxa"/>
            <w:shd w:val="clear" w:color="auto" w:fill="auto"/>
          </w:tcPr>
          <w:p w14:paraId="6F59F39A" w14:textId="29371E14" w:rsidR="00FF29FE" w:rsidRPr="00FF29FE" w:rsidRDefault="00FF29FE" w:rsidP="00FF29FE">
            <w:pPr>
              <w:ind w:firstLine="0"/>
            </w:pPr>
            <w:r>
              <w:t>Hardee</w:t>
            </w:r>
          </w:p>
        </w:tc>
      </w:tr>
      <w:tr w:rsidR="00FF29FE" w:rsidRPr="00FF29FE" w14:paraId="3046FD6D" w14:textId="77777777" w:rsidTr="00FF29FE">
        <w:tc>
          <w:tcPr>
            <w:tcW w:w="2179" w:type="dxa"/>
            <w:shd w:val="clear" w:color="auto" w:fill="auto"/>
          </w:tcPr>
          <w:p w14:paraId="74B3D7FB" w14:textId="4289B66A" w:rsidR="00FF29FE" w:rsidRPr="00FF29FE" w:rsidRDefault="00FF29FE" w:rsidP="00FF29FE">
            <w:pPr>
              <w:ind w:firstLine="0"/>
            </w:pPr>
            <w:r>
              <w:t>Harris</w:t>
            </w:r>
          </w:p>
        </w:tc>
        <w:tc>
          <w:tcPr>
            <w:tcW w:w="2179" w:type="dxa"/>
            <w:shd w:val="clear" w:color="auto" w:fill="auto"/>
          </w:tcPr>
          <w:p w14:paraId="3271AC2C" w14:textId="3827CF7C" w:rsidR="00FF29FE" w:rsidRPr="00FF29FE" w:rsidRDefault="00FF29FE" w:rsidP="00FF29FE">
            <w:pPr>
              <w:ind w:firstLine="0"/>
            </w:pPr>
            <w:r>
              <w:t>Hart</w:t>
            </w:r>
          </w:p>
        </w:tc>
        <w:tc>
          <w:tcPr>
            <w:tcW w:w="2180" w:type="dxa"/>
            <w:shd w:val="clear" w:color="auto" w:fill="auto"/>
          </w:tcPr>
          <w:p w14:paraId="4DE6F4B7" w14:textId="6A4F8CC1" w:rsidR="00FF29FE" w:rsidRPr="00FF29FE" w:rsidRDefault="00FF29FE" w:rsidP="00FF29FE">
            <w:pPr>
              <w:ind w:firstLine="0"/>
            </w:pPr>
            <w:r>
              <w:t>Hartnett</w:t>
            </w:r>
          </w:p>
        </w:tc>
      </w:tr>
      <w:tr w:rsidR="00FF29FE" w:rsidRPr="00FF29FE" w14:paraId="4FF720BD" w14:textId="77777777" w:rsidTr="00FF29FE">
        <w:tc>
          <w:tcPr>
            <w:tcW w:w="2179" w:type="dxa"/>
            <w:shd w:val="clear" w:color="auto" w:fill="auto"/>
          </w:tcPr>
          <w:p w14:paraId="2E751C7C" w14:textId="08D7B79C" w:rsidR="00FF29FE" w:rsidRPr="00FF29FE" w:rsidRDefault="00FF29FE" w:rsidP="00FF29FE">
            <w:pPr>
              <w:ind w:firstLine="0"/>
            </w:pPr>
            <w:r>
              <w:t>Hayes</w:t>
            </w:r>
          </w:p>
        </w:tc>
        <w:tc>
          <w:tcPr>
            <w:tcW w:w="2179" w:type="dxa"/>
            <w:shd w:val="clear" w:color="auto" w:fill="auto"/>
          </w:tcPr>
          <w:p w14:paraId="5DD28B60" w14:textId="56AB99F0" w:rsidR="00FF29FE" w:rsidRPr="00FF29FE" w:rsidRDefault="00FF29FE" w:rsidP="00FF29FE">
            <w:pPr>
              <w:ind w:firstLine="0"/>
            </w:pPr>
            <w:r>
              <w:t>Henderson-Myers</w:t>
            </w:r>
          </w:p>
        </w:tc>
        <w:tc>
          <w:tcPr>
            <w:tcW w:w="2180" w:type="dxa"/>
            <w:shd w:val="clear" w:color="auto" w:fill="auto"/>
          </w:tcPr>
          <w:p w14:paraId="7139C2E8" w14:textId="103D63DB" w:rsidR="00FF29FE" w:rsidRPr="00FF29FE" w:rsidRDefault="00FF29FE" w:rsidP="00FF29FE">
            <w:pPr>
              <w:ind w:firstLine="0"/>
            </w:pPr>
            <w:r>
              <w:t>Henegan</w:t>
            </w:r>
          </w:p>
        </w:tc>
      </w:tr>
      <w:tr w:rsidR="00FF29FE" w:rsidRPr="00FF29FE" w14:paraId="4FFCD8D9" w14:textId="77777777" w:rsidTr="00FF29FE">
        <w:tc>
          <w:tcPr>
            <w:tcW w:w="2179" w:type="dxa"/>
            <w:shd w:val="clear" w:color="auto" w:fill="auto"/>
          </w:tcPr>
          <w:p w14:paraId="56AFC036" w14:textId="1E2C8FF8" w:rsidR="00FF29FE" w:rsidRPr="00FF29FE" w:rsidRDefault="00FF29FE" w:rsidP="00FF29FE">
            <w:pPr>
              <w:ind w:firstLine="0"/>
            </w:pPr>
            <w:r>
              <w:t>Hewitt</w:t>
            </w:r>
          </w:p>
        </w:tc>
        <w:tc>
          <w:tcPr>
            <w:tcW w:w="2179" w:type="dxa"/>
            <w:shd w:val="clear" w:color="auto" w:fill="auto"/>
          </w:tcPr>
          <w:p w14:paraId="2F6DB162" w14:textId="2E9BD48B" w:rsidR="00FF29FE" w:rsidRPr="00FF29FE" w:rsidRDefault="00FF29FE" w:rsidP="00FF29FE">
            <w:pPr>
              <w:ind w:firstLine="0"/>
            </w:pPr>
            <w:r>
              <w:t>Hiott</w:t>
            </w:r>
          </w:p>
        </w:tc>
        <w:tc>
          <w:tcPr>
            <w:tcW w:w="2180" w:type="dxa"/>
            <w:shd w:val="clear" w:color="auto" w:fill="auto"/>
          </w:tcPr>
          <w:p w14:paraId="1E3AC74F" w14:textId="2B359BDC" w:rsidR="00FF29FE" w:rsidRPr="00FF29FE" w:rsidRDefault="00FF29FE" w:rsidP="00FF29FE">
            <w:pPr>
              <w:ind w:firstLine="0"/>
            </w:pPr>
            <w:r>
              <w:t>Hixon</w:t>
            </w:r>
          </w:p>
        </w:tc>
      </w:tr>
      <w:tr w:rsidR="00FF29FE" w:rsidRPr="00FF29FE" w14:paraId="606CAC84" w14:textId="77777777" w:rsidTr="00FF29FE">
        <w:tc>
          <w:tcPr>
            <w:tcW w:w="2179" w:type="dxa"/>
            <w:shd w:val="clear" w:color="auto" w:fill="auto"/>
          </w:tcPr>
          <w:p w14:paraId="3217CAAF" w14:textId="42A905B6" w:rsidR="00FF29FE" w:rsidRPr="00FF29FE" w:rsidRDefault="00FF29FE" w:rsidP="00FF29FE">
            <w:pPr>
              <w:ind w:firstLine="0"/>
            </w:pPr>
            <w:r>
              <w:t>Hosey</w:t>
            </w:r>
          </w:p>
        </w:tc>
        <w:tc>
          <w:tcPr>
            <w:tcW w:w="2179" w:type="dxa"/>
            <w:shd w:val="clear" w:color="auto" w:fill="auto"/>
          </w:tcPr>
          <w:p w14:paraId="55C76AD9" w14:textId="694CF932" w:rsidR="00FF29FE" w:rsidRPr="00FF29FE" w:rsidRDefault="00FF29FE" w:rsidP="00FF29FE">
            <w:pPr>
              <w:ind w:firstLine="0"/>
            </w:pPr>
            <w:r>
              <w:t>Howard</w:t>
            </w:r>
          </w:p>
        </w:tc>
        <w:tc>
          <w:tcPr>
            <w:tcW w:w="2180" w:type="dxa"/>
            <w:shd w:val="clear" w:color="auto" w:fill="auto"/>
          </w:tcPr>
          <w:p w14:paraId="5E5AE76A" w14:textId="4900EA73" w:rsidR="00FF29FE" w:rsidRPr="00FF29FE" w:rsidRDefault="00FF29FE" w:rsidP="00FF29FE">
            <w:pPr>
              <w:ind w:firstLine="0"/>
            </w:pPr>
            <w:r>
              <w:t>Hyde</w:t>
            </w:r>
          </w:p>
        </w:tc>
      </w:tr>
      <w:tr w:rsidR="00FF29FE" w:rsidRPr="00FF29FE" w14:paraId="4957C9D2" w14:textId="77777777" w:rsidTr="00FF29FE">
        <w:tc>
          <w:tcPr>
            <w:tcW w:w="2179" w:type="dxa"/>
            <w:shd w:val="clear" w:color="auto" w:fill="auto"/>
          </w:tcPr>
          <w:p w14:paraId="44232A15" w14:textId="432F1E36" w:rsidR="00FF29FE" w:rsidRPr="00FF29FE" w:rsidRDefault="00FF29FE" w:rsidP="00FF29FE">
            <w:pPr>
              <w:ind w:firstLine="0"/>
            </w:pPr>
            <w:r>
              <w:t>Jefferson</w:t>
            </w:r>
          </w:p>
        </w:tc>
        <w:tc>
          <w:tcPr>
            <w:tcW w:w="2179" w:type="dxa"/>
            <w:shd w:val="clear" w:color="auto" w:fill="auto"/>
          </w:tcPr>
          <w:p w14:paraId="14123136" w14:textId="01A6CEB2" w:rsidR="00FF29FE" w:rsidRPr="00FF29FE" w:rsidRDefault="00FF29FE" w:rsidP="00FF29FE">
            <w:pPr>
              <w:ind w:firstLine="0"/>
            </w:pPr>
            <w:r>
              <w:t>J. E. Johnson</w:t>
            </w:r>
          </w:p>
        </w:tc>
        <w:tc>
          <w:tcPr>
            <w:tcW w:w="2180" w:type="dxa"/>
            <w:shd w:val="clear" w:color="auto" w:fill="auto"/>
          </w:tcPr>
          <w:p w14:paraId="18F6A655" w14:textId="7754244E" w:rsidR="00FF29FE" w:rsidRPr="00FF29FE" w:rsidRDefault="00FF29FE" w:rsidP="00FF29FE">
            <w:pPr>
              <w:ind w:firstLine="0"/>
            </w:pPr>
            <w:r>
              <w:t>J. L. Johnson</w:t>
            </w:r>
          </w:p>
        </w:tc>
      </w:tr>
      <w:tr w:rsidR="00FF29FE" w:rsidRPr="00FF29FE" w14:paraId="458E0B72" w14:textId="77777777" w:rsidTr="00FF29FE">
        <w:tc>
          <w:tcPr>
            <w:tcW w:w="2179" w:type="dxa"/>
            <w:shd w:val="clear" w:color="auto" w:fill="auto"/>
          </w:tcPr>
          <w:p w14:paraId="47E646F2" w14:textId="7201B387" w:rsidR="00FF29FE" w:rsidRPr="00FF29FE" w:rsidRDefault="00FF29FE" w:rsidP="00FF29FE">
            <w:pPr>
              <w:ind w:firstLine="0"/>
            </w:pPr>
            <w:r>
              <w:t>S. Jones</w:t>
            </w:r>
          </w:p>
        </w:tc>
        <w:tc>
          <w:tcPr>
            <w:tcW w:w="2179" w:type="dxa"/>
            <w:shd w:val="clear" w:color="auto" w:fill="auto"/>
          </w:tcPr>
          <w:p w14:paraId="683C7A98" w14:textId="46513CB3" w:rsidR="00FF29FE" w:rsidRPr="00FF29FE" w:rsidRDefault="00FF29FE" w:rsidP="00FF29FE">
            <w:pPr>
              <w:ind w:firstLine="0"/>
            </w:pPr>
            <w:r>
              <w:t>W. Jones</w:t>
            </w:r>
          </w:p>
        </w:tc>
        <w:tc>
          <w:tcPr>
            <w:tcW w:w="2180" w:type="dxa"/>
            <w:shd w:val="clear" w:color="auto" w:fill="auto"/>
          </w:tcPr>
          <w:p w14:paraId="7337FA66" w14:textId="35928634" w:rsidR="00FF29FE" w:rsidRPr="00FF29FE" w:rsidRDefault="00FF29FE" w:rsidP="00FF29FE">
            <w:pPr>
              <w:ind w:firstLine="0"/>
            </w:pPr>
            <w:r>
              <w:t>Jordan</w:t>
            </w:r>
          </w:p>
        </w:tc>
      </w:tr>
      <w:tr w:rsidR="00FF29FE" w:rsidRPr="00FF29FE" w14:paraId="59045A76" w14:textId="77777777" w:rsidTr="00FF29FE">
        <w:tc>
          <w:tcPr>
            <w:tcW w:w="2179" w:type="dxa"/>
            <w:shd w:val="clear" w:color="auto" w:fill="auto"/>
          </w:tcPr>
          <w:p w14:paraId="7559FFEF" w14:textId="5133574D" w:rsidR="00FF29FE" w:rsidRPr="00FF29FE" w:rsidRDefault="00FF29FE" w:rsidP="00FF29FE">
            <w:pPr>
              <w:ind w:firstLine="0"/>
            </w:pPr>
            <w:r>
              <w:t>Kilmartin</w:t>
            </w:r>
          </w:p>
        </w:tc>
        <w:tc>
          <w:tcPr>
            <w:tcW w:w="2179" w:type="dxa"/>
            <w:shd w:val="clear" w:color="auto" w:fill="auto"/>
          </w:tcPr>
          <w:p w14:paraId="18BC66C4" w14:textId="39A8F9B8" w:rsidR="00FF29FE" w:rsidRPr="00FF29FE" w:rsidRDefault="00FF29FE" w:rsidP="00FF29FE">
            <w:pPr>
              <w:ind w:firstLine="0"/>
            </w:pPr>
            <w:r>
              <w:t>King</w:t>
            </w:r>
          </w:p>
        </w:tc>
        <w:tc>
          <w:tcPr>
            <w:tcW w:w="2180" w:type="dxa"/>
            <w:shd w:val="clear" w:color="auto" w:fill="auto"/>
          </w:tcPr>
          <w:p w14:paraId="0EBF3942" w14:textId="2280CC08" w:rsidR="00FF29FE" w:rsidRPr="00FF29FE" w:rsidRDefault="00FF29FE" w:rsidP="00FF29FE">
            <w:pPr>
              <w:ind w:firstLine="0"/>
            </w:pPr>
            <w:r>
              <w:t>Kirby</w:t>
            </w:r>
          </w:p>
        </w:tc>
      </w:tr>
      <w:tr w:rsidR="00FF29FE" w:rsidRPr="00FF29FE" w14:paraId="0796B768" w14:textId="77777777" w:rsidTr="00FF29FE">
        <w:tc>
          <w:tcPr>
            <w:tcW w:w="2179" w:type="dxa"/>
            <w:shd w:val="clear" w:color="auto" w:fill="auto"/>
          </w:tcPr>
          <w:p w14:paraId="170F57A2" w14:textId="42200D9F" w:rsidR="00FF29FE" w:rsidRPr="00FF29FE" w:rsidRDefault="00FF29FE" w:rsidP="00FF29FE">
            <w:pPr>
              <w:ind w:firstLine="0"/>
            </w:pPr>
            <w:r>
              <w:t>Landing</w:t>
            </w:r>
          </w:p>
        </w:tc>
        <w:tc>
          <w:tcPr>
            <w:tcW w:w="2179" w:type="dxa"/>
            <w:shd w:val="clear" w:color="auto" w:fill="auto"/>
          </w:tcPr>
          <w:p w14:paraId="42A19182" w14:textId="62B767DF" w:rsidR="00FF29FE" w:rsidRPr="00FF29FE" w:rsidRDefault="00FF29FE" w:rsidP="00FF29FE">
            <w:pPr>
              <w:ind w:firstLine="0"/>
            </w:pPr>
            <w:r>
              <w:t>Lawson</w:t>
            </w:r>
          </w:p>
        </w:tc>
        <w:tc>
          <w:tcPr>
            <w:tcW w:w="2180" w:type="dxa"/>
            <w:shd w:val="clear" w:color="auto" w:fill="auto"/>
          </w:tcPr>
          <w:p w14:paraId="4B57EFC8" w14:textId="3118D16B" w:rsidR="00FF29FE" w:rsidRPr="00FF29FE" w:rsidRDefault="00FF29FE" w:rsidP="00FF29FE">
            <w:pPr>
              <w:ind w:firstLine="0"/>
            </w:pPr>
            <w:r>
              <w:t>Leber</w:t>
            </w:r>
          </w:p>
        </w:tc>
      </w:tr>
      <w:tr w:rsidR="00FF29FE" w:rsidRPr="00FF29FE" w14:paraId="767095A5" w14:textId="77777777" w:rsidTr="00FF29FE">
        <w:tc>
          <w:tcPr>
            <w:tcW w:w="2179" w:type="dxa"/>
            <w:shd w:val="clear" w:color="auto" w:fill="auto"/>
          </w:tcPr>
          <w:p w14:paraId="3C06CBE6" w14:textId="2026D5EE" w:rsidR="00FF29FE" w:rsidRPr="00FF29FE" w:rsidRDefault="00FF29FE" w:rsidP="00FF29FE">
            <w:pPr>
              <w:ind w:firstLine="0"/>
            </w:pPr>
            <w:r>
              <w:t>Ligon</w:t>
            </w:r>
          </w:p>
        </w:tc>
        <w:tc>
          <w:tcPr>
            <w:tcW w:w="2179" w:type="dxa"/>
            <w:shd w:val="clear" w:color="auto" w:fill="auto"/>
          </w:tcPr>
          <w:p w14:paraId="6BC91C74" w14:textId="0CE9E00F" w:rsidR="00FF29FE" w:rsidRPr="00FF29FE" w:rsidRDefault="00FF29FE" w:rsidP="00FF29FE">
            <w:pPr>
              <w:ind w:firstLine="0"/>
            </w:pPr>
            <w:r>
              <w:t>Long</w:t>
            </w:r>
          </w:p>
        </w:tc>
        <w:tc>
          <w:tcPr>
            <w:tcW w:w="2180" w:type="dxa"/>
            <w:shd w:val="clear" w:color="auto" w:fill="auto"/>
          </w:tcPr>
          <w:p w14:paraId="1D558F8B" w14:textId="034555B4" w:rsidR="00FF29FE" w:rsidRPr="00FF29FE" w:rsidRDefault="00FF29FE" w:rsidP="00FF29FE">
            <w:pPr>
              <w:ind w:firstLine="0"/>
            </w:pPr>
            <w:r>
              <w:t>Lowe</w:t>
            </w:r>
          </w:p>
        </w:tc>
      </w:tr>
      <w:tr w:rsidR="00FF29FE" w:rsidRPr="00FF29FE" w14:paraId="5B7B3620" w14:textId="77777777" w:rsidTr="00FF29FE">
        <w:tc>
          <w:tcPr>
            <w:tcW w:w="2179" w:type="dxa"/>
            <w:shd w:val="clear" w:color="auto" w:fill="auto"/>
          </w:tcPr>
          <w:p w14:paraId="5829C616" w14:textId="15F57AFD" w:rsidR="00FF29FE" w:rsidRPr="00FF29FE" w:rsidRDefault="00FF29FE" w:rsidP="00FF29FE">
            <w:pPr>
              <w:ind w:firstLine="0"/>
            </w:pPr>
            <w:r>
              <w:t>Magnuson</w:t>
            </w:r>
          </w:p>
        </w:tc>
        <w:tc>
          <w:tcPr>
            <w:tcW w:w="2179" w:type="dxa"/>
            <w:shd w:val="clear" w:color="auto" w:fill="auto"/>
          </w:tcPr>
          <w:p w14:paraId="55A1309A" w14:textId="057BEFEB" w:rsidR="00FF29FE" w:rsidRPr="00FF29FE" w:rsidRDefault="00FF29FE" w:rsidP="00FF29FE">
            <w:pPr>
              <w:ind w:firstLine="0"/>
            </w:pPr>
            <w:r>
              <w:t>May</w:t>
            </w:r>
          </w:p>
        </w:tc>
        <w:tc>
          <w:tcPr>
            <w:tcW w:w="2180" w:type="dxa"/>
            <w:shd w:val="clear" w:color="auto" w:fill="auto"/>
          </w:tcPr>
          <w:p w14:paraId="23D27264" w14:textId="7EAFB0BB" w:rsidR="00FF29FE" w:rsidRPr="00FF29FE" w:rsidRDefault="00FF29FE" w:rsidP="00FF29FE">
            <w:pPr>
              <w:ind w:firstLine="0"/>
            </w:pPr>
            <w:r>
              <w:t>McCabe</w:t>
            </w:r>
          </w:p>
        </w:tc>
      </w:tr>
      <w:tr w:rsidR="00FF29FE" w:rsidRPr="00FF29FE" w14:paraId="1174435C" w14:textId="77777777" w:rsidTr="00FF29FE">
        <w:tc>
          <w:tcPr>
            <w:tcW w:w="2179" w:type="dxa"/>
            <w:shd w:val="clear" w:color="auto" w:fill="auto"/>
          </w:tcPr>
          <w:p w14:paraId="20D854A0" w14:textId="351BF623" w:rsidR="00FF29FE" w:rsidRPr="00FF29FE" w:rsidRDefault="00FF29FE" w:rsidP="00FF29FE">
            <w:pPr>
              <w:ind w:firstLine="0"/>
            </w:pPr>
            <w:r>
              <w:t>McCravy</w:t>
            </w:r>
          </w:p>
        </w:tc>
        <w:tc>
          <w:tcPr>
            <w:tcW w:w="2179" w:type="dxa"/>
            <w:shd w:val="clear" w:color="auto" w:fill="auto"/>
          </w:tcPr>
          <w:p w14:paraId="2633404A" w14:textId="0CBE6E77" w:rsidR="00FF29FE" w:rsidRPr="00FF29FE" w:rsidRDefault="00FF29FE" w:rsidP="00FF29FE">
            <w:pPr>
              <w:ind w:firstLine="0"/>
            </w:pPr>
            <w:r>
              <w:t>McDaniel</w:t>
            </w:r>
          </w:p>
        </w:tc>
        <w:tc>
          <w:tcPr>
            <w:tcW w:w="2180" w:type="dxa"/>
            <w:shd w:val="clear" w:color="auto" w:fill="auto"/>
          </w:tcPr>
          <w:p w14:paraId="17361946" w14:textId="00A0853B" w:rsidR="00FF29FE" w:rsidRPr="00FF29FE" w:rsidRDefault="00FF29FE" w:rsidP="00FF29FE">
            <w:pPr>
              <w:ind w:firstLine="0"/>
            </w:pPr>
            <w:r>
              <w:t>McGinnis</w:t>
            </w:r>
          </w:p>
        </w:tc>
      </w:tr>
      <w:tr w:rsidR="00FF29FE" w:rsidRPr="00FF29FE" w14:paraId="38051EB5" w14:textId="77777777" w:rsidTr="00FF29FE">
        <w:tc>
          <w:tcPr>
            <w:tcW w:w="2179" w:type="dxa"/>
            <w:shd w:val="clear" w:color="auto" w:fill="auto"/>
          </w:tcPr>
          <w:p w14:paraId="3448EB5A" w14:textId="2923CC2D" w:rsidR="00FF29FE" w:rsidRPr="00FF29FE" w:rsidRDefault="00FF29FE" w:rsidP="00FF29FE">
            <w:pPr>
              <w:ind w:firstLine="0"/>
            </w:pPr>
            <w:r>
              <w:t>Mitchell</w:t>
            </w:r>
          </w:p>
        </w:tc>
        <w:tc>
          <w:tcPr>
            <w:tcW w:w="2179" w:type="dxa"/>
            <w:shd w:val="clear" w:color="auto" w:fill="auto"/>
          </w:tcPr>
          <w:p w14:paraId="6C79A7BF" w14:textId="5D5CA679" w:rsidR="00FF29FE" w:rsidRPr="00FF29FE" w:rsidRDefault="00FF29FE" w:rsidP="00FF29FE">
            <w:pPr>
              <w:ind w:firstLine="0"/>
            </w:pPr>
            <w:r>
              <w:t>J. Moore</w:t>
            </w:r>
          </w:p>
        </w:tc>
        <w:tc>
          <w:tcPr>
            <w:tcW w:w="2180" w:type="dxa"/>
            <w:shd w:val="clear" w:color="auto" w:fill="auto"/>
          </w:tcPr>
          <w:p w14:paraId="1225323E" w14:textId="466B6A47" w:rsidR="00FF29FE" w:rsidRPr="00FF29FE" w:rsidRDefault="00FF29FE" w:rsidP="00FF29FE">
            <w:pPr>
              <w:ind w:firstLine="0"/>
            </w:pPr>
            <w:r>
              <w:t>T. Moore</w:t>
            </w:r>
          </w:p>
        </w:tc>
      </w:tr>
      <w:tr w:rsidR="00FF29FE" w:rsidRPr="00FF29FE" w14:paraId="39B9A4F1" w14:textId="77777777" w:rsidTr="00FF29FE">
        <w:tc>
          <w:tcPr>
            <w:tcW w:w="2179" w:type="dxa"/>
            <w:shd w:val="clear" w:color="auto" w:fill="auto"/>
          </w:tcPr>
          <w:p w14:paraId="3777E9B6" w14:textId="21D900C2" w:rsidR="00FF29FE" w:rsidRPr="00FF29FE" w:rsidRDefault="00FF29FE" w:rsidP="00FF29FE">
            <w:pPr>
              <w:ind w:firstLine="0"/>
            </w:pPr>
            <w:r>
              <w:t>A. M. Morgan</w:t>
            </w:r>
          </w:p>
        </w:tc>
        <w:tc>
          <w:tcPr>
            <w:tcW w:w="2179" w:type="dxa"/>
            <w:shd w:val="clear" w:color="auto" w:fill="auto"/>
          </w:tcPr>
          <w:p w14:paraId="0E4DAA6F" w14:textId="1CFED996" w:rsidR="00FF29FE" w:rsidRPr="00FF29FE" w:rsidRDefault="00FF29FE" w:rsidP="00FF29FE">
            <w:pPr>
              <w:ind w:firstLine="0"/>
            </w:pPr>
            <w:r>
              <w:t>T. A. Morgan</w:t>
            </w:r>
          </w:p>
        </w:tc>
        <w:tc>
          <w:tcPr>
            <w:tcW w:w="2180" w:type="dxa"/>
            <w:shd w:val="clear" w:color="auto" w:fill="auto"/>
          </w:tcPr>
          <w:p w14:paraId="54902A75" w14:textId="77EE116D" w:rsidR="00FF29FE" w:rsidRPr="00FF29FE" w:rsidRDefault="00FF29FE" w:rsidP="00FF29FE">
            <w:pPr>
              <w:ind w:firstLine="0"/>
            </w:pPr>
            <w:r>
              <w:t>Moss</w:t>
            </w:r>
          </w:p>
        </w:tc>
      </w:tr>
      <w:tr w:rsidR="00FF29FE" w:rsidRPr="00FF29FE" w14:paraId="1E099D7F" w14:textId="77777777" w:rsidTr="00FF29FE">
        <w:tc>
          <w:tcPr>
            <w:tcW w:w="2179" w:type="dxa"/>
            <w:shd w:val="clear" w:color="auto" w:fill="auto"/>
          </w:tcPr>
          <w:p w14:paraId="21F9949C" w14:textId="031F7CCF" w:rsidR="00FF29FE" w:rsidRPr="00FF29FE" w:rsidRDefault="00FF29FE" w:rsidP="00FF29FE">
            <w:pPr>
              <w:ind w:firstLine="0"/>
            </w:pPr>
            <w:r>
              <w:t>Murphy</w:t>
            </w:r>
          </w:p>
        </w:tc>
        <w:tc>
          <w:tcPr>
            <w:tcW w:w="2179" w:type="dxa"/>
            <w:shd w:val="clear" w:color="auto" w:fill="auto"/>
          </w:tcPr>
          <w:p w14:paraId="7EC6DD17" w14:textId="6A03CE90" w:rsidR="00FF29FE" w:rsidRPr="00FF29FE" w:rsidRDefault="00FF29FE" w:rsidP="00FF29FE">
            <w:pPr>
              <w:ind w:firstLine="0"/>
            </w:pPr>
            <w:r>
              <w:t>Neese</w:t>
            </w:r>
          </w:p>
        </w:tc>
        <w:tc>
          <w:tcPr>
            <w:tcW w:w="2180" w:type="dxa"/>
            <w:shd w:val="clear" w:color="auto" w:fill="auto"/>
          </w:tcPr>
          <w:p w14:paraId="2E1CB2F1" w14:textId="2F186174" w:rsidR="00FF29FE" w:rsidRPr="00FF29FE" w:rsidRDefault="00FF29FE" w:rsidP="00FF29FE">
            <w:pPr>
              <w:ind w:firstLine="0"/>
            </w:pPr>
            <w:r>
              <w:t>B. Newton</w:t>
            </w:r>
          </w:p>
        </w:tc>
      </w:tr>
      <w:tr w:rsidR="00FF29FE" w:rsidRPr="00FF29FE" w14:paraId="6BF76E18" w14:textId="77777777" w:rsidTr="00FF29FE">
        <w:tc>
          <w:tcPr>
            <w:tcW w:w="2179" w:type="dxa"/>
            <w:shd w:val="clear" w:color="auto" w:fill="auto"/>
          </w:tcPr>
          <w:p w14:paraId="71EBD1B9" w14:textId="555F6247" w:rsidR="00FF29FE" w:rsidRPr="00FF29FE" w:rsidRDefault="00FF29FE" w:rsidP="00FF29FE">
            <w:pPr>
              <w:ind w:firstLine="0"/>
            </w:pPr>
            <w:r>
              <w:t>W. Newton</w:t>
            </w:r>
          </w:p>
        </w:tc>
        <w:tc>
          <w:tcPr>
            <w:tcW w:w="2179" w:type="dxa"/>
            <w:shd w:val="clear" w:color="auto" w:fill="auto"/>
          </w:tcPr>
          <w:p w14:paraId="7ED99612" w14:textId="474A0E0B" w:rsidR="00FF29FE" w:rsidRPr="00FF29FE" w:rsidRDefault="00FF29FE" w:rsidP="00FF29FE">
            <w:pPr>
              <w:ind w:firstLine="0"/>
            </w:pPr>
            <w:r>
              <w:t>Nutt</w:t>
            </w:r>
          </w:p>
        </w:tc>
        <w:tc>
          <w:tcPr>
            <w:tcW w:w="2180" w:type="dxa"/>
            <w:shd w:val="clear" w:color="auto" w:fill="auto"/>
          </w:tcPr>
          <w:p w14:paraId="7C5F3815" w14:textId="7F098413" w:rsidR="00FF29FE" w:rsidRPr="00FF29FE" w:rsidRDefault="00FF29FE" w:rsidP="00FF29FE">
            <w:pPr>
              <w:ind w:firstLine="0"/>
            </w:pPr>
            <w:r>
              <w:t>O'Neal</w:t>
            </w:r>
          </w:p>
        </w:tc>
      </w:tr>
      <w:tr w:rsidR="00FF29FE" w:rsidRPr="00FF29FE" w14:paraId="77C4CB32" w14:textId="77777777" w:rsidTr="00FF29FE">
        <w:tc>
          <w:tcPr>
            <w:tcW w:w="2179" w:type="dxa"/>
            <w:shd w:val="clear" w:color="auto" w:fill="auto"/>
          </w:tcPr>
          <w:p w14:paraId="0E47814A" w14:textId="2B1CC311" w:rsidR="00FF29FE" w:rsidRPr="00FF29FE" w:rsidRDefault="00FF29FE" w:rsidP="00FF29FE">
            <w:pPr>
              <w:ind w:firstLine="0"/>
            </w:pPr>
            <w:r>
              <w:t>Oremus</w:t>
            </w:r>
          </w:p>
        </w:tc>
        <w:tc>
          <w:tcPr>
            <w:tcW w:w="2179" w:type="dxa"/>
            <w:shd w:val="clear" w:color="auto" w:fill="auto"/>
          </w:tcPr>
          <w:p w14:paraId="68379D04" w14:textId="097427E4" w:rsidR="00FF29FE" w:rsidRPr="00FF29FE" w:rsidRDefault="00FF29FE" w:rsidP="00FF29FE">
            <w:pPr>
              <w:ind w:firstLine="0"/>
            </w:pPr>
            <w:r>
              <w:t>Ott</w:t>
            </w:r>
          </w:p>
        </w:tc>
        <w:tc>
          <w:tcPr>
            <w:tcW w:w="2180" w:type="dxa"/>
            <w:shd w:val="clear" w:color="auto" w:fill="auto"/>
          </w:tcPr>
          <w:p w14:paraId="388F97F1" w14:textId="482AF898" w:rsidR="00FF29FE" w:rsidRPr="00FF29FE" w:rsidRDefault="00FF29FE" w:rsidP="00FF29FE">
            <w:pPr>
              <w:ind w:firstLine="0"/>
            </w:pPr>
            <w:r>
              <w:t>Pace</w:t>
            </w:r>
          </w:p>
        </w:tc>
      </w:tr>
      <w:tr w:rsidR="00FF29FE" w:rsidRPr="00FF29FE" w14:paraId="57665EB2" w14:textId="77777777" w:rsidTr="00FF29FE">
        <w:tc>
          <w:tcPr>
            <w:tcW w:w="2179" w:type="dxa"/>
            <w:shd w:val="clear" w:color="auto" w:fill="auto"/>
          </w:tcPr>
          <w:p w14:paraId="53B4246A" w14:textId="338FC3D9" w:rsidR="00FF29FE" w:rsidRPr="00FF29FE" w:rsidRDefault="00FF29FE" w:rsidP="00FF29FE">
            <w:pPr>
              <w:ind w:firstLine="0"/>
            </w:pPr>
            <w:r>
              <w:t>Pedalino</w:t>
            </w:r>
          </w:p>
        </w:tc>
        <w:tc>
          <w:tcPr>
            <w:tcW w:w="2179" w:type="dxa"/>
            <w:shd w:val="clear" w:color="auto" w:fill="auto"/>
          </w:tcPr>
          <w:p w14:paraId="40E5DC09" w14:textId="2D593380" w:rsidR="00FF29FE" w:rsidRPr="00FF29FE" w:rsidRDefault="00FF29FE" w:rsidP="00FF29FE">
            <w:pPr>
              <w:ind w:firstLine="0"/>
            </w:pPr>
            <w:r>
              <w:t>Pope</w:t>
            </w:r>
          </w:p>
        </w:tc>
        <w:tc>
          <w:tcPr>
            <w:tcW w:w="2180" w:type="dxa"/>
            <w:shd w:val="clear" w:color="auto" w:fill="auto"/>
          </w:tcPr>
          <w:p w14:paraId="4D3723D4" w14:textId="52197CE8" w:rsidR="00FF29FE" w:rsidRPr="00FF29FE" w:rsidRDefault="00FF29FE" w:rsidP="00FF29FE">
            <w:pPr>
              <w:ind w:firstLine="0"/>
            </w:pPr>
            <w:r>
              <w:t>Rivers</w:t>
            </w:r>
          </w:p>
        </w:tc>
      </w:tr>
      <w:tr w:rsidR="00FF29FE" w:rsidRPr="00FF29FE" w14:paraId="666EC908" w14:textId="77777777" w:rsidTr="00FF29FE">
        <w:tc>
          <w:tcPr>
            <w:tcW w:w="2179" w:type="dxa"/>
            <w:shd w:val="clear" w:color="auto" w:fill="auto"/>
          </w:tcPr>
          <w:p w14:paraId="0D4BB4F9" w14:textId="36D9AE18" w:rsidR="00FF29FE" w:rsidRPr="00FF29FE" w:rsidRDefault="00FF29FE" w:rsidP="00FF29FE">
            <w:pPr>
              <w:ind w:firstLine="0"/>
            </w:pPr>
            <w:r>
              <w:t>Robbins</w:t>
            </w:r>
          </w:p>
        </w:tc>
        <w:tc>
          <w:tcPr>
            <w:tcW w:w="2179" w:type="dxa"/>
            <w:shd w:val="clear" w:color="auto" w:fill="auto"/>
          </w:tcPr>
          <w:p w14:paraId="2C6A73EC" w14:textId="57F89214" w:rsidR="00FF29FE" w:rsidRPr="00FF29FE" w:rsidRDefault="00FF29FE" w:rsidP="00FF29FE">
            <w:pPr>
              <w:ind w:firstLine="0"/>
            </w:pPr>
            <w:r>
              <w:t>Rose</w:t>
            </w:r>
          </w:p>
        </w:tc>
        <w:tc>
          <w:tcPr>
            <w:tcW w:w="2180" w:type="dxa"/>
            <w:shd w:val="clear" w:color="auto" w:fill="auto"/>
          </w:tcPr>
          <w:p w14:paraId="0AEDF8CF" w14:textId="7608EE6A" w:rsidR="00FF29FE" w:rsidRPr="00FF29FE" w:rsidRDefault="00FF29FE" w:rsidP="00FF29FE">
            <w:pPr>
              <w:ind w:firstLine="0"/>
            </w:pPr>
            <w:r>
              <w:t>Rutherford</w:t>
            </w:r>
          </w:p>
        </w:tc>
      </w:tr>
      <w:tr w:rsidR="00FF29FE" w:rsidRPr="00FF29FE" w14:paraId="56CC774C" w14:textId="77777777" w:rsidTr="00FF29FE">
        <w:tc>
          <w:tcPr>
            <w:tcW w:w="2179" w:type="dxa"/>
            <w:shd w:val="clear" w:color="auto" w:fill="auto"/>
          </w:tcPr>
          <w:p w14:paraId="43231BB6" w14:textId="4FAF60F4" w:rsidR="00FF29FE" w:rsidRPr="00FF29FE" w:rsidRDefault="00FF29FE" w:rsidP="00FF29FE">
            <w:pPr>
              <w:ind w:firstLine="0"/>
            </w:pPr>
            <w:r>
              <w:t>Sandifer</w:t>
            </w:r>
          </w:p>
        </w:tc>
        <w:tc>
          <w:tcPr>
            <w:tcW w:w="2179" w:type="dxa"/>
            <w:shd w:val="clear" w:color="auto" w:fill="auto"/>
          </w:tcPr>
          <w:p w14:paraId="34EAECDC" w14:textId="162741A4" w:rsidR="00FF29FE" w:rsidRPr="00FF29FE" w:rsidRDefault="00FF29FE" w:rsidP="00FF29FE">
            <w:pPr>
              <w:ind w:firstLine="0"/>
            </w:pPr>
            <w:r>
              <w:t>Schuessler</w:t>
            </w:r>
          </w:p>
        </w:tc>
        <w:tc>
          <w:tcPr>
            <w:tcW w:w="2180" w:type="dxa"/>
            <w:shd w:val="clear" w:color="auto" w:fill="auto"/>
          </w:tcPr>
          <w:p w14:paraId="338D824C" w14:textId="7B0DF19D" w:rsidR="00FF29FE" w:rsidRPr="00FF29FE" w:rsidRDefault="00FF29FE" w:rsidP="00FF29FE">
            <w:pPr>
              <w:ind w:firstLine="0"/>
            </w:pPr>
            <w:r>
              <w:t>Sessions</w:t>
            </w:r>
          </w:p>
        </w:tc>
      </w:tr>
      <w:tr w:rsidR="00FF29FE" w:rsidRPr="00FF29FE" w14:paraId="23F249CB" w14:textId="77777777" w:rsidTr="00FF29FE">
        <w:tc>
          <w:tcPr>
            <w:tcW w:w="2179" w:type="dxa"/>
            <w:shd w:val="clear" w:color="auto" w:fill="auto"/>
          </w:tcPr>
          <w:p w14:paraId="7D0988B4" w14:textId="60FB0759" w:rsidR="00FF29FE" w:rsidRPr="00FF29FE" w:rsidRDefault="00FF29FE" w:rsidP="00FF29FE">
            <w:pPr>
              <w:ind w:firstLine="0"/>
            </w:pPr>
            <w:r>
              <w:t>G. M. Smith</w:t>
            </w:r>
          </w:p>
        </w:tc>
        <w:tc>
          <w:tcPr>
            <w:tcW w:w="2179" w:type="dxa"/>
            <w:shd w:val="clear" w:color="auto" w:fill="auto"/>
          </w:tcPr>
          <w:p w14:paraId="71CE6962" w14:textId="1955D027" w:rsidR="00FF29FE" w:rsidRPr="00FF29FE" w:rsidRDefault="00FF29FE" w:rsidP="00FF29FE">
            <w:pPr>
              <w:ind w:firstLine="0"/>
            </w:pPr>
            <w:r>
              <w:t>M. M. Smith</w:t>
            </w:r>
          </w:p>
        </w:tc>
        <w:tc>
          <w:tcPr>
            <w:tcW w:w="2180" w:type="dxa"/>
            <w:shd w:val="clear" w:color="auto" w:fill="auto"/>
          </w:tcPr>
          <w:p w14:paraId="16ADC885" w14:textId="0C1F3473" w:rsidR="00FF29FE" w:rsidRPr="00FF29FE" w:rsidRDefault="00FF29FE" w:rsidP="00FF29FE">
            <w:pPr>
              <w:ind w:firstLine="0"/>
            </w:pPr>
            <w:r>
              <w:t>Stavrinakis</w:t>
            </w:r>
          </w:p>
        </w:tc>
      </w:tr>
      <w:tr w:rsidR="00FF29FE" w:rsidRPr="00FF29FE" w14:paraId="1BB33A6E" w14:textId="77777777" w:rsidTr="00FF29FE">
        <w:tc>
          <w:tcPr>
            <w:tcW w:w="2179" w:type="dxa"/>
            <w:shd w:val="clear" w:color="auto" w:fill="auto"/>
          </w:tcPr>
          <w:p w14:paraId="2105C26C" w14:textId="242BCFCF" w:rsidR="00FF29FE" w:rsidRPr="00FF29FE" w:rsidRDefault="00FF29FE" w:rsidP="00FF29FE">
            <w:pPr>
              <w:ind w:firstLine="0"/>
            </w:pPr>
            <w:r>
              <w:t>Taylor</w:t>
            </w:r>
          </w:p>
        </w:tc>
        <w:tc>
          <w:tcPr>
            <w:tcW w:w="2179" w:type="dxa"/>
            <w:shd w:val="clear" w:color="auto" w:fill="auto"/>
          </w:tcPr>
          <w:p w14:paraId="75005C42" w14:textId="3FCFFC3C" w:rsidR="00FF29FE" w:rsidRPr="00FF29FE" w:rsidRDefault="00FF29FE" w:rsidP="00FF29FE">
            <w:pPr>
              <w:ind w:firstLine="0"/>
            </w:pPr>
            <w:r>
              <w:t>Tedder</w:t>
            </w:r>
          </w:p>
        </w:tc>
        <w:tc>
          <w:tcPr>
            <w:tcW w:w="2180" w:type="dxa"/>
            <w:shd w:val="clear" w:color="auto" w:fill="auto"/>
          </w:tcPr>
          <w:p w14:paraId="29E04491" w14:textId="290C60F1" w:rsidR="00FF29FE" w:rsidRPr="00FF29FE" w:rsidRDefault="00FF29FE" w:rsidP="00FF29FE">
            <w:pPr>
              <w:ind w:firstLine="0"/>
            </w:pPr>
            <w:r>
              <w:t>Thayer</w:t>
            </w:r>
          </w:p>
        </w:tc>
      </w:tr>
      <w:tr w:rsidR="00FF29FE" w:rsidRPr="00FF29FE" w14:paraId="34417518" w14:textId="77777777" w:rsidTr="00FF29FE">
        <w:tc>
          <w:tcPr>
            <w:tcW w:w="2179" w:type="dxa"/>
            <w:shd w:val="clear" w:color="auto" w:fill="auto"/>
          </w:tcPr>
          <w:p w14:paraId="45D559F0" w14:textId="5AEFBA8B" w:rsidR="00FF29FE" w:rsidRPr="00FF29FE" w:rsidRDefault="00FF29FE" w:rsidP="00FF29FE">
            <w:pPr>
              <w:ind w:firstLine="0"/>
            </w:pPr>
            <w:r>
              <w:t>Thigpen</w:t>
            </w:r>
          </w:p>
        </w:tc>
        <w:tc>
          <w:tcPr>
            <w:tcW w:w="2179" w:type="dxa"/>
            <w:shd w:val="clear" w:color="auto" w:fill="auto"/>
          </w:tcPr>
          <w:p w14:paraId="24E82D12" w14:textId="39D43ACB" w:rsidR="00FF29FE" w:rsidRPr="00FF29FE" w:rsidRDefault="00FF29FE" w:rsidP="00FF29FE">
            <w:pPr>
              <w:ind w:firstLine="0"/>
            </w:pPr>
            <w:r>
              <w:t>Trantham</w:t>
            </w:r>
          </w:p>
        </w:tc>
        <w:tc>
          <w:tcPr>
            <w:tcW w:w="2180" w:type="dxa"/>
            <w:shd w:val="clear" w:color="auto" w:fill="auto"/>
          </w:tcPr>
          <w:p w14:paraId="7A15E00E" w14:textId="1DE03E7D" w:rsidR="00FF29FE" w:rsidRPr="00FF29FE" w:rsidRDefault="00FF29FE" w:rsidP="00FF29FE">
            <w:pPr>
              <w:ind w:firstLine="0"/>
            </w:pPr>
            <w:r>
              <w:t>Vaughan</w:t>
            </w:r>
          </w:p>
        </w:tc>
      </w:tr>
      <w:tr w:rsidR="00FF29FE" w:rsidRPr="00FF29FE" w14:paraId="6FF24DA6" w14:textId="77777777" w:rsidTr="00FF29FE">
        <w:tc>
          <w:tcPr>
            <w:tcW w:w="2179" w:type="dxa"/>
            <w:shd w:val="clear" w:color="auto" w:fill="auto"/>
          </w:tcPr>
          <w:p w14:paraId="4E35E4DF" w14:textId="3EC9F27D" w:rsidR="00FF29FE" w:rsidRPr="00FF29FE" w:rsidRDefault="00FF29FE" w:rsidP="00FF29FE">
            <w:pPr>
              <w:ind w:firstLine="0"/>
            </w:pPr>
            <w:r>
              <w:t>Weeks</w:t>
            </w:r>
          </w:p>
        </w:tc>
        <w:tc>
          <w:tcPr>
            <w:tcW w:w="2179" w:type="dxa"/>
            <w:shd w:val="clear" w:color="auto" w:fill="auto"/>
          </w:tcPr>
          <w:p w14:paraId="049A1FF9" w14:textId="64687E46" w:rsidR="00FF29FE" w:rsidRPr="00FF29FE" w:rsidRDefault="00FF29FE" w:rsidP="00FF29FE">
            <w:pPr>
              <w:ind w:firstLine="0"/>
            </w:pPr>
            <w:r>
              <w:t>West</w:t>
            </w:r>
          </w:p>
        </w:tc>
        <w:tc>
          <w:tcPr>
            <w:tcW w:w="2180" w:type="dxa"/>
            <w:shd w:val="clear" w:color="auto" w:fill="auto"/>
          </w:tcPr>
          <w:p w14:paraId="27C94895" w14:textId="17C12D9B" w:rsidR="00FF29FE" w:rsidRPr="00FF29FE" w:rsidRDefault="00FF29FE" w:rsidP="00FF29FE">
            <w:pPr>
              <w:ind w:firstLine="0"/>
            </w:pPr>
            <w:r>
              <w:t>Wetmore</w:t>
            </w:r>
          </w:p>
        </w:tc>
      </w:tr>
      <w:tr w:rsidR="00FF29FE" w:rsidRPr="00FF29FE" w14:paraId="0F4C4E1A" w14:textId="77777777" w:rsidTr="00FF29FE">
        <w:tc>
          <w:tcPr>
            <w:tcW w:w="2179" w:type="dxa"/>
            <w:shd w:val="clear" w:color="auto" w:fill="auto"/>
          </w:tcPr>
          <w:p w14:paraId="3D99CB1F" w14:textId="68FF558B" w:rsidR="00FF29FE" w:rsidRPr="00FF29FE" w:rsidRDefault="00FF29FE" w:rsidP="00FF29FE">
            <w:pPr>
              <w:keepNext/>
              <w:ind w:firstLine="0"/>
            </w:pPr>
            <w:r>
              <w:t>Wheeler</w:t>
            </w:r>
          </w:p>
        </w:tc>
        <w:tc>
          <w:tcPr>
            <w:tcW w:w="2179" w:type="dxa"/>
            <w:shd w:val="clear" w:color="auto" w:fill="auto"/>
          </w:tcPr>
          <w:p w14:paraId="50123ACE" w14:textId="2681A537" w:rsidR="00FF29FE" w:rsidRPr="00FF29FE" w:rsidRDefault="00FF29FE" w:rsidP="00FF29FE">
            <w:pPr>
              <w:keepNext/>
              <w:ind w:firstLine="0"/>
            </w:pPr>
            <w:r>
              <w:t>White</w:t>
            </w:r>
          </w:p>
        </w:tc>
        <w:tc>
          <w:tcPr>
            <w:tcW w:w="2180" w:type="dxa"/>
            <w:shd w:val="clear" w:color="auto" w:fill="auto"/>
          </w:tcPr>
          <w:p w14:paraId="6666C2CE" w14:textId="56AC0226" w:rsidR="00FF29FE" w:rsidRPr="00FF29FE" w:rsidRDefault="00FF29FE" w:rsidP="00FF29FE">
            <w:pPr>
              <w:keepNext/>
              <w:ind w:firstLine="0"/>
            </w:pPr>
            <w:r>
              <w:t>Whitmire</w:t>
            </w:r>
          </w:p>
        </w:tc>
      </w:tr>
      <w:tr w:rsidR="00FF29FE" w:rsidRPr="00FF29FE" w14:paraId="240411F0" w14:textId="77777777" w:rsidTr="00FF29FE">
        <w:tc>
          <w:tcPr>
            <w:tcW w:w="2179" w:type="dxa"/>
            <w:shd w:val="clear" w:color="auto" w:fill="auto"/>
          </w:tcPr>
          <w:p w14:paraId="7D5CF92F" w14:textId="1FDB5D79" w:rsidR="00FF29FE" w:rsidRPr="00FF29FE" w:rsidRDefault="00FF29FE" w:rsidP="00FF29FE">
            <w:pPr>
              <w:keepNext/>
              <w:ind w:firstLine="0"/>
            </w:pPr>
            <w:r>
              <w:t>Williams</w:t>
            </w:r>
          </w:p>
        </w:tc>
        <w:tc>
          <w:tcPr>
            <w:tcW w:w="2179" w:type="dxa"/>
            <w:shd w:val="clear" w:color="auto" w:fill="auto"/>
          </w:tcPr>
          <w:p w14:paraId="72D073B0" w14:textId="3D9DB37D" w:rsidR="00FF29FE" w:rsidRPr="00FF29FE" w:rsidRDefault="00FF29FE" w:rsidP="00FF29FE">
            <w:pPr>
              <w:keepNext/>
              <w:ind w:firstLine="0"/>
            </w:pPr>
            <w:r>
              <w:t>Willis</w:t>
            </w:r>
          </w:p>
        </w:tc>
        <w:tc>
          <w:tcPr>
            <w:tcW w:w="2180" w:type="dxa"/>
            <w:shd w:val="clear" w:color="auto" w:fill="auto"/>
          </w:tcPr>
          <w:p w14:paraId="41F30B44" w14:textId="65FB95A7" w:rsidR="00FF29FE" w:rsidRPr="00FF29FE" w:rsidRDefault="00FF29FE" w:rsidP="00FF29FE">
            <w:pPr>
              <w:keepNext/>
              <w:ind w:firstLine="0"/>
            </w:pPr>
            <w:r>
              <w:t>Yow</w:t>
            </w:r>
          </w:p>
        </w:tc>
      </w:tr>
    </w:tbl>
    <w:p w14:paraId="164914C0" w14:textId="77777777" w:rsidR="00FF29FE" w:rsidRDefault="00FF29FE" w:rsidP="00FF29FE"/>
    <w:p w14:paraId="3BF64D5B" w14:textId="7F557658" w:rsidR="00FF29FE" w:rsidRDefault="00FF29FE" w:rsidP="00FF29FE">
      <w:pPr>
        <w:jc w:val="center"/>
        <w:rPr>
          <w:b/>
        </w:rPr>
      </w:pPr>
      <w:r w:rsidRPr="00FF29FE">
        <w:rPr>
          <w:b/>
        </w:rPr>
        <w:t>Total--114</w:t>
      </w:r>
    </w:p>
    <w:p w14:paraId="0CAA0662" w14:textId="71C38D2E" w:rsidR="00FF29FE" w:rsidRDefault="00FF29FE" w:rsidP="00FF29FE">
      <w:pPr>
        <w:jc w:val="center"/>
        <w:rPr>
          <w:b/>
        </w:rPr>
      </w:pPr>
    </w:p>
    <w:p w14:paraId="40C0C07E" w14:textId="77777777" w:rsidR="00FF29FE" w:rsidRDefault="00FF29FE" w:rsidP="00FF29FE">
      <w:pPr>
        <w:ind w:firstLine="0"/>
      </w:pPr>
      <w:r w:rsidRPr="00FF29FE">
        <w:t xml:space="preserve"> </w:t>
      </w:r>
      <w:r>
        <w:t>Those who voted in the negative are:</w:t>
      </w:r>
    </w:p>
    <w:p w14:paraId="1DCB2C3E" w14:textId="77777777" w:rsidR="00FF29FE" w:rsidRDefault="00FF29FE" w:rsidP="00FF29FE"/>
    <w:p w14:paraId="0A076DA0" w14:textId="77777777" w:rsidR="00FF29FE" w:rsidRDefault="00FF29FE" w:rsidP="00FF29FE">
      <w:pPr>
        <w:jc w:val="center"/>
        <w:rPr>
          <w:b/>
        </w:rPr>
      </w:pPr>
      <w:r w:rsidRPr="00FF29FE">
        <w:rPr>
          <w:b/>
        </w:rPr>
        <w:t>Total--0</w:t>
      </w:r>
    </w:p>
    <w:p w14:paraId="2C0E586C" w14:textId="5A053CDC" w:rsidR="00FF29FE" w:rsidRDefault="00FF29FE" w:rsidP="00FF29FE">
      <w:pPr>
        <w:jc w:val="center"/>
        <w:rPr>
          <w:b/>
        </w:rPr>
      </w:pPr>
    </w:p>
    <w:p w14:paraId="28407870"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3ACED5AF" w14:textId="2BE8692D" w:rsidR="00FF29FE" w:rsidRDefault="00FF29FE" w:rsidP="00FF29FE"/>
    <w:p w14:paraId="0E17AB95" w14:textId="4FF3CDE3" w:rsidR="00FF29FE" w:rsidRDefault="00FF29FE" w:rsidP="00FF29FE">
      <w:pPr>
        <w:keepNext/>
        <w:jc w:val="center"/>
        <w:rPr>
          <w:b/>
        </w:rPr>
      </w:pPr>
      <w:r w:rsidRPr="00FF29FE">
        <w:rPr>
          <w:b/>
        </w:rPr>
        <w:t>H. 4115--SENATE AMENDMENTS CONCURRED IN AND BILL ENROLLED</w:t>
      </w:r>
    </w:p>
    <w:p w14:paraId="572E5F2C" w14:textId="35E0C56A" w:rsidR="00FF29FE" w:rsidRDefault="00FF29FE" w:rsidP="00FF29FE">
      <w:r>
        <w:t xml:space="preserve">The Senate Amendments to the following Bill were taken up for consideration: </w:t>
      </w:r>
    </w:p>
    <w:p w14:paraId="5551BF14" w14:textId="77777777" w:rsidR="00FF29FE" w:rsidRDefault="00FF29FE" w:rsidP="00FF29FE">
      <w:bookmarkStart w:id="92" w:name="include_clip_start_156"/>
      <w:bookmarkEnd w:id="92"/>
    </w:p>
    <w:p w14:paraId="5ACAD922" w14:textId="77777777" w:rsidR="00FF29FE" w:rsidRDefault="00FF29FE" w:rsidP="00FF29FE">
      <w:r>
        <w:t>H. 4115 -- 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0B024D20" w14:textId="32F8D9C6" w:rsidR="00FF29FE" w:rsidRDefault="00FF29FE" w:rsidP="00FF29FE">
      <w:bookmarkStart w:id="93" w:name="include_clip_end_156"/>
      <w:bookmarkEnd w:id="93"/>
    </w:p>
    <w:p w14:paraId="0FC75467" w14:textId="58044836" w:rsidR="00FF29FE" w:rsidRDefault="00FF29FE" w:rsidP="00FF29FE">
      <w:r>
        <w:t>Rep. SANDIFER explained the Senate Amendments.</w:t>
      </w:r>
    </w:p>
    <w:p w14:paraId="37532A2B" w14:textId="0C857257" w:rsidR="00FF29FE" w:rsidRDefault="00FF29FE" w:rsidP="00FF29FE"/>
    <w:p w14:paraId="61A5C594" w14:textId="77777777" w:rsidR="00FF29FE" w:rsidRDefault="00FF29FE" w:rsidP="00FF29FE">
      <w:r>
        <w:t xml:space="preserve">The yeas and nays were taken resulting as follows: </w:t>
      </w:r>
    </w:p>
    <w:p w14:paraId="7680285A" w14:textId="6610510E" w:rsidR="00FF29FE" w:rsidRDefault="00FF29FE" w:rsidP="00FF29FE">
      <w:pPr>
        <w:jc w:val="center"/>
      </w:pPr>
      <w:r>
        <w:t xml:space="preserve"> </w:t>
      </w:r>
      <w:bookmarkStart w:id="94" w:name="vote_start158"/>
      <w:bookmarkEnd w:id="94"/>
      <w:r>
        <w:t>Yeas 107; Nays 0</w:t>
      </w:r>
    </w:p>
    <w:p w14:paraId="1B02834B" w14:textId="4A739BBA" w:rsidR="00FF29FE" w:rsidRDefault="00FF29FE" w:rsidP="00FF29FE">
      <w:pPr>
        <w:jc w:val="center"/>
      </w:pPr>
    </w:p>
    <w:p w14:paraId="79A22B54" w14:textId="1642E938" w:rsidR="00FF29FE" w:rsidRDefault="00045AE9" w:rsidP="00FF29FE">
      <w:pPr>
        <w:ind w:firstLine="0"/>
      </w:pPr>
      <w:r>
        <w:br w:type="column"/>
      </w:r>
      <w:r w:rsidR="00FF29F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ABBED7B" w14:textId="77777777" w:rsidTr="00FF29FE">
        <w:tc>
          <w:tcPr>
            <w:tcW w:w="2179" w:type="dxa"/>
            <w:shd w:val="clear" w:color="auto" w:fill="auto"/>
          </w:tcPr>
          <w:p w14:paraId="478C8BF4" w14:textId="159F699F" w:rsidR="00FF29FE" w:rsidRPr="00FF29FE" w:rsidRDefault="00FF29FE" w:rsidP="00FF29FE">
            <w:pPr>
              <w:keepNext/>
              <w:ind w:firstLine="0"/>
            </w:pPr>
            <w:r>
              <w:t>Anderson</w:t>
            </w:r>
          </w:p>
        </w:tc>
        <w:tc>
          <w:tcPr>
            <w:tcW w:w="2179" w:type="dxa"/>
            <w:shd w:val="clear" w:color="auto" w:fill="auto"/>
          </w:tcPr>
          <w:p w14:paraId="75E1F5D7" w14:textId="1FA3C0EC" w:rsidR="00FF29FE" w:rsidRPr="00FF29FE" w:rsidRDefault="00FF29FE" w:rsidP="00FF29FE">
            <w:pPr>
              <w:keepNext/>
              <w:ind w:firstLine="0"/>
            </w:pPr>
            <w:r>
              <w:t>Bailey</w:t>
            </w:r>
          </w:p>
        </w:tc>
        <w:tc>
          <w:tcPr>
            <w:tcW w:w="2180" w:type="dxa"/>
            <w:shd w:val="clear" w:color="auto" w:fill="auto"/>
          </w:tcPr>
          <w:p w14:paraId="78A13003" w14:textId="682CCE23" w:rsidR="00FF29FE" w:rsidRPr="00FF29FE" w:rsidRDefault="00FF29FE" w:rsidP="00FF29FE">
            <w:pPr>
              <w:keepNext/>
              <w:ind w:firstLine="0"/>
            </w:pPr>
            <w:r>
              <w:t>Ballentine</w:t>
            </w:r>
          </w:p>
        </w:tc>
      </w:tr>
      <w:tr w:rsidR="00FF29FE" w:rsidRPr="00FF29FE" w14:paraId="6BD08621" w14:textId="77777777" w:rsidTr="00FF29FE">
        <w:tc>
          <w:tcPr>
            <w:tcW w:w="2179" w:type="dxa"/>
            <w:shd w:val="clear" w:color="auto" w:fill="auto"/>
          </w:tcPr>
          <w:p w14:paraId="76927467" w14:textId="19ECFB98" w:rsidR="00FF29FE" w:rsidRPr="00FF29FE" w:rsidRDefault="00FF29FE" w:rsidP="00FF29FE">
            <w:pPr>
              <w:ind w:firstLine="0"/>
            </w:pPr>
            <w:r>
              <w:t>Bannister</w:t>
            </w:r>
          </w:p>
        </w:tc>
        <w:tc>
          <w:tcPr>
            <w:tcW w:w="2179" w:type="dxa"/>
            <w:shd w:val="clear" w:color="auto" w:fill="auto"/>
          </w:tcPr>
          <w:p w14:paraId="6B8882C2" w14:textId="337CB8C2" w:rsidR="00FF29FE" w:rsidRPr="00FF29FE" w:rsidRDefault="00FF29FE" w:rsidP="00FF29FE">
            <w:pPr>
              <w:ind w:firstLine="0"/>
            </w:pPr>
            <w:r>
              <w:t>Bauer</w:t>
            </w:r>
          </w:p>
        </w:tc>
        <w:tc>
          <w:tcPr>
            <w:tcW w:w="2180" w:type="dxa"/>
            <w:shd w:val="clear" w:color="auto" w:fill="auto"/>
          </w:tcPr>
          <w:p w14:paraId="6F0D49AE" w14:textId="52C8A957" w:rsidR="00FF29FE" w:rsidRPr="00FF29FE" w:rsidRDefault="00FF29FE" w:rsidP="00FF29FE">
            <w:pPr>
              <w:ind w:firstLine="0"/>
            </w:pPr>
            <w:r>
              <w:t>Beach</w:t>
            </w:r>
          </w:p>
        </w:tc>
      </w:tr>
      <w:tr w:rsidR="00FF29FE" w:rsidRPr="00FF29FE" w14:paraId="6578D74B" w14:textId="77777777" w:rsidTr="00FF29FE">
        <w:tc>
          <w:tcPr>
            <w:tcW w:w="2179" w:type="dxa"/>
            <w:shd w:val="clear" w:color="auto" w:fill="auto"/>
          </w:tcPr>
          <w:p w14:paraId="39B68BD0" w14:textId="771557A7" w:rsidR="00FF29FE" w:rsidRPr="00FF29FE" w:rsidRDefault="00FF29FE" w:rsidP="00FF29FE">
            <w:pPr>
              <w:ind w:firstLine="0"/>
            </w:pPr>
            <w:r>
              <w:t>Bernstein</w:t>
            </w:r>
          </w:p>
        </w:tc>
        <w:tc>
          <w:tcPr>
            <w:tcW w:w="2179" w:type="dxa"/>
            <w:shd w:val="clear" w:color="auto" w:fill="auto"/>
          </w:tcPr>
          <w:p w14:paraId="2B1E6CBA" w14:textId="08D094D6" w:rsidR="00FF29FE" w:rsidRPr="00FF29FE" w:rsidRDefault="00FF29FE" w:rsidP="00FF29FE">
            <w:pPr>
              <w:ind w:firstLine="0"/>
            </w:pPr>
            <w:r>
              <w:t>Blackwell</w:t>
            </w:r>
          </w:p>
        </w:tc>
        <w:tc>
          <w:tcPr>
            <w:tcW w:w="2180" w:type="dxa"/>
            <w:shd w:val="clear" w:color="auto" w:fill="auto"/>
          </w:tcPr>
          <w:p w14:paraId="493DDDF5" w14:textId="44EA9043" w:rsidR="00FF29FE" w:rsidRPr="00FF29FE" w:rsidRDefault="00FF29FE" w:rsidP="00FF29FE">
            <w:pPr>
              <w:ind w:firstLine="0"/>
            </w:pPr>
            <w:r>
              <w:t>Bradley</w:t>
            </w:r>
          </w:p>
        </w:tc>
      </w:tr>
      <w:tr w:rsidR="00FF29FE" w:rsidRPr="00FF29FE" w14:paraId="1D477580" w14:textId="77777777" w:rsidTr="00FF29FE">
        <w:tc>
          <w:tcPr>
            <w:tcW w:w="2179" w:type="dxa"/>
            <w:shd w:val="clear" w:color="auto" w:fill="auto"/>
          </w:tcPr>
          <w:p w14:paraId="67E84989" w14:textId="75AD2EDB" w:rsidR="00FF29FE" w:rsidRPr="00FF29FE" w:rsidRDefault="00FF29FE" w:rsidP="00FF29FE">
            <w:pPr>
              <w:ind w:firstLine="0"/>
            </w:pPr>
            <w:r>
              <w:t>Brewer</w:t>
            </w:r>
          </w:p>
        </w:tc>
        <w:tc>
          <w:tcPr>
            <w:tcW w:w="2179" w:type="dxa"/>
            <w:shd w:val="clear" w:color="auto" w:fill="auto"/>
          </w:tcPr>
          <w:p w14:paraId="5559FF2F" w14:textId="0FEB8391" w:rsidR="00FF29FE" w:rsidRPr="00FF29FE" w:rsidRDefault="00FF29FE" w:rsidP="00FF29FE">
            <w:pPr>
              <w:ind w:firstLine="0"/>
            </w:pPr>
            <w:r>
              <w:t>Brittain</w:t>
            </w:r>
          </w:p>
        </w:tc>
        <w:tc>
          <w:tcPr>
            <w:tcW w:w="2180" w:type="dxa"/>
            <w:shd w:val="clear" w:color="auto" w:fill="auto"/>
          </w:tcPr>
          <w:p w14:paraId="789F95EC" w14:textId="59231CD4" w:rsidR="00FF29FE" w:rsidRPr="00FF29FE" w:rsidRDefault="00FF29FE" w:rsidP="00FF29FE">
            <w:pPr>
              <w:ind w:firstLine="0"/>
            </w:pPr>
            <w:r>
              <w:t>Burns</w:t>
            </w:r>
          </w:p>
        </w:tc>
      </w:tr>
      <w:tr w:rsidR="00FF29FE" w:rsidRPr="00FF29FE" w14:paraId="61E7D058" w14:textId="77777777" w:rsidTr="00FF29FE">
        <w:tc>
          <w:tcPr>
            <w:tcW w:w="2179" w:type="dxa"/>
            <w:shd w:val="clear" w:color="auto" w:fill="auto"/>
          </w:tcPr>
          <w:p w14:paraId="59735F3A" w14:textId="3315D1F9" w:rsidR="00FF29FE" w:rsidRPr="00FF29FE" w:rsidRDefault="00FF29FE" w:rsidP="00FF29FE">
            <w:pPr>
              <w:ind w:firstLine="0"/>
            </w:pPr>
            <w:r>
              <w:t>Bustos</w:t>
            </w:r>
          </w:p>
        </w:tc>
        <w:tc>
          <w:tcPr>
            <w:tcW w:w="2179" w:type="dxa"/>
            <w:shd w:val="clear" w:color="auto" w:fill="auto"/>
          </w:tcPr>
          <w:p w14:paraId="3A1928F6" w14:textId="672518F1" w:rsidR="00FF29FE" w:rsidRPr="00FF29FE" w:rsidRDefault="00FF29FE" w:rsidP="00FF29FE">
            <w:pPr>
              <w:ind w:firstLine="0"/>
            </w:pPr>
            <w:r>
              <w:t>Calhoon</w:t>
            </w:r>
          </w:p>
        </w:tc>
        <w:tc>
          <w:tcPr>
            <w:tcW w:w="2180" w:type="dxa"/>
            <w:shd w:val="clear" w:color="auto" w:fill="auto"/>
          </w:tcPr>
          <w:p w14:paraId="724526A1" w14:textId="153ACD70" w:rsidR="00FF29FE" w:rsidRPr="00FF29FE" w:rsidRDefault="00FF29FE" w:rsidP="00FF29FE">
            <w:pPr>
              <w:ind w:firstLine="0"/>
            </w:pPr>
            <w:r>
              <w:t>Carter</w:t>
            </w:r>
          </w:p>
        </w:tc>
      </w:tr>
      <w:tr w:rsidR="00FF29FE" w:rsidRPr="00FF29FE" w14:paraId="307B4C2A" w14:textId="77777777" w:rsidTr="00FF29FE">
        <w:tc>
          <w:tcPr>
            <w:tcW w:w="2179" w:type="dxa"/>
            <w:shd w:val="clear" w:color="auto" w:fill="auto"/>
          </w:tcPr>
          <w:p w14:paraId="1530A281" w14:textId="0BE80D25" w:rsidR="00FF29FE" w:rsidRPr="00FF29FE" w:rsidRDefault="00FF29FE" w:rsidP="00FF29FE">
            <w:pPr>
              <w:ind w:firstLine="0"/>
            </w:pPr>
            <w:r>
              <w:t>Caskey</w:t>
            </w:r>
          </w:p>
        </w:tc>
        <w:tc>
          <w:tcPr>
            <w:tcW w:w="2179" w:type="dxa"/>
            <w:shd w:val="clear" w:color="auto" w:fill="auto"/>
          </w:tcPr>
          <w:p w14:paraId="05D6DCE0" w14:textId="604CF48B" w:rsidR="00FF29FE" w:rsidRPr="00FF29FE" w:rsidRDefault="00FF29FE" w:rsidP="00FF29FE">
            <w:pPr>
              <w:ind w:firstLine="0"/>
            </w:pPr>
            <w:r>
              <w:t>Chapman</w:t>
            </w:r>
          </w:p>
        </w:tc>
        <w:tc>
          <w:tcPr>
            <w:tcW w:w="2180" w:type="dxa"/>
            <w:shd w:val="clear" w:color="auto" w:fill="auto"/>
          </w:tcPr>
          <w:p w14:paraId="1EE41EB8" w14:textId="034E69DE" w:rsidR="00FF29FE" w:rsidRPr="00FF29FE" w:rsidRDefault="00FF29FE" w:rsidP="00FF29FE">
            <w:pPr>
              <w:ind w:firstLine="0"/>
            </w:pPr>
            <w:r>
              <w:t>Chumley</w:t>
            </w:r>
          </w:p>
        </w:tc>
      </w:tr>
      <w:tr w:rsidR="00FF29FE" w:rsidRPr="00FF29FE" w14:paraId="27FE0778" w14:textId="77777777" w:rsidTr="00FF29FE">
        <w:tc>
          <w:tcPr>
            <w:tcW w:w="2179" w:type="dxa"/>
            <w:shd w:val="clear" w:color="auto" w:fill="auto"/>
          </w:tcPr>
          <w:p w14:paraId="0525C080" w14:textId="7240164E" w:rsidR="00FF29FE" w:rsidRPr="00FF29FE" w:rsidRDefault="00FF29FE" w:rsidP="00FF29FE">
            <w:pPr>
              <w:ind w:firstLine="0"/>
            </w:pPr>
            <w:r>
              <w:t>Clyburn</w:t>
            </w:r>
          </w:p>
        </w:tc>
        <w:tc>
          <w:tcPr>
            <w:tcW w:w="2179" w:type="dxa"/>
            <w:shd w:val="clear" w:color="auto" w:fill="auto"/>
          </w:tcPr>
          <w:p w14:paraId="1456AECB" w14:textId="1FA49212" w:rsidR="00FF29FE" w:rsidRPr="00FF29FE" w:rsidRDefault="00FF29FE" w:rsidP="00FF29FE">
            <w:pPr>
              <w:ind w:firstLine="0"/>
            </w:pPr>
            <w:r>
              <w:t>Cobb-Hunter</w:t>
            </w:r>
          </w:p>
        </w:tc>
        <w:tc>
          <w:tcPr>
            <w:tcW w:w="2180" w:type="dxa"/>
            <w:shd w:val="clear" w:color="auto" w:fill="auto"/>
          </w:tcPr>
          <w:p w14:paraId="5C7C4F60" w14:textId="07847DF5" w:rsidR="00FF29FE" w:rsidRPr="00FF29FE" w:rsidRDefault="00FF29FE" w:rsidP="00FF29FE">
            <w:pPr>
              <w:ind w:firstLine="0"/>
            </w:pPr>
            <w:r>
              <w:t>Collins</w:t>
            </w:r>
          </w:p>
        </w:tc>
      </w:tr>
      <w:tr w:rsidR="00FF29FE" w:rsidRPr="00FF29FE" w14:paraId="21A25413" w14:textId="77777777" w:rsidTr="00FF29FE">
        <w:tc>
          <w:tcPr>
            <w:tcW w:w="2179" w:type="dxa"/>
            <w:shd w:val="clear" w:color="auto" w:fill="auto"/>
          </w:tcPr>
          <w:p w14:paraId="57714828" w14:textId="00E0C313" w:rsidR="00FF29FE" w:rsidRPr="00FF29FE" w:rsidRDefault="00FF29FE" w:rsidP="00FF29FE">
            <w:pPr>
              <w:ind w:firstLine="0"/>
            </w:pPr>
            <w:r>
              <w:t>Connell</w:t>
            </w:r>
          </w:p>
        </w:tc>
        <w:tc>
          <w:tcPr>
            <w:tcW w:w="2179" w:type="dxa"/>
            <w:shd w:val="clear" w:color="auto" w:fill="auto"/>
          </w:tcPr>
          <w:p w14:paraId="2FE9FDE6" w14:textId="49A863AD" w:rsidR="00FF29FE" w:rsidRPr="00FF29FE" w:rsidRDefault="00FF29FE" w:rsidP="00FF29FE">
            <w:pPr>
              <w:ind w:firstLine="0"/>
            </w:pPr>
            <w:r>
              <w:t>B. L. Cox</w:t>
            </w:r>
          </w:p>
        </w:tc>
        <w:tc>
          <w:tcPr>
            <w:tcW w:w="2180" w:type="dxa"/>
            <w:shd w:val="clear" w:color="auto" w:fill="auto"/>
          </w:tcPr>
          <w:p w14:paraId="3EBE3274" w14:textId="5C04D165" w:rsidR="00FF29FE" w:rsidRPr="00FF29FE" w:rsidRDefault="00FF29FE" w:rsidP="00FF29FE">
            <w:pPr>
              <w:ind w:firstLine="0"/>
            </w:pPr>
            <w:r>
              <w:t>Davis</w:t>
            </w:r>
          </w:p>
        </w:tc>
      </w:tr>
      <w:tr w:rsidR="00FF29FE" w:rsidRPr="00FF29FE" w14:paraId="01AE3C2C" w14:textId="77777777" w:rsidTr="00FF29FE">
        <w:tc>
          <w:tcPr>
            <w:tcW w:w="2179" w:type="dxa"/>
            <w:shd w:val="clear" w:color="auto" w:fill="auto"/>
          </w:tcPr>
          <w:p w14:paraId="6B801EC3" w14:textId="3FE1E410" w:rsidR="00FF29FE" w:rsidRPr="00FF29FE" w:rsidRDefault="00FF29FE" w:rsidP="00FF29FE">
            <w:pPr>
              <w:ind w:firstLine="0"/>
            </w:pPr>
            <w:r>
              <w:t>Dillard</w:t>
            </w:r>
          </w:p>
        </w:tc>
        <w:tc>
          <w:tcPr>
            <w:tcW w:w="2179" w:type="dxa"/>
            <w:shd w:val="clear" w:color="auto" w:fill="auto"/>
          </w:tcPr>
          <w:p w14:paraId="2D291215" w14:textId="57F70185" w:rsidR="00FF29FE" w:rsidRPr="00FF29FE" w:rsidRDefault="00FF29FE" w:rsidP="00FF29FE">
            <w:pPr>
              <w:ind w:firstLine="0"/>
            </w:pPr>
            <w:r>
              <w:t>Elliott</w:t>
            </w:r>
          </w:p>
        </w:tc>
        <w:tc>
          <w:tcPr>
            <w:tcW w:w="2180" w:type="dxa"/>
            <w:shd w:val="clear" w:color="auto" w:fill="auto"/>
          </w:tcPr>
          <w:p w14:paraId="1BA77132" w14:textId="3A021EA3" w:rsidR="00FF29FE" w:rsidRPr="00FF29FE" w:rsidRDefault="00FF29FE" w:rsidP="00FF29FE">
            <w:pPr>
              <w:ind w:firstLine="0"/>
            </w:pPr>
            <w:r>
              <w:t>Erickson</w:t>
            </w:r>
          </w:p>
        </w:tc>
      </w:tr>
      <w:tr w:rsidR="00FF29FE" w:rsidRPr="00FF29FE" w14:paraId="4A0023B5" w14:textId="77777777" w:rsidTr="00FF29FE">
        <w:tc>
          <w:tcPr>
            <w:tcW w:w="2179" w:type="dxa"/>
            <w:shd w:val="clear" w:color="auto" w:fill="auto"/>
          </w:tcPr>
          <w:p w14:paraId="14470F85" w14:textId="7E5E2C73" w:rsidR="00FF29FE" w:rsidRPr="00FF29FE" w:rsidRDefault="00FF29FE" w:rsidP="00FF29FE">
            <w:pPr>
              <w:ind w:firstLine="0"/>
            </w:pPr>
            <w:r>
              <w:t>Felder</w:t>
            </w:r>
          </w:p>
        </w:tc>
        <w:tc>
          <w:tcPr>
            <w:tcW w:w="2179" w:type="dxa"/>
            <w:shd w:val="clear" w:color="auto" w:fill="auto"/>
          </w:tcPr>
          <w:p w14:paraId="052B2941" w14:textId="7DDC44CA" w:rsidR="00FF29FE" w:rsidRPr="00FF29FE" w:rsidRDefault="00FF29FE" w:rsidP="00FF29FE">
            <w:pPr>
              <w:ind w:firstLine="0"/>
            </w:pPr>
            <w:r>
              <w:t>Forrest</w:t>
            </w:r>
          </w:p>
        </w:tc>
        <w:tc>
          <w:tcPr>
            <w:tcW w:w="2180" w:type="dxa"/>
            <w:shd w:val="clear" w:color="auto" w:fill="auto"/>
          </w:tcPr>
          <w:p w14:paraId="63DA551D" w14:textId="0647F3E5" w:rsidR="00FF29FE" w:rsidRPr="00FF29FE" w:rsidRDefault="00FF29FE" w:rsidP="00FF29FE">
            <w:pPr>
              <w:ind w:firstLine="0"/>
            </w:pPr>
            <w:r>
              <w:t>Gagnon</w:t>
            </w:r>
          </w:p>
        </w:tc>
      </w:tr>
      <w:tr w:rsidR="00FF29FE" w:rsidRPr="00FF29FE" w14:paraId="53273D84" w14:textId="77777777" w:rsidTr="00FF29FE">
        <w:tc>
          <w:tcPr>
            <w:tcW w:w="2179" w:type="dxa"/>
            <w:shd w:val="clear" w:color="auto" w:fill="auto"/>
          </w:tcPr>
          <w:p w14:paraId="0266BF5C" w14:textId="11644B12" w:rsidR="00FF29FE" w:rsidRPr="00FF29FE" w:rsidRDefault="00FF29FE" w:rsidP="00FF29FE">
            <w:pPr>
              <w:ind w:firstLine="0"/>
            </w:pPr>
            <w:r>
              <w:t>Garvin</w:t>
            </w:r>
          </w:p>
        </w:tc>
        <w:tc>
          <w:tcPr>
            <w:tcW w:w="2179" w:type="dxa"/>
            <w:shd w:val="clear" w:color="auto" w:fill="auto"/>
          </w:tcPr>
          <w:p w14:paraId="3AC7CF6A" w14:textId="4FA0B1D4" w:rsidR="00FF29FE" w:rsidRPr="00FF29FE" w:rsidRDefault="00FF29FE" w:rsidP="00FF29FE">
            <w:pPr>
              <w:ind w:firstLine="0"/>
            </w:pPr>
            <w:r>
              <w:t>Gatch</w:t>
            </w:r>
          </w:p>
        </w:tc>
        <w:tc>
          <w:tcPr>
            <w:tcW w:w="2180" w:type="dxa"/>
            <w:shd w:val="clear" w:color="auto" w:fill="auto"/>
          </w:tcPr>
          <w:p w14:paraId="1E6CE8AF" w14:textId="62D2E602" w:rsidR="00FF29FE" w:rsidRPr="00FF29FE" w:rsidRDefault="00FF29FE" w:rsidP="00FF29FE">
            <w:pPr>
              <w:ind w:firstLine="0"/>
            </w:pPr>
            <w:r>
              <w:t>Gibson</w:t>
            </w:r>
          </w:p>
        </w:tc>
      </w:tr>
      <w:tr w:rsidR="00FF29FE" w:rsidRPr="00FF29FE" w14:paraId="16CDEA03" w14:textId="77777777" w:rsidTr="00FF29FE">
        <w:tc>
          <w:tcPr>
            <w:tcW w:w="2179" w:type="dxa"/>
            <w:shd w:val="clear" w:color="auto" w:fill="auto"/>
          </w:tcPr>
          <w:p w14:paraId="236FD6C8" w14:textId="4FCECC51" w:rsidR="00FF29FE" w:rsidRPr="00FF29FE" w:rsidRDefault="00FF29FE" w:rsidP="00FF29FE">
            <w:pPr>
              <w:ind w:firstLine="0"/>
            </w:pPr>
            <w:r>
              <w:t>Gilliam</w:t>
            </w:r>
          </w:p>
        </w:tc>
        <w:tc>
          <w:tcPr>
            <w:tcW w:w="2179" w:type="dxa"/>
            <w:shd w:val="clear" w:color="auto" w:fill="auto"/>
          </w:tcPr>
          <w:p w14:paraId="148F8ABB" w14:textId="4B81275A" w:rsidR="00FF29FE" w:rsidRPr="00FF29FE" w:rsidRDefault="00FF29FE" w:rsidP="00FF29FE">
            <w:pPr>
              <w:ind w:firstLine="0"/>
            </w:pPr>
            <w:r>
              <w:t>Guest</w:t>
            </w:r>
          </w:p>
        </w:tc>
        <w:tc>
          <w:tcPr>
            <w:tcW w:w="2180" w:type="dxa"/>
            <w:shd w:val="clear" w:color="auto" w:fill="auto"/>
          </w:tcPr>
          <w:p w14:paraId="61C9D3C4" w14:textId="34CF7F10" w:rsidR="00FF29FE" w:rsidRPr="00FF29FE" w:rsidRDefault="00FF29FE" w:rsidP="00FF29FE">
            <w:pPr>
              <w:ind w:firstLine="0"/>
            </w:pPr>
            <w:r>
              <w:t>Guffey</w:t>
            </w:r>
          </w:p>
        </w:tc>
      </w:tr>
      <w:tr w:rsidR="00FF29FE" w:rsidRPr="00FF29FE" w14:paraId="14024880" w14:textId="77777777" w:rsidTr="00FF29FE">
        <w:tc>
          <w:tcPr>
            <w:tcW w:w="2179" w:type="dxa"/>
            <w:shd w:val="clear" w:color="auto" w:fill="auto"/>
          </w:tcPr>
          <w:p w14:paraId="74972677" w14:textId="174A5AB6" w:rsidR="00FF29FE" w:rsidRPr="00FF29FE" w:rsidRDefault="00FF29FE" w:rsidP="00FF29FE">
            <w:pPr>
              <w:ind w:firstLine="0"/>
            </w:pPr>
            <w:r>
              <w:t>Haddon</w:t>
            </w:r>
          </w:p>
        </w:tc>
        <w:tc>
          <w:tcPr>
            <w:tcW w:w="2179" w:type="dxa"/>
            <w:shd w:val="clear" w:color="auto" w:fill="auto"/>
          </w:tcPr>
          <w:p w14:paraId="65AB97F7" w14:textId="1A86C00D" w:rsidR="00FF29FE" w:rsidRPr="00FF29FE" w:rsidRDefault="00FF29FE" w:rsidP="00FF29FE">
            <w:pPr>
              <w:ind w:firstLine="0"/>
            </w:pPr>
            <w:r>
              <w:t>Hager</w:t>
            </w:r>
          </w:p>
        </w:tc>
        <w:tc>
          <w:tcPr>
            <w:tcW w:w="2180" w:type="dxa"/>
            <w:shd w:val="clear" w:color="auto" w:fill="auto"/>
          </w:tcPr>
          <w:p w14:paraId="02F1DEF0" w14:textId="3E827496" w:rsidR="00FF29FE" w:rsidRPr="00FF29FE" w:rsidRDefault="00FF29FE" w:rsidP="00FF29FE">
            <w:pPr>
              <w:ind w:firstLine="0"/>
            </w:pPr>
            <w:r>
              <w:t>Hardee</w:t>
            </w:r>
          </w:p>
        </w:tc>
      </w:tr>
      <w:tr w:rsidR="00FF29FE" w:rsidRPr="00FF29FE" w14:paraId="2AE1D8B4" w14:textId="77777777" w:rsidTr="00FF29FE">
        <w:tc>
          <w:tcPr>
            <w:tcW w:w="2179" w:type="dxa"/>
            <w:shd w:val="clear" w:color="auto" w:fill="auto"/>
          </w:tcPr>
          <w:p w14:paraId="36A40988" w14:textId="2DBF6B5F" w:rsidR="00FF29FE" w:rsidRPr="00FF29FE" w:rsidRDefault="00FF29FE" w:rsidP="00FF29FE">
            <w:pPr>
              <w:ind w:firstLine="0"/>
            </w:pPr>
            <w:r>
              <w:t>Hart</w:t>
            </w:r>
          </w:p>
        </w:tc>
        <w:tc>
          <w:tcPr>
            <w:tcW w:w="2179" w:type="dxa"/>
            <w:shd w:val="clear" w:color="auto" w:fill="auto"/>
          </w:tcPr>
          <w:p w14:paraId="4E0E6545" w14:textId="2386DCED" w:rsidR="00FF29FE" w:rsidRPr="00FF29FE" w:rsidRDefault="00FF29FE" w:rsidP="00FF29FE">
            <w:pPr>
              <w:ind w:firstLine="0"/>
            </w:pPr>
            <w:r>
              <w:t>Hartnett</w:t>
            </w:r>
          </w:p>
        </w:tc>
        <w:tc>
          <w:tcPr>
            <w:tcW w:w="2180" w:type="dxa"/>
            <w:shd w:val="clear" w:color="auto" w:fill="auto"/>
          </w:tcPr>
          <w:p w14:paraId="194FF11E" w14:textId="07D63988" w:rsidR="00FF29FE" w:rsidRPr="00FF29FE" w:rsidRDefault="00FF29FE" w:rsidP="00FF29FE">
            <w:pPr>
              <w:ind w:firstLine="0"/>
            </w:pPr>
            <w:r>
              <w:t>Henderson-Myers</w:t>
            </w:r>
          </w:p>
        </w:tc>
      </w:tr>
      <w:tr w:rsidR="00FF29FE" w:rsidRPr="00FF29FE" w14:paraId="52FD86F1" w14:textId="77777777" w:rsidTr="00FF29FE">
        <w:tc>
          <w:tcPr>
            <w:tcW w:w="2179" w:type="dxa"/>
            <w:shd w:val="clear" w:color="auto" w:fill="auto"/>
          </w:tcPr>
          <w:p w14:paraId="35432BD6" w14:textId="4069CA2F" w:rsidR="00FF29FE" w:rsidRPr="00FF29FE" w:rsidRDefault="00FF29FE" w:rsidP="00FF29FE">
            <w:pPr>
              <w:ind w:firstLine="0"/>
            </w:pPr>
            <w:r>
              <w:t>Henegan</w:t>
            </w:r>
          </w:p>
        </w:tc>
        <w:tc>
          <w:tcPr>
            <w:tcW w:w="2179" w:type="dxa"/>
            <w:shd w:val="clear" w:color="auto" w:fill="auto"/>
          </w:tcPr>
          <w:p w14:paraId="6CF57E4A" w14:textId="357E3442" w:rsidR="00FF29FE" w:rsidRPr="00FF29FE" w:rsidRDefault="00FF29FE" w:rsidP="00FF29FE">
            <w:pPr>
              <w:ind w:firstLine="0"/>
            </w:pPr>
            <w:r>
              <w:t>Herbkersman</w:t>
            </w:r>
          </w:p>
        </w:tc>
        <w:tc>
          <w:tcPr>
            <w:tcW w:w="2180" w:type="dxa"/>
            <w:shd w:val="clear" w:color="auto" w:fill="auto"/>
          </w:tcPr>
          <w:p w14:paraId="20FADD03" w14:textId="45A790E2" w:rsidR="00FF29FE" w:rsidRPr="00FF29FE" w:rsidRDefault="00FF29FE" w:rsidP="00FF29FE">
            <w:pPr>
              <w:ind w:firstLine="0"/>
            </w:pPr>
            <w:r>
              <w:t>Hewitt</w:t>
            </w:r>
          </w:p>
        </w:tc>
      </w:tr>
      <w:tr w:rsidR="00FF29FE" w:rsidRPr="00FF29FE" w14:paraId="3FC63634" w14:textId="77777777" w:rsidTr="00FF29FE">
        <w:tc>
          <w:tcPr>
            <w:tcW w:w="2179" w:type="dxa"/>
            <w:shd w:val="clear" w:color="auto" w:fill="auto"/>
          </w:tcPr>
          <w:p w14:paraId="632EB6FF" w14:textId="486DFDD3" w:rsidR="00FF29FE" w:rsidRPr="00FF29FE" w:rsidRDefault="00FF29FE" w:rsidP="00FF29FE">
            <w:pPr>
              <w:ind w:firstLine="0"/>
            </w:pPr>
            <w:r>
              <w:t>Hiott</w:t>
            </w:r>
          </w:p>
        </w:tc>
        <w:tc>
          <w:tcPr>
            <w:tcW w:w="2179" w:type="dxa"/>
            <w:shd w:val="clear" w:color="auto" w:fill="auto"/>
          </w:tcPr>
          <w:p w14:paraId="122F409D" w14:textId="3EAF6BAF" w:rsidR="00FF29FE" w:rsidRPr="00FF29FE" w:rsidRDefault="00FF29FE" w:rsidP="00FF29FE">
            <w:pPr>
              <w:ind w:firstLine="0"/>
            </w:pPr>
            <w:r>
              <w:t>Hixon</w:t>
            </w:r>
          </w:p>
        </w:tc>
        <w:tc>
          <w:tcPr>
            <w:tcW w:w="2180" w:type="dxa"/>
            <w:shd w:val="clear" w:color="auto" w:fill="auto"/>
          </w:tcPr>
          <w:p w14:paraId="39CE70B2" w14:textId="6AC2DEDB" w:rsidR="00FF29FE" w:rsidRPr="00FF29FE" w:rsidRDefault="00FF29FE" w:rsidP="00FF29FE">
            <w:pPr>
              <w:ind w:firstLine="0"/>
            </w:pPr>
            <w:r>
              <w:t>Hosey</w:t>
            </w:r>
          </w:p>
        </w:tc>
      </w:tr>
      <w:tr w:rsidR="00FF29FE" w:rsidRPr="00FF29FE" w14:paraId="7F315789" w14:textId="77777777" w:rsidTr="00FF29FE">
        <w:tc>
          <w:tcPr>
            <w:tcW w:w="2179" w:type="dxa"/>
            <w:shd w:val="clear" w:color="auto" w:fill="auto"/>
          </w:tcPr>
          <w:p w14:paraId="321A450E" w14:textId="50EC5FEF" w:rsidR="00FF29FE" w:rsidRPr="00FF29FE" w:rsidRDefault="00FF29FE" w:rsidP="00FF29FE">
            <w:pPr>
              <w:ind w:firstLine="0"/>
            </w:pPr>
            <w:r>
              <w:t>Howard</w:t>
            </w:r>
          </w:p>
        </w:tc>
        <w:tc>
          <w:tcPr>
            <w:tcW w:w="2179" w:type="dxa"/>
            <w:shd w:val="clear" w:color="auto" w:fill="auto"/>
          </w:tcPr>
          <w:p w14:paraId="34D7ED99" w14:textId="17292EA4" w:rsidR="00FF29FE" w:rsidRPr="00FF29FE" w:rsidRDefault="00FF29FE" w:rsidP="00FF29FE">
            <w:pPr>
              <w:ind w:firstLine="0"/>
            </w:pPr>
            <w:r>
              <w:t>Hyde</w:t>
            </w:r>
          </w:p>
        </w:tc>
        <w:tc>
          <w:tcPr>
            <w:tcW w:w="2180" w:type="dxa"/>
            <w:shd w:val="clear" w:color="auto" w:fill="auto"/>
          </w:tcPr>
          <w:p w14:paraId="5AC2D34F" w14:textId="21EF02C0" w:rsidR="00FF29FE" w:rsidRPr="00FF29FE" w:rsidRDefault="00FF29FE" w:rsidP="00FF29FE">
            <w:pPr>
              <w:ind w:firstLine="0"/>
            </w:pPr>
            <w:r>
              <w:t>Jefferson</w:t>
            </w:r>
          </w:p>
        </w:tc>
      </w:tr>
      <w:tr w:rsidR="00FF29FE" w:rsidRPr="00FF29FE" w14:paraId="54A22024" w14:textId="77777777" w:rsidTr="00FF29FE">
        <w:tc>
          <w:tcPr>
            <w:tcW w:w="2179" w:type="dxa"/>
            <w:shd w:val="clear" w:color="auto" w:fill="auto"/>
          </w:tcPr>
          <w:p w14:paraId="22F81ACF" w14:textId="694949ED" w:rsidR="00FF29FE" w:rsidRPr="00FF29FE" w:rsidRDefault="00FF29FE" w:rsidP="00FF29FE">
            <w:pPr>
              <w:ind w:firstLine="0"/>
            </w:pPr>
            <w:r>
              <w:t>J. L. Johnson</w:t>
            </w:r>
          </w:p>
        </w:tc>
        <w:tc>
          <w:tcPr>
            <w:tcW w:w="2179" w:type="dxa"/>
            <w:shd w:val="clear" w:color="auto" w:fill="auto"/>
          </w:tcPr>
          <w:p w14:paraId="23292A61" w14:textId="3BA6028F" w:rsidR="00FF29FE" w:rsidRPr="00FF29FE" w:rsidRDefault="00FF29FE" w:rsidP="00FF29FE">
            <w:pPr>
              <w:ind w:firstLine="0"/>
            </w:pPr>
            <w:r>
              <w:t>S. Jones</w:t>
            </w:r>
          </w:p>
        </w:tc>
        <w:tc>
          <w:tcPr>
            <w:tcW w:w="2180" w:type="dxa"/>
            <w:shd w:val="clear" w:color="auto" w:fill="auto"/>
          </w:tcPr>
          <w:p w14:paraId="7D4B8109" w14:textId="6ABCEC48" w:rsidR="00FF29FE" w:rsidRPr="00FF29FE" w:rsidRDefault="00FF29FE" w:rsidP="00FF29FE">
            <w:pPr>
              <w:ind w:firstLine="0"/>
            </w:pPr>
            <w:r>
              <w:t>W. Jones</w:t>
            </w:r>
          </w:p>
        </w:tc>
      </w:tr>
      <w:tr w:rsidR="00FF29FE" w:rsidRPr="00FF29FE" w14:paraId="2C5F12BA" w14:textId="77777777" w:rsidTr="00FF29FE">
        <w:tc>
          <w:tcPr>
            <w:tcW w:w="2179" w:type="dxa"/>
            <w:shd w:val="clear" w:color="auto" w:fill="auto"/>
          </w:tcPr>
          <w:p w14:paraId="6AB7F83E" w14:textId="6CC1792B" w:rsidR="00FF29FE" w:rsidRPr="00FF29FE" w:rsidRDefault="00FF29FE" w:rsidP="00FF29FE">
            <w:pPr>
              <w:ind w:firstLine="0"/>
            </w:pPr>
            <w:r>
              <w:t>Jordan</w:t>
            </w:r>
          </w:p>
        </w:tc>
        <w:tc>
          <w:tcPr>
            <w:tcW w:w="2179" w:type="dxa"/>
            <w:shd w:val="clear" w:color="auto" w:fill="auto"/>
          </w:tcPr>
          <w:p w14:paraId="2EBB4355" w14:textId="55525FDB" w:rsidR="00FF29FE" w:rsidRPr="00FF29FE" w:rsidRDefault="00FF29FE" w:rsidP="00FF29FE">
            <w:pPr>
              <w:ind w:firstLine="0"/>
            </w:pPr>
            <w:r>
              <w:t>King</w:t>
            </w:r>
          </w:p>
        </w:tc>
        <w:tc>
          <w:tcPr>
            <w:tcW w:w="2180" w:type="dxa"/>
            <w:shd w:val="clear" w:color="auto" w:fill="auto"/>
          </w:tcPr>
          <w:p w14:paraId="6112E16E" w14:textId="54342A80" w:rsidR="00FF29FE" w:rsidRPr="00FF29FE" w:rsidRDefault="00FF29FE" w:rsidP="00FF29FE">
            <w:pPr>
              <w:ind w:firstLine="0"/>
            </w:pPr>
            <w:r>
              <w:t>Kirby</w:t>
            </w:r>
          </w:p>
        </w:tc>
      </w:tr>
      <w:tr w:rsidR="00FF29FE" w:rsidRPr="00FF29FE" w14:paraId="0C024BC5" w14:textId="77777777" w:rsidTr="00FF29FE">
        <w:tc>
          <w:tcPr>
            <w:tcW w:w="2179" w:type="dxa"/>
            <w:shd w:val="clear" w:color="auto" w:fill="auto"/>
          </w:tcPr>
          <w:p w14:paraId="565E3446" w14:textId="704F5773" w:rsidR="00FF29FE" w:rsidRPr="00FF29FE" w:rsidRDefault="00FF29FE" w:rsidP="00FF29FE">
            <w:pPr>
              <w:ind w:firstLine="0"/>
            </w:pPr>
            <w:r>
              <w:t>Landing</w:t>
            </w:r>
          </w:p>
        </w:tc>
        <w:tc>
          <w:tcPr>
            <w:tcW w:w="2179" w:type="dxa"/>
            <w:shd w:val="clear" w:color="auto" w:fill="auto"/>
          </w:tcPr>
          <w:p w14:paraId="77083EF0" w14:textId="2EDAC6A6" w:rsidR="00FF29FE" w:rsidRPr="00FF29FE" w:rsidRDefault="00FF29FE" w:rsidP="00FF29FE">
            <w:pPr>
              <w:ind w:firstLine="0"/>
            </w:pPr>
            <w:r>
              <w:t>Lawson</w:t>
            </w:r>
          </w:p>
        </w:tc>
        <w:tc>
          <w:tcPr>
            <w:tcW w:w="2180" w:type="dxa"/>
            <w:shd w:val="clear" w:color="auto" w:fill="auto"/>
          </w:tcPr>
          <w:p w14:paraId="12637168" w14:textId="1A038920" w:rsidR="00FF29FE" w:rsidRPr="00FF29FE" w:rsidRDefault="00FF29FE" w:rsidP="00FF29FE">
            <w:pPr>
              <w:ind w:firstLine="0"/>
            </w:pPr>
            <w:r>
              <w:t>Leber</w:t>
            </w:r>
          </w:p>
        </w:tc>
      </w:tr>
      <w:tr w:rsidR="00FF29FE" w:rsidRPr="00FF29FE" w14:paraId="583B80EC" w14:textId="77777777" w:rsidTr="00FF29FE">
        <w:tc>
          <w:tcPr>
            <w:tcW w:w="2179" w:type="dxa"/>
            <w:shd w:val="clear" w:color="auto" w:fill="auto"/>
          </w:tcPr>
          <w:p w14:paraId="4F2185C1" w14:textId="14B05AA8" w:rsidR="00FF29FE" w:rsidRPr="00FF29FE" w:rsidRDefault="00FF29FE" w:rsidP="00FF29FE">
            <w:pPr>
              <w:ind w:firstLine="0"/>
            </w:pPr>
            <w:r>
              <w:t>Ligon</w:t>
            </w:r>
          </w:p>
        </w:tc>
        <w:tc>
          <w:tcPr>
            <w:tcW w:w="2179" w:type="dxa"/>
            <w:shd w:val="clear" w:color="auto" w:fill="auto"/>
          </w:tcPr>
          <w:p w14:paraId="54151800" w14:textId="4C92A431" w:rsidR="00FF29FE" w:rsidRPr="00FF29FE" w:rsidRDefault="00FF29FE" w:rsidP="00FF29FE">
            <w:pPr>
              <w:ind w:firstLine="0"/>
            </w:pPr>
            <w:r>
              <w:t>Long</w:t>
            </w:r>
          </w:p>
        </w:tc>
        <w:tc>
          <w:tcPr>
            <w:tcW w:w="2180" w:type="dxa"/>
            <w:shd w:val="clear" w:color="auto" w:fill="auto"/>
          </w:tcPr>
          <w:p w14:paraId="48469E80" w14:textId="30B1B861" w:rsidR="00FF29FE" w:rsidRPr="00FF29FE" w:rsidRDefault="00FF29FE" w:rsidP="00FF29FE">
            <w:pPr>
              <w:ind w:firstLine="0"/>
            </w:pPr>
            <w:r>
              <w:t>Lowe</w:t>
            </w:r>
          </w:p>
        </w:tc>
      </w:tr>
      <w:tr w:rsidR="00FF29FE" w:rsidRPr="00FF29FE" w14:paraId="1C71E81C" w14:textId="77777777" w:rsidTr="00FF29FE">
        <w:tc>
          <w:tcPr>
            <w:tcW w:w="2179" w:type="dxa"/>
            <w:shd w:val="clear" w:color="auto" w:fill="auto"/>
          </w:tcPr>
          <w:p w14:paraId="7DCDB133" w14:textId="2CFB2D24" w:rsidR="00FF29FE" w:rsidRPr="00FF29FE" w:rsidRDefault="00FF29FE" w:rsidP="00FF29FE">
            <w:pPr>
              <w:ind w:firstLine="0"/>
            </w:pPr>
            <w:r>
              <w:t>McCravy</w:t>
            </w:r>
          </w:p>
        </w:tc>
        <w:tc>
          <w:tcPr>
            <w:tcW w:w="2179" w:type="dxa"/>
            <w:shd w:val="clear" w:color="auto" w:fill="auto"/>
          </w:tcPr>
          <w:p w14:paraId="5713FF11" w14:textId="3AFF97FE" w:rsidR="00FF29FE" w:rsidRPr="00FF29FE" w:rsidRDefault="00FF29FE" w:rsidP="00FF29FE">
            <w:pPr>
              <w:ind w:firstLine="0"/>
            </w:pPr>
            <w:r>
              <w:t>McDaniel</w:t>
            </w:r>
          </w:p>
        </w:tc>
        <w:tc>
          <w:tcPr>
            <w:tcW w:w="2180" w:type="dxa"/>
            <w:shd w:val="clear" w:color="auto" w:fill="auto"/>
          </w:tcPr>
          <w:p w14:paraId="352D0DA9" w14:textId="7A76C3E9" w:rsidR="00FF29FE" w:rsidRPr="00FF29FE" w:rsidRDefault="00FF29FE" w:rsidP="00FF29FE">
            <w:pPr>
              <w:ind w:firstLine="0"/>
            </w:pPr>
            <w:r>
              <w:t>McGinnis</w:t>
            </w:r>
          </w:p>
        </w:tc>
      </w:tr>
      <w:tr w:rsidR="00FF29FE" w:rsidRPr="00FF29FE" w14:paraId="582871FB" w14:textId="77777777" w:rsidTr="00FF29FE">
        <w:tc>
          <w:tcPr>
            <w:tcW w:w="2179" w:type="dxa"/>
            <w:shd w:val="clear" w:color="auto" w:fill="auto"/>
          </w:tcPr>
          <w:p w14:paraId="58E23A3C" w14:textId="3946BD47" w:rsidR="00FF29FE" w:rsidRPr="00FF29FE" w:rsidRDefault="00FF29FE" w:rsidP="00FF29FE">
            <w:pPr>
              <w:ind w:firstLine="0"/>
            </w:pPr>
            <w:r>
              <w:t>Mitchell</w:t>
            </w:r>
          </w:p>
        </w:tc>
        <w:tc>
          <w:tcPr>
            <w:tcW w:w="2179" w:type="dxa"/>
            <w:shd w:val="clear" w:color="auto" w:fill="auto"/>
          </w:tcPr>
          <w:p w14:paraId="79E0F53F" w14:textId="69D81B8A" w:rsidR="00FF29FE" w:rsidRPr="00FF29FE" w:rsidRDefault="00FF29FE" w:rsidP="00FF29FE">
            <w:pPr>
              <w:ind w:firstLine="0"/>
            </w:pPr>
            <w:r>
              <w:t>J. Moore</w:t>
            </w:r>
          </w:p>
        </w:tc>
        <w:tc>
          <w:tcPr>
            <w:tcW w:w="2180" w:type="dxa"/>
            <w:shd w:val="clear" w:color="auto" w:fill="auto"/>
          </w:tcPr>
          <w:p w14:paraId="462D6FD7" w14:textId="22A579AA" w:rsidR="00FF29FE" w:rsidRPr="00FF29FE" w:rsidRDefault="00FF29FE" w:rsidP="00FF29FE">
            <w:pPr>
              <w:ind w:firstLine="0"/>
            </w:pPr>
            <w:r>
              <w:t>T. Moore</w:t>
            </w:r>
          </w:p>
        </w:tc>
      </w:tr>
      <w:tr w:rsidR="00FF29FE" w:rsidRPr="00FF29FE" w14:paraId="227E787A" w14:textId="77777777" w:rsidTr="00FF29FE">
        <w:tc>
          <w:tcPr>
            <w:tcW w:w="2179" w:type="dxa"/>
            <w:shd w:val="clear" w:color="auto" w:fill="auto"/>
          </w:tcPr>
          <w:p w14:paraId="22A99316" w14:textId="41394440" w:rsidR="00FF29FE" w:rsidRPr="00FF29FE" w:rsidRDefault="00FF29FE" w:rsidP="00FF29FE">
            <w:pPr>
              <w:ind w:firstLine="0"/>
            </w:pPr>
            <w:r>
              <w:t>A. M. Morgan</w:t>
            </w:r>
          </w:p>
        </w:tc>
        <w:tc>
          <w:tcPr>
            <w:tcW w:w="2179" w:type="dxa"/>
            <w:shd w:val="clear" w:color="auto" w:fill="auto"/>
          </w:tcPr>
          <w:p w14:paraId="5E7C71DB" w14:textId="4CFC2EC1" w:rsidR="00FF29FE" w:rsidRPr="00FF29FE" w:rsidRDefault="00FF29FE" w:rsidP="00FF29FE">
            <w:pPr>
              <w:ind w:firstLine="0"/>
            </w:pPr>
            <w:r>
              <w:t>T. A. Morgan</w:t>
            </w:r>
          </w:p>
        </w:tc>
        <w:tc>
          <w:tcPr>
            <w:tcW w:w="2180" w:type="dxa"/>
            <w:shd w:val="clear" w:color="auto" w:fill="auto"/>
          </w:tcPr>
          <w:p w14:paraId="6728C79B" w14:textId="019A8459" w:rsidR="00FF29FE" w:rsidRPr="00FF29FE" w:rsidRDefault="00FF29FE" w:rsidP="00FF29FE">
            <w:pPr>
              <w:ind w:firstLine="0"/>
            </w:pPr>
            <w:r>
              <w:t>Moss</w:t>
            </w:r>
          </w:p>
        </w:tc>
      </w:tr>
      <w:tr w:rsidR="00FF29FE" w:rsidRPr="00FF29FE" w14:paraId="69E4A171" w14:textId="77777777" w:rsidTr="00FF29FE">
        <w:tc>
          <w:tcPr>
            <w:tcW w:w="2179" w:type="dxa"/>
            <w:shd w:val="clear" w:color="auto" w:fill="auto"/>
          </w:tcPr>
          <w:p w14:paraId="68E09AC3" w14:textId="1FD402D5" w:rsidR="00FF29FE" w:rsidRPr="00FF29FE" w:rsidRDefault="00FF29FE" w:rsidP="00FF29FE">
            <w:pPr>
              <w:ind w:firstLine="0"/>
            </w:pPr>
            <w:r>
              <w:t>Murphy</w:t>
            </w:r>
          </w:p>
        </w:tc>
        <w:tc>
          <w:tcPr>
            <w:tcW w:w="2179" w:type="dxa"/>
            <w:shd w:val="clear" w:color="auto" w:fill="auto"/>
          </w:tcPr>
          <w:p w14:paraId="0B9E1EC2" w14:textId="237D5736" w:rsidR="00FF29FE" w:rsidRPr="00FF29FE" w:rsidRDefault="00FF29FE" w:rsidP="00FF29FE">
            <w:pPr>
              <w:ind w:firstLine="0"/>
            </w:pPr>
            <w:r>
              <w:t>Neese</w:t>
            </w:r>
          </w:p>
        </w:tc>
        <w:tc>
          <w:tcPr>
            <w:tcW w:w="2180" w:type="dxa"/>
            <w:shd w:val="clear" w:color="auto" w:fill="auto"/>
          </w:tcPr>
          <w:p w14:paraId="4C0EABE1" w14:textId="1A876994" w:rsidR="00FF29FE" w:rsidRPr="00FF29FE" w:rsidRDefault="00FF29FE" w:rsidP="00FF29FE">
            <w:pPr>
              <w:ind w:firstLine="0"/>
            </w:pPr>
            <w:r>
              <w:t>B. Newton</w:t>
            </w:r>
          </w:p>
        </w:tc>
      </w:tr>
      <w:tr w:rsidR="00FF29FE" w:rsidRPr="00FF29FE" w14:paraId="18AA2A12" w14:textId="77777777" w:rsidTr="00FF29FE">
        <w:tc>
          <w:tcPr>
            <w:tcW w:w="2179" w:type="dxa"/>
            <w:shd w:val="clear" w:color="auto" w:fill="auto"/>
          </w:tcPr>
          <w:p w14:paraId="03124991" w14:textId="57EA2260" w:rsidR="00FF29FE" w:rsidRPr="00FF29FE" w:rsidRDefault="00FF29FE" w:rsidP="00FF29FE">
            <w:pPr>
              <w:ind w:firstLine="0"/>
            </w:pPr>
            <w:r>
              <w:t>W. Newton</w:t>
            </w:r>
          </w:p>
        </w:tc>
        <w:tc>
          <w:tcPr>
            <w:tcW w:w="2179" w:type="dxa"/>
            <w:shd w:val="clear" w:color="auto" w:fill="auto"/>
          </w:tcPr>
          <w:p w14:paraId="6F9CE729" w14:textId="4C35A9A2" w:rsidR="00FF29FE" w:rsidRPr="00FF29FE" w:rsidRDefault="00FF29FE" w:rsidP="00FF29FE">
            <w:pPr>
              <w:ind w:firstLine="0"/>
            </w:pPr>
            <w:r>
              <w:t>Nutt</w:t>
            </w:r>
          </w:p>
        </w:tc>
        <w:tc>
          <w:tcPr>
            <w:tcW w:w="2180" w:type="dxa"/>
            <w:shd w:val="clear" w:color="auto" w:fill="auto"/>
          </w:tcPr>
          <w:p w14:paraId="715D0588" w14:textId="41B98B76" w:rsidR="00FF29FE" w:rsidRPr="00FF29FE" w:rsidRDefault="00FF29FE" w:rsidP="00FF29FE">
            <w:pPr>
              <w:ind w:firstLine="0"/>
            </w:pPr>
            <w:r>
              <w:t>O'Neal</w:t>
            </w:r>
          </w:p>
        </w:tc>
      </w:tr>
      <w:tr w:rsidR="00FF29FE" w:rsidRPr="00FF29FE" w14:paraId="0ED0CC33" w14:textId="77777777" w:rsidTr="00FF29FE">
        <w:tc>
          <w:tcPr>
            <w:tcW w:w="2179" w:type="dxa"/>
            <w:shd w:val="clear" w:color="auto" w:fill="auto"/>
          </w:tcPr>
          <w:p w14:paraId="531CAB29" w14:textId="0627FF05" w:rsidR="00FF29FE" w:rsidRPr="00FF29FE" w:rsidRDefault="00FF29FE" w:rsidP="00FF29FE">
            <w:pPr>
              <w:ind w:firstLine="0"/>
            </w:pPr>
            <w:r>
              <w:t>Oremus</w:t>
            </w:r>
          </w:p>
        </w:tc>
        <w:tc>
          <w:tcPr>
            <w:tcW w:w="2179" w:type="dxa"/>
            <w:shd w:val="clear" w:color="auto" w:fill="auto"/>
          </w:tcPr>
          <w:p w14:paraId="0DDF2DB2" w14:textId="476F0B6D" w:rsidR="00FF29FE" w:rsidRPr="00FF29FE" w:rsidRDefault="00FF29FE" w:rsidP="00FF29FE">
            <w:pPr>
              <w:ind w:firstLine="0"/>
            </w:pPr>
            <w:r>
              <w:t>Ott</w:t>
            </w:r>
          </w:p>
        </w:tc>
        <w:tc>
          <w:tcPr>
            <w:tcW w:w="2180" w:type="dxa"/>
            <w:shd w:val="clear" w:color="auto" w:fill="auto"/>
          </w:tcPr>
          <w:p w14:paraId="45E8CB6C" w14:textId="0A163FAC" w:rsidR="00FF29FE" w:rsidRPr="00FF29FE" w:rsidRDefault="00FF29FE" w:rsidP="00FF29FE">
            <w:pPr>
              <w:ind w:firstLine="0"/>
            </w:pPr>
            <w:r>
              <w:t>Pace</w:t>
            </w:r>
          </w:p>
        </w:tc>
      </w:tr>
      <w:tr w:rsidR="00FF29FE" w:rsidRPr="00FF29FE" w14:paraId="79B59093" w14:textId="77777777" w:rsidTr="00FF29FE">
        <w:tc>
          <w:tcPr>
            <w:tcW w:w="2179" w:type="dxa"/>
            <w:shd w:val="clear" w:color="auto" w:fill="auto"/>
          </w:tcPr>
          <w:p w14:paraId="7B366B75" w14:textId="1295729E" w:rsidR="00FF29FE" w:rsidRPr="00FF29FE" w:rsidRDefault="00FF29FE" w:rsidP="00FF29FE">
            <w:pPr>
              <w:ind w:firstLine="0"/>
            </w:pPr>
            <w:r>
              <w:t>Pope</w:t>
            </w:r>
          </w:p>
        </w:tc>
        <w:tc>
          <w:tcPr>
            <w:tcW w:w="2179" w:type="dxa"/>
            <w:shd w:val="clear" w:color="auto" w:fill="auto"/>
          </w:tcPr>
          <w:p w14:paraId="71C56AC7" w14:textId="0A5AD5AB" w:rsidR="00FF29FE" w:rsidRPr="00FF29FE" w:rsidRDefault="00FF29FE" w:rsidP="00FF29FE">
            <w:pPr>
              <w:ind w:firstLine="0"/>
            </w:pPr>
            <w:r>
              <w:t>Rivers</w:t>
            </w:r>
          </w:p>
        </w:tc>
        <w:tc>
          <w:tcPr>
            <w:tcW w:w="2180" w:type="dxa"/>
            <w:shd w:val="clear" w:color="auto" w:fill="auto"/>
          </w:tcPr>
          <w:p w14:paraId="3D9E3720" w14:textId="59C3B26C" w:rsidR="00FF29FE" w:rsidRPr="00FF29FE" w:rsidRDefault="00FF29FE" w:rsidP="00FF29FE">
            <w:pPr>
              <w:ind w:firstLine="0"/>
            </w:pPr>
            <w:r>
              <w:t>Robbins</w:t>
            </w:r>
          </w:p>
        </w:tc>
      </w:tr>
      <w:tr w:rsidR="00FF29FE" w:rsidRPr="00FF29FE" w14:paraId="62E6AA67" w14:textId="77777777" w:rsidTr="00FF29FE">
        <w:tc>
          <w:tcPr>
            <w:tcW w:w="2179" w:type="dxa"/>
            <w:shd w:val="clear" w:color="auto" w:fill="auto"/>
          </w:tcPr>
          <w:p w14:paraId="45786252" w14:textId="43A0C701" w:rsidR="00FF29FE" w:rsidRPr="00FF29FE" w:rsidRDefault="00FF29FE" w:rsidP="00FF29FE">
            <w:pPr>
              <w:ind w:firstLine="0"/>
            </w:pPr>
            <w:r>
              <w:t>Rose</w:t>
            </w:r>
          </w:p>
        </w:tc>
        <w:tc>
          <w:tcPr>
            <w:tcW w:w="2179" w:type="dxa"/>
            <w:shd w:val="clear" w:color="auto" w:fill="auto"/>
          </w:tcPr>
          <w:p w14:paraId="3660B4A3" w14:textId="09FF4F2D" w:rsidR="00FF29FE" w:rsidRPr="00FF29FE" w:rsidRDefault="00FF29FE" w:rsidP="00FF29FE">
            <w:pPr>
              <w:ind w:firstLine="0"/>
            </w:pPr>
            <w:r>
              <w:t>Sandifer</w:t>
            </w:r>
          </w:p>
        </w:tc>
        <w:tc>
          <w:tcPr>
            <w:tcW w:w="2180" w:type="dxa"/>
            <w:shd w:val="clear" w:color="auto" w:fill="auto"/>
          </w:tcPr>
          <w:p w14:paraId="36FEAAAE" w14:textId="228D34B6" w:rsidR="00FF29FE" w:rsidRPr="00FF29FE" w:rsidRDefault="00FF29FE" w:rsidP="00FF29FE">
            <w:pPr>
              <w:ind w:firstLine="0"/>
            </w:pPr>
            <w:r>
              <w:t>Schuessler</w:t>
            </w:r>
          </w:p>
        </w:tc>
      </w:tr>
      <w:tr w:rsidR="00FF29FE" w:rsidRPr="00FF29FE" w14:paraId="34434A96" w14:textId="77777777" w:rsidTr="00FF29FE">
        <w:tc>
          <w:tcPr>
            <w:tcW w:w="2179" w:type="dxa"/>
            <w:shd w:val="clear" w:color="auto" w:fill="auto"/>
          </w:tcPr>
          <w:p w14:paraId="46241F6A" w14:textId="1E2BE8E9" w:rsidR="00FF29FE" w:rsidRPr="00FF29FE" w:rsidRDefault="00FF29FE" w:rsidP="00FF29FE">
            <w:pPr>
              <w:ind w:firstLine="0"/>
            </w:pPr>
            <w:r>
              <w:t>Sessions</w:t>
            </w:r>
          </w:p>
        </w:tc>
        <w:tc>
          <w:tcPr>
            <w:tcW w:w="2179" w:type="dxa"/>
            <w:shd w:val="clear" w:color="auto" w:fill="auto"/>
          </w:tcPr>
          <w:p w14:paraId="72D5F1DB" w14:textId="1592EE5E" w:rsidR="00FF29FE" w:rsidRPr="00FF29FE" w:rsidRDefault="00FF29FE" w:rsidP="00FF29FE">
            <w:pPr>
              <w:ind w:firstLine="0"/>
            </w:pPr>
            <w:r>
              <w:t>G. M. Smith</w:t>
            </w:r>
          </w:p>
        </w:tc>
        <w:tc>
          <w:tcPr>
            <w:tcW w:w="2180" w:type="dxa"/>
            <w:shd w:val="clear" w:color="auto" w:fill="auto"/>
          </w:tcPr>
          <w:p w14:paraId="14AC6249" w14:textId="40CF36B5" w:rsidR="00FF29FE" w:rsidRPr="00FF29FE" w:rsidRDefault="00FF29FE" w:rsidP="00FF29FE">
            <w:pPr>
              <w:ind w:firstLine="0"/>
            </w:pPr>
            <w:r>
              <w:t>M. M. Smith</w:t>
            </w:r>
          </w:p>
        </w:tc>
      </w:tr>
      <w:tr w:rsidR="00FF29FE" w:rsidRPr="00FF29FE" w14:paraId="5A18DADF" w14:textId="77777777" w:rsidTr="00FF29FE">
        <w:tc>
          <w:tcPr>
            <w:tcW w:w="2179" w:type="dxa"/>
            <w:shd w:val="clear" w:color="auto" w:fill="auto"/>
          </w:tcPr>
          <w:p w14:paraId="14911B96" w14:textId="68729E2F" w:rsidR="00FF29FE" w:rsidRPr="00FF29FE" w:rsidRDefault="00FF29FE" w:rsidP="00FF29FE">
            <w:pPr>
              <w:ind w:firstLine="0"/>
            </w:pPr>
            <w:r>
              <w:t>Stavrinakis</w:t>
            </w:r>
          </w:p>
        </w:tc>
        <w:tc>
          <w:tcPr>
            <w:tcW w:w="2179" w:type="dxa"/>
            <w:shd w:val="clear" w:color="auto" w:fill="auto"/>
          </w:tcPr>
          <w:p w14:paraId="1DDBFAB9" w14:textId="102B6883" w:rsidR="00FF29FE" w:rsidRPr="00FF29FE" w:rsidRDefault="00FF29FE" w:rsidP="00FF29FE">
            <w:pPr>
              <w:ind w:firstLine="0"/>
            </w:pPr>
            <w:r>
              <w:t>Taylor</w:t>
            </w:r>
          </w:p>
        </w:tc>
        <w:tc>
          <w:tcPr>
            <w:tcW w:w="2180" w:type="dxa"/>
            <w:shd w:val="clear" w:color="auto" w:fill="auto"/>
          </w:tcPr>
          <w:p w14:paraId="1B2E4BA6" w14:textId="6C553198" w:rsidR="00FF29FE" w:rsidRPr="00FF29FE" w:rsidRDefault="00FF29FE" w:rsidP="00FF29FE">
            <w:pPr>
              <w:ind w:firstLine="0"/>
            </w:pPr>
            <w:r>
              <w:t>Tedder</w:t>
            </w:r>
          </w:p>
        </w:tc>
      </w:tr>
      <w:tr w:rsidR="00FF29FE" w:rsidRPr="00FF29FE" w14:paraId="7441B7D4" w14:textId="77777777" w:rsidTr="00FF29FE">
        <w:tc>
          <w:tcPr>
            <w:tcW w:w="2179" w:type="dxa"/>
            <w:shd w:val="clear" w:color="auto" w:fill="auto"/>
          </w:tcPr>
          <w:p w14:paraId="0691865D" w14:textId="1B5C836A" w:rsidR="00FF29FE" w:rsidRPr="00FF29FE" w:rsidRDefault="00FF29FE" w:rsidP="00FF29FE">
            <w:pPr>
              <w:ind w:firstLine="0"/>
            </w:pPr>
            <w:r>
              <w:t>Thayer</w:t>
            </w:r>
          </w:p>
        </w:tc>
        <w:tc>
          <w:tcPr>
            <w:tcW w:w="2179" w:type="dxa"/>
            <w:shd w:val="clear" w:color="auto" w:fill="auto"/>
          </w:tcPr>
          <w:p w14:paraId="17DC6019" w14:textId="472A4243" w:rsidR="00FF29FE" w:rsidRPr="00FF29FE" w:rsidRDefault="00FF29FE" w:rsidP="00FF29FE">
            <w:pPr>
              <w:ind w:firstLine="0"/>
            </w:pPr>
            <w:r>
              <w:t>Thigpen</w:t>
            </w:r>
          </w:p>
        </w:tc>
        <w:tc>
          <w:tcPr>
            <w:tcW w:w="2180" w:type="dxa"/>
            <w:shd w:val="clear" w:color="auto" w:fill="auto"/>
          </w:tcPr>
          <w:p w14:paraId="7C5F6F67" w14:textId="3B3CEC7E" w:rsidR="00FF29FE" w:rsidRPr="00FF29FE" w:rsidRDefault="00FF29FE" w:rsidP="00FF29FE">
            <w:pPr>
              <w:ind w:firstLine="0"/>
            </w:pPr>
            <w:r>
              <w:t>Trantham</w:t>
            </w:r>
          </w:p>
        </w:tc>
      </w:tr>
      <w:tr w:rsidR="00FF29FE" w:rsidRPr="00FF29FE" w14:paraId="41CBC09D" w14:textId="77777777" w:rsidTr="00FF29FE">
        <w:tc>
          <w:tcPr>
            <w:tcW w:w="2179" w:type="dxa"/>
            <w:shd w:val="clear" w:color="auto" w:fill="auto"/>
          </w:tcPr>
          <w:p w14:paraId="18363222" w14:textId="2B4963AF" w:rsidR="00FF29FE" w:rsidRPr="00FF29FE" w:rsidRDefault="00FF29FE" w:rsidP="00FF29FE">
            <w:pPr>
              <w:ind w:firstLine="0"/>
            </w:pPr>
            <w:r>
              <w:t>Vaughan</w:t>
            </w:r>
          </w:p>
        </w:tc>
        <w:tc>
          <w:tcPr>
            <w:tcW w:w="2179" w:type="dxa"/>
            <w:shd w:val="clear" w:color="auto" w:fill="auto"/>
          </w:tcPr>
          <w:p w14:paraId="722E0E67" w14:textId="3981F61C" w:rsidR="00FF29FE" w:rsidRPr="00FF29FE" w:rsidRDefault="00FF29FE" w:rsidP="00FF29FE">
            <w:pPr>
              <w:ind w:firstLine="0"/>
            </w:pPr>
            <w:r>
              <w:t>Weeks</w:t>
            </w:r>
          </w:p>
        </w:tc>
        <w:tc>
          <w:tcPr>
            <w:tcW w:w="2180" w:type="dxa"/>
            <w:shd w:val="clear" w:color="auto" w:fill="auto"/>
          </w:tcPr>
          <w:p w14:paraId="6BEB6D44" w14:textId="49CB593A" w:rsidR="00FF29FE" w:rsidRPr="00FF29FE" w:rsidRDefault="00FF29FE" w:rsidP="00FF29FE">
            <w:pPr>
              <w:ind w:firstLine="0"/>
            </w:pPr>
            <w:r>
              <w:t>West</w:t>
            </w:r>
          </w:p>
        </w:tc>
      </w:tr>
      <w:tr w:rsidR="00FF29FE" w:rsidRPr="00FF29FE" w14:paraId="14547B8E" w14:textId="77777777" w:rsidTr="00FF29FE">
        <w:tc>
          <w:tcPr>
            <w:tcW w:w="2179" w:type="dxa"/>
            <w:shd w:val="clear" w:color="auto" w:fill="auto"/>
          </w:tcPr>
          <w:p w14:paraId="40A92B11" w14:textId="192AE3BC" w:rsidR="00FF29FE" w:rsidRPr="00FF29FE" w:rsidRDefault="00FF29FE" w:rsidP="00FF29FE">
            <w:pPr>
              <w:ind w:firstLine="0"/>
            </w:pPr>
            <w:r>
              <w:t>Wetmore</w:t>
            </w:r>
          </w:p>
        </w:tc>
        <w:tc>
          <w:tcPr>
            <w:tcW w:w="2179" w:type="dxa"/>
            <w:shd w:val="clear" w:color="auto" w:fill="auto"/>
          </w:tcPr>
          <w:p w14:paraId="34E5F176" w14:textId="1D6F58B9" w:rsidR="00FF29FE" w:rsidRPr="00FF29FE" w:rsidRDefault="00FF29FE" w:rsidP="00FF29FE">
            <w:pPr>
              <w:ind w:firstLine="0"/>
            </w:pPr>
            <w:r>
              <w:t>Wheeler</w:t>
            </w:r>
          </w:p>
        </w:tc>
        <w:tc>
          <w:tcPr>
            <w:tcW w:w="2180" w:type="dxa"/>
            <w:shd w:val="clear" w:color="auto" w:fill="auto"/>
          </w:tcPr>
          <w:p w14:paraId="746CFDE0" w14:textId="53AB783D" w:rsidR="00FF29FE" w:rsidRPr="00FF29FE" w:rsidRDefault="00FF29FE" w:rsidP="00FF29FE">
            <w:pPr>
              <w:ind w:firstLine="0"/>
            </w:pPr>
            <w:r>
              <w:t>White</w:t>
            </w:r>
          </w:p>
        </w:tc>
      </w:tr>
      <w:tr w:rsidR="00FF29FE" w:rsidRPr="00FF29FE" w14:paraId="0948DD54" w14:textId="77777777" w:rsidTr="00FF29FE">
        <w:tc>
          <w:tcPr>
            <w:tcW w:w="2179" w:type="dxa"/>
            <w:shd w:val="clear" w:color="auto" w:fill="auto"/>
          </w:tcPr>
          <w:p w14:paraId="0814AFC3" w14:textId="74309D7D" w:rsidR="00FF29FE" w:rsidRPr="00FF29FE" w:rsidRDefault="00FF29FE" w:rsidP="00FF29FE">
            <w:pPr>
              <w:keepNext/>
              <w:ind w:firstLine="0"/>
            </w:pPr>
            <w:r>
              <w:t>Whitmire</w:t>
            </w:r>
          </w:p>
        </w:tc>
        <w:tc>
          <w:tcPr>
            <w:tcW w:w="2179" w:type="dxa"/>
            <w:shd w:val="clear" w:color="auto" w:fill="auto"/>
          </w:tcPr>
          <w:p w14:paraId="1CA76FA8" w14:textId="0816C2BE" w:rsidR="00FF29FE" w:rsidRPr="00FF29FE" w:rsidRDefault="00FF29FE" w:rsidP="00FF29FE">
            <w:pPr>
              <w:keepNext/>
              <w:ind w:firstLine="0"/>
            </w:pPr>
            <w:r>
              <w:t>Williams</w:t>
            </w:r>
          </w:p>
        </w:tc>
        <w:tc>
          <w:tcPr>
            <w:tcW w:w="2180" w:type="dxa"/>
            <w:shd w:val="clear" w:color="auto" w:fill="auto"/>
          </w:tcPr>
          <w:p w14:paraId="5E735320" w14:textId="6C39B016" w:rsidR="00FF29FE" w:rsidRPr="00FF29FE" w:rsidRDefault="00FF29FE" w:rsidP="00FF29FE">
            <w:pPr>
              <w:keepNext/>
              <w:ind w:firstLine="0"/>
            </w:pPr>
            <w:r>
              <w:t>Willis</w:t>
            </w:r>
          </w:p>
        </w:tc>
      </w:tr>
      <w:tr w:rsidR="00FF29FE" w:rsidRPr="00FF29FE" w14:paraId="44C466E0" w14:textId="77777777" w:rsidTr="00FF29FE">
        <w:tc>
          <w:tcPr>
            <w:tcW w:w="2179" w:type="dxa"/>
            <w:shd w:val="clear" w:color="auto" w:fill="auto"/>
          </w:tcPr>
          <w:p w14:paraId="4B5F85CE" w14:textId="7C253D9D" w:rsidR="00FF29FE" w:rsidRPr="00FF29FE" w:rsidRDefault="00FF29FE" w:rsidP="00FF29FE">
            <w:pPr>
              <w:keepNext/>
              <w:ind w:firstLine="0"/>
            </w:pPr>
            <w:r>
              <w:t>Wooten</w:t>
            </w:r>
          </w:p>
        </w:tc>
        <w:tc>
          <w:tcPr>
            <w:tcW w:w="2179" w:type="dxa"/>
            <w:shd w:val="clear" w:color="auto" w:fill="auto"/>
          </w:tcPr>
          <w:p w14:paraId="2A9D02B5" w14:textId="3BB9B987" w:rsidR="00FF29FE" w:rsidRPr="00FF29FE" w:rsidRDefault="00FF29FE" w:rsidP="00FF29FE">
            <w:pPr>
              <w:keepNext/>
              <w:ind w:firstLine="0"/>
            </w:pPr>
            <w:r>
              <w:t>Yow</w:t>
            </w:r>
          </w:p>
        </w:tc>
        <w:tc>
          <w:tcPr>
            <w:tcW w:w="2180" w:type="dxa"/>
            <w:shd w:val="clear" w:color="auto" w:fill="auto"/>
          </w:tcPr>
          <w:p w14:paraId="647DAF8B" w14:textId="77777777" w:rsidR="00FF29FE" w:rsidRPr="00FF29FE" w:rsidRDefault="00FF29FE" w:rsidP="00FF29FE">
            <w:pPr>
              <w:keepNext/>
              <w:ind w:firstLine="0"/>
            </w:pPr>
          </w:p>
        </w:tc>
      </w:tr>
    </w:tbl>
    <w:p w14:paraId="6A5E2014" w14:textId="77777777" w:rsidR="00FF29FE" w:rsidRDefault="00FF29FE" w:rsidP="00FF29FE"/>
    <w:p w14:paraId="502A1359" w14:textId="302A5D75" w:rsidR="00FF29FE" w:rsidRDefault="00FF29FE" w:rsidP="00FF29FE">
      <w:pPr>
        <w:jc w:val="center"/>
        <w:rPr>
          <w:b/>
        </w:rPr>
      </w:pPr>
      <w:r w:rsidRPr="00FF29FE">
        <w:rPr>
          <w:b/>
        </w:rPr>
        <w:t>Total--107</w:t>
      </w:r>
    </w:p>
    <w:p w14:paraId="6450293E" w14:textId="724B2442" w:rsidR="00FF29FE" w:rsidRDefault="00FF29FE" w:rsidP="00FF29FE">
      <w:pPr>
        <w:jc w:val="center"/>
        <w:rPr>
          <w:b/>
        </w:rPr>
      </w:pPr>
    </w:p>
    <w:p w14:paraId="6C4FCDFB" w14:textId="1FF9BA20" w:rsidR="00FF29FE" w:rsidRDefault="00045AE9" w:rsidP="00FF29FE">
      <w:pPr>
        <w:ind w:firstLine="0"/>
      </w:pPr>
      <w:r>
        <w:br w:type="column"/>
      </w:r>
      <w:r w:rsidR="00FF29FE" w:rsidRPr="00FF29FE">
        <w:t xml:space="preserve"> </w:t>
      </w:r>
      <w:r w:rsidR="00FF29FE">
        <w:t>Those who voted in the negative are:</w:t>
      </w:r>
    </w:p>
    <w:p w14:paraId="2025DA3A" w14:textId="77777777" w:rsidR="00FF29FE" w:rsidRDefault="00FF29FE" w:rsidP="00FF29FE"/>
    <w:p w14:paraId="183CE801" w14:textId="77777777" w:rsidR="00FF29FE" w:rsidRDefault="00FF29FE" w:rsidP="00FF29FE">
      <w:pPr>
        <w:jc w:val="center"/>
        <w:rPr>
          <w:b/>
        </w:rPr>
      </w:pPr>
      <w:r w:rsidRPr="00FF29FE">
        <w:rPr>
          <w:b/>
        </w:rPr>
        <w:t>Total--0</w:t>
      </w:r>
    </w:p>
    <w:p w14:paraId="076A4F34" w14:textId="739D323F" w:rsidR="00FF29FE" w:rsidRDefault="00FF29FE" w:rsidP="00FF29FE">
      <w:pPr>
        <w:jc w:val="center"/>
        <w:rPr>
          <w:b/>
        </w:rPr>
      </w:pPr>
    </w:p>
    <w:p w14:paraId="4C593176"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71110F49" w14:textId="36844BBF" w:rsidR="00FF29FE" w:rsidRDefault="00FF29FE" w:rsidP="00FF29FE"/>
    <w:p w14:paraId="0C5AAB57" w14:textId="4C6841DB" w:rsidR="00FF29FE" w:rsidRDefault="00FF29FE" w:rsidP="00FF29FE">
      <w:pPr>
        <w:keepNext/>
        <w:jc w:val="center"/>
        <w:rPr>
          <w:b/>
        </w:rPr>
      </w:pPr>
      <w:r w:rsidRPr="00FF29FE">
        <w:rPr>
          <w:b/>
        </w:rPr>
        <w:t>H. 4023--NONCONCURRENCE IN SENATE AMENDMENTS</w:t>
      </w:r>
    </w:p>
    <w:p w14:paraId="56B35895" w14:textId="3CC84AA9" w:rsidR="00FF29FE" w:rsidRDefault="00FF29FE" w:rsidP="00FF29FE">
      <w:r>
        <w:t xml:space="preserve">The Senate Amendments to the following Bill were taken up for consideration: </w:t>
      </w:r>
    </w:p>
    <w:p w14:paraId="51C61854" w14:textId="77777777" w:rsidR="00FF29FE" w:rsidRDefault="00FF29FE" w:rsidP="00FF29FE">
      <w:bookmarkStart w:id="95" w:name="include_clip_start_161"/>
      <w:bookmarkEnd w:id="95"/>
    </w:p>
    <w:p w14:paraId="1D2CFA58" w14:textId="77777777" w:rsidR="00FF29FE" w:rsidRDefault="00FF29FE" w:rsidP="00FF29FE">
      <w:r>
        <w:t>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6AE51AB2" w14:textId="618CB66B" w:rsidR="00FF29FE" w:rsidRDefault="00FF29FE" w:rsidP="00FF29FE">
      <w:bookmarkStart w:id="96" w:name="include_clip_end_161"/>
      <w:bookmarkEnd w:id="96"/>
    </w:p>
    <w:p w14:paraId="6E3F0667" w14:textId="4EA5FE4F" w:rsidR="00FF29FE" w:rsidRDefault="00FF29FE" w:rsidP="00FF29FE">
      <w:r>
        <w:t>Rep. S. JONES explained the Senate Amendments.</w:t>
      </w:r>
    </w:p>
    <w:p w14:paraId="5119F81C" w14:textId="6C503B16" w:rsidR="00FF29FE" w:rsidRDefault="00FF29FE" w:rsidP="00FF29FE"/>
    <w:p w14:paraId="5A2F85DA" w14:textId="77777777" w:rsidR="00FF29FE" w:rsidRDefault="00FF29FE" w:rsidP="00FF29FE">
      <w:r>
        <w:t xml:space="preserve">The yeas and nays were taken resulting as follows: </w:t>
      </w:r>
    </w:p>
    <w:p w14:paraId="5CF7B0EE" w14:textId="18B0DADA" w:rsidR="00FF29FE" w:rsidRDefault="00FF29FE" w:rsidP="00FF29FE">
      <w:pPr>
        <w:jc w:val="center"/>
      </w:pPr>
      <w:r>
        <w:t xml:space="preserve"> </w:t>
      </w:r>
      <w:bookmarkStart w:id="97" w:name="vote_start163"/>
      <w:bookmarkEnd w:id="97"/>
      <w:r>
        <w:t>Yeas 0; Nays 111</w:t>
      </w:r>
    </w:p>
    <w:p w14:paraId="53C8A0C8" w14:textId="52CCEC5A" w:rsidR="00FF29FE" w:rsidRDefault="00FF29FE" w:rsidP="00FF29FE">
      <w:pPr>
        <w:jc w:val="center"/>
      </w:pPr>
    </w:p>
    <w:p w14:paraId="07126521" w14:textId="77777777" w:rsidR="00FF29FE" w:rsidRDefault="00FF29FE" w:rsidP="00FF29FE">
      <w:pPr>
        <w:ind w:firstLine="0"/>
      </w:pPr>
      <w:r>
        <w:t xml:space="preserve"> Those who voted in the affirmative are:</w:t>
      </w:r>
    </w:p>
    <w:p w14:paraId="12D9AB4C" w14:textId="77777777" w:rsidR="00FF29FE" w:rsidRDefault="00FF29FE" w:rsidP="00FF29FE"/>
    <w:p w14:paraId="1A940E6A" w14:textId="6BBADDC2" w:rsidR="00FF29FE" w:rsidRDefault="00FF29FE" w:rsidP="00FF29FE">
      <w:pPr>
        <w:jc w:val="center"/>
        <w:rPr>
          <w:b/>
        </w:rPr>
      </w:pPr>
      <w:r w:rsidRPr="00FF29FE">
        <w:rPr>
          <w:b/>
        </w:rPr>
        <w:t>Total--0</w:t>
      </w:r>
    </w:p>
    <w:p w14:paraId="7ADA39A9" w14:textId="20E3059A" w:rsidR="00FF29FE" w:rsidRDefault="00FF29FE" w:rsidP="00FF29FE">
      <w:pPr>
        <w:jc w:val="center"/>
        <w:rPr>
          <w:b/>
        </w:rPr>
      </w:pPr>
    </w:p>
    <w:p w14:paraId="3374C0E6"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6EA27E90" w14:textId="77777777" w:rsidTr="00FF29FE">
        <w:tc>
          <w:tcPr>
            <w:tcW w:w="2179" w:type="dxa"/>
            <w:shd w:val="clear" w:color="auto" w:fill="auto"/>
          </w:tcPr>
          <w:p w14:paraId="044075D7" w14:textId="658366BB" w:rsidR="00FF29FE" w:rsidRPr="00FF29FE" w:rsidRDefault="00FF29FE" w:rsidP="00FF29FE">
            <w:pPr>
              <w:keepNext/>
              <w:ind w:firstLine="0"/>
            </w:pPr>
            <w:r>
              <w:t>Anderson</w:t>
            </w:r>
          </w:p>
        </w:tc>
        <w:tc>
          <w:tcPr>
            <w:tcW w:w="2179" w:type="dxa"/>
            <w:shd w:val="clear" w:color="auto" w:fill="auto"/>
          </w:tcPr>
          <w:p w14:paraId="37F56E28" w14:textId="7D08F7E2" w:rsidR="00FF29FE" w:rsidRPr="00FF29FE" w:rsidRDefault="00FF29FE" w:rsidP="00FF29FE">
            <w:pPr>
              <w:keepNext/>
              <w:ind w:firstLine="0"/>
            </w:pPr>
            <w:r>
              <w:t>Bailey</w:t>
            </w:r>
          </w:p>
        </w:tc>
        <w:tc>
          <w:tcPr>
            <w:tcW w:w="2180" w:type="dxa"/>
            <w:shd w:val="clear" w:color="auto" w:fill="auto"/>
          </w:tcPr>
          <w:p w14:paraId="5D8FBF15" w14:textId="5C1AA524" w:rsidR="00FF29FE" w:rsidRPr="00FF29FE" w:rsidRDefault="00FF29FE" w:rsidP="00FF29FE">
            <w:pPr>
              <w:keepNext/>
              <w:ind w:firstLine="0"/>
            </w:pPr>
            <w:r>
              <w:t>Ballentine</w:t>
            </w:r>
          </w:p>
        </w:tc>
      </w:tr>
      <w:tr w:rsidR="00FF29FE" w:rsidRPr="00FF29FE" w14:paraId="3769BFE1" w14:textId="77777777" w:rsidTr="00FF29FE">
        <w:tc>
          <w:tcPr>
            <w:tcW w:w="2179" w:type="dxa"/>
            <w:shd w:val="clear" w:color="auto" w:fill="auto"/>
          </w:tcPr>
          <w:p w14:paraId="6ADE56C4" w14:textId="053E42A7" w:rsidR="00FF29FE" w:rsidRPr="00FF29FE" w:rsidRDefault="00FF29FE" w:rsidP="00FF29FE">
            <w:pPr>
              <w:ind w:firstLine="0"/>
            </w:pPr>
            <w:r>
              <w:t>Bannister</w:t>
            </w:r>
          </w:p>
        </w:tc>
        <w:tc>
          <w:tcPr>
            <w:tcW w:w="2179" w:type="dxa"/>
            <w:shd w:val="clear" w:color="auto" w:fill="auto"/>
          </w:tcPr>
          <w:p w14:paraId="6EB3922A" w14:textId="408FBBB6" w:rsidR="00FF29FE" w:rsidRPr="00FF29FE" w:rsidRDefault="00FF29FE" w:rsidP="00FF29FE">
            <w:pPr>
              <w:ind w:firstLine="0"/>
            </w:pPr>
            <w:r>
              <w:t>Bauer</w:t>
            </w:r>
          </w:p>
        </w:tc>
        <w:tc>
          <w:tcPr>
            <w:tcW w:w="2180" w:type="dxa"/>
            <w:shd w:val="clear" w:color="auto" w:fill="auto"/>
          </w:tcPr>
          <w:p w14:paraId="79FB43EC" w14:textId="6521140D" w:rsidR="00FF29FE" w:rsidRPr="00FF29FE" w:rsidRDefault="00FF29FE" w:rsidP="00FF29FE">
            <w:pPr>
              <w:ind w:firstLine="0"/>
            </w:pPr>
            <w:r>
              <w:t>Beach</w:t>
            </w:r>
          </w:p>
        </w:tc>
      </w:tr>
      <w:tr w:rsidR="00FF29FE" w:rsidRPr="00FF29FE" w14:paraId="4674BAC9" w14:textId="77777777" w:rsidTr="00FF29FE">
        <w:tc>
          <w:tcPr>
            <w:tcW w:w="2179" w:type="dxa"/>
            <w:shd w:val="clear" w:color="auto" w:fill="auto"/>
          </w:tcPr>
          <w:p w14:paraId="6EF2DA0D" w14:textId="410B15E2" w:rsidR="00FF29FE" w:rsidRPr="00FF29FE" w:rsidRDefault="00FF29FE" w:rsidP="00FF29FE">
            <w:pPr>
              <w:ind w:firstLine="0"/>
            </w:pPr>
            <w:r>
              <w:t>Bernstein</w:t>
            </w:r>
          </w:p>
        </w:tc>
        <w:tc>
          <w:tcPr>
            <w:tcW w:w="2179" w:type="dxa"/>
            <w:shd w:val="clear" w:color="auto" w:fill="auto"/>
          </w:tcPr>
          <w:p w14:paraId="75A41137" w14:textId="61534CCD" w:rsidR="00FF29FE" w:rsidRPr="00FF29FE" w:rsidRDefault="00FF29FE" w:rsidP="00FF29FE">
            <w:pPr>
              <w:ind w:firstLine="0"/>
            </w:pPr>
            <w:r>
              <w:t>Blackwell</w:t>
            </w:r>
          </w:p>
        </w:tc>
        <w:tc>
          <w:tcPr>
            <w:tcW w:w="2180" w:type="dxa"/>
            <w:shd w:val="clear" w:color="auto" w:fill="auto"/>
          </w:tcPr>
          <w:p w14:paraId="32356BC9" w14:textId="53B63C2C" w:rsidR="00FF29FE" w:rsidRPr="00FF29FE" w:rsidRDefault="00FF29FE" w:rsidP="00FF29FE">
            <w:pPr>
              <w:ind w:firstLine="0"/>
            </w:pPr>
            <w:r>
              <w:t>Bradley</w:t>
            </w:r>
          </w:p>
        </w:tc>
      </w:tr>
      <w:tr w:rsidR="00FF29FE" w:rsidRPr="00FF29FE" w14:paraId="264BA224" w14:textId="77777777" w:rsidTr="00FF29FE">
        <w:tc>
          <w:tcPr>
            <w:tcW w:w="2179" w:type="dxa"/>
            <w:shd w:val="clear" w:color="auto" w:fill="auto"/>
          </w:tcPr>
          <w:p w14:paraId="072E96C7" w14:textId="112F4CD0" w:rsidR="00FF29FE" w:rsidRPr="00FF29FE" w:rsidRDefault="00FF29FE" w:rsidP="00FF29FE">
            <w:pPr>
              <w:ind w:firstLine="0"/>
            </w:pPr>
            <w:r>
              <w:t>Brewer</w:t>
            </w:r>
          </w:p>
        </w:tc>
        <w:tc>
          <w:tcPr>
            <w:tcW w:w="2179" w:type="dxa"/>
            <w:shd w:val="clear" w:color="auto" w:fill="auto"/>
          </w:tcPr>
          <w:p w14:paraId="215AF708" w14:textId="5EA27F75" w:rsidR="00FF29FE" w:rsidRPr="00FF29FE" w:rsidRDefault="00FF29FE" w:rsidP="00FF29FE">
            <w:pPr>
              <w:ind w:firstLine="0"/>
            </w:pPr>
            <w:r>
              <w:t>Brittain</w:t>
            </w:r>
          </w:p>
        </w:tc>
        <w:tc>
          <w:tcPr>
            <w:tcW w:w="2180" w:type="dxa"/>
            <w:shd w:val="clear" w:color="auto" w:fill="auto"/>
          </w:tcPr>
          <w:p w14:paraId="39C3C439" w14:textId="1B0098AD" w:rsidR="00FF29FE" w:rsidRPr="00FF29FE" w:rsidRDefault="00FF29FE" w:rsidP="00FF29FE">
            <w:pPr>
              <w:ind w:firstLine="0"/>
            </w:pPr>
            <w:r>
              <w:t>Burns</w:t>
            </w:r>
          </w:p>
        </w:tc>
      </w:tr>
      <w:tr w:rsidR="00FF29FE" w:rsidRPr="00FF29FE" w14:paraId="1657DC3B" w14:textId="77777777" w:rsidTr="00FF29FE">
        <w:tc>
          <w:tcPr>
            <w:tcW w:w="2179" w:type="dxa"/>
            <w:shd w:val="clear" w:color="auto" w:fill="auto"/>
          </w:tcPr>
          <w:p w14:paraId="3E97F3FA" w14:textId="00EDF147" w:rsidR="00FF29FE" w:rsidRPr="00FF29FE" w:rsidRDefault="00FF29FE" w:rsidP="00FF29FE">
            <w:pPr>
              <w:ind w:firstLine="0"/>
            </w:pPr>
            <w:r>
              <w:t>Bustos</w:t>
            </w:r>
          </w:p>
        </w:tc>
        <w:tc>
          <w:tcPr>
            <w:tcW w:w="2179" w:type="dxa"/>
            <w:shd w:val="clear" w:color="auto" w:fill="auto"/>
          </w:tcPr>
          <w:p w14:paraId="6677A0CC" w14:textId="434DEEC2" w:rsidR="00FF29FE" w:rsidRPr="00FF29FE" w:rsidRDefault="00FF29FE" w:rsidP="00FF29FE">
            <w:pPr>
              <w:ind w:firstLine="0"/>
            </w:pPr>
            <w:r>
              <w:t>Carter</w:t>
            </w:r>
          </w:p>
        </w:tc>
        <w:tc>
          <w:tcPr>
            <w:tcW w:w="2180" w:type="dxa"/>
            <w:shd w:val="clear" w:color="auto" w:fill="auto"/>
          </w:tcPr>
          <w:p w14:paraId="1660B04B" w14:textId="1FCD6AA3" w:rsidR="00FF29FE" w:rsidRPr="00FF29FE" w:rsidRDefault="00FF29FE" w:rsidP="00FF29FE">
            <w:pPr>
              <w:ind w:firstLine="0"/>
            </w:pPr>
            <w:r>
              <w:t>Caskey</w:t>
            </w:r>
          </w:p>
        </w:tc>
      </w:tr>
      <w:tr w:rsidR="00FF29FE" w:rsidRPr="00FF29FE" w14:paraId="776ABA97" w14:textId="77777777" w:rsidTr="00FF29FE">
        <w:tc>
          <w:tcPr>
            <w:tcW w:w="2179" w:type="dxa"/>
            <w:shd w:val="clear" w:color="auto" w:fill="auto"/>
          </w:tcPr>
          <w:p w14:paraId="43A872A3" w14:textId="2680AC35" w:rsidR="00FF29FE" w:rsidRPr="00FF29FE" w:rsidRDefault="00FF29FE" w:rsidP="00FF29FE">
            <w:pPr>
              <w:ind w:firstLine="0"/>
            </w:pPr>
            <w:r>
              <w:t>Chapman</w:t>
            </w:r>
          </w:p>
        </w:tc>
        <w:tc>
          <w:tcPr>
            <w:tcW w:w="2179" w:type="dxa"/>
            <w:shd w:val="clear" w:color="auto" w:fill="auto"/>
          </w:tcPr>
          <w:p w14:paraId="3042C1B0" w14:textId="315B418D" w:rsidR="00FF29FE" w:rsidRPr="00FF29FE" w:rsidRDefault="00FF29FE" w:rsidP="00FF29FE">
            <w:pPr>
              <w:ind w:firstLine="0"/>
            </w:pPr>
            <w:r>
              <w:t>Chumley</w:t>
            </w:r>
          </w:p>
        </w:tc>
        <w:tc>
          <w:tcPr>
            <w:tcW w:w="2180" w:type="dxa"/>
            <w:shd w:val="clear" w:color="auto" w:fill="auto"/>
          </w:tcPr>
          <w:p w14:paraId="0C0D5B0D" w14:textId="14EE7EF7" w:rsidR="00FF29FE" w:rsidRPr="00FF29FE" w:rsidRDefault="00FF29FE" w:rsidP="00FF29FE">
            <w:pPr>
              <w:ind w:firstLine="0"/>
            </w:pPr>
            <w:r>
              <w:t>Clyburn</w:t>
            </w:r>
          </w:p>
        </w:tc>
      </w:tr>
      <w:tr w:rsidR="00FF29FE" w:rsidRPr="00FF29FE" w14:paraId="4F0328AF" w14:textId="77777777" w:rsidTr="00FF29FE">
        <w:tc>
          <w:tcPr>
            <w:tcW w:w="2179" w:type="dxa"/>
            <w:shd w:val="clear" w:color="auto" w:fill="auto"/>
          </w:tcPr>
          <w:p w14:paraId="54852DE3" w14:textId="1C897AD0" w:rsidR="00FF29FE" w:rsidRPr="00FF29FE" w:rsidRDefault="00FF29FE" w:rsidP="00FF29FE">
            <w:pPr>
              <w:ind w:firstLine="0"/>
            </w:pPr>
            <w:r>
              <w:t>Cobb-Hunter</w:t>
            </w:r>
          </w:p>
        </w:tc>
        <w:tc>
          <w:tcPr>
            <w:tcW w:w="2179" w:type="dxa"/>
            <w:shd w:val="clear" w:color="auto" w:fill="auto"/>
          </w:tcPr>
          <w:p w14:paraId="143E4133" w14:textId="61393010" w:rsidR="00FF29FE" w:rsidRPr="00FF29FE" w:rsidRDefault="00FF29FE" w:rsidP="00FF29FE">
            <w:pPr>
              <w:ind w:firstLine="0"/>
            </w:pPr>
            <w:r>
              <w:t>Collins</w:t>
            </w:r>
          </w:p>
        </w:tc>
        <w:tc>
          <w:tcPr>
            <w:tcW w:w="2180" w:type="dxa"/>
            <w:shd w:val="clear" w:color="auto" w:fill="auto"/>
          </w:tcPr>
          <w:p w14:paraId="3357EBF0" w14:textId="69F5BFFC" w:rsidR="00FF29FE" w:rsidRPr="00FF29FE" w:rsidRDefault="00FF29FE" w:rsidP="00FF29FE">
            <w:pPr>
              <w:ind w:firstLine="0"/>
            </w:pPr>
            <w:r>
              <w:t>Connell</w:t>
            </w:r>
          </w:p>
        </w:tc>
      </w:tr>
      <w:tr w:rsidR="00FF29FE" w:rsidRPr="00FF29FE" w14:paraId="0D0EE368" w14:textId="77777777" w:rsidTr="00FF29FE">
        <w:tc>
          <w:tcPr>
            <w:tcW w:w="2179" w:type="dxa"/>
            <w:shd w:val="clear" w:color="auto" w:fill="auto"/>
          </w:tcPr>
          <w:p w14:paraId="473C9AE3" w14:textId="13D30F26" w:rsidR="00FF29FE" w:rsidRPr="00FF29FE" w:rsidRDefault="00FF29FE" w:rsidP="00FF29FE">
            <w:pPr>
              <w:ind w:firstLine="0"/>
            </w:pPr>
            <w:r>
              <w:t>B. L. Cox</w:t>
            </w:r>
          </w:p>
        </w:tc>
        <w:tc>
          <w:tcPr>
            <w:tcW w:w="2179" w:type="dxa"/>
            <w:shd w:val="clear" w:color="auto" w:fill="auto"/>
          </w:tcPr>
          <w:p w14:paraId="7B0EE415" w14:textId="22F8EE29" w:rsidR="00FF29FE" w:rsidRPr="00FF29FE" w:rsidRDefault="00FF29FE" w:rsidP="00FF29FE">
            <w:pPr>
              <w:ind w:firstLine="0"/>
            </w:pPr>
            <w:r>
              <w:t>Davis</w:t>
            </w:r>
          </w:p>
        </w:tc>
        <w:tc>
          <w:tcPr>
            <w:tcW w:w="2180" w:type="dxa"/>
            <w:shd w:val="clear" w:color="auto" w:fill="auto"/>
          </w:tcPr>
          <w:p w14:paraId="0550EFDF" w14:textId="42D56E11" w:rsidR="00FF29FE" w:rsidRPr="00FF29FE" w:rsidRDefault="00FF29FE" w:rsidP="00FF29FE">
            <w:pPr>
              <w:ind w:firstLine="0"/>
            </w:pPr>
            <w:r>
              <w:t>Dillard</w:t>
            </w:r>
          </w:p>
        </w:tc>
      </w:tr>
      <w:tr w:rsidR="00FF29FE" w:rsidRPr="00FF29FE" w14:paraId="14B29761" w14:textId="77777777" w:rsidTr="00FF29FE">
        <w:tc>
          <w:tcPr>
            <w:tcW w:w="2179" w:type="dxa"/>
            <w:shd w:val="clear" w:color="auto" w:fill="auto"/>
          </w:tcPr>
          <w:p w14:paraId="0F36B266" w14:textId="10EC4D7B" w:rsidR="00FF29FE" w:rsidRPr="00FF29FE" w:rsidRDefault="00FF29FE" w:rsidP="00FF29FE">
            <w:pPr>
              <w:ind w:firstLine="0"/>
            </w:pPr>
            <w:r>
              <w:t>Elliott</w:t>
            </w:r>
          </w:p>
        </w:tc>
        <w:tc>
          <w:tcPr>
            <w:tcW w:w="2179" w:type="dxa"/>
            <w:shd w:val="clear" w:color="auto" w:fill="auto"/>
          </w:tcPr>
          <w:p w14:paraId="4066AD93" w14:textId="54653037" w:rsidR="00FF29FE" w:rsidRPr="00FF29FE" w:rsidRDefault="00FF29FE" w:rsidP="00FF29FE">
            <w:pPr>
              <w:ind w:firstLine="0"/>
            </w:pPr>
            <w:r>
              <w:t>Erickson</w:t>
            </w:r>
          </w:p>
        </w:tc>
        <w:tc>
          <w:tcPr>
            <w:tcW w:w="2180" w:type="dxa"/>
            <w:shd w:val="clear" w:color="auto" w:fill="auto"/>
          </w:tcPr>
          <w:p w14:paraId="3E1DB4EC" w14:textId="48F7813A" w:rsidR="00FF29FE" w:rsidRPr="00FF29FE" w:rsidRDefault="00FF29FE" w:rsidP="00FF29FE">
            <w:pPr>
              <w:ind w:firstLine="0"/>
            </w:pPr>
            <w:r>
              <w:t>Forrest</w:t>
            </w:r>
          </w:p>
        </w:tc>
      </w:tr>
      <w:tr w:rsidR="00FF29FE" w:rsidRPr="00FF29FE" w14:paraId="736E5A0B" w14:textId="77777777" w:rsidTr="00FF29FE">
        <w:tc>
          <w:tcPr>
            <w:tcW w:w="2179" w:type="dxa"/>
            <w:shd w:val="clear" w:color="auto" w:fill="auto"/>
          </w:tcPr>
          <w:p w14:paraId="22662F52" w14:textId="5A256057" w:rsidR="00FF29FE" w:rsidRPr="00FF29FE" w:rsidRDefault="00FF29FE" w:rsidP="00FF29FE">
            <w:pPr>
              <w:ind w:firstLine="0"/>
            </w:pPr>
            <w:r>
              <w:t>Gagnon</w:t>
            </w:r>
          </w:p>
        </w:tc>
        <w:tc>
          <w:tcPr>
            <w:tcW w:w="2179" w:type="dxa"/>
            <w:shd w:val="clear" w:color="auto" w:fill="auto"/>
          </w:tcPr>
          <w:p w14:paraId="4532106A" w14:textId="66EDD460" w:rsidR="00FF29FE" w:rsidRPr="00FF29FE" w:rsidRDefault="00FF29FE" w:rsidP="00FF29FE">
            <w:pPr>
              <w:ind w:firstLine="0"/>
            </w:pPr>
            <w:r>
              <w:t>Garvin</w:t>
            </w:r>
          </w:p>
        </w:tc>
        <w:tc>
          <w:tcPr>
            <w:tcW w:w="2180" w:type="dxa"/>
            <w:shd w:val="clear" w:color="auto" w:fill="auto"/>
          </w:tcPr>
          <w:p w14:paraId="2CAC921E" w14:textId="4CF960DC" w:rsidR="00FF29FE" w:rsidRPr="00FF29FE" w:rsidRDefault="00FF29FE" w:rsidP="00FF29FE">
            <w:pPr>
              <w:ind w:firstLine="0"/>
            </w:pPr>
            <w:r>
              <w:t>Gatch</w:t>
            </w:r>
          </w:p>
        </w:tc>
      </w:tr>
      <w:tr w:rsidR="00FF29FE" w:rsidRPr="00FF29FE" w14:paraId="10FB12DA" w14:textId="77777777" w:rsidTr="00FF29FE">
        <w:tc>
          <w:tcPr>
            <w:tcW w:w="2179" w:type="dxa"/>
            <w:shd w:val="clear" w:color="auto" w:fill="auto"/>
          </w:tcPr>
          <w:p w14:paraId="6B814D55" w14:textId="1605A6AD" w:rsidR="00FF29FE" w:rsidRPr="00FF29FE" w:rsidRDefault="00FF29FE" w:rsidP="00FF29FE">
            <w:pPr>
              <w:ind w:firstLine="0"/>
            </w:pPr>
            <w:r>
              <w:t>Gibson</w:t>
            </w:r>
          </w:p>
        </w:tc>
        <w:tc>
          <w:tcPr>
            <w:tcW w:w="2179" w:type="dxa"/>
            <w:shd w:val="clear" w:color="auto" w:fill="auto"/>
          </w:tcPr>
          <w:p w14:paraId="5A80A11A" w14:textId="71D7EAA6" w:rsidR="00FF29FE" w:rsidRPr="00FF29FE" w:rsidRDefault="00FF29FE" w:rsidP="00FF29FE">
            <w:pPr>
              <w:ind w:firstLine="0"/>
            </w:pPr>
            <w:r>
              <w:t>Gilliam</w:t>
            </w:r>
          </w:p>
        </w:tc>
        <w:tc>
          <w:tcPr>
            <w:tcW w:w="2180" w:type="dxa"/>
            <w:shd w:val="clear" w:color="auto" w:fill="auto"/>
          </w:tcPr>
          <w:p w14:paraId="13B13997" w14:textId="0351DE2A" w:rsidR="00FF29FE" w:rsidRPr="00FF29FE" w:rsidRDefault="00FF29FE" w:rsidP="00FF29FE">
            <w:pPr>
              <w:ind w:firstLine="0"/>
            </w:pPr>
            <w:r>
              <w:t>Guest</w:t>
            </w:r>
          </w:p>
        </w:tc>
      </w:tr>
      <w:tr w:rsidR="00FF29FE" w:rsidRPr="00FF29FE" w14:paraId="14F2F7F5" w14:textId="77777777" w:rsidTr="00FF29FE">
        <w:tc>
          <w:tcPr>
            <w:tcW w:w="2179" w:type="dxa"/>
            <w:shd w:val="clear" w:color="auto" w:fill="auto"/>
          </w:tcPr>
          <w:p w14:paraId="0B0EE321" w14:textId="76C4AE79" w:rsidR="00FF29FE" w:rsidRPr="00FF29FE" w:rsidRDefault="00FF29FE" w:rsidP="00FF29FE">
            <w:pPr>
              <w:ind w:firstLine="0"/>
            </w:pPr>
            <w:r>
              <w:t>Guffey</w:t>
            </w:r>
          </w:p>
        </w:tc>
        <w:tc>
          <w:tcPr>
            <w:tcW w:w="2179" w:type="dxa"/>
            <w:shd w:val="clear" w:color="auto" w:fill="auto"/>
          </w:tcPr>
          <w:p w14:paraId="552C29BA" w14:textId="72664128" w:rsidR="00FF29FE" w:rsidRPr="00FF29FE" w:rsidRDefault="00FF29FE" w:rsidP="00FF29FE">
            <w:pPr>
              <w:ind w:firstLine="0"/>
            </w:pPr>
            <w:r>
              <w:t>Haddon</w:t>
            </w:r>
          </w:p>
        </w:tc>
        <w:tc>
          <w:tcPr>
            <w:tcW w:w="2180" w:type="dxa"/>
            <w:shd w:val="clear" w:color="auto" w:fill="auto"/>
          </w:tcPr>
          <w:p w14:paraId="1A499C04" w14:textId="57DE8D59" w:rsidR="00FF29FE" w:rsidRPr="00FF29FE" w:rsidRDefault="00FF29FE" w:rsidP="00FF29FE">
            <w:pPr>
              <w:ind w:firstLine="0"/>
            </w:pPr>
            <w:r>
              <w:t>Hager</w:t>
            </w:r>
          </w:p>
        </w:tc>
      </w:tr>
      <w:tr w:rsidR="00FF29FE" w:rsidRPr="00FF29FE" w14:paraId="0B6E5B49" w14:textId="77777777" w:rsidTr="00FF29FE">
        <w:tc>
          <w:tcPr>
            <w:tcW w:w="2179" w:type="dxa"/>
            <w:shd w:val="clear" w:color="auto" w:fill="auto"/>
          </w:tcPr>
          <w:p w14:paraId="481F35D0" w14:textId="0FE165E1" w:rsidR="00FF29FE" w:rsidRPr="00FF29FE" w:rsidRDefault="00FF29FE" w:rsidP="00FF29FE">
            <w:pPr>
              <w:ind w:firstLine="0"/>
            </w:pPr>
            <w:r>
              <w:t>Hardee</w:t>
            </w:r>
          </w:p>
        </w:tc>
        <w:tc>
          <w:tcPr>
            <w:tcW w:w="2179" w:type="dxa"/>
            <w:shd w:val="clear" w:color="auto" w:fill="auto"/>
          </w:tcPr>
          <w:p w14:paraId="70605529" w14:textId="550E1458" w:rsidR="00FF29FE" w:rsidRPr="00FF29FE" w:rsidRDefault="00FF29FE" w:rsidP="00FF29FE">
            <w:pPr>
              <w:ind w:firstLine="0"/>
            </w:pPr>
            <w:r>
              <w:t>Harris</w:t>
            </w:r>
          </w:p>
        </w:tc>
        <w:tc>
          <w:tcPr>
            <w:tcW w:w="2180" w:type="dxa"/>
            <w:shd w:val="clear" w:color="auto" w:fill="auto"/>
          </w:tcPr>
          <w:p w14:paraId="3AAFF59D" w14:textId="182F693C" w:rsidR="00FF29FE" w:rsidRPr="00FF29FE" w:rsidRDefault="00FF29FE" w:rsidP="00FF29FE">
            <w:pPr>
              <w:ind w:firstLine="0"/>
            </w:pPr>
            <w:r>
              <w:t>Hart</w:t>
            </w:r>
          </w:p>
        </w:tc>
      </w:tr>
      <w:tr w:rsidR="00FF29FE" w:rsidRPr="00FF29FE" w14:paraId="43894E1A" w14:textId="77777777" w:rsidTr="00FF29FE">
        <w:tc>
          <w:tcPr>
            <w:tcW w:w="2179" w:type="dxa"/>
            <w:shd w:val="clear" w:color="auto" w:fill="auto"/>
          </w:tcPr>
          <w:p w14:paraId="23B0AB6E" w14:textId="6DE4E089" w:rsidR="00FF29FE" w:rsidRPr="00FF29FE" w:rsidRDefault="00FF29FE" w:rsidP="00FF29FE">
            <w:pPr>
              <w:ind w:firstLine="0"/>
            </w:pPr>
            <w:r>
              <w:t>Hartnett</w:t>
            </w:r>
          </w:p>
        </w:tc>
        <w:tc>
          <w:tcPr>
            <w:tcW w:w="2179" w:type="dxa"/>
            <w:shd w:val="clear" w:color="auto" w:fill="auto"/>
          </w:tcPr>
          <w:p w14:paraId="4BAD5F5F" w14:textId="0086DB63" w:rsidR="00FF29FE" w:rsidRPr="00FF29FE" w:rsidRDefault="00FF29FE" w:rsidP="00FF29FE">
            <w:pPr>
              <w:ind w:firstLine="0"/>
            </w:pPr>
            <w:r>
              <w:t>Henderson-Myers</w:t>
            </w:r>
          </w:p>
        </w:tc>
        <w:tc>
          <w:tcPr>
            <w:tcW w:w="2180" w:type="dxa"/>
            <w:shd w:val="clear" w:color="auto" w:fill="auto"/>
          </w:tcPr>
          <w:p w14:paraId="55309321" w14:textId="509B22EE" w:rsidR="00FF29FE" w:rsidRPr="00FF29FE" w:rsidRDefault="00FF29FE" w:rsidP="00FF29FE">
            <w:pPr>
              <w:ind w:firstLine="0"/>
            </w:pPr>
            <w:r>
              <w:t>Henegan</w:t>
            </w:r>
          </w:p>
        </w:tc>
      </w:tr>
      <w:tr w:rsidR="00FF29FE" w:rsidRPr="00FF29FE" w14:paraId="07FC5418" w14:textId="77777777" w:rsidTr="00FF29FE">
        <w:tc>
          <w:tcPr>
            <w:tcW w:w="2179" w:type="dxa"/>
            <w:shd w:val="clear" w:color="auto" w:fill="auto"/>
          </w:tcPr>
          <w:p w14:paraId="0586119E" w14:textId="6A97E69E" w:rsidR="00FF29FE" w:rsidRPr="00FF29FE" w:rsidRDefault="00FF29FE" w:rsidP="00FF29FE">
            <w:pPr>
              <w:ind w:firstLine="0"/>
            </w:pPr>
            <w:r>
              <w:t>Herbkersman</w:t>
            </w:r>
          </w:p>
        </w:tc>
        <w:tc>
          <w:tcPr>
            <w:tcW w:w="2179" w:type="dxa"/>
            <w:shd w:val="clear" w:color="auto" w:fill="auto"/>
          </w:tcPr>
          <w:p w14:paraId="035E8988" w14:textId="60771EC0" w:rsidR="00FF29FE" w:rsidRPr="00FF29FE" w:rsidRDefault="00FF29FE" w:rsidP="00FF29FE">
            <w:pPr>
              <w:ind w:firstLine="0"/>
            </w:pPr>
            <w:r>
              <w:t>Hewitt</w:t>
            </w:r>
          </w:p>
        </w:tc>
        <w:tc>
          <w:tcPr>
            <w:tcW w:w="2180" w:type="dxa"/>
            <w:shd w:val="clear" w:color="auto" w:fill="auto"/>
          </w:tcPr>
          <w:p w14:paraId="5CCEE38C" w14:textId="54E3A668" w:rsidR="00FF29FE" w:rsidRPr="00FF29FE" w:rsidRDefault="00FF29FE" w:rsidP="00FF29FE">
            <w:pPr>
              <w:ind w:firstLine="0"/>
            </w:pPr>
            <w:r>
              <w:t>Hiott</w:t>
            </w:r>
          </w:p>
        </w:tc>
      </w:tr>
      <w:tr w:rsidR="00FF29FE" w:rsidRPr="00FF29FE" w14:paraId="26043A09" w14:textId="77777777" w:rsidTr="00FF29FE">
        <w:tc>
          <w:tcPr>
            <w:tcW w:w="2179" w:type="dxa"/>
            <w:shd w:val="clear" w:color="auto" w:fill="auto"/>
          </w:tcPr>
          <w:p w14:paraId="7632D536" w14:textId="3C73CAE2" w:rsidR="00FF29FE" w:rsidRPr="00FF29FE" w:rsidRDefault="00FF29FE" w:rsidP="00FF29FE">
            <w:pPr>
              <w:ind w:firstLine="0"/>
            </w:pPr>
            <w:r>
              <w:t>Hixon</w:t>
            </w:r>
          </w:p>
        </w:tc>
        <w:tc>
          <w:tcPr>
            <w:tcW w:w="2179" w:type="dxa"/>
            <w:shd w:val="clear" w:color="auto" w:fill="auto"/>
          </w:tcPr>
          <w:p w14:paraId="172A772D" w14:textId="413B178B" w:rsidR="00FF29FE" w:rsidRPr="00FF29FE" w:rsidRDefault="00FF29FE" w:rsidP="00FF29FE">
            <w:pPr>
              <w:ind w:firstLine="0"/>
            </w:pPr>
            <w:r>
              <w:t>Hosey</w:t>
            </w:r>
          </w:p>
        </w:tc>
        <w:tc>
          <w:tcPr>
            <w:tcW w:w="2180" w:type="dxa"/>
            <w:shd w:val="clear" w:color="auto" w:fill="auto"/>
          </w:tcPr>
          <w:p w14:paraId="532AA4E1" w14:textId="1303085D" w:rsidR="00FF29FE" w:rsidRPr="00FF29FE" w:rsidRDefault="00FF29FE" w:rsidP="00FF29FE">
            <w:pPr>
              <w:ind w:firstLine="0"/>
            </w:pPr>
            <w:r>
              <w:t>Howard</w:t>
            </w:r>
          </w:p>
        </w:tc>
      </w:tr>
      <w:tr w:rsidR="00FF29FE" w:rsidRPr="00FF29FE" w14:paraId="42DB3443" w14:textId="77777777" w:rsidTr="00FF29FE">
        <w:tc>
          <w:tcPr>
            <w:tcW w:w="2179" w:type="dxa"/>
            <w:shd w:val="clear" w:color="auto" w:fill="auto"/>
          </w:tcPr>
          <w:p w14:paraId="0B332D23" w14:textId="76649B98" w:rsidR="00FF29FE" w:rsidRPr="00FF29FE" w:rsidRDefault="00FF29FE" w:rsidP="00FF29FE">
            <w:pPr>
              <w:ind w:firstLine="0"/>
            </w:pPr>
            <w:r>
              <w:t>Hyde</w:t>
            </w:r>
          </w:p>
        </w:tc>
        <w:tc>
          <w:tcPr>
            <w:tcW w:w="2179" w:type="dxa"/>
            <w:shd w:val="clear" w:color="auto" w:fill="auto"/>
          </w:tcPr>
          <w:p w14:paraId="45573E3A" w14:textId="0CB1FED2" w:rsidR="00FF29FE" w:rsidRPr="00FF29FE" w:rsidRDefault="00FF29FE" w:rsidP="00FF29FE">
            <w:pPr>
              <w:ind w:firstLine="0"/>
            </w:pPr>
            <w:r>
              <w:t>Jefferson</w:t>
            </w:r>
          </w:p>
        </w:tc>
        <w:tc>
          <w:tcPr>
            <w:tcW w:w="2180" w:type="dxa"/>
            <w:shd w:val="clear" w:color="auto" w:fill="auto"/>
          </w:tcPr>
          <w:p w14:paraId="3EFB1ED9" w14:textId="238987A5" w:rsidR="00FF29FE" w:rsidRPr="00FF29FE" w:rsidRDefault="00FF29FE" w:rsidP="00FF29FE">
            <w:pPr>
              <w:ind w:firstLine="0"/>
            </w:pPr>
            <w:r>
              <w:t>J. E. Johnson</w:t>
            </w:r>
          </w:p>
        </w:tc>
      </w:tr>
      <w:tr w:rsidR="00FF29FE" w:rsidRPr="00FF29FE" w14:paraId="4DE61520" w14:textId="77777777" w:rsidTr="00FF29FE">
        <w:tc>
          <w:tcPr>
            <w:tcW w:w="2179" w:type="dxa"/>
            <w:shd w:val="clear" w:color="auto" w:fill="auto"/>
          </w:tcPr>
          <w:p w14:paraId="6E70C87A" w14:textId="6E25981C" w:rsidR="00FF29FE" w:rsidRPr="00FF29FE" w:rsidRDefault="00FF29FE" w:rsidP="00FF29FE">
            <w:pPr>
              <w:ind w:firstLine="0"/>
            </w:pPr>
            <w:r>
              <w:t>S. Jones</w:t>
            </w:r>
          </w:p>
        </w:tc>
        <w:tc>
          <w:tcPr>
            <w:tcW w:w="2179" w:type="dxa"/>
            <w:shd w:val="clear" w:color="auto" w:fill="auto"/>
          </w:tcPr>
          <w:p w14:paraId="77C7DDDD" w14:textId="33495BD7" w:rsidR="00FF29FE" w:rsidRPr="00FF29FE" w:rsidRDefault="00FF29FE" w:rsidP="00FF29FE">
            <w:pPr>
              <w:ind w:firstLine="0"/>
            </w:pPr>
            <w:r>
              <w:t>W. Jones</w:t>
            </w:r>
          </w:p>
        </w:tc>
        <w:tc>
          <w:tcPr>
            <w:tcW w:w="2180" w:type="dxa"/>
            <w:shd w:val="clear" w:color="auto" w:fill="auto"/>
          </w:tcPr>
          <w:p w14:paraId="499756B4" w14:textId="20550FB7" w:rsidR="00FF29FE" w:rsidRPr="00FF29FE" w:rsidRDefault="00FF29FE" w:rsidP="00FF29FE">
            <w:pPr>
              <w:ind w:firstLine="0"/>
            </w:pPr>
            <w:r>
              <w:t>Jordan</w:t>
            </w:r>
          </w:p>
        </w:tc>
      </w:tr>
      <w:tr w:rsidR="00FF29FE" w:rsidRPr="00FF29FE" w14:paraId="6FA2DC0D" w14:textId="77777777" w:rsidTr="00FF29FE">
        <w:tc>
          <w:tcPr>
            <w:tcW w:w="2179" w:type="dxa"/>
            <w:shd w:val="clear" w:color="auto" w:fill="auto"/>
          </w:tcPr>
          <w:p w14:paraId="0EC54F62" w14:textId="7A489354" w:rsidR="00FF29FE" w:rsidRPr="00FF29FE" w:rsidRDefault="00FF29FE" w:rsidP="00FF29FE">
            <w:pPr>
              <w:ind w:firstLine="0"/>
            </w:pPr>
            <w:r>
              <w:t>Kilmartin</w:t>
            </w:r>
          </w:p>
        </w:tc>
        <w:tc>
          <w:tcPr>
            <w:tcW w:w="2179" w:type="dxa"/>
            <w:shd w:val="clear" w:color="auto" w:fill="auto"/>
          </w:tcPr>
          <w:p w14:paraId="42832583" w14:textId="4D48F207" w:rsidR="00FF29FE" w:rsidRPr="00FF29FE" w:rsidRDefault="00FF29FE" w:rsidP="00FF29FE">
            <w:pPr>
              <w:ind w:firstLine="0"/>
            </w:pPr>
            <w:r>
              <w:t>King</w:t>
            </w:r>
          </w:p>
        </w:tc>
        <w:tc>
          <w:tcPr>
            <w:tcW w:w="2180" w:type="dxa"/>
            <w:shd w:val="clear" w:color="auto" w:fill="auto"/>
          </w:tcPr>
          <w:p w14:paraId="3C42F44C" w14:textId="0279E1C5" w:rsidR="00FF29FE" w:rsidRPr="00FF29FE" w:rsidRDefault="00FF29FE" w:rsidP="00FF29FE">
            <w:pPr>
              <w:ind w:firstLine="0"/>
            </w:pPr>
            <w:r>
              <w:t>Kirby</w:t>
            </w:r>
          </w:p>
        </w:tc>
      </w:tr>
      <w:tr w:rsidR="00FF29FE" w:rsidRPr="00FF29FE" w14:paraId="7C33E3CB" w14:textId="77777777" w:rsidTr="00FF29FE">
        <w:tc>
          <w:tcPr>
            <w:tcW w:w="2179" w:type="dxa"/>
            <w:shd w:val="clear" w:color="auto" w:fill="auto"/>
          </w:tcPr>
          <w:p w14:paraId="55E0D3C2" w14:textId="18D6F346" w:rsidR="00FF29FE" w:rsidRPr="00FF29FE" w:rsidRDefault="00FF29FE" w:rsidP="00FF29FE">
            <w:pPr>
              <w:ind w:firstLine="0"/>
            </w:pPr>
            <w:r>
              <w:t>Landing</w:t>
            </w:r>
          </w:p>
        </w:tc>
        <w:tc>
          <w:tcPr>
            <w:tcW w:w="2179" w:type="dxa"/>
            <w:shd w:val="clear" w:color="auto" w:fill="auto"/>
          </w:tcPr>
          <w:p w14:paraId="2D28AF31" w14:textId="093F7A76" w:rsidR="00FF29FE" w:rsidRPr="00FF29FE" w:rsidRDefault="00FF29FE" w:rsidP="00FF29FE">
            <w:pPr>
              <w:ind w:firstLine="0"/>
            </w:pPr>
            <w:r>
              <w:t>Lawson</w:t>
            </w:r>
          </w:p>
        </w:tc>
        <w:tc>
          <w:tcPr>
            <w:tcW w:w="2180" w:type="dxa"/>
            <w:shd w:val="clear" w:color="auto" w:fill="auto"/>
          </w:tcPr>
          <w:p w14:paraId="0CD5ABFE" w14:textId="6349A38F" w:rsidR="00FF29FE" w:rsidRPr="00FF29FE" w:rsidRDefault="00FF29FE" w:rsidP="00FF29FE">
            <w:pPr>
              <w:ind w:firstLine="0"/>
            </w:pPr>
            <w:r>
              <w:t>Leber</w:t>
            </w:r>
          </w:p>
        </w:tc>
      </w:tr>
      <w:tr w:rsidR="00FF29FE" w:rsidRPr="00FF29FE" w14:paraId="7BBA547B" w14:textId="77777777" w:rsidTr="00FF29FE">
        <w:tc>
          <w:tcPr>
            <w:tcW w:w="2179" w:type="dxa"/>
            <w:shd w:val="clear" w:color="auto" w:fill="auto"/>
          </w:tcPr>
          <w:p w14:paraId="6DB6EF9C" w14:textId="1B14829D" w:rsidR="00FF29FE" w:rsidRPr="00FF29FE" w:rsidRDefault="00FF29FE" w:rsidP="00FF29FE">
            <w:pPr>
              <w:ind w:firstLine="0"/>
            </w:pPr>
            <w:r>
              <w:t>Ligon</w:t>
            </w:r>
          </w:p>
        </w:tc>
        <w:tc>
          <w:tcPr>
            <w:tcW w:w="2179" w:type="dxa"/>
            <w:shd w:val="clear" w:color="auto" w:fill="auto"/>
          </w:tcPr>
          <w:p w14:paraId="1E132018" w14:textId="7CE37675" w:rsidR="00FF29FE" w:rsidRPr="00FF29FE" w:rsidRDefault="00FF29FE" w:rsidP="00FF29FE">
            <w:pPr>
              <w:ind w:firstLine="0"/>
            </w:pPr>
            <w:r>
              <w:t>Long</w:t>
            </w:r>
          </w:p>
        </w:tc>
        <w:tc>
          <w:tcPr>
            <w:tcW w:w="2180" w:type="dxa"/>
            <w:shd w:val="clear" w:color="auto" w:fill="auto"/>
          </w:tcPr>
          <w:p w14:paraId="5EC30C43" w14:textId="3D4453E6" w:rsidR="00FF29FE" w:rsidRPr="00FF29FE" w:rsidRDefault="00FF29FE" w:rsidP="00FF29FE">
            <w:pPr>
              <w:ind w:firstLine="0"/>
            </w:pPr>
            <w:r>
              <w:t>Lowe</w:t>
            </w:r>
          </w:p>
        </w:tc>
      </w:tr>
      <w:tr w:rsidR="00FF29FE" w:rsidRPr="00FF29FE" w14:paraId="727F9D24" w14:textId="77777777" w:rsidTr="00FF29FE">
        <w:tc>
          <w:tcPr>
            <w:tcW w:w="2179" w:type="dxa"/>
            <w:shd w:val="clear" w:color="auto" w:fill="auto"/>
          </w:tcPr>
          <w:p w14:paraId="3647F356" w14:textId="01537FE4" w:rsidR="00FF29FE" w:rsidRPr="00FF29FE" w:rsidRDefault="00FF29FE" w:rsidP="00FF29FE">
            <w:pPr>
              <w:ind w:firstLine="0"/>
            </w:pPr>
            <w:r>
              <w:t>Magnuson</w:t>
            </w:r>
          </w:p>
        </w:tc>
        <w:tc>
          <w:tcPr>
            <w:tcW w:w="2179" w:type="dxa"/>
            <w:shd w:val="clear" w:color="auto" w:fill="auto"/>
          </w:tcPr>
          <w:p w14:paraId="014EFF71" w14:textId="7B5DFF6D" w:rsidR="00FF29FE" w:rsidRPr="00FF29FE" w:rsidRDefault="00FF29FE" w:rsidP="00FF29FE">
            <w:pPr>
              <w:ind w:firstLine="0"/>
            </w:pPr>
            <w:r>
              <w:t>May</w:t>
            </w:r>
          </w:p>
        </w:tc>
        <w:tc>
          <w:tcPr>
            <w:tcW w:w="2180" w:type="dxa"/>
            <w:shd w:val="clear" w:color="auto" w:fill="auto"/>
          </w:tcPr>
          <w:p w14:paraId="4EAA3352" w14:textId="601D023E" w:rsidR="00FF29FE" w:rsidRPr="00FF29FE" w:rsidRDefault="00FF29FE" w:rsidP="00FF29FE">
            <w:pPr>
              <w:ind w:firstLine="0"/>
            </w:pPr>
            <w:r>
              <w:t>McCabe</w:t>
            </w:r>
          </w:p>
        </w:tc>
      </w:tr>
      <w:tr w:rsidR="00FF29FE" w:rsidRPr="00FF29FE" w14:paraId="72A04DA2" w14:textId="77777777" w:rsidTr="00FF29FE">
        <w:tc>
          <w:tcPr>
            <w:tcW w:w="2179" w:type="dxa"/>
            <w:shd w:val="clear" w:color="auto" w:fill="auto"/>
          </w:tcPr>
          <w:p w14:paraId="24BC56E8" w14:textId="53EBDD76" w:rsidR="00FF29FE" w:rsidRPr="00FF29FE" w:rsidRDefault="00FF29FE" w:rsidP="00FF29FE">
            <w:pPr>
              <w:ind w:firstLine="0"/>
            </w:pPr>
            <w:r>
              <w:t>McCravy</w:t>
            </w:r>
          </w:p>
        </w:tc>
        <w:tc>
          <w:tcPr>
            <w:tcW w:w="2179" w:type="dxa"/>
            <w:shd w:val="clear" w:color="auto" w:fill="auto"/>
          </w:tcPr>
          <w:p w14:paraId="685EBA40" w14:textId="1A9BE903" w:rsidR="00FF29FE" w:rsidRPr="00FF29FE" w:rsidRDefault="00FF29FE" w:rsidP="00FF29FE">
            <w:pPr>
              <w:ind w:firstLine="0"/>
            </w:pPr>
            <w:r>
              <w:t>McDaniel</w:t>
            </w:r>
          </w:p>
        </w:tc>
        <w:tc>
          <w:tcPr>
            <w:tcW w:w="2180" w:type="dxa"/>
            <w:shd w:val="clear" w:color="auto" w:fill="auto"/>
          </w:tcPr>
          <w:p w14:paraId="151C1D64" w14:textId="6A46D634" w:rsidR="00FF29FE" w:rsidRPr="00FF29FE" w:rsidRDefault="00FF29FE" w:rsidP="00FF29FE">
            <w:pPr>
              <w:ind w:firstLine="0"/>
            </w:pPr>
            <w:r>
              <w:t>McGinnis</w:t>
            </w:r>
          </w:p>
        </w:tc>
      </w:tr>
      <w:tr w:rsidR="00FF29FE" w:rsidRPr="00FF29FE" w14:paraId="2F677176" w14:textId="77777777" w:rsidTr="00FF29FE">
        <w:tc>
          <w:tcPr>
            <w:tcW w:w="2179" w:type="dxa"/>
            <w:shd w:val="clear" w:color="auto" w:fill="auto"/>
          </w:tcPr>
          <w:p w14:paraId="0ACF248F" w14:textId="3A9478FC" w:rsidR="00FF29FE" w:rsidRPr="00FF29FE" w:rsidRDefault="00FF29FE" w:rsidP="00FF29FE">
            <w:pPr>
              <w:ind w:firstLine="0"/>
            </w:pPr>
            <w:r>
              <w:t>Mitchell</w:t>
            </w:r>
          </w:p>
        </w:tc>
        <w:tc>
          <w:tcPr>
            <w:tcW w:w="2179" w:type="dxa"/>
            <w:shd w:val="clear" w:color="auto" w:fill="auto"/>
          </w:tcPr>
          <w:p w14:paraId="47BA3A38" w14:textId="6CF22B31" w:rsidR="00FF29FE" w:rsidRPr="00FF29FE" w:rsidRDefault="00FF29FE" w:rsidP="00FF29FE">
            <w:pPr>
              <w:ind w:firstLine="0"/>
            </w:pPr>
            <w:r>
              <w:t>J. Moore</w:t>
            </w:r>
          </w:p>
        </w:tc>
        <w:tc>
          <w:tcPr>
            <w:tcW w:w="2180" w:type="dxa"/>
            <w:shd w:val="clear" w:color="auto" w:fill="auto"/>
          </w:tcPr>
          <w:p w14:paraId="4E585FFE" w14:textId="216FFA3A" w:rsidR="00FF29FE" w:rsidRPr="00FF29FE" w:rsidRDefault="00FF29FE" w:rsidP="00FF29FE">
            <w:pPr>
              <w:ind w:firstLine="0"/>
            </w:pPr>
            <w:r>
              <w:t>T. Moore</w:t>
            </w:r>
          </w:p>
        </w:tc>
      </w:tr>
      <w:tr w:rsidR="00FF29FE" w:rsidRPr="00FF29FE" w14:paraId="5B3BD9C6" w14:textId="77777777" w:rsidTr="00FF29FE">
        <w:tc>
          <w:tcPr>
            <w:tcW w:w="2179" w:type="dxa"/>
            <w:shd w:val="clear" w:color="auto" w:fill="auto"/>
          </w:tcPr>
          <w:p w14:paraId="2E787BB5" w14:textId="5FDF4D9F" w:rsidR="00FF29FE" w:rsidRPr="00FF29FE" w:rsidRDefault="00FF29FE" w:rsidP="00FF29FE">
            <w:pPr>
              <w:ind w:firstLine="0"/>
            </w:pPr>
            <w:r>
              <w:t>A. M. Morgan</w:t>
            </w:r>
          </w:p>
        </w:tc>
        <w:tc>
          <w:tcPr>
            <w:tcW w:w="2179" w:type="dxa"/>
            <w:shd w:val="clear" w:color="auto" w:fill="auto"/>
          </w:tcPr>
          <w:p w14:paraId="5F2E9F4D" w14:textId="14B1C2B4" w:rsidR="00FF29FE" w:rsidRPr="00FF29FE" w:rsidRDefault="00FF29FE" w:rsidP="00FF29FE">
            <w:pPr>
              <w:ind w:firstLine="0"/>
            </w:pPr>
            <w:r>
              <w:t>T. A. Morgan</w:t>
            </w:r>
          </w:p>
        </w:tc>
        <w:tc>
          <w:tcPr>
            <w:tcW w:w="2180" w:type="dxa"/>
            <w:shd w:val="clear" w:color="auto" w:fill="auto"/>
          </w:tcPr>
          <w:p w14:paraId="1AA230EE" w14:textId="02872320" w:rsidR="00FF29FE" w:rsidRPr="00FF29FE" w:rsidRDefault="00FF29FE" w:rsidP="00FF29FE">
            <w:pPr>
              <w:ind w:firstLine="0"/>
            </w:pPr>
            <w:r>
              <w:t>Moss</w:t>
            </w:r>
          </w:p>
        </w:tc>
      </w:tr>
      <w:tr w:rsidR="00FF29FE" w:rsidRPr="00FF29FE" w14:paraId="7947EBEF" w14:textId="77777777" w:rsidTr="00FF29FE">
        <w:tc>
          <w:tcPr>
            <w:tcW w:w="2179" w:type="dxa"/>
            <w:shd w:val="clear" w:color="auto" w:fill="auto"/>
          </w:tcPr>
          <w:p w14:paraId="221E6D6E" w14:textId="155B2ACA" w:rsidR="00FF29FE" w:rsidRPr="00FF29FE" w:rsidRDefault="00FF29FE" w:rsidP="00FF29FE">
            <w:pPr>
              <w:ind w:firstLine="0"/>
            </w:pPr>
            <w:r>
              <w:t>Murphy</w:t>
            </w:r>
          </w:p>
        </w:tc>
        <w:tc>
          <w:tcPr>
            <w:tcW w:w="2179" w:type="dxa"/>
            <w:shd w:val="clear" w:color="auto" w:fill="auto"/>
          </w:tcPr>
          <w:p w14:paraId="0458C90A" w14:textId="658548A5" w:rsidR="00FF29FE" w:rsidRPr="00FF29FE" w:rsidRDefault="00FF29FE" w:rsidP="00FF29FE">
            <w:pPr>
              <w:ind w:firstLine="0"/>
            </w:pPr>
            <w:r>
              <w:t>Neese</w:t>
            </w:r>
          </w:p>
        </w:tc>
        <w:tc>
          <w:tcPr>
            <w:tcW w:w="2180" w:type="dxa"/>
            <w:shd w:val="clear" w:color="auto" w:fill="auto"/>
          </w:tcPr>
          <w:p w14:paraId="5D254153" w14:textId="4540DACD" w:rsidR="00FF29FE" w:rsidRPr="00FF29FE" w:rsidRDefault="00FF29FE" w:rsidP="00FF29FE">
            <w:pPr>
              <w:ind w:firstLine="0"/>
            </w:pPr>
            <w:r>
              <w:t>B. Newton</w:t>
            </w:r>
          </w:p>
        </w:tc>
      </w:tr>
      <w:tr w:rsidR="00FF29FE" w:rsidRPr="00FF29FE" w14:paraId="762F9C6A" w14:textId="77777777" w:rsidTr="00FF29FE">
        <w:tc>
          <w:tcPr>
            <w:tcW w:w="2179" w:type="dxa"/>
            <w:shd w:val="clear" w:color="auto" w:fill="auto"/>
          </w:tcPr>
          <w:p w14:paraId="57332769" w14:textId="6416C3C9" w:rsidR="00FF29FE" w:rsidRPr="00FF29FE" w:rsidRDefault="00FF29FE" w:rsidP="00FF29FE">
            <w:pPr>
              <w:ind w:firstLine="0"/>
            </w:pPr>
            <w:r>
              <w:t>W. Newton</w:t>
            </w:r>
          </w:p>
        </w:tc>
        <w:tc>
          <w:tcPr>
            <w:tcW w:w="2179" w:type="dxa"/>
            <w:shd w:val="clear" w:color="auto" w:fill="auto"/>
          </w:tcPr>
          <w:p w14:paraId="607BBD16" w14:textId="5861E3A3" w:rsidR="00FF29FE" w:rsidRPr="00FF29FE" w:rsidRDefault="00FF29FE" w:rsidP="00FF29FE">
            <w:pPr>
              <w:ind w:firstLine="0"/>
            </w:pPr>
            <w:r>
              <w:t>Nutt</w:t>
            </w:r>
          </w:p>
        </w:tc>
        <w:tc>
          <w:tcPr>
            <w:tcW w:w="2180" w:type="dxa"/>
            <w:shd w:val="clear" w:color="auto" w:fill="auto"/>
          </w:tcPr>
          <w:p w14:paraId="0611DBF3" w14:textId="3E66DA74" w:rsidR="00FF29FE" w:rsidRPr="00FF29FE" w:rsidRDefault="00FF29FE" w:rsidP="00FF29FE">
            <w:pPr>
              <w:ind w:firstLine="0"/>
            </w:pPr>
            <w:r>
              <w:t>O'Neal</w:t>
            </w:r>
          </w:p>
        </w:tc>
      </w:tr>
      <w:tr w:rsidR="00FF29FE" w:rsidRPr="00FF29FE" w14:paraId="376A98D3" w14:textId="77777777" w:rsidTr="00FF29FE">
        <w:tc>
          <w:tcPr>
            <w:tcW w:w="2179" w:type="dxa"/>
            <w:shd w:val="clear" w:color="auto" w:fill="auto"/>
          </w:tcPr>
          <w:p w14:paraId="1B9095FB" w14:textId="0AD75FBF" w:rsidR="00FF29FE" w:rsidRPr="00FF29FE" w:rsidRDefault="00FF29FE" w:rsidP="00FF29FE">
            <w:pPr>
              <w:ind w:firstLine="0"/>
            </w:pPr>
            <w:r>
              <w:t>Oremus</w:t>
            </w:r>
          </w:p>
        </w:tc>
        <w:tc>
          <w:tcPr>
            <w:tcW w:w="2179" w:type="dxa"/>
            <w:shd w:val="clear" w:color="auto" w:fill="auto"/>
          </w:tcPr>
          <w:p w14:paraId="14D6813F" w14:textId="0380E06E" w:rsidR="00FF29FE" w:rsidRPr="00FF29FE" w:rsidRDefault="00FF29FE" w:rsidP="00FF29FE">
            <w:pPr>
              <w:ind w:firstLine="0"/>
            </w:pPr>
            <w:r>
              <w:t>Ott</w:t>
            </w:r>
          </w:p>
        </w:tc>
        <w:tc>
          <w:tcPr>
            <w:tcW w:w="2180" w:type="dxa"/>
            <w:shd w:val="clear" w:color="auto" w:fill="auto"/>
          </w:tcPr>
          <w:p w14:paraId="0429172C" w14:textId="022E9EBA" w:rsidR="00FF29FE" w:rsidRPr="00FF29FE" w:rsidRDefault="00FF29FE" w:rsidP="00FF29FE">
            <w:pPr>
              <w:ind w:firstLine="0"/>
            </w:pPr>
            <w:r>
              <w:t>Pace</w:t>
            </w:r>
          </w:p>
        </w:tc>
      </w:tr>
      <w:tr w:rsidR="00FF29FE" w:rsidRPr="00FF29FE" w14:paraId="2AC691E1" w14:textId="77777777" w:rsidTr="00FF29FE">
        <w:tc>
          <w:tcPr>
            <w:tcW w:w="2179" w:type="dxa"/>
            <w:shd w:val="clear" w:color="auto" w:fill="auto"/>
          </w:tcPr>
          <w:p w14:paraId="0F75A614" w14:textId="518BF2FA" w:rsidR="00FF29FE" w:rsidRPr="00FF29FE" w:rsidRDefault="00FF29FE" w:rsidP="00FF29FE">
            <w:pPr>
              <w:ind w:firstLine="0"/>
            </w:pPr>
            <w:r>
              <w:t>Pedalino</w:t>
            </w:r>
          </w:p>
        </w:tc>
        <w:tc>
          <w:tcPr>
            <w:tcW w:w="2179" w:type="dxa"/>
            <w:shd w:val="clear" w:color="auto" w:fill="auto"/>
          </w:tcPr>
          <w:p w14:paraId="2F71156C" w14:textId="00F53D83" w:rsidR="00FF29FE" w:rsidRPr="00FF29FE" w:rsidRDefault="00FF29FE" w:rsidP="00FF29FE">
            <w:pPr>
              <w:ind w:firstLine="0"/>
            </w:pPr>
            <w:r>
              <w:t>Pope</w:t>
            </w:r>
          </w:p>
        </w:tc>
        <w:tc>
          <w:tcPr>
            <w:tcW w:w="2180" w:type="dxa"/>
            <w:shd w:val="clear" w:color="auto" w:fill="auto"/>
          </w:tcPr>
          <w:p w14:paraId="204FA701" w14:textId="5B458927" w:rsidR="00FF29FE" w:rsidRPr="00FF29FE" w:rsidRDefault="00FF29FE" w:rsidP="00FF29FE">
            <w:pPr>
              <w:ind w:firstLine="0"/>
            </w:pPr>
            <w:r>
              <w:t>Rivers</w:t>
            </w:r>
          </w:p>
        </w:tc>
      </w:tr>
      <w:tr w:rsidR="00FF29FE" w:rsidRPr="00FF29FE" w14:paraId="1B8BA56F" w14:textId="77777777" w:rsidTr="00FF29FE">
        <w:tc>
          <w:tcPr>
            <w:tcW w:w="2179" w:type="dxa"/>
            <w:shd w:val="clear" w:color="auto" w:fill="auto"/>
          </w:tcPr>
          <w:p w14:paraId="1ED72747" w14:textId="15AB90B6" w:rsidR="00FF29FE" w:rsidRPr="00FF29FE" w:rsidRDefault="00FF29FE" w:rsidP="00FF29FE">
            <w:pPr>
              <w:ind w:firstLine="0"/>
            </w:pPr>
            <w:r>
              <w:t>Robbins</w:t>
            </w:r>
          </w:p>
        </w:tc>
        <w:tc>
          <w:tcPr>
            <w:tcW w:w="2179" w:type="dxa"/>
            <w:shd w:val="clear" w:color="auto" w:fill="auto"/>
          </w:tcPr>
          <w:p w14:paraId="3F0A8DA8" w14:textId="71DB5880" w:rsidR="00FF29FE" w:rsidRPr="00FF29FE" w:rsidRDefault="00FF29FE" w:rsidP="00FF29FE">
            <w:pPr>
              <w:ind w:firstLine="0"/>
            </w:pPr>
            <w:r>
              <w:t>Rose</w:t>
            </w:r>
          </w:p>
        </w:tc>
        <w:tc>
          <w:tcPr>
            <w:tcW w:w="2180" w:type="dxa"/>
            <w:shd w:val="clear" w:color="auto" w:fill="auto"/>
          </w:tcPr>
          <w:p w14:paraId="12E94F15" w14:textId="06DF2429" w:rsidR="00FF29FE" w:rsidRPr="00FF29FE" w:rsidRDefault="00FF29FE" w:rsidP="00FF29FE">
            <w:pPr>
              <w:ind w:firstLine="0"/>
            </w:pPr>
            <w:r>
              <w:t>Sandifer</w:t>
            </w:r>
          </w:p>
        </w:tc>
      </w:tr>
      <w:tr w:rsidR="00FF29FE" w:rsidRPr="00FF29FE" w14:paraId="1BDCE877" w14:textId="77777777" w:rsidTr="00FF29FE">
        <w:tc>
          <w:tcPr>
            <w:tcW w:w="2179" w:type="dxa"/>
            <w:shd w:val="clear" w:color="auto" w:fill="auto"/>
          </w:tcPr>
          <w:p w14:paraId="57564DC4" w14:textId="397ADD89" w:rsidR="00FF29FE" w:rsidRPr="00FF29FE" w:rsidRDefault="00FF29FE" w:rsidP="00FF29FE">
            <w:pPr>
              <w:ind w:firstLine="0"/>
            </w:pPr>
            <w:r>
              <w:t>Schuessler</w:t>
            </w:r>
          </w:p>
        </w:tc>
        <w:tc>
          <w:tcPr>
            <w:tcW w:w="2179" w:type="dxa"/>
            <w:shd w:val="clear" w:color="auto" w:fill="auto"/>
          </w:tcPr>
          <w:p w14:paraId="24F24C1F" w14:textId="3991A3CA" w:rsidR="00FF29FE" w:rsidRPr="00FF29FE" w:rsidRDefault="00FF29FE" w:rsidP="00FF29FE">
            <w:pPr>
              <w:ind w:firstLine="0"/>
            </w:pPr>
            <w:r>
              <w:t>Sessions</w:t>
            </w:r>
          </w:p>
        </w:tc>
        <w:tc>
          <w:tcPr>
            <w:tcW w:w="2180" w:type="dxa"/>
            <w:shd w:val="clear" w:color="auto" w:fill="auto"/>
          </w:tcPr>
          <w:p w14:paraId="7E5EF4A9" w14:textId="2345601D" w:rsidR="00FF29FE" w:rsidRPr="00FF29FE" w:rsidRDefault="00FF29FE" w:rsidP="00FF29FE">
            <w:pPr>
              <w:ind w:firstLine="0"/>
            </w:pPr>
            <w:r>
              <w:t>G. M. Smith</w:t>
            </w:r>
          </w:p>
        </w:tc>
      </w:tr>
      <w:tr w:rsidR="00FF29FE" w:rsidRPr="00FF29FE" w14:paraId="275B6147" w14:textId="77777777" w:rsidTr="00FF29FE">
        <w:tc>
          <w:tcPr>
            <w:tcW w:w="2179" w:type="dxa"/>
            <w:shd w:val="clear" w:color="auto" w:fill="auto"/>
          </w:tcPr>
          <w:p w14:paraId="04CED475" w14:textId="3785094F" w:rsidR="00FF29FE" w:rsidRPr="00FF29FE" w:rsidRDefault="00FF29FE" w:rsidP="00FF29FE">
            <w:pPr>
              <w:ind w:firstLine="0"/>
            </w:pPr>
            <w:r>
              <w:t>M. M. Smith</w:t>
            </w:r>
          </w:p>
        </w:tc>
        <w:tc>
          <w:tcPr>
            <w:tcW w:w="2179" w:type="dxa"/>
            <w:shd w:val="clear" w:color="auto" w:fill="auto"/>
          </w:tcPr>
          <w:p w14:paraId="0DB93AF6" w14:textId="05C2EE33" w:rsidR="00FF29FE" w:rsidRPr="00FF29FE" w:rsidRDefault="00FF29FE" w:rsidP="00FF29FE">
            <w:pPr>
              <w:ind w:firstLine="0"/>
            </w:pPr>
            <w:r>
              <w:t>Stavrinakis</w:t>
            </w:r>
          </w:p>
        </w:tc>
        <w:tc>
          <w:tcPr>
            <w:tcW w:w="2180" w:type="dxa"/>
            <w:shd w:val="clear" w:color="auto" w:fill="auto"/>
          </w:tcPr>
          <w:p w14:paraId="1617BA86" w14:textId="2238CD7B" w:rsidR="00FF29FE" w:rsidRPr="00FF29FE" w:rsidRDefault="00FF29FE" w:rsidP="00FF29FE">
            <w:pPr>
              <w:ind w:firstLine="0"/>
            </w:pPr>
            <w:r>
              <w:t>Taylor</w:t>
            </w:r>
          </w:p>
        </w:tc>
      </w:tr>
      <w:tr w:rsidR="00FF29FE" w:rsidRPr="00FF29FE" w14:paraId="11DEED69" w14:textId="77777777" w:rsidTr="00FF29FE">
        <w:tc>
          <w:tcPr>
            <w:tcW w:w="2179" w:type="dxa"/>
            <w:shd w:val="clear" w:color="auto" w:fill="auto"/>
          </w:tcPr>
          <w:p w14:paraId="77AF95EA" w14:textId="782FAEF0" w:rsidR="00FF29FE" w:rsidRPr="00FF29FE" w:rsidRDefault="00FF29FE" w:rsidP="00FF29FE">
            <w:pPr>
              <w:ind w:firstLine="0"/>
            </w:pPr>
            <w:r>
              <w:t>Tedder</w:t>
            </w:r>
          </w:p>
        </w:tc>
        <w:tc>
          <w:tcPr>
            <w:tcW w:w="2179" w:type="dxa"/>
            <w:shd w:val="clear" w:color="auto" w:fill="auto"/>
          </w:tcPr>
          <w:p w14:paraId="261729E5" w14:textId="5857236C" w:rsidR="00FF29FE" w:rsidRPr="00FF29FE" w:rsidRDefault="00FF29FE" w:rsidP="00FF29FE">
            <w:pPr>
              <w:ind w:firstLine="0"/>
            </w:pPr>
            <w:r>
              <w:t>Thayer</w:t>
            </w:r>
          </w:p>
        </w:tc>
        <w:tc>
          <w:tcPr>
            <w:tcW w:w="2180" w:type="dxa"/>
            <w:shd w:val="clear" w:color="auto" w:fill="auto"/>
          </w:tcPr>
          <w:p w14:paraId="61AF01A4" w14:textId="21F6D85A" w:rsidR="00FF29FE" w:rsidRPr="00FF29FE" w:rsidRDefault="00FF29FE" w:rsidP="00FF29FE">
            <w:pPr>
              <w:ind w:firstLine="0"/>
            </w:pPr>
            <w:r>
              <w:t>Thigpen</w:t>
            </w:r>
          </w:p>
        </w:tc>
      </w:tr>
      <w:tr w:rsidR="00FF29FE" w:rsidRPr="00FF29FE" w14:paraId="7CF17E5F" w14:textId="77777777" w:rsidTr="00FF29FE">
        <w:tc>
          <w:tcPr>
            <w:tcW w:w="2179" w:type="dxa"/>
            <w:shd w:val="clear" w:color="auto" w:fill="auto"/>
          </w:tcPr>
          <w:p w14:paraId="3046A026" w14:textId="15D6C0AD" w:rsidR="00FF29FE" w:rsidRPr="00FF29FE" w:rsidRDefault="00FF29FE" w:rsidP="00FF29FE">
            <w:pPr>
              <w:ind w:firstLine="0"/>
            </w:pPr>
            <w:r>
              <w:t>Trantham</w:t>
            </w:r>
          </w:p>
        </w:tc>
        <w:tc>
          <w:tcPr>
            <w:tcW w:w="2179" w:type="dxa"/>
            <w:shd w:val="clear" w:color="auto" w:fill="auto"/>
          </w:tcPr>
          <w:p w14:paraId="207AA4D4" w14:textId="6AAA675D" w:rsidR="00FF29FE" w:rsidRPr="00FF29FE" w:rsidRDefault="00FF29FE" w:rsidP="00FF29FE">
            <w:pPr>
              <w:ind w:firstLine="0"/>
            </w:pPr>
            <w:r>
              <w:t>Vaughan</w:t>
            </w:r>
          </w:p>
        </w:tc>
        <w:tc>
          <w:tcPr>
            <w:tcW w:w="2180" w:type="dxa"/>
            <w:shd w:val="clear" w:color="auto" w:fill="auto"/>
          </w:tcPr>
          <w:p w14:paraId="1C121662" w14:textId="264C55AB" w:rsidR="00FF29FE" w:rsidRPr="00FF29FE" w:rsidRDefault="00FF29FE" w:rsidP="00FF29FE">
            <w:pPr>
              <w:ind w:firstLine="0"/>
            </w:pPr>
            <w:r>
              <w:t>Weeks</w:t>
            </w:r>
          </w:p>
        </w:tc>
      </w:tr>
      <w:tr w:rsidR="00FF29FE" w:rsidRPr="00FF29FE" w14:paraId="59E2F731" w14:textId="77777777" w:rsidTr="00FF29FE">
        <w:tc>
          <w:tcPr>
            <w:tcW w:w="2179" w:type="dxa"/>
            <w:shd w:val="clear" w:color="auto" w:fill="auto"/>
          </w:tcPr>
          <w:p w14:paraId="5789FB5F" w14:textId="597F56C3" w:rsidR="00FF29FE" w:rsidRPr="00FF29FE" w:rsidRDefault="00FF29FE" w:rsidP="00FF29FE">
            <w:pPr>
              <w:ind w:firstLine="0"/>
            </w:pPr>
            <w:r>
              <w:t>West</w:t>
            </w:r>
          </w:p>
        </w:tc>
        <w:tc>
          <w:tcPr>
            <w:tcW w:w="2179" w:type="dxa"/>
            <w:shd w:val="clear" w:color="auto" w:fill="auto"/>
          </w:tcPr>
          <w:p w14:paraId="637D44E6" w14:textId="05306849" w:rsidR="00FF29FE" w:rsidRPr="00FF29FE" w:rsidRDefault="00FF29FE" w:rsidP="00FF29FE">
            <w:pPr>
              <w:ind w:firstLine="0"/>
            </w:pPr>
            <w:r>
              <w:t>Wetmore</w:t>
            </w:r>
          </w:p>
        </w:tc>
        <w:tc>
          <w:tcPr>
            <w:tcW w:w="2180" w:type="dxa"/>
            <w:shd w:val="clear" w:color="auto" w:fill="auto"/>
          </w:tcPr>
          <w:p w14:paraId="57C92024" w14:textId="2D1D6C26" w:rsidR="00FF29FE" w:rsidRPr="00FF29FE" w:rsidRDefault="00FF29FE" w:rsidP="00FF29FE">
            <w:pPr>
              <w:ind w:firstLine="0"/>
            </w:pPr>
            <w:r>
              <w:t>Wheeler</w:t>
            </w:r>
          </w:p>
        </w:tc>
      </w:tr>
      <w:tr w:rsidR="00FF29FE" w:rsidRPr="00FF29FE" w14:paraId="08B04CFB" w14:textId="77777777" w:rsidTr="00FF29FE">
        <w:tc>
          <w:tcPr>
            <w:tcW w:w="2179" w:type="dxa"/>
            <w:shd w:val="clear" w:color="auto" w:fill="auto"/>
          </w:tcPr>
          <w:p w14:paraId="73320523" w14:textId="5CCAA70C" w:rsidR="00FF29FE" w:rsidRPr="00FF29FE" w:rsidRDefault="00FF29FE" w:rsidP="00FF29FE">
            <w:pPr>
              <w:keepNext/>
              <w:ind w:firstLine="0"/>
            </w:pPr>
            <w:r>
              <w:t>White</w:t>
            </w:r>
          </w:p>
        </w:tc>
        <w:tc>
          <w:tcPr>
            <w:tcW w:w="2179" w:type="dxa"/>
            <w:shd w:val="clear" w:color="auto" w:fill="auto"/>
          </w:tcPr>
          <w:p w14:paraId="60FC16F5" w14:textId="65776EDE" w:rsidR="00FF29FE" w:rsidRPr="00FF29FE" w:rsidRDefault="00FF29FE" w:rsidP="00FF29FE">
            <w:pPr>
              <w:keepNext/>
              <w:ind w:firstLine="0"/>
            </w:pPr>
            <w:r>
              <w:t>Whitmire</w:t>
            </w:r>
          </w:p>
        </w:tc>
        <w:tc>
          <w:tcPr>
            <w:tcW w:w="2180" w:type="dxa"/>
            <w:shd w:val="clear" w:color="auto" w:fill="auto"/>
          </w:tcPr>
          <w:p w14:paraId="4209AFF6" w14:textId="31E52FFD" w:rsidR="00FF29FE" w:rsidRPr="00FF29FE" w:rsidRDefault="00FF29FE" w:rsidP="00FF29FE">
            <w:pPr>
              <w:keepNext/>
              <w:ind w:firstLine="0"/>
            </w:pPr>
            <w:r>
              <w:t>Williams</w:t>
            </w:r>
          </w:p>
        </w:tc>
      </w:tr>
      <w:tr w:rsidR="00FF29FE" w:rsidRPr="00FF29FE" w14:paraId="7481175C" w14:textId="77777777" w:rsidTr="00FF29FE">
        <w:tc>
          <w:tcPr>
            <w:tcW w:w="2179" w:type="dxa"/>
            <w:shd w:val="clear" w:color="auto" w:fill="auto"/>
          </w:tcPr>
          <w:p w14:paraId="6E860023" w14:textId="406EC19F" w:rsidR="00FF29FE" w:rsidRPr="00FF29FE" w:rsidRDefault="00FF29FE" w:rsidP="00FF29FE">
            <w:pPr>
              <w:keepNext/>
              <w:ind w:firstLine="0"/>
            </w:pPr>
            <w:r>
              <w:t>Willis</w:t>
            </w:r>
          </w:p>
        </w:tc>
        <w:tc>
          <w:tcPr>
            <w:tcW w:w="2179" w:type="dxa"/>
            <w:shd w:val="clear" w:color="auto" w:fill="auto"/>
          </w:tcPr>
          <w:p w14:paraId="25C03F72" w14:textId="7406B9E4" w:rsidR="00FF29FE" w:rsidRPr="00FF29FE" w:rsidRDefault="00FF29FE" w:rsidP="00FF29FE">
            <w:pPr>
              <w:keepNext/>
              <w:ind w:firstLine="0"/>
            </w:pPr>
            <w:r>
              <w:t>Wooten</w:t>
            </w:r>
          </w:p>
        </w:tc>
        <w:tc>
          <w:tcPr>
            <w:tcW w:w="2180" w:type="dxa"/>
            <w:shd w:val="clear" w:color="auto" w:fill="auto"/>
          </w:tcPr>
          <w:p w14:paraId="5B4EAE49" w14:textId="41164475" w:rsidR="00FF29FE" w:rsidRPr="00FF29FE" w:rsidRDefault="00FF29FE" w:rsidP="00FF29FE">
            <w:pPr>
              <w:keepNext/>
              <w:ind w:firstLine="0"/>
            </w:pPr>
            <w:r>
              <w:t>Yow</w:t>
            </w:r>
          </w:p>
        </w:tc>
      </w:tr>
    </w:tbl>
    <w:p w14:paraId="3E0E8343" w14:textId="77777777" w:rsidR="00FF29FE" w:rsidRDefault="00FF29FE" w:rsidP="00FF29FE"/>
    <w:p w14:paraId="66D56FCF" w14:textId="77777777" w:rsidR="00FF29FE" w:rsidRDefault="00FF29FE" w:rsidP="00FF29FE">
      <w:pPr>
        <w:jc w:val="center"/>
        <w:rPr>
          <w:b/>
        </w:rPr>
      </w:pPr>
      <w:r w:rsidRPr="00FF29FE">
        <w:rPr>
          <w:b/>
        </w:rPr>
        <w:t>Total--111</w:t>
      </w:r>
    </w:p>
    <w:p w14:paraId="731D645F" w14:textId="77777777" w:rsidR="00FF29FE" w:rsidRDefault="00FF29FE" w:rsidP="00FF29FE">
      <w:pPr>
        <w:jc w:val="center"/>
        <w:rPr>
          <w:b/>
        </w:rPr>
      </w:pPr>
    </w:p>
    <w:p w14:paraId="14CB4E5E" w14:textId="77777777" w:rsidR="00FF29FE" w:rsidRDefault="00FF29FE" w:rsidP="00FF29FE">
      <w:r>
        <w:t>The House refused to agree to the Senate Amendments and a message was ordered sent accordingly.</w:t>
      </w:r>
    </w:p>
    <w:p w14:paraId="6407EBFE" w14:textId="49A08EC4" w:rsidR="00FF29FE" w:rsidRDefault="00FF29FE" w:rsidP="00FF29FE"/>
    <w:p w14:paraId="568A1F19" w14:textId="77777777" w:rsidR="00FF29FE" w:rsidRPr="0017742B" w:rsidRDefault="00FF29FE" w:rsidP="00FF29FE">
      <w:pPr>
        <w:pStyle w:val="Title"/>
        <w:keepNext/>
      </w:pPr>
      <w:bookmarkStart w:id="98" w:name="file_start165"/>
      <w:bookmarkEnd w:id="98"/>
      <w:r w:rsidRPr="0017742B">
        <w:t>RECORD FOR VOTING</w:t>
      </w:r>
    </w:p>
    <w:p w14:paraId="1EF55853" w14:textId="77777777" w:rsidR="00FF29FE" w:rsidRPr="0017742B" w:rsidRDefault="00FF29FE" w:rsidP="00FF29FE">
      <w:pPr>
        <w:tabs>
          <w:tab w:val="left" w:pos="270"/>
          <w:tab w:val="left" w:pos="630"/>
          <w:tab w:val="left" w:pos="900"/>
          <w:tab w:val="left" w:pos="1260"/>
          <w:tab w:val="left" w:pos="1620"/>
          <w:tab w:val="left" w:pos="1980"/>
          <w:tab w:val="left" w:pos="2340"/>
          <w:tab w:val="left" w:pos="2700"/>
        </w:tabs>
        <w:ind w:firstLine="0"/>
      </w:pPr>
      <w:r w:rsidRPr="0017742B">
        <w:tab/>
        <w:t>I was temporarily out of the Chamber on constituent business during the vote on H. 4023, First Steps. If I had been present, I would have voted to nonconcur on the Senate Amendments.</w:t>
      </w:r>
    </w:p>
    <w:p w14:paraId="08226646" w14:textId="77777777" w:rsidR="00FF29FE" w:rsidRDefault="00FF29FE" w:rsidP="00FF29FE">
      <w:pPr>
        <w:tabs>
          <w:tab w:val="left" w:pos="270"/>
          <w:tab w:val="left" w:pos="630"/>
          <w:tab w:val="left" w:pos="900"/>
          <w:tab w:val="left" w:pos="1260"/>
          <w:tab w:val="left" w:pos="1620"/>
          <w:tab w:val="left" w:pos="1980"/>
          <w:tab w:val="left" w:pos="2340"/>
          <w:tab w:val="left" w:pos="2700"/>
        </w:tabs>
        <w:ind w:firstLine="0"/>
      </w:pPr>
      <w:r w:rsidRPr="0017742B">
        <w:tab/>
        <w:t>Rep. Paula Calhoon</w:t>
      </w:r>
    </w:p>
    <w:p w14:paraId="41F84A5D" w14:textId="2ABA4BCB" w:rsidR="00FF29FE" w:rsidRDefault="00FF29FE" w:rsidP="00FF29FE">
      <w:pPr>
        <w:tabs>
          <w:tab w:val="left" w:pos="270"/>
          <w:tab w:val="left" w:pos="630"/>
          <w:tab w:val="left" w:pos="900"/>
          <w:tab w:val="left" w:pos="1260"/>
          <w:tab w:val="left" w:pos="1620"/>
          <w:tab w:val="left" w:pos="1980"/>
          <w:tab w:val="left" w:pos="2340"/>
          <w:tab w:val="left" w:pos="2700"/>
        </w:tabs>
        <w:ind w:firstLine="0"/>
      </w:pPr>
    </w:p>
    <w:p w14:paraId="0BD7EFB5" w14:textId="77777777" w:rsidR="00FF29FE" w:rsidRDefault="00FF29FE" w:rsidP="00FF29FE">
      <w:pPr>
        <w:keepNext/>
        <w:jc w:val="center"/>
        <w:rPr>
          <w:b/>
        </w:rPr>
      </w:pPr>
      <w:r w:rsidRPr="00FF29FE">
        <w:rPr>
          <w:b/>
        </w:rPr>
        <w:t>H. 3726--SENATE AMENDMENTS CONCURRED IN AND BILL ENROLLED</w:t>
      </w:r>
    </w:p>
    <w:p w14:paraId="6A7A8C8B" w14:textId="434772D0" w:rsidR="00FF29FE" w:rsidRDefault="00FF29FE" w:rsidP="00FF29FE">
      <w:r>
        <w:t xml:space="preserve">The Senate Amendments to the following Bill were taken up for consideration: </w:t>
      </w:r>
    </w:p>
    <w:p w14:paraId="6F5E3DE5" w14:textId="77777777" w:rsidR="00FF29FE" w:rsidRDefault="00FF29FE" w:rsidP="00FF29FE">
      <w:bookmarkStart w:id="99" w:name="include_clip_start_167"/>
      <w:bookmarkEnd w:id="99"/>
    </w:p>
    <w:p w14:paraId="20A4978B" w14:textId="77777777" w:rsidR="00FF29FE" w:rsidRDefault="00FF29FE" w:rsidP="00FF29FE">
      <w:r>
        <w:t>H. 3726 --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270C6EBB" w14:textId="6556758D" w:rsidR="00FF29FE" w:rsidRDefault="00FF29FE" w:rsidP="00FF29FE">
      <w:bookmarkStart w:id="100" w:name="include_clip_end_167"/>
      <w:bookmarkEnd w:id="100"/>
    </w:p>
    <w:p w14:paraId="40E89C0E" w14:textId="3D1DEE7F" w:rsidR="00FF29FE" w:rsidRDefault="00FF29FE" w:rsidP="00FF29FE">
      <w:r>
        <w:t>Rep. SANDIFER explained the Senate Amendments.</w:t>
      </w:r>
    </w:p>
    <w:p w14:paraId="40534252" w14:textId="552428DE" w:rsidR="00FF29FE" w:rsidRDefault="00FF29FE" w:rsidP="00FF29FE"/>
    <w:p w14:paraId="1D719629" w14:textId="77777777" w:rsidR="00FF29FE" w:rsidRDefault="00FF29FE" w:rsidP="00FF29FE">
      <w:r>
        <w:t xml:space="preserve">The yeas and nays were taken resulting as follows: </w:t>
      </w:r>
    </w:p>
    <w:p w14:paraId="6740A7C2" w14:textId="233A5424" w:rsidR="00FF29FE" w:rsidRDefault="00FF29FE" w:rsidP="00FF29FE">
      <w:pPr>
        <w:jc w:val="center"/>
      </w:pPr>
      <w:r>
        <w:t xml:space="preserve"> </w:t>
      </w:r>
      <w:bookmarkStart w:id="101" w:name="vote_start169"/>
      <w:bookmarkEnd w:id="101"/>
      <w:r>
        <w:t>Yeas 107; Nays 0</w:t>
      </w:r>
    </w:p>
    <w:p w14:paraId="696700CF"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660CF23C" w14:textId="77777777" w:rsidTr="00FF29FE">
        <w:tc>
          <w:tcPr>
            <w:tcW w:w="2179" w:type="dxa"/>
            <w:shd w:val="clear" w:color="auto" w:fill="auto"/>
          </w:tcPr>
          <w:p w14:paraId="4EA0237C" w14:textId="2B096127" w:rsidR="00FF29FE" w:rsidRPr="00FF29FE" w:rsidRDefault="00FF29FE" w:rsidP="00FF29FE">
            <w:pPr>
              <w:keepNext/>
              <w:ind w:firstLine="0"/>
            </w:pPr>
            <w:r>
              <w:t>Anderson</w:t>
            </w:r>
          </w:p>
        </w:tc>
        <w:tc>
          <w:tcPr>
            <w:tcW w:w="2179" w:type="dxa"/>
            <w:shd w:val="clear" w:color="auto" w:fill="auto"/>
          </w:tcPr>
          <w:p w14:paraId="707E3B17" w14:textId="21E0DB3A" w:rsidR="00FF29FE" w:rsidRPr="00FF29FE" w:rsidRDefault="00FF29FE" w:rsidP="00FF29FE">
            <w:pPr>
              <w:keepNext/>
              <w:ind w:firstLine="0"/>
            </w:pPr>
            <w:r>
              <w:t>Bailey</w:t>
            </w:r>
          </w:p>
        </w:tc>
        <w:tc>
          <w:tcPr>
            <w:tcW w:w="2180" w:type="dxa"/>
            <w:shd w:val="clear" w:color="auto" w:fill="auto"/>
          </w:tcPr>
          <w:p w14:paraId="35ADC28A" w14:textId="4A47138A" w:rsidR="00FF29FE" w:rsidRPr="00FF29FE" w:rsidRDefault="00FF29FE" w:rsidP="00FF29FE">
            <w:pPr>
              <w:keepNext/>
              <w:ind w:firstLine="0"/>
            </w:pPr>
            <w:r>
              <w:t>Ballentine</w:t>
            </w:r>
          </w:p>
        </w:tc>
      </w:tr>
      <w:tr w:rsidR="00FF29FE" w:rsidRPr="00FF29FE" w14:paraId="506D6EA5" w14:textId="77777777" w:rsidTr="00FF29FE">
        <w:tc>
          <w:tcPr>
            <w:tcW w:w="2179" w:type="dxa"/>
            <w:shd w:val="clear" w:color="auto" w:fill="auto"/>
          </w:tcPr>
          <w:p w14:paraId="19B5DA4A" w14:textId="23C57C50" w:rsidR="00FF29FE" w:rsidRPr="00FF29FE" w:rsidRDefault="00FF29FE" w:rsidP="00FF29FE">
            <w:pPr>
              <w:ind w:firstLine="0"/>
            </w:pPr>
            <w:r>
              <w:t>Bannister</w:t>
            </w:r>
          </w:p>
        </w:tc>
        <w:tc>
          <w:tcPr>
            <w:tcW w:w="2179" w:type="dxa"/>
            <w:shd w:val="clear" w:color="auto" w:fill="auto"/>
          </w:tcPr>
          <w:p w14:paraId="70841156" w14:textId="6A3EC11B" w:rsidR="00FF29FE" w:rsidRPr="00FF29FE" w:rsidRDefault="00FF29FE" w:rsidP="00FF29FE">
            <w:pPr>
              <w:ind w:firstLine="0"/>
            </w:pPr>
            <w:r>
              <w:t>Bauer</w:t>
            </w:r>
          </w:p>
        </w:tc>
        <w:tc>
          <w:tcPr>
            <w:tcW w:w="2180" w:type="dxa"/>
            <w:shd w:val="clear" w:color="auto" w:fill="auto"/>
          </w:tcPr>
          <w:p w14:paraId="159A02E3" w14:textId="048323EB" w:rsidR="00FF29FE" w:rsidRPr="00FF29FE" w:rsidRDefault="00FF29FE" w:rsidP="00FF29FE">
            <w:pPr>
              <w:ind w:firstLine="0"/>
            </w:pPr>
            <w:r>
              <w:t>Beach</w:t>
            </w:r>
          </w:p>
        </w:tc>
      </w:tr>
      <w:tr w:rsidR="00FF29FE" w:rsidRPr="00FF29FE" w14:paraId="7D814736" w14:textId="77777777" w:rsidTr="00FF29FE">
        <w:tc>
          <w:tcPr>
            <w:tcW w:w="2179" w:type="dxa"/>
            <w:shd w:val="clear" w:color="auto" w:fill="auto"/>
          </w:tcPr>
          <w:p w14:paraId="113A81EB" w14:textId="3605B28F" w:rsidR="00FF29FE" w:rsidRPr="00FF29FE" w:rsidRDefault="00FF29FE" w:rsidP="00FF29FE">
            <w:pPr>
              <w:ind w:firstLine="0"/>
            </w:pPr>
            <w:r>
              <w:t>Bernstein</w:t>
            </w:r>
          </w:p>
        </w:tc>
        <w:tc>
          <w:tcPr>
            <w:tcW w:w="2179" w:type="dxa"/>
            <w:shd w:val="clear" w:color="auto" w:fill="auto"/>
          </w:tcPr>
          <w:p w14:paraId="0C96BCE9" w14:textId="139FD6AB" w:rsidR="00FF29FE" w:rsidRPr="00FF29FE" w:rsidRDefault="00FF29FE" w:rsidP="00FF29FE">
            <w:pPr>
              <w:ind w:firstLine="0"/>
            </w:pPr>
            <w:r>
              <w:t>Blackwell</w:t>
            </w:r>
          </w:p>
        </w:tc>
        <w:tc>
          <w:tcPr>
            <w:tcW w:w="2180" w:type="dxa"/>
            <w:shd w:val="clear" w:color="auto" w:fill="auto"/>
          </w:tcPr>
          <w:p w14:paraId="0DD9F464" w14:textId="75FB12DE" w:rsidR="00FF29FE" w:rsidRPr="00FF29FE" w:rsidRDefault="00FF29FE" w:rsidP="00FF29FE">
            <w:pPr>
              <w:ind w:firstLine="0"/>
            </w:pPr>
            <w:r>
              <w:t>Bradley</w:t>
            </w:r>
          </w:p>
        </w:tc>
      </w:tr>
      <w:tr w:rsidR="00FF29FE" w:rsidRPr="00FF29FE" w14:paraId="536119AB" w14:textId="77777777" w:rsidTr="00FF29FE">
        <w:tc>
          <w:tcPr>
            <w:tcW w:w="2179" w:type="dxa"/>
            <w:shd w:val="clear" w:color="auto" w:fill="auto"/>
          </w:tcPr>
          <w:p w14:paraId="6395ED3C" w14:textId="3C0FCA0E" w:rsidR="00FF29FE" w:rsidRPr="00FF29FE" w:rsidRDefault="00FF29FE" w:rsidP="00FF29FE">
            <w:pPr>
              <w:ind w:firstLine="0"/>
            </w:pPr>
            <w:r>
              <w:t>Brewer</w:t>
            </w:r>
          </w:p>
        </w:tc>
        <w:tc>
          <w:tcPr>
            <w:tcW w:w="2179" w:type="dxa"/>
            <w:shd w:val="clear" w:color="auto" w:fill="auto"/>
          </w:tcPr>
          <w:p w14:paraId="09BAF223" w14:textId="44C75B38" w:rsidR="00FF29FE" w:rsidRPr="00FF29FE" w:rsidRDefault="00FF29FE" w:rsidP="00FF29FE">
            <w:pPr>
              <w:ind w:firstLine="0"/>
            </w:pPr>
            <w:r>
              <w:t>Brittain</w:t>
            </w:r>
          </w:p>
        </w:tc>
        <w:tc>
          <w:tcPr>
            <w:tcW w:w="2180" w:type="dxa"/>
            <w:shd w:val="clear" w:color="auto" w:fill="auto"/>
          </w:tcPr>
          <w:p w14:paraId="63E7EC4C" w14:textId="2F034EE8" w:rsidR="00FF29FE" w:rsidRPr="00FF29FE" w:rsidRDefault="00FF29FE" w:rsidP="00FF29FE">
            <w:pPr>
              <w:ind w:firstLine="0"/>
            </w:pPr>
            <w:r>
              <w:t>Burns</w:t>
            </w:r>
          </w:p>
        </w:tc>
      </w:tr>
      <w:tr w:rsidR="00FF29FE" w:rsidRPr="00FF29FE" w14:paraId="08E6FB68" w14:textId="77777777" w:rsidTr="00FF29FE">
        <w:tc>
          <w:tcPr>
            <w:tcW w:w="2179" w:type="dxa"/>
            <w:shd w:val="clear" w:color="auto" w:fill="auto"/>
          </w:tcPr>
          <w:p w14:paraId="4F228AD7" w14:textId="2CF6F2C6" w:rsidR="00FF29FE" w:rsidRPr="00FF29FE" w:rsidRDefault="00FF29FE" w:rsidP="00FF29FE">
            <w:pPr>
              <w:ind w:firstLine="0"/>
            </w:pPr>
            <w:r>
              <w:t>Bustos</w:t>
            </w:r>
          </w:p>
        </w:tc>
        <w:tc>
          <w:tcPr>
            <w:tcW w:w="2179" w:type="dxa"/>
            <w:shd w:val="clear" w:color="auto" w:fill="auto"/>
          </w:tcPr>
          <w:p w14:paraId="7B352C26" w14:textId="18CC5D44" w:rsidR="00FF29FE" w:rsidRPr="00FF29FE" w:rsidRDefault="00FF29FE" w:rsidP="00FF29FE">
            <w:pPr>
              <w:ind w:firstLine="0"/>
            </w:pPr>
            <w:r>
              <w:t>Calhoon</w:t>
            </w:r>
          </w:p>
        </w:tc>
        <w:tc>
          <w:tcPr>
            <w:tcW w:w="2180" w:type="dxa"/>
            <w:shd w:val="clear" w:color="auto" w:fill="auto"/>
          </w:tcPr>
          <w:p w14:paraId="41EBAA09" w14:textId="7322AA2E" w:rsidR="00FF29FE" w:rsidRPr="00FF29FE" w:rsidRDefault="00FF29FE" w:rsidP="00FF29FE">
            <w:pPr>
              <w:ind w:firstLine="0"/>
            </w:pPr>
            <w:r>
              <w:t>Carter</w:t>
            </w:r>
          </w:p>
        </w:tc>
      </w:tr>
      <w:tr w:rsidR="00FF29FE" w:rsidRPr="00FF29FE" w14:paraId="4FC7598D" w14:textId="77777777" w:rsidTr="00FF29FE">
        <w:tc>
          <w:tcPr>
            <w:tcW w:w="2179" w:type="dxa"/>
            <w:shd w:val="clear" w:color="auto" w:fill="auto"/>
          </w:tcPr>
          <w:p w14:paraId="204779FC" w14:textId="13E7948F" w:rsidR="00FF29FE" w:rsidRPr="00FF29FE" w:rsidRDefault="00FF29FE" w:rsidP="00FF29FE">
            <w:pPr>
              <w:ind w:firstLine="0"/>
            </w:pPr>
            <w:r>
              <w:t>Caskey</w:t>
            </w:r>
          </w:p>
        </w:tc>
        <w:tc>
          <w:tcPr>
            <w:tcW w:w="2179" w:type="dxa"/>
            <w:shd w:val="clear" w:color="auto" w:fill="auto"/>
          </w:tcPr>
          <w:p w14:paraId="711F6AAC" w14:textId="363AF084" w:rsidR="00FF29FE" w:rsidRPr="00FF29FE" w:rsidRDefault="00FF29FE" w:rsidP="00FF29FE">
            <w:pPr>
              <w:ind w:firstLine="0"/>
            </w:pPr>
            <w:r>
              <w:t>Chapman</w:t>
            </w:r>
          </w:p>
        </w:tc>
        <w:tc>
          <w:tcPr>
            <w:tcW w:w="2180" w:type="dxa"/>
            <w:shd w:val="clear" w:color="auto" w:fill="auto"/>
          </w:tcPr>
          <w:p w14:paraId="5D4C362E" w14:textId="0E29C522" w:rsidR="00FF29FE" w:rsidRPr="00FF29FE" w:rsidRDefault="00FF29FE" w:rsidP="00FF29FE">
            <w:pPr>
              <w:ind w:firstLine="0"/>
            </w:pPr>
            <w:r>
              <w:t>Chumley</w:t>
            </w:r>
          </w:p>
        </w:tc>
      </w:tr>
      <w:tr w:rsidR="00FF29FE" w:rsidRPr="00FF29FE" w14:paraId="7F51F20C" w14:textId="77777777" w:rsidTr="00FF29FE">
        <w:tc>
          <w:tcPr>
            <w:tcW w:w="2179" w:type="dxa"/>
            <w:shd w:val="clear" w:color="auto" w:fill="auto"/>
          </w:tcPr>
          <w:p w14:paraId="2DC36412" w14:textId="737C6045" w:rsidR="00FF29FE" w:rsidRPr="00FF29FE" w:rsidRDefault="00FF29FE" w:rsidP="00FF29FE">
            <w:pPr>
              <w:ind w:firstLine="0"/>
            </w:pPr>
            <w:r>
              <w:t>Clyburn</w:t>
            </w:r>
          </w:p>
        </w:tc>
        <w:tc>
          <w:tcPr>
            <w:tcW w:w="2179" w:type="dxa"/>
            <w:shd w:val="clear" w:color="auto" w:fill="auto"/>
          </w:tcPr>
          <w:p w14:paraId="3BE2C4F4" w14:textId="05863CBE" w:rsidR="00FF29FE" w:rsidRPr="00FF29FE" w:rsidRDefault="00FF29FE" w:rsidP="00FF29FE">
            <w:pPr>
              <w:ind w:firstLine="0"/>
            </w:pPr>
            <w:r>
              <w:t>Cobb-Hunter</w:t>
            </w:r>
          </w:p>
        </w:tc>
        <w:tc>
          <w:tcPr>
            <w:tcW w:w="2180" w:type="dxa"/>
            <w:shd w:val="clear" w:color="auto" w:fill="auto"/>
          </w:tcPr>
          <w:p w14:paraId="05AAAA3F" w14:textId="09D4FA4D" w:rsidR="00FF29FE" w:rsidRPr="00FF29FE" w:rsidRDefault="00FF29FE" w:rsidP="00FF29FE">
            <w:pPr>
              <w:ind w:firstLine="0"/>
            </w:pPr>
            <w:r>
              <w:t>Collins</w:t>
            </w:r>
          </w:p>
        </w:tc>
      </w:tr>
      <w:tr w:rsidR="00FF29FE" w:rsidRPr="00FF29FE" w14:paraId="1E90DCF8" w14:textId="77777777" w:rsidTr="00FF29FE">
        <w:tc>
          <w:tcPr>
            <w:tcW w:w="2179" w:type="dxa"/>
            <w:shd w:val="clear" w:color="auto" w:fill="auto"/>
          </w:tcPr>
          <w:p w14:paraId="05BFBB49" w14:textId="4A931511" w:rsidR="00FF29FE" w:rsidRPr="00FF29FE" w:rsidRDefault="00FF29FE" w:rsidP="00FF29FE">
            <w:pPr>
              <w:ind w:firstLine="0"/>
            </w:pPr>
            <w:r>
              <w:t>Connell</w:t>
            </w:r>
          </w:p>
        </w:tc>
        <w:tc>
          <w:tcPr>
            <w:tcW w:w="2179" w:type="dxa"/>
            <w:shd w:val="clear" w:color="auto" w:fill="auto"/>
          </w:tcPr>
          <w:p w14:paraId="27809BFD" w14:textId="079C16C1" w:rsidR="00FF29FE" w:rsidRPr="00FF29FE" w:rsidRDefault="00FF29FE" w:rsidP="00FF29FE">
            <w:pPr>
              <w:ind w:firstLine="0"/>
            </w:pPr>
            <w:r>
              <w:t>B. L. Cox</w:t>
            </w:r>
          </w:p>
        </w:tc>
        <w:tc>
          <w:tcPr>
            <w:tcW w:w="2180" w:type="dxa"/>
            <w:shd w:val="clear" w:color="auto" w:fill="auto"/>
          </w:tcPr>
          <w:p w14:paraId="0BED02CB" w14:textId="0A219AF8" w:rsidR="00FF29FE" w:rsidRPr="00FF29FE" w:rsidRDefault="00FF29FE" w:rsidP="00FF29FE">
            <w:pPr>
              <w:ind w:firstLine="0"/>
            </w:pPr>
            <w:r>
              <w:t>Davis</w:t>
            </w:r>
          </w:p>
        </w:tc>
      </w:tr>
      <w:tr w:rsidR="00FF29FE" w:rsidRPr="00FF29FE" w14:paraId="4305A5D5" w14:textId="77777777" w:rsidTr="00FF29FE">
        <w:tc>
          <w:tcPr>
            <w:tcW w:w="2179" w:type="dxa"/>
            <w:shd w:val="clear" w:color="auto" w:fill="auto"/>
          </w:tcPr>
          <w:p w14:paraId="3679EAEA" w14:textId="4642E00E" w:rsidR="00FF29FE" w:rsidRPr="00FF29FE" w:rsidRDefault="00FF29FE" w:rsidP="00FF29FE">
            <w:pPr>
              <w:ind w:firstLine="0"/>
            </w:pPr>
            <w:r>
              <w:t>Dillard</w:t>
            </w:r>
          </w:p>
        </w:tc>
        <w:tc>
          <w:tcPr>
            <w:tcW w:w="2179" w:type="dxa"/>
            <w:shd w:val="clear" w:color="auto" w:fill="auto"/>
          </w:tcPr>
          <w:p w14:paraId="7E35DE28" w14:textId="0E9A4943" w:rsidR="00FF29FE" w:rsidRPr="00FF29FE" w:rsidRDefault="00FF29FE" w:rsidP="00FF29FE">
            <w:pPr>
              <w:ind w:firstLine="0"/>
            </w:pPr>
            <w:r>
              <w:t>Elliott</w:t>
            </w:r>
          </w:p>
        </w:tc>
        <w:tc>
          <w:tcPr>
            <w:tcW w:w="2180" w:type="dxa"/>
            <w:shd w:val="clear" w:color="auto" w:fill="auto"/>
          </w:tcPr>
          <w:p w14:paraId="7398ABD9" w14:textId="4FF95074" w:rsidR="00FF29FE" w:rsidRPr="00FF29FE" w:rsidRDefault="00FF29FE" w:rsidP="00FF29FE">
            <w:pPr>
              <w:ind w:firstLine="0"/>
            </w:pPr>
            <w:r>
              <w:t>Erickson</w:t>
            </w:r>
          </w:p>
        </w:tc>
      </w:tr>
      <w:tr w:rsidR="00FF29FE" w:rsidRPr="00FF29FE" w14:paraId="1CEF5A1B" w14:textId="77777777" w:rsidTr="00FF29FE">
        <w:tc>
          <w:tcPr>
            <w:tcW w:w="2179" w:type="dxa"/>
            <w:shd w:val="clear" w:color="auto" w:fill="auto"/>
          </w:tcPr>
          <w:p w14:paraId="4AB7BBEA" w14:textId="2A904610" w:rsidR="00FF29FE" w:rsidRPr="00FF29FE" w:rsidRDefault="00FF29FE" w:rsidP="00FF29FE">
            <w:pPr>
              <w:ind w:firstLine="0"/>
            </w:pPr>
            <w:r>
              <w:t>Felder</w:t>
            </w:r>
          </w:p>
        </w:tc>
        <w:tc>
          <w:tcPr>
            <w:tcW w:w="2179" w:type="dxa"/>
            <w:shd w:val="clear" w:color="auto" w:fill="auto"/>
          </w:tcPr>
          <w:p w14:paraId="05B0CA31" w14:textId="7BDC9812" w:rsidR="00FF29FE" w:rsidRPr="00FF29FE" w:rsidRDefault="00FF29FE" w:rsidP="00FF29FE">
            <w:pPr>
              <w:ind w:firstLine="0"/>
            </w:pPr>
            <w:r>
              <w:t>Forrest</w:t>
            </w:r>
          </w:p>
        </w:tc>
        <w:tc>
          <w:tcPr>
            <w:tcW w:w="2180" w:type="dxa"/>
            <w:shd w:val="clear" w:color="auto" w:fill="auto"/>
          </w:tcPr>
          <w:p w14:paraId="6A496688" w14:textId="58C2D696" w:rsidR="00FF29FE" w:rsidRPr="00FF29FE" w:rsidRDefault="00FF29FE" w:rsidP="00FF29FE">
            <w:pPr>
              <w:ind w:firstLine="0"/>
            </w:pPr>
            <w:r>
              <w:t>Gagnon</w:t>
            </w:r>
          </w:p>
        </w:tc>
      </w:tr>
      <w:tr w:rsidR="00FF29FE" w:rsidRPr="00FF29FE" w14:paraId="08E4BE29" w14:textId="77777777" w:rsidTr="00FF29FE">
        <w:tc>
          <w:tcPr>
            <w:tcW w:w="2179" w:type="dxa"/>
            <w:shd w:val="clear" w:color="auto" w:fill="auto"/>
          </w:tcPr>
          <w:p w14:paraId="25608A76" w14:textId="45AF0FA2" w:rsidR="00FF29FE" w:rsidRPr="00FF29FE" w:rsidRDefault="00FF29FE" w:rsidP="00FF29FE">
            <w:pPr>
              <w:ind w:firstLine="0"/>
            </w:pPr>
            <w:r>
              <w:t>Garvin</w:t>
            </w:r>
          </w:p>
        </w:tc>
        <w:tc>
          <w:tcPr>
            <w:tcW w:w="2179" w:type="dxa"/>
            <w:shd w:val="clear" w:color="auto" w:fill="auto"/>
          </w:tcPr>
          <w:p w14:paraId="03ACA3BE" w14:textId="67F79D34" w:rsidR="00FF29FE" w:rsidRPr="00FF29FE" w:rsidRDefault="00FF29FE" w:rsidP="00FF29FE">
            <w:pPr>
              <w:ind w:firstLine="0"/>
            </w:pPr>
            <w:r>
              <w:t>Gibson</w:t>
            </w:r>
          </w:p>
        </w:tc>
        <w:tc>
          <w:tcPr>
            <w:tcW w:w="2180" w:type="dxa"/>
            <w:shd w:val="clear" w:color="auto" w:fill="auto"/>
          </w:tcPr>
          <w:p w14:paraId="11125F75" w14:textId="2156CE8D" w:rsidR="00FF29FE" w:rsidRPr="00FF29FE" w:rsidRDefault="00FF29FE" w:rsidP="00FF29FE">
            <w:pPr>
              <w:ind w:firstLine="0"/>
            </w:pPr>
            <w:r>
              <w:t>Gilliam</w:t>
            </w:r>
          </w:p>
        </w:tc>
      </w:tr>
      <w:tr w:rsidR="00FF29FE" w:rsidRPr="00FF29FE" w14:paraId="07E1F590" w14:textId="77777777" w:rsidTr="00FF29FE">
        <w:tc>
          <w:tcPr>
            <w:tcW w:w="2179" w:type="dxa"/>
            <w:shd w:val="clear" w:color="auto" w:fill="auto"/>
          </w:tcPr>
          <w:p w14:paraId="4A5FD647" w14:textId="1A3EB7F7" w:rsidR="00FF29FE" w:rsidRPr="00FF29FE" w:rsidRDefault="00FF29FE" w:rsidP="00FF29FE">
            <w:pPr>
              <w:ind w:firstLine="0"/>
            </w:pPr>
            <w:r>
              <w:t>Guest</w:t>
            </w:r>
          </w:p>
        </w:tc>
        <w:tc>
          <w:tcPr>
            <w:tcW w:w="2179" w:type="dxa"/>
            <w:shd w:val="clear" w:color="auto" w:fill="auto"/>
          </w:tcPr>
          <w:p w14:paraId="59AC4226" w14:textId="73242FCE" w:rsidR="00FF29FE" w:rsidRPr="00FF29FE" w:rsidRDefault="00FF29FE" w:rsidP="00FF29FE">
            <w:pPr>
              <w:ind w:firstLine="0"/>
            </w:pPr>
            <w:r>
              <w:t>Guffey</w:t>
            </w:r>
          </w:p>
        </w:tc>
        <w:tc>
          <w:tcPr>
            <w:tcW w:w="2180" w:type="dxa"/>
            <w:shd w:val="clear" w:color="auto" w:fill="auto"/>
          </w:tcPr>
          <w:p w14:paraId="40729C46" w14:textId="4E4AF110" w:rsidR="00FF29FE" w:rsidRPr="00FF29FE" w:rsidRDefault="00FF29FE" w:rsidP="00FF29FE">
            <w:pPr>
              <w:ind w:firstLine="0"/>
            </w:pPr>
            <w:r>
              <w:t>Haddon</w:t>
            </w:r>
          </w:p>
        </w:tc>
      </w:tr>
      <w:tr w:rsidR="00FF29FE" w:rsidRPr="00FF29FE" w14:paraId="454FDF82" w14:textId="77777777" w:rsidTr="00FF29FE">
        <w:tc>
          <w:tcPr>
            <w:tcW w:w="2179" w:type="dxa"/>
            <w:shd w:val="clear" w:color="auto" w:fill="auto"/>
          </w:tcPr>
          <w:p w14:paraId="02963769" w14:textId="2C0EDD23" w:rsidR="00FF29FE" w:rsidRPr="00FF29FE" w:rsidRDefault="00FF29FE" w:rsidP="00FF29FE">
            <w:pPr>
              <w:ind w:firstLine="0"/>
            </w:pPr>
            <w:r>
              <w:t>Hager</w:t>
            </w:r>
          </w:p>
        </w:tc>
        <w:tc>
          <w:tcPr>
            <w:tcW w:w="2179" w:type="dxa"/>
            <w:shd w:val="clear" w:color="auto" w:fill="auto"/>
          </w:tcPr>
          <w:p w14:paraId="57D85D0F" w14:textId="514657E3" w:rsidR="00FF29FE" w:rsidRPr="00FF29FE" w:rsidRDefault="00FF29FE" w:rsidP="00FF29FE">
            <w:pPr>
              <w:ind w:firstLine="0"/>
            </w:pPr>
            <w:r>
              <w:t>Hardee</w:t>
            </w:r>
          </w:p>
        </w:tc>
        <w:tc>
          <w:tcPr>
            <w:tcW w:w="2180" w:type="dxa"/>
            <w:shd w:val="clear" w:color="auto" w:fill="auto"/>
          </w:tcPr>
          <w:p w14:paraId="2276DED9" w14:textId="12A686F2" w:rsidR="00FF29FE" w:rsidRPr="00FF29FE" w:rsidRDefault="00FF29FE" w:rsidP="00FF29FE">
            <w:pPr>
              <w:ind w:firstLine="0"/>
            </w:pPr>
            <w:r>
              <w:t>Hart</w:t>
            </w:r>
          </w:p>
        </w:tc>
      </w:tr>
      <w:tr w:rsidR="00FF29FE" w:rsidRPr="00FF29FE" w14:paraId="1C680C1A" w14:textId="77777777" w:rsidTr="00FF29FE">
        <w:tc>
          <w:tcPr>
            <w:tcW w:w="2179" w:type="dxa"/>
            <w:shd w:val="clear" w:color="auto" w:fill="auto"/>
          </w:tcPr>
          <w:p w14:paraId="243E4C4E" w14:textId="19939F79" w:rsidR="00FF29FE" w:rsidRPr="00FF29FE" w:rsidRDefault="00FF29FE" w:rsidP="00FF29FE">
            <w:pPr>
              <w:ind w:firstLine="0"/>
            </w:pPr>
            <w:r>
              <w:t>Hartnett</w:t>
            </w:r>
          </w:p>
        </w:tc>
        <w:tc>
          <w:tcPr>
            <w:tcW w:w="2179" w:type="dxa"/>
            <w:shd w:val="clear" w:color="auto" w:fill="auto"/>
          </w:tcPr>
          <w:p w14:paraId="05020A28" w14:textId="4F59A937" w:rsidR="00FF29FE" w:rsidRPr="00FF29FE" w:rsidRDefault="00FF29FE" w:rsidP="00FF29FE">
            <w:pPr>
              <w:ind w:firstLine="0"/>
            </w:pPr>
            <w:r>
              <w:t>Henderson-Myers</w:t>
            </w:r>
          </w:p>
        </w:tc>
        <w:tc>
          <w:tcPr>
            <w:tcW w:w="2180" w:type="dxa"/>
            <w:shd w:val="clear" w:color="auto" w:fill="auto"/>
          </w:tcPr>
          <w:p w14:paraId="3A4C4E63" w14:textId="3DBD8F07" w:rsidR="00FF29FE" w:rsidRPr="00FF29FE" w:rsidRDefault="00FF29FE" w:rsidP="00FF29FE">
            <w:pPr>
              <w:ind w:firstLine="0"/>
            </w:pPr>
            <w:r>
              <w:t>Henegan</w:t>
            </w:r>
          </w:p>
        </w:tc>
      </w:tr>
      <w:tr w:rsidR="00FF29FE" w:rsidRPr="00FF29FE" w14:paraId="491D98DF" w14:textId="77777777" w:rsidTr="00FF29FE">
        <w:tc>
          <w:tcPr>
            <w:tcW w:w="2179" w:type="dxa"/>
            <w:shd w:val="clear" w:color="auto" w:fill="auto"/>
          </w:tcPr>
          <w:p w14:paraId="5EA4F6A5" w14:textId="2C24D689" w:rsidR="00FF29FE" w:rsidRPr="00FF29FE" w:rsidRDefault="00FF29FE" w:rsidP="00FF29FE">
            <w:pPr>
              <w:ind w:firstLine="0"/>
            </w:pPr>
            <w:r>
              <w:t>Herbkersman</w:t>
            </w:r>
          </w:p>
        </w:tc>
        <w:tc>
          <w:tcPr>
            <w:tcW w:w="2179" w:type="dxa"/>
            <w:shd w:val="clear" w:color="auto" w:fill="auto"/>
          </w:tcPr>
          <w:p w14:paraId="7996F06E" w14:textId="1C471B31" w:rsidR="00FF29FE" w:rsidRPr="00FF29FE" w:rsidRDefault="00FF29FE" w:rsidP="00FF29FE">
            <w:pPr>
              <w:ind w:firstLine="0"/>
            </w:pPr>
            <w:r>
              <w:t>Hewitt</w:t>
            </w:r>
          </w:p>
        </w:tc>
        <w:tc>
          <w:tcPr>
            <w:tcW w:w="2180" w:type="dxa"/>
            <w:shd w:val="clear" w:color="auto" w:fill="auto"/>
          </w:tcPr>
          <w:p w14:paraId="2E9299A8" w14:textId="6EEADCF9" w:rsidR="00FF29FE" w:rsidRPr="00FF29FE" w:rsidRDefault="00FF29FE" w:rsidP="00FF29FE">
            <w:pPr>
              <w:ind w:firstLine="0"/>
            </w:pPr>
            <w:r>
              <w:t>Hiott</w:t>
            </w:r>
          </w:p>
        </w:tc>
      </w:tr>
      <w:tr w:rsidR="00FF29FE" w:rsidRPr="00FF29FE" w14:paraId="0575A200" w14:textId="77777777" w:rsidTr="00FF29FE">
        <w:tc>
          <w:tcPr>
            <w:tcW w:w="2179" w:type="dxa"/>
            <w:shd w:val="clear" w:color="auto" w:fill="auto"/>
          </w:tcPr>
          <w:p w14:paraId="0F7E90DC" w14:textId="432C22CF" w:rsidR="00FF29FE" w:rsidRPr="00FF29FE" w:rsidRDefault="00FF29FE" w:rsidP="00FF29FE">
            <w:pPr>
              <w:ind w:firstLine="0"/>
            </w:pPr>
            <w:r>
              <w:t>Hixon</w:t>
            </w:r>
          </w:p>
        </w:tc>
        <w:tc>
          <w:tcPr>
            <w:tcW w:w="2179" w:type="dxa"/>
            <w:shd w:val="clear" w:color="auto" w:fill="auto"/>
          </w:tcPr>
          <w:p w14:paraId="05880657" w14:textId="0F403DD6" w:rsidR="00FF29FE" w:rsidRPr="00FF29FE" w:rsidRDefault="00FF29FE" w:rsidP="00FF29FE">
            <w:pPr>
              <w:ind w:firstLine="0"/>
            </w:pPr>
            <w:r>
              <w:t>Hosey</w:t>
            </w:r>
          </w:p>
        </w:tc>
        <w:tc>
          <w:tcPr>
            <w:tcW w:w="2180" w:type="dxa"/>
            <w:shd w:val="clear" w:color="auto" w:fill="auto"/>
          </w:tcPr>
          <w:p w14:paraId="4E67F6D8" w14:textId="2E90FE07" w:rsidR="00FF29FE" w:rsidRPr="00FF29FE" w:rsidRDefault="00FF29FE" w:rsidP="00FF29FE">
            <w:pPr>
              <w:ind w:firstLine="0"/>
            </w:pPr>
            <w:r>
              <w:t>Howard</w:t>
            </w:r>
          </w:p>
        </w:tc>
      </w:tr>
      <w:tr w:rsidR="00FF29FE" w:rsidRPr="00FF29FE" w14:paraId="48310BC2" w14:textId="77777777" w:rsidTr="00FF29FE">
        <w:tc>
          <w:tcPr>
            <w:tcW w:w="2179" w:type="dxa"/>
            <w:shd w:val="clear" w:color="auto" w:fill="auto"/>
          </w:tcPr>
          <w:p w14:paraId="0CD49233" w14:textId="0B6E30BB" w:rsidR="00FF29FE" w:rsidRPr="00FF29FE" w:rsidRDefault="00FF29FE" w:rsidP="00FF29FE">
            <w:pPr>
              <w:ind w:firstLine="0"/>
            </w:pPr>
            <w:r>
              <w:t>Hyde</w:t>
            </w:r>
          </w:p>
        </w:tc>
        <w:tc>
          <w:tcPr>
            <w:tcW w:w="2179" w:type="dxa"/>
            <w:shd w:val="clear" w:color="auto" w:fill="auto"/>
          </w:tcPr>
          <w:p w14:paraId="51F96AD8" w14:textId="1D5035C6" w:rsidR="00FF29FE" w:rsidRPr="00FF29FE" w:rsidRDefault="00FF29FE" w:rsidP="00FF29FE">
            <w:pPr>
              <w:ind w:firstLine="0"/>
            </w:pPr>
            <w:r>
              <w:t>Jefferson</w:t>
            </w:r>
          </w:p>
        </w:tc>
        <w:tc>
          <w:tcPr>
            <w:tcW w:w="2180" w:type="dxa"/>
            <w:shd w:val="clear" w:color="auto" w:fill="auto"/>
          </w:tcPr>
          <w:p w14:paraId="6884C2C6" w14:textId="292BBD7B" w:rsidR="00FF29FE" w:rsidRPr="00FF29FE" w:rsidRDefault="00FF29FE" w:rsidP="00FF29FE">
            <w:pPr>
              <w:ind w:firstLine="0"/>
            </w:pPr>
            <w:r>
              <w:t>J. E. Johnson</w:t>
            </w:r>
          </w:p>
        </w:tc>
      </w:tr>
      <w:tr w:rsidR="00FF29FE" w:rsidRPr="00FF29FE" w14:paraId="3EE3FC92" w14:textId="77777777" w:rsidTr="00FF29FE">
        <w:tc>
          <w:tcPr>
            <w:tcW w:w="2179" w:type="dxa"/>
            <w:shd w:val="clear" w:color="auto" w:fill="auto"/>
          </w:tcPr>
          <w:p w14:paraId="1C9CE58C" w14:textId="0E10D547" w:rsidR="00FF29FE" w:rsidRPr="00FF29FE" w:rsidRDefault="00FF29FE" w:rsidP="00FF29FE">
            <w:pPr>
              <w:ind w:firstLine="0"/>
            </w:pPr>
            <w:r>
              <w:t>S. Jones</w:t>
            </w:r>
          </w:p>
        </w:tc>
        <w:tc>
          <w:tcPr>
            <w:tcW w:w="2179" w:type="dxa"/>
            <w:shd w:val="clear" w:color="auto" w:fill="auto"/>
          </w:tcPr>
          <w:p w14:paraId="4A1EFE0E" w14:textId="36D2C41C" w:rsidR="00FF29FE" w:rsidRPr="00FF29FE" w:rsidRDefault="00FF29FE" w:rsidP="00FF29FE">
            <w:pPr>
              <w:ind w:firstLine="0"/>
            </w:pPr>
            <w:r>
              <w:t>W. Jones</w:t>
            </w:r>
          </w:p>
        </w:tc>
        <w:tc>
          <w:tcPr>
            <w:tcW w:w="2180" w:type="dxa"/>
            <w:shd w:val="clear" w:color="auto" w:fill="auto"/>
          </w:tcPr>
          <w:p w14:paraId="220542E4" w14:textId="4EBA2C4E" w:rsidR="00FF29FE" w:rsidRPr="00FF29FE" w:rsidRDefault="00FF29FE" w:rsidP="00FF29FE">
            <w:pPr>
              <w:ind w:firstLine="0"/>
            </w:pPr>
            <w:r>
              <w:t>Jordan</w:t>
            </w:r>
          </w:p>
        </w:tc>
      </w:tr>
      <w:tr w:rsidR="00FF29FE" w:rsidRPr="00FF29FE" w14:paraId="2D3676F9" w14:textId="77777777" w:rsidTr="00FF29FE">
        <w:tc>
          <w:tcPr>
            <w:tcW w:w="2179" w:type="dxa"/>
            <w:shd w:val="clear" w:color="auto" w:fill="auto"/>
          </w:tcPr>
          <w:p w14:paraId="4B5D3B6A" w14:textId="574286C6" w:rsidR="00FF29FE" w:rsidRPr="00FF29FE" w:rsidRDefault="00FF29FE" w:rsidP="00FF29FE">
            <w:pPr>
              <w:ind w:firstLine="0"/>
            </w:pPr>
            <w:r>
              <w:t>Kilmartin</w:t>
            </w:r>
          </w:p>
        </w:tc>
        <w:tc>
          <w:tcPr>
            <w:tcW w:w="2179" w:type="dxa"/>
            <w:shd w:val="clear" w:color="auto" w:fill="auto"/>
          </w:tcPr>
          <w:p w14:paraId="52BD2B32" w14:textId="2E393CFC" w:rsidR="00FF29FE" w:rsidRPr="00FF29FE" w:rsidRDefault="00FF29FE" w:rsidP="00FF29FE">
            <w:pPr>
              <w:ind w:firstLine="0"/>
            </w:pPr>
            <w:r>
              <w:t>King</w:t>
            </w:r>
          </w:p>
        </w:tc>
        <w:tc>
          <w:tcPr>
            <w:tcW w:w="2180" w:type="dxa"/>
            <w:shd w:val="clear" w:color="auto" w:fill="auto"/>
          </w:tcPr>
          <w:p w14:paraId="3E2F0743" w14:textId="64E56E54" w:rsidR="00FF29FE" w:rsidRPr="00FF29FE" w:rsidRDefault="00FF29FE" w:rsidP="00FF29FE">
            <w:pPr>
              <w:ind w:firstLine="0"/>
            </w:pPr>
            <w:r>
              <w:t>Kirby</w:t>
            </w:r>
          </w:p>
        </w:tc>
      </w:tr>
      <w:tr w:rsidR="00FF29FE" w:rsidRPr="00FF29FE" w14:paraId="6E9813A0" w14:textId="77777777" w:rsidTr="00FF29FE">
        <w:tc>
          <w:tcPr>
            <w:tcW w:w="2179" w:type="dxa"/>
            <w:shd w:val="clear" w:color="auto" w:fill="auto"/>
          </w:tcPr>
          <w:p w14:paraId="1D7EFBEF" w14:textId="50C6841A" w:rsidR="00FF29FE" w:rsidRPr="00FF29FE" w:rsidRDefault="00FF29FE" w:rsidP="00FF29FE">
            <w:pPr>
              <w:ind w:firstLine="0"/>
            </w:pPr>
            <w:r>
              <w:t>Landing</w:t>
            </w:r>
          </w:p>
        </w:tc>
        <w:tc>
          <w:tcPr>
            <w:tcW w:w="2179" w:type="dxa"/>
            <w:shd w:val="clear" w:color="auto" w:fill="auto"/>
          </w:tcPr>
          <w:p w14:paraId="2B93D29F" w14:textId="6AC6AF63" w:rsidR="00FF29FE" w:rsidRPr="00FF29FE" w:rsidRDefault="00FF29FE" w:rsidP="00FF29FE">
            <w:pPr>
              <w:ind w:firstLine="0"/>
            </w:pPr>
            <w:r>
              <w:t>Lawson</w:t>
            </w:r>
          </w:p>
        </w:tc>
        <w:tc>
          <w:tcPr>
            <w:tcW w:w="2180" w:type="dxa"/>
            <w:shd w:val="clear" w:color="auto" w:fill="auto"/>
          </w:tcPr>
          <w:p w14:paraId="6103EC96" w14:textId="63434FEA" w:rsidR="00FF29FE" w:rsidRPr="00FF29FE" w:rsidRDefault="00FF29FE" w:rsidP="00FF29FE">
            <w:pPr>
              <w:ind w:firstLine="0"/>
            </w:pPr>
            <w:r>
              <w:t>Leber</w:t>
            </w:r>
          </w:p>
        </w:tc>
      </w:tr>
      <w:tr w:rsidR="00FF29FE" w:rsidRPr="00FF29FE" w14:paraId="465DAF1C" w14:textId="77777777" w:rsidTr="00FF29FE">
        <w:tc>
          <w:tcPr>
            <w:tcW w:w="2179" w:type="dxa"/>
            <w:shd w:val="clear" w:color="auto" w:fill="auto"/>
          </w:tcPr>
          <w:p w14:paraId="5B35D8DC" w14:textId="285DB407" w:rsidR="00FF29FE" w:rsidRPr="00FF29FE" w:rsidRDefault="00FF29FE" w:rsidP="00FF29FE">
            <w:pPr>
              <w:ind w:firstLine="0"/>
            </w:pPr>
            <w:r>
              <w:t>Ligon</w:t>
            </w:r>
          </w:p>
        </w:tc>
        <w:tc>
          <w:tcPr>
            <w:tcW w:w="2179" w:type="dxa"/>
            <w:shd w:val="clear" w:color="auto" w:fill="auto"/>
          </w:tcPr>
          <w:p w14:paraId="3BCD53F4" w14:textId="2DD0393A" w:rsidR="00FF29FE" w:rsidRPr="00FF29FE" w:rsidRDefault="00FF29FE" w:rsidP="00FF29FE">
            <w:pPr>
              <w:ind w:firstLine="0"/>
            </w:pPr>
            <w:r>
              <w:t>Long</w:t>
            </w:r>
          </w:p>
        </w:tc>
        <w:tc>
          <w:tcPr>
            <w:tcW w:w="2180" w:type="dxa"/>
            <w:shd w:val="clear" w:color="auto" w:fill="auto"/>
          </w:tcPr>
          <w:p w14:paraId="4F1A7DEC" w14:textId="283020E4" w:rsidR="00FF29FE" w:rsidRPr="00FF29FE" w:rsidRDefault="00FF29FE" w:rsidP="00FF29FE">
            <w:pPr>
              <w:ind w:firstLine="0"/>
            </w:pPr>
            <w:r>
              <w:t>Magnuson</w:t>
            </w:r>
          </w:p>
        </w:tc>
      </w:tr>
      <w:tr w:rsidR="00FF29FE" w:rsidRPr="00FF29FE" w14:paraId="6822C171" w14:textId="77777777" w:rsidTr="00FF29FE">
        <w:tc>
          <w:tcPr>
            <w:tcW w:w="2179" w:type="dxa"/>
            <w:shd w:val="clear" w:color="auto" w:fill="auto"/>
          </w:tcPr>
          <w:p w14:paraId="13139FFD" w14:textId="596A94DB" w:rsidR="00FF29FE" w:rsidRPr="00FF29FE" w:rsidRDefault="00FF29FE" w:rsidP="00FF29FE">
            <w:pPr>
              <w:ind w:firstLine="0"/>
            </w:pPr>
            <w:r>
              <w:t>McCravy</w:t>
            </w:r>
          </w:p>
        </w:tc>
        <w:tc>
          <w:tcPr>
            <w:tcW w:w="2179" w:type="dxa"/>
            <w:shd w:val="clear" w:color="auto" w:fill="auto"/>
          </w:tcPr>
          <w:p w14:paraId="72ED6614" w14:textId="68DD8114" w:rsidR="00FF29FE" w:rsidRPr="00FF29FE" w:rsidRDefault="00FF29FE" w:rsidP="00FF29FE">
            <w:pPr>
              <w:ind w:firstLine="0"/>
            </w:pPr>
            <w:r>
              <w:t>McDaniel</w:t>
            </w:r>
          </w:p>
        </w:tc>
        <w:tc>
          <w:tcPr>
            <w:tcW w:w="2180" w:type="dxa"/>
            <w:shd w:val="clear" w:color="auto" w:fill="auto"/>
          </w:tcPr>
          <w:p w14:paraId="1871FDD0" w14:textId="14ADCF35" w:rsidR="00FF29FE" w:rsidRPr="00FF29FE" w:rsidRDefault="00FF29FE" w:rsidP="00FF29FE">
            <w:pPr>
              <w:ind w:firstLine="0"/>
            </w:pPr>
            <w:r>
              <w:t>McGinnis</w:t>
            </w:r>
          </w:p>
        </w:tc>
      </w:tr>
      <w:tr w:rsidR="00FF29FE" w:rsidRPr="00FF29FE" w14:paraId="522B9C64" w14:textId="77777777" w:rsidTr="00FF29FE">
        <w:tc>
          <w:tcPr>
            <w:tcW w:w="2179" w:type="dxa"/>
            <w:shd w:val="clear" w:color="auto" w:fill="auto"/>
          </w:tcPr>
          <w:p w14:paraId="186404B0" w14:textId="6AF2F027" w:rsidR="00FF29FE" w:rsidRPr="00FF29FE" w:rsidRDefault="00FF29FE" w:rsidP="00FF29FE">
            <w:pPr>
              <w:ind w:firstLine="0"/>
            </w:pPr>
            <w:r>
              <w:t>Mitchell</w:t>
            </w:r>
          </w:p>
        </w:tc>
        <w:tc>
          <w:tcPr>
            <w:tcW w:w="2179" w:type="dxa"/>
            <w:shd w:val="clear" w:color="auto" w:fill="auto"/>
          </w:tcPr>
          <w:p w14:paraId="50149859" w14:textId="04F40873" w:rsidR="00FF29FE" w:rsidRPr="00FF29FE" w:rsidRDefault="00FF29FE" w:rsidP="00FF29FE">
            <w:pPr>
              <w:ind w:firstLine="0"/>
            </w:pPr>
            <w:r>
              <w:t>J. Moore</w:t>
            </w:r>
          </w:p>
        </w:tc>
        <w:tc>
          <w:tcPr>
            <w:tcW w:w="2180" w:type="dxa"/>
            <w:shd w:val="clear" w:color="auto" w:fill="auto"/>
          </w:tcPr>
          <w:p w14:paraId="412561F4" w14:textId="20F4D60E" w:rsidR="00FF29FE" w:rsidRPr="00FF29FE" w:rsidRDefault="00FF29FE" w:rsidP="00FF29FE">
            <w:pPr>
              <w:ind w:firstLine="0"/>
            </w:pPr>
            <w:r>
              <w:t>T. Moore</w:t>
            </w:r>
          </w:p>
        </w:tc>
      </w:tr>
      <w:tr w:rsidR="00FF29FE" w:rsidRPr="00FF29FE" w14:paraId="2640E461" w14:textId="77777777" w:rsidTr="00FF29FE">
        <w:tc>
          <w:tcPr>
            <w:tcW w:w="2179" w:type="dxa"/>
            <w:shd w:val="clear" w:color="auto" w:fill="auto"/>
          </w:tcPr>
          <w:p w14:paraId="6E1B7E7E" w14:textId="6BC4AC5A" w:rsidR="00FF29FE" w:rsidRPr="00FF29FE" w:rsidRDefault="00FF29FE" w:rsidP="00FF29FE">
            <w:pPr>
              <w:ind w:firstLine="0"/>
            </w:pPr>
            <w:r>
              <w:t>A. M. Morgan</w:t>
            </w:r>
          </w:p>
        </w:tc>
        <w:tc>
          <w:tcPr>
            <w:tcW w:w="2179" w:type="dxa"/>
            <w:shd w:val="clear" w:color="auto" w:fill="auto"/>
          </w:tcPr>
          <w:p w14:paraId="2FD0A3A2" w14:textId="7314EDA8" w:rsidR="00FF29FE" w:rsidRPr="00FF29FE" w:rsidRDefault="00FF29FE" w:rsidP="00FF29FE">
            <w:pPr>
              <w:ind w:firstLine="0"/>
            </w:pPr>
            <w:r>
              <w:t>T. A. Morgan</w:t>
            </w:r>
          </w:p>
        </w:tc>
        <w:tc>
          <w:tcPr>
            <w:tcW w:w="2180" w:type="dxa"/>
            <w:shd w:val="clear" w:color="auto" w:fill="auto"/>
          </w:tcPr>
          <w:p w14:paraId="72223B11" w14:textId="04EE34B4" w:rsidR="00FF29FE" w:rsidRPr="00FF29FE" w:rsidRDefault="00FF29FE" w:rsidP="00FF29FE">
            <w:pPr>
              <w:ind w:firstLine="0"/>
            </w:pPr>
            <w:r>
              <w:t>Moss</w:t>
            </w:r>
          </w:p>
        </w:tc>
      </w:tr>
      <w:tr w:rsidR="00FF29FE" w:rsidRPr="00FF29FE" w14:paraId="4243499C" w14:textId="77777777" w:rsidTr="00FF29FE">
        <w:tc>
          <w:tcPr>
            <w:tcW w:w="2179" w:type="dxa"/>
            <w:shd w:val="clear" w:color="auto" w:fill="auto"/>
          </w:tcPr>
          <w:p w14:paraId="2286119E" w14:textId="41689BCE" w:rsidR="00FF29FE" w:rsidRPr="00FF29FE" w:rsidRDefault="00FF29FE" w:rsidP="00FF29FE">
            <w:pPr>
              <w:ind w:firstLine="0"/>
            </w:pPr>
            <w:r>
              <w:t>Murphy</w:t>
            </w:r>
          </w:p>
        </w:tc>
        <w:tc>
          <w:tcPr>
            <w:tcW w:w="2179" w:type="dxa"/>
            <w:shd w:val="clear" w:color="auto" w:fill="auto"/>
          </w:tcPr>
          <w:p w14:paraId="0C5E8C9B" w14:textId="652E1370" w:rsidR="00FF29FE" w:rsidRPr="00FF29FE" w:rsidRDefault="00FF29FE" w:rsidP="00FF29FE">
            <w:pPr>
              <w:ind w:firstLine="0"/>
            </w:pPr>
            <w:r>
              <w:t>Neese</w:t>
            </w:r>
          </w:p>
        </w:tc>
        <w:tc>
          <w:tcPr>
            <w:tcW w:w="2180" w:type="dxa"/>
            <w:shd w:val="clear" w:color="auto" w:fill="auto"/>
          </w:tcPr>
          <w:p w14:paraId="2244BE3F" w14:textId="33AC9537" w:rsidR="00FF29FE" w:rsidRPr="00FF29FE" w:rsidRDefault="00FF29FE" w:rsidP="00FF29FE">
            <w:pPr>
              <w:ind w:firstLine="0"/>
            </w:pPr>
            <w:r>
              <w:t>B. Newton</w:t>
            </w:r>
          </w:p>
        </w:tc>
      </w:tr>
      <w:tr w:rsidR="00FF29FE" w:rsidRPr="00FF29FE" w14:paraId="3D542092" w14:textId="77777777" w:rsidTr="00FF29FE">
        <w:tc>
          <w:tcPr>
            <w:tcW w:w="2179" w:type="dxa"/>
            <w:shd w:val="clear" w:color="auto" w:fill="auto"/>
          </w:tcPr>
          <w:p w14:paraId="2A6BAD88" w14:textId="7EE53D89" w:rsidR="00FF29FE" w:rsidRPr="00FF29FE" w:rsidRDefault="00FF29FE" w:rsidP="00FF29FE">
            <w:pPr>
              <w:ind w:firstLine="0"/>
            </w:pPr>
            <w:r>
              <w:t>W. Newton</w:t>
            </w:r>
          </w:p>
        </w:tc>
        <w:tc>
          <w:tcPr>
            <w:tcW w:w="2179" w:type="dxa"/>
            <w:shd w:val="clear" w:color="auto" w:fill="auto"/>
          </w:tcPr>
          <w:p w14:paraId="7FECF54C" w14:textId="3B76B9D0" w:rsidR="00FF29FE" w:rsidRPr="00FF29FE" w:rsidRDefault="00FF29FE" w:rsidP="00FF29FE">
            <w:pPr>
              <w:ind w:firstLine="0"/>
            </w:pPr>
            <w:r>
              <w:t>Nutt</w:t>
            </w:r>
          </w:p>
        </w:tc>
        <w:tc>
          <w:tcPr>
            <w:tcW w:w="2180" w:type="dxa"/>
            <w:shd w:val="clear" w:color="auto" w:fill="auto"/>
          </w:tcPr>
          <w:p w14:paraId="408B5BF8" w14:textId="54C342F1" w:rsidR="00FF29FE" w:rsidRPr="00FF29FE" w:rsidRDefault="00FF29FE" w:rsidP="00FF29FE">
            <w:pPr>
              <w:ind w:firstLine="0"/>
            </w:pPr>
            <w:r>
              <w:t>O'Neal</w:t>
            </w:r>
          </w:p>
        </w:tc>
      </w:tr>
      <w:tr w:rsidR="00FF29FE" w:rsidRPr="00FF29FE" w14:paraId="794F09F9" w14:textId="77777777" w:rsidTr="00FF29FE">
        <w:tc>
          <w:tcPr>
            <w:tcW w:w="2179" w:type="dxa"/>
            <w:shd w:val="clear" w:color="auto" w:fill="auto"/>
          </w:tcPr>
          <w:p w14:paraId="5F7254F5" w14:textId="61EC0458" w:rsidR="00FF29FE" w:rsidRPr="00FF29FE" w:rsidRDefault="00FF29FE" w:rsidP="00FF29FE">
            <w:pPr>
              <w:ind w:firstLine="0"/>
            </w:pPr>
            <w:r>
              <w:t>Oremus</w:t>
            </w:r>
          </w:p>
        </w:tc>
        <w:tc>
          <w:tcPr>
            <w:tcW w:w="2179" w:type="dxa"/>
            <w:shd w:val="clear" w:color="auto" w:fill="auto"/>
          </w:tcPr>
          <w:p w14:paraId="403225A1" w14:textId="366F9A48" w:rsidR="00FF29FE" w:rsidRPr="00FF29FE" w:rsidRDefault="00FF29FE" w:rsidP="00FF29FE">
            <w:pPr>
              <w:ind w:firstLine="0"/>
            </w:pPr>
            <w:r>
              <w:t>Ott</w:t>
            </w:r>
          </w:p>
        </w:tc>
        <w:tc>
          <w:tcPr>
            <w:tcW w:w="2180" w:type="dxa"/>
            <w:shd w:val="clear" w:color="auto" w:fill="auto"/>
          </w:tcPr>
          <w:p w14:paraId="5EDA572C" w14:textId="727E8EB9" w:rsidR="00FF29FE" w:rsidRPr="00FF29FE" w:rsidRDefault="00FF29FE" w:rsidP="00FF29FE">
            <w:pPr>
              <w:ind w:firstLine="0"/>
            </w:pPr>
            <w:r>
              <w:t>Pedalino</w:t>
            </w:r>
          </w:p>
        </w:tc>
      </w:tr>
      <w:tr w:rsidR="00FF29FE" w:rsidRPr="00FF29FE" w14:paraId="4806B3F0" w14:textId="77777777" w:rsidTr="00FF29FE">
        <w:tc>
          <w:tcPr>
            <w:tcW w:w="2179" w:type="dxa"/>
            <w:shd w:val="clear" w:color="auto" w:fill="auto"/>
          </w:tcPr>
          <w:p w14:paraId="683E913D" w14:textId="7C3655DA" w:rsidR="00FF29FE" w:rsidRPr="00FF29FE" w:rsidRDefault="00FF29FE" w:rsidP="00FF29FE">
            <w:pPr>
              <w:ind w:firstLine="0"/>
            </w:pPr>
            <w:r>
              <w:t>Pope</w:t>
            </w:r>
          </w:p>
        </w:tc>
        <w:tc>
          <w:tcPr>
            <w:tcW w:w="2179" w:type="dxa"/>
            <w:shd w:val="clear" w:color="auto" w:fill="auto"/>
          </w:tcPr>
          <w:p w14:paraId="4356ADB2" w14:textId="4B8875C5" w:rsidR="00FF29FE" w:rsidRPr="00FF29FE" w:rsidRDefault="00FF29FE" w:rsidP="00FF29FE">
            <w:pPr>
              <w:ind w:firstLine="0"/>
            </w:pPr>
            <w:r>
              <w:t>Rivers</w:t>
            </w:r>
          </w:p>
        </w:tc>
        <w:tc>
          <w:tcPr>
            <w:tcW w:w="2180" w:type="dxa"/>
            <w:shd w:val="clear" w:color="auto" w:fill="auto"/>
          </w:tcPr>
          <w:p w14:paraId="6F526C03" w14:textId="4D1ADDDB" w:rsidR="00FF29FE" w:rsidRPr="00FF29FE" w:rsidRDefault="00FF29FE" w:rsidP="00FF29FE">
            <w:pPr>
              <w:ind w:firstLine="0"/>
            </w:pPr>
            <w:r>
              <w:t>Robbins</w:t>
            </w:r>
          </w:p>
        </w:tc>
      </w:tr>
      <w:tr w:rsidR="00FF29FE" w:rsidRPr="00FF29FE" w14:paraId="53711102" w14:textId="77777777" w:rsidTr="00FF29FE">
        <w:tc>
          <w:tcPr>
            <w:tcW w:w="2179" w:type="dxa"/>
            <w:shd w:val="clear" w:color="auto" w:fill="auto"/>
          </w:tcPr>
          <w:p w14:paraId="4431D9FA" w14:textId="1ABE0BDA" w:rsidR="00FF29FE" w:rsidRPr="00FF29FE" w:rsidRDefault="00FF29FE" w:rsidP="00FF29FE">
            <w:pPr>
              <w:ind w:firstLine="0"/>
            </w:pPr>
            <w:r>
              <w:t>Rose</w:t>
            </w:r>
          </w:p>
        </w:tc>
        <w:tc>
          <w:tcPr>
            <w:tcW w:w="2179" w:type="dxa"/>
            <w:shd w:val="clear" w:color="auto" w:fill="auto"/>
          </w:tcPr>
          <w:p w14:paraId="478412DA" w14:textId="07D97640" w:rsidR="00FF29FE" w:rsidRPr="00FF29FE" w:rsidRDefault="00FF29FE" w:rsidP="00FF29FE">
            <w:pPr>
              <w:ind w:firstLine="0"/>
            </w:pPr>
            <w:r>
              <w:t>Sandifer</w:t>
            </w:r>
          </w:p>
        </w:tc>
        <w:tc>
          <w:tcPr>
            <w:tcW w:w="2180" w:type="dxa"/>
            <w:shd w:val="clear" w:color="auto" w:fill="auto"/>
          </w:tcPr>
          <w:p w14:paraId="30D41687" w14:textId="3C9A36BD" w:rsidR="00FF29FE" w:rsidRPr="00FF29FE" w:rsidRDefault="00FF29FE" w:rsidP="00FF29FE">
            <w:pPr>
              <w:ind w:firstLine="0"/>
            </w:pPr>
            <w:r>
              <w:t>Schuessler</w:t>
            </w:r>
          </w:p>
        </w:tc>
      </w:tr>
      <w:tr w:rsidR="00FF29FE" w:rsidRPr="00FF29FE" w14:paraId="15C89EFC" w14:textId="77777777" w:rsidTr="00FF29FE">
        <w:tc>
          <w:tcPr>
            <w:tcW w:w="2179" w:type="dxa"/>
            <w:shd w:val="clear" w:color="auto" w:fill="auto"/>
          </w:tcPr>
          <w:p w14:paraId="33A65D02" w14:textId="0332C110" w:rsidR="00FF29FE" w:rsidRPr="00FF29FE" w:rsidRDefault="00FF29FE" w:rsidP="00FF29FE">
            <w:pPr>
              <w:ind w:firstLine="0"/>
            </w:pPr>
            <w:r>
              <w:t>Sessions</w:t>
            </w:r>
          </w:p>
        </w:tc>
        <w:tc>
          <w:tcPr>
            <w:tcW w:w="2179" w:type="dxa"/>
            <w:shd w:val="clear" w:color="auto" w:fill="auto"/>
          </w:tcPr>
          <w:p w14:paraId="104AE30E" w14:textId="4D253277" w:rsidR="00FF29FE" w:rsidRPr="00FF29FE" w:rsidRDefault="00FF29FE" w:rsidP="00FF29FE">
            <w:pPr>
              <w:ind w:firstLine="0"/>
            </w:pPr>
            <w:r>
              <w:t>G. M. Smith</w:t>
            </w:r>
          </w:p>
        </w:tc>
        <w:tc>
          <w:tcPr>
            <w:tcW w:w="2180" w:type="dxa"/>
            <w:shd w:val="clear" w:color="auto" w:fill="auto"/>
          </w:tcPr>
          <w:p w14:paraId="23F554F2" w14:textId="270DED28" w:rsidR="00FF29FE" w:rsidRPr="00FF29FE" w:rsidRDefault="00FF29FE" w:rsidP="00FF29FE">
            <w:pPr>
              <w:ind w:firstLine="0"/>
            </w:pPr>
            <w:r>
              <w:t>M. M. Smith</w:t>
            </w:r>
          </w:p>
        </w:tc>
      </w:tr>
      <w:tr w:rsidR="00FF29FE" w:rsidRPr="00FF29FE" w14:paraId="5D95E39C" w14:textId="77777777" w:rsidTr="00FF29FE">
        <w:tc>
          <w:tcPr>
            <w:tcW w:w="2179" w:type="dxa"/>
            <w:shd w:val="clear" w:color="auto" w:fill="auto"/>
          </w:tcPr>
          <w:p w14:paraId="4C87DF92" w14:textId="5C4FCD8E" w:rsidR="00FF29FE" w:rsidRPr="00FF29FE" w:rsidRDefault="00FF29FE" w:rsidP="00FF29FE">
            <w:pPr>
              <w:ind w:firstLine="0"/>
            </w:pPr>
            <w:r>
              <w:t>Stavrinakis</w:t>
            </w:r>
          </w:p>
        </w:tc>
        <w:tc>
          <w:tcPr>
            <w:tcW w:w="2179" w:type="dxa"/>
            <w:shd w:val="clear" w:color="auto" w:fill="auto"/>
          </w:tcPr>
          <w:p w14:paraId="1398BC75" w14:textId="7C8D98FF" w:rsidR="00FF29FE" w:rsidRPr="00FF29FE" w:rsidRDefault="00FF29FE" w:rsidP="00FF29FE">
            <w:pPr>
              <w:ind w:firstLine="0"/>
            </w:pPr>
            <w:r>
              <w:t>Taylor</w:t>
            </w:r>
          </w:p>
        </w:tc>
        <w:tc>
          <w:tcPr>
            <w:tcW w:w="2180" w:type="dxa"/>
            <w:shd w:val="clear" w:color="auto" w:fill="auto"/>
          </w:tcPr>
          <w:p w14:paraId="658294DE" w14:textId="5F337BBA" w:rsidR="00FF29FE" w:rsidRPr="00FF29FE" w:rsidRDefault="00FF29FE" w:rsidP="00FF29FE">
            <w:pPr>
              <w:ind w:firstLine="0"/>
            </w:pPr>
            <w:r>
              <w:t>Tedder</w:t>
            </w:r>
          </w:p>
        </w:tc>
      </w:tr>
      <w:tr w:rsidR="00FF29FE" w:rsidRPr="00FF29FE" w14:paraId="7F5F2048" w14:textId="77777777" w:rsidTr="00FF29FE">
        <w:tc>
          <w:tcPr>
            <w:tcW w:w="2179" w:type="dxa"/>
            <w:shd w:val="clear" w:color="auto" w:fill="auto"/>
          </w:tcPr>
          <w:p w14:paraId="5A49C524" w14:textId="551E699B" w:rsidR="00FF29FE" w:rsidRPr="00FF29FE" w:rsidRDefault="00FF29FE" w:rsidP="00FF29FE">
            <w:pPr>
              <w:ind w:firstLine="0"/>
            </w:pPr>
            <w:r>
              <w:t>Thayer</w:t>
            </w:r>
          </w:p>
        </w:tc>
        <w:tc>
          <w:tcPr>
            <w:tcW w:w="2179" w:type="dxa"/>
            <w:shd w:val="clear" w:color="auto" w:fill="auto"/>
          </w:tcPr>
          <w:p w14:paraId="5B1CDE61" w14:textId="0AC653C0" w:rsidR="00FF29FE" w:rsidRPr="00FF29FE" w:rsidRDefault="00FF29FE" w:rsidP="00FF29FE">
            <w:pPr>
              <w:ind w:firstLine="0"/>
            </w:pPr>
            <w:r>
              <w:t>Thigpen</w:t>
            </w:r>
          </w:p>
        </w:tc>
        <w:tc>
          <w:tcPr>
            <w:tcW w:w="2180" w:type="dxa"/>
            <w:shd w:val="clear" w:color="auto" w:fill="auto"/>
          </w:tcPr>
          <w:p w14:paraId="7D8C0314" w14:textId="7587AA90" w:rsidR="00FF29FE" w:rsidRPr="00FF29FE" w:rsidRDefault="00FF29FE" w:rsidP="00FF29FE">
            <w:pPr>
              <w:ind w:firstLine="0"/>
            </w:pPr>
            <w:r>
              <w:t>Trantham</w:t>
            </w:r>
          </w:p>
        </w:tc>
      </w:tr>
      <w:tr w:rsidR="00FF29FE" w:rsidRPr="00FF29FE" w14:paraId="03300E2D" w14:textId="77777777" w:rsidTr="00FF29FE">
        <w:tc>
          <w:tcPr>
            <w:tcW w:w="2179" w:type="dxa"/>
            <w:shd w:val="clear" w:color="auto" w:fill="auto"/>
          </w:tcPr>
          <w:p w14:paraId="7F665A78" w14:textId="70A750E4" w:rsidR="00FF29FE" w:rsidRPr="00FF29FE" w:rsidRDefault="00FF29FE" w:rsidP="00FF29FE">
            <w:pPr>
              <w:ind w:firstLine="0"/>
            </w:pPr>
            <w:r>
              <w:t>Vaughan</w:t>
            </w:r>
          </w:p>
        </w:tc>
        <w:tc>
          <w:tcPr>
            <w:tcW w:w="2179" w:type="dxa"/>
            <w:shd w:val="clear" w:color="auto" w:fill="auto"/>
          </w:tcPr>
          <w:p w14:paraId="14A9B897" w14:textId="5DD74153" w:rsidR="00FF29FE" w:rsidRPr="00FF29FE" w:rsidRDefault="00FF29FE" w:rsidP="00FF29FE">
            <w:pPr>
              <w:ind w:firstLine="0"/>
            </w:pPr>
            <w:r>
              <w:t>Weeks</w:t>
            </w:r>
          </w:p>
        </w:tc>
        <w:tc>
          <w:tcPr>
            <w:tcW w:w="2180" w:type="dxa"/>
            <w:shd w:val="clear" w:color="auto" w:fill="auto"/>
          </w:tcPr>
          <w:p w14:paraId="4E1B2A3C" w14:textId="25F1E8CB" w:rsidR="00FF29FE" w:rsidRPr="00FF29FE" w:rsidRDefault="00FF29FE" w:rsidP="00FF29FE">
            <w:pPr>
              <w:ind w:firstLine="0"/>
            </w:pPr>
            <w:r>
              <w:t>West</w:t>
            </w:r>
          </w:p>
        </w:tc>
      </w:tr>
      <w:tr w:rsidR="00FF29FE" w:rsidRPr="00FF29FE" w14:paraId="701B929C" w14:textId="77777777" w:rsidTr="00FF29FE">
        <w:tc>
          <w:tcPr>
            <w:tcW w:w="2179" w:type="dxa"/>
            <w:shd w:val="clear" w:color="auto" w:fill="auto"/>
          </w:tcPr>
          <w:p w14:paraId="659C87AC" w14:textId="4C7C6CD7" w:rsidR="00FF29FE" w:rsidRPr="00FF29FE" w:rsidRDefault="00FF29FE" w:rsidP="00FF29FE">
            <w:pPr>
              <w:ind w:firstLine="0"/>
            </w:pPr>
            <w:r>
              <w:t>Wetmore</w:t>
            </w:r>
          </w:p>
        </w:tc>
        <w:tc>
          <w:tcPr>
            <w:tcW w:w="2179" w:type="dxa"/>
            <w:shd w:val="clear" w:color="auto" w:fill="auto"/>
          </w:tcPr>
          <w:p w14:paraId="410DBB96" w14:textId="5C685DAE" w:rsidR="00FF29FE" w:rsidRPr="00FF29FE" w:rsidRDefault="00FF29FE" w:rsidP="00FF29FE">
            <w:pPr>
              <w:ind w:firstLine="0"/>
            </w:pPr>
            <w:r>
              <w:t>Wheeler</w:t>
            </w:r>
          </w:p>
        </w:tc>
        <w:tc>
          <w:tcPr>
            <w:tcW w:w="2180" w:type="dxa"/>
            <w:shd w:val="clear" w:color="auto" w:fill="auto"/>
          </w:tcPr>
          <w:p w14:paraId="46E23BC3" w14:textId="2ADEB36E" w:rsidR="00FF29FE" w:rsidRPr="00FF29FE" w:rsidRDefault="00FF29FE" w:rsidP="00FF29FE">
            <w:pPr>
              <w:ind w:firstLine="0"/>
            </w:pPr>
            <w:r>
              <w:t>White</w:t>
            </w:r>
          </w:p>
        </w:tc>
      </w:tr>
      <w:tr w:rsidR="00FF29FE" w:rsidRPr="00FF29FE" w14:paraId="6EB73104" w14:textId="77777777" w:rsidTr="00FF29FE">
        <w:tc>
          <w:tcPr>
            <w:tcW w:w="2179" w:type="dxa"/>
            <w:shd w:val="clear" w:color="auto" w:fill="auto"/>
          </w:tcPr>
          <w:p w14:paraId="6CD464A7" w14:textId="3C9646EC" w:rsidR="00FF29FE" w:rsidRPr="00FF29FE" w:rsidRDefault="00FF29FE" w:rsidP="00FF29FE">
            <w:pPr>
              <w:keepNext/>
              <w:ind w:firstLine="0"/>
            </w:pPr>
            <w:r>
              <w:t>Whitmire</w:t>
            </w:r>
          </w:p>
        </w:tc>
        <w:tc>
          <w:tcPr>
            <w:tcW w:w="2179" w:type="dxa"/>
            <w:shd w:val="clear" w:color="auto" w:fill="auto"/>
          </w:tcPr>
          <w:p w14:paraId="2B264FC8" w14:textId="6C2B9BE8" w:rsidR="00FF29FE" w:rsidRPr="00FF29FE" w:rsidRDefault="00FF29FE" w:rsidP="00FF29FE">
            <w:pPr>
              <w:keepNext/>
              <w:ind w:firstLine="0"/>
            </w:pPr>
            <w:r>
              <w:t>Williams</w:t>
            </w:r>
          </w:p>
        </w:tc>
        <w:tc>
          <w:tcPr>
            <w:tcW w:w="2180" w:type="dxa"/>
            <w:shd w:val="clear" w:color="auto" w:fill="auto"/>
          </w:tcPr>
          <w:p w14:paraId="77CF81E5" w14:textId="6008FAC1" w:rsidR="00FF29FE" w:rsidRPr="00FF29FE" w:rsidRDefault="00FF29FE" w:rsidP="00FF29FE">
            <w:pPr>
              <w:keepNext/>
              <w:ind w:firstLine="0"/>
            </w:pPr>
            <w:r>
              <w:t>Willis</w:t>
            </w:r>
          </w:p>
        </w:tc>
      </w:tr>
      <w:tr w:rsidR="00FF29FE" w:rsidRPr="00FF29FE" w14:paraId="0B884E5F" w14:textId="77777777" w:rsidTr="00FF29FE">
        <w:tc>
          <w:tcPr>
            <w:tcW w:w="2179" w:type="dxa"/>
            <w:shd w:val="clear" w:color="auto" w:fill="auto"/>
          </w:tcPr>
          <w:p w14:paraId="04E045FE" w14:textId="5388B878" w:rsidR="00FF29FE" w:rsidRPr="00FF29FE" w:rsidRDefault="00FF29FE" w:rsidP="00FF29FE">
            <w:pPr>
              <w:keepNext/>
              <w:ind w:firstLine="0"/>
            </w:pPr>
            <w:r>
              <w:t>Wooten</w:t>
            </w:r>
          </w:p>
        </w:tc>
        <w:tc>
          <w:tcPr>
            <w:tcW w:w="2179" w:type="dxa"/>
            <w:shd w:val="clear" w:color="auto" w:fill="auto"/>
          </w:tcPr>
          <w:p w14:paraId="2AE9C52A" w14:textId="3F19C52F" w:rsidR="00FF29FE" w:rsidRPr="00FF29FE" w:rsidRDefault="00FF29FE" w:rsidP="00FF29FE">
            <w:pPr>
              <w:keepNext/>
              <w:ind w:firstLine="0"/>
            </w:pPr>
            <w:r>
              <w:t>Yow</w:t>
            </w:r>
          </w:p>
        </w:tc>
        <w:tc>
          <w:tcPr>
            <w:tcW w:w="2180" w:type="dxa"/>
            <w:shd w:val="clear" w:color="auto" w:fill="auto"/>
          </w:tcPr>
          <w:p w14:paraId="653DB652" w14:textId="77777777" w:rsidR="00FF29FE" w:rsidRPr="00FF29FE" w:rsidRDefault="00FF29FE" w:rsidP="00FF29FE">
            <w:pPr>
              <w:keepNext/>
              <w:ind w:firstLine="0"/>
            </w:pPr>
          </w:p>
        </w:tc>
      </w:tr>
    </w:tbl>
    <w:p w14:paraId="740ACB5D" w14:textId="77777777" w:rsidR="00FF29FE" w:rsidRDefault="00FF29FE" w:rsidP="00FF29FE"/>
    <w:p w14:paraId="0CCD339B" w14:textId="7B9D3F5D" w:rsidR="00FF29FE" w:rsidRDefault="00FF29FE" w:rsidP="00FF29FE">
      <w:pPr>
        <w:jc w:val="center"/>
        <w:rPr>
          <w:b/>
        </w:rPr>
      </w:pPr>
      <w:r w:rsidRPr="00FF29FE">
        <w:rPr>
          <w:b/>
        </w:rPr>
        <w:t>Total--107</w:t>
      </w:r>
    </w:p>
    <w:p w14:paraId="5A94C1FA" w14:textId="17E282F1" w:rsidR="00FF29FE" w:rsidRDefault="00FF29FE" w:rsidP="00FF29FE">
      <w:pPr>
        <w:jc w:val="center"/>
        <w:rPr>
          <w:b/>
        </w:rPr>
      </w:pPr>
    </w:p>
    <w:p w14:paraId="4B9143BC" w14:textId="77777777" w:rsidR="006251F1" w:rsidRDefault="006251F1">
      <w:pPr>
        <w:ind w:firstLine="0"/>
        <w:jc w:val="left"/>
      </w:pPr>
      <w:r>
        <w:br w:type="page"/>
      </w:r>
    </w:p>
    <w:p w14:paraId="765DC176" w14:textId="7B56CA06" w:rsidR="00FF29FE" w:rsidRDefault="00FF29FE" w:rsidP="00FF29FE">
      <w:pPr>
        <w:ind w:firstLine="0"/>
      </w:pPr>
      <w:r w:rsidRPr="00FF29FE">
        <w:t xml:space="preserve"> </w:t>
      </w:r>
      <w:r>
        <w:t>Those who voted in the negative are:</w:t>
      </w:r>
    </w:p>
    <w:p w14:paraId="0C2A1CA3" w14:textId="77777777" w:rsidR="00FF29FE" w:rsidRDefault="00FF29FE" w:rsidP="00FF29FE"/>
    <w:p w14:paraId="42DE23A7" w14:textId="77777777" w:rsidR="00FF29FE" w:rsidRDefault="00FF29FE" w:rsidP="00FF29FE">
      <w:pPr>
        <w:jc w:val="center"/>
        <w:rPr>
          <w:b/>
        </w:rPr>
      </w:pPr>
      <w:r w:rsidRPr="00FF29FE">
        <w:rPr>
          <w:b/>
        </w:rPr>
        <w:t>Total--0</w:t>
      </w:r>
    </w:p>
    <w:p w14:paraId="71F8F5F8" w14:textId="5F0A8FA3" w:rsidR="00FF29FE" w:rsidRDefault="00FF29FE" w:rsidP="00FF29FE">
      <w:pPr>
        <w:jc w:val="center"/>
        <w:rPr>
          <w:b/>
        </w:rPr>
      </w:pPr>
    </w:p>
    <w:p w14:paraId="76139C43" w14:textId="77777777" w:rsidR="00FF29FE" w:rsidRDefault="00FF29FE" w:rsidP="00FF29FE">
      <w:r>
        <w:t>The Senate Amendments were agreed to, and the Bill having received three readings in both Houses, it was ordered that the title be changed to that of an Act, and that it be enrolled for ratification.</w:t>
      </w:r>
    </w:p>
    <w:p w14:paraId="74E0039F" w14:textId="50F7E4F8" w:rsidR="00FF29FE" w:rsidRDefault="00FF29FE" w:rsidP="00FF29FE"/>
    <w:p w14:paraId="5117E1D3" w14:textId="3E982418" w:rsidR="00FF29FE" w:rsidRDefault="00FF29FE" w:rsidP="00FF29FE">
      <w:pPr>
        <w:keepNext/>
        <w:jc w:val="center"/>
        <w:rPr>
          <w:b/>
        </w:rPr>
      </w:pPr>
      <w:r w:rsidRPr="00FF29FE">
        <w:rPr>
          <w:b/>
        </w:rPr>
        <w:t>ORDERED ENROLLED FOR RATIFICATION</w:t>
      </w:r>
    </w:p>
    <w:p w14:paraId="6DAD8608" w14:textId="3B2EE0FE" w:rsidR="00FF29FE" w:rsidRDefault="00FF29FE" w:rsidP="00FF29FE">
      <w:r>
        <w:t>The following Bill was read the third time, passed and, having received three readings in both Houses, it was ordered that the title be changed to that of an Act, and that it be enrolled for ratification:</w:t>
      </w:r>
    </w:p>
    <w:p w14:paraId="22850740" w14:textId="77777777" w:rsidR="00FF29FE" w:rsidRDefault="00FF29FE" w:rsidP="00FF29FE">
      <w:bookmarkStart w:id="102" w:name="include_clip_start_173"/>
      <w:bookmarkEnd w:id="102"/>
    </w:p>
    <w:p w14:paraId="3AF683EE" w14:textId="77777777" w:rsidR="00FF29FE" w:rsidRDefault="00FF29FE" w:rsidP="00FF29FE">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107A42D9" w14:textId="1E300619" w:rsidR="00FF29FE" w:rsidRDefault="00FF29FE" w:rsidP="00FF29FE">
      <w:bookmarkStart w:id="103" w:name="include_clip_end_173"/>
      <w:bookmarkEnd w:id="103"/>
    </w:p>
    <w:p w14:paraId="3366AF3F" w14:textId="798C42B8" w:rsidR="00FF29FE" w:rsidRDefault="00FF29FE" w:rsidP="00FF29FE">
      <w:pPr>
        <w:keepNext/>
        <w:jc w:val="center"/>
        <w:rPr>
          <w:b/>
        </w:rPr>
      </w:pPr>
      <w:r w:rsidRPr="00FF29FE">
        <w:rPr>
          <w:b/>
        </w:rPr>
        <w:t>ORDERED ENROLLED FOR RATIFICATION</w:t>
      </w:r>
    </w:p>
    <w:p w14:paraId="14E87E23" w14:textId="2FC4D70E" w:rsidR="00FF29FE" w:rsidRDefault="00FF29FE" w:rsidP="00FF29FE">
      <w:r>
        <w:t>The following Bill was read the third time, passed and, having received three readings in both Houses, it was ordered that the title be changed to that of an Act, and that it be enrolled for ratification:</w:t>
      </w:r>
    </w:p>
    <w:p w14:paraId="22E556BC" w14:textId="77777777" w:rsidR="00FF29FE" w:rsidRDefault="00FF29FE" w:rsidP="00FF29FE">
      <w:bookmarkStart w:id="104" w:name="include_clip_start_176"/>
      <w:bookmarkEnd w:id="104"/>
    </w:p>
    <w:p w14:paraId="5842F734" w14:textId="77777777" w:rsidR="00FF29FE" w:rsidRDefault="00FF29FE" w:rsidP="00FF29FE">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2D7B047C" w14:textId="1C1260EE" w:rsidR="00FF29FE" w:rsidRDefault="00FF29FE" w:rsidP="00FF29FE">
      <w:bookmarkStart w:id="105" w:name="include_clip_end_176"/>
      <w:bookmarkEnd w:id="105"/>
    </w:p>
    <w:p w14:paraId="081D588A" w14:textId="1D393580" w:rsidR="00FF29FE" w:rsidRDefault="00FF29FE" w:rsidP="00FF29FE">
      <w:pPr>
        <w:keepNext/>
        <w:jc w:val="center"/>
        <w:rPr>
          <w:b/>
        </w:rPr>
      </w:pPr>
      <w:r w:rsidRPr="00FF29FE">
        <w:rPr>
          <w:b/>
        </w:rPr>
        <w:t>SENT TO THE SENATE</w:t>
      </w:r>
    </w:p>
    <w:p w14:paraId="36C62945" w14:textId="48D953FA" w:rsidR="00FF29FE" w:rsidRDefault="00FF29FE" w:rsidP="00FF29FE">
      <w:r>
        <w:t>The following Bill was taken up, read the third time, and ordered sent to the Senate:</w:t>
      </w:r>
    </w:p>
    <w:p w14:paraId="043A4C7C" w14:textId="77777777" w:rsidR="00FF29FE" w:rsidRDefault="00FF29FE" w:rsidP="00FF29FE">
      <w:bookmarkStart w:id="106" w:name="include_clip_start_179"/>
      <w:bookmarkEnd w:id="106"/>
    </w:p>
    <w:p w14:paraId="43F55D93" w14:textId="77777777" w:rsidR="00FF29FE" w:rsidRDefault="00FF29FE" w:rsidP="00FF29FE">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54778B97" w14:textId="3713B0D6" w:rsidR="00FF29FE" w:rsidRDefault="00FF29FE" w:rsidP="00FF29FE">
      <w:bookmarkStart w:id="107" w:name="include_clip_end_179"/>
      <w:bookmarkEnd w:id="107"/>
    </w:p>
    <w:p w14:paraId="0973D2D1" w14:textId="7EEB45C8" w:rsidR="00FF29FE" w:rsidRDefault="00FF29FE" w:rsidP="00FF29FE">
      <w:pPr>
        <w:keepNext/>
        <w:jc w:val="center"/>
        <w:rPr>
          <w:b/>
        </w:rPr>
      </w:pPr>
      <w:r w:rsidRPr="00FF29FE">
        <w:rPr>
          <w:b/>
        </w:rPr>
        <w:t>S. 775--ADOPTED AND RETURNED TO SENATE WITH CONCURRENCE</w:t>
      </w:r>
    </w:p>
    <w:p w14:paraId="22E1182C" w14:textId="4A7F7777" w:rsidR="00FF29FE" w:rsidRDefault="00FF29FE" w:rsidP="00FF29FE">
      <w:r>
        <w:t xml:space="preserve">The following Concurrent Resolution was taken up:  </w:t>
      </w:r>
    </w:p>
    <w:p w14:paraId="0C053F8C" w14:textId="77777777" w:rsidR="00FF29FE" w:rsidRDefault="00FF29FE" w:rsidP="00FF29FE">
      <w:bookmarkStart w:id="108" w:name="include_clip_start_181"/>
      <w:bookmarkEnd w:id="108"/>
    </w:p>
    <w:p w14:paraId="12CE6505" w14:textId="77777777" w:rsidR="00FF29FE" w:rsidRDefault="00FF29FE" w:rsidP="00FF29FE">
      <w:r>
        <w:t>S. 775 -- 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1716F769" w14:textId="13061F80" w:rsidR="00FF29FE" w:rsidRDefault="00FF29FE" w:rsidP="00FF29FE">
      <w:bookmarkStart w:id="109" w:name="include_clip_end_181"/>
      <w:bookmarkEnd w:id="109"/>
    </w:p>
    <w:p w14:paraId="6CF32B31" w14:textId="1C637C2A" w:rsidR="00FF29FE" w:rsidRDefault="00FF29FE" w:rsidP="00FF29FE">
      <w:r>
        <w:t>The Concurrent Resolution was adopted and returned to the Senate with concurrence.</w:t>
      </w:r>
    </w:p>
    <w:p w14:paraId="2F9F252F" w14:textId="07625252" w:rsidR="00FF29FE" w:rsidRDefault="00FF29FE" w:rsidP="00FF29FE"/>
    <w:p w14:paraId="61FCC9E3" w14:textId="77C6AF6F" w:rsidR="00FF29FE" w:rsidRDefault="00FF29FE" w:rsidP="00FF29FE">
      <w:pPr>
        <w:keepNext/>
        <w:jc w:val="center"/>
        <w:rPr>
          <w:b/>
        </w:rPr>
      </w:pPr>
      <w:r w:rsidRPr="00FF29FE">
        <w:rPr>
          <w:b/>
        </w:rPr>
        <w:t>MOTION PERIOD</w:t>
      </w:r>
    </w:p>
    <w:p w14:paraId="1C453707" w14:textId="17DA6D30" w:rsidR="00FF29FE" w:rsidRDefault="00FF29FE" w:rsidP="00FF29FE">
      <w:r>
        <w:t>The motion period was dispensed with on motion of Rep. FORREST.</w:t>
      </w:r>
    </w:p>
    <w:p w14:paraId="319B767F" w14:textId="341DB87C" w:rsidR="00FF29FE" w:rsidRDefault="00FF29FE" w:rsidP="00FF29FE"/>
    <w:p w14:paraId="733B386C" w14:textId="7A4A5EC4" w:rsidR="00FF29FE" w:rsidRDefault="00FF29FE" w:rsidP="00FF29FE">
      <w:pPr>
        <w:keepNext/>
        <w:jc w:val="center"/>
        <w:rPr>
          <w:b/>
        </w:rPr>
      </w:pPr>
      <w:r w:rsidRPr="00FF29FE">
        <w:rPr>
          <w:b/>
        </w:rPr>
        <w:t>S. 406--DEBATE ADJOURNED</w:t>
      </w:r>
    </w:p>
    <w:p w14:paraId="12228EB3" w14:textId="2C64B290" w:rsidR="00FF29FE" w:rsidRDefault="00FF29FE" w:rsidP="00FF29FE">
      <w:pPr>
        <w:keepNext/>
      </w:pPr>
      <w:r>
        <w:t>The following Bill was taken up:</w:t>
      </w:r>
    </w:p>
    <w:p w14:paraId="309CB98F" w14:textId="77777777" w:rsidR="00FF29FE" w:rsidRDefault="00FF29FE" w:rsidP="00FF29FE">
      <w:pPr>
        <w:keepNext/>
      </w:pPr>
      <w:bookmarkStart w:id="110" w:name="include_clip_start_186"/>
      <w:bookmarkEnd w:id="110"/>
    </w:p>
    <w:p w14:paraId="3FE8A3BB" w14:textId="77777777" w:rsidR="00FF29FE" w:rsidRDefault="00FF29FE" w:rsidP="00FF29FE">
      <w:r>
        <w:t>S. 406 -- Senators Campsen, Senn and Kimbrell: A BILL TO AMEND THE SOUTH CAROLINA CODE OF LAWS BY AMENDING SECTION 7-15-420(D) AND (E), RELATING TO THE TABULATION OF ABSENTEE BALLOTS, SO AS TO PROVIDE THAT BALLOTS CAST DURING THE EARLY VOTING PERIOD MAY BEGIN TO BE TABULATED AT THE SAME TIME AS ABSENTEE BALLOTS.</w:t>
      </w:r>
    </w:p>
    <w:p w14:paraId="2E23160E" w14:textId="5ADE0FE1" w:rsidR="00FF29FE" w:rsidRDefault="00FF29FE" w:rsidP="00FF29FE">
      <w:bookmarkStart w:id="111" w:name="include_clip_end_186"/>
      <w:bookmarkEnd w:id="111"/>
    </w:p>
    <w:p w14:paraId="14140781" w14:textId="518466FE" w:rsidR="00FF29FE" w:rsidRDefault="00FF29FE" w:rsidP="00FF29FE">
      <w:r>
        <w:t>Rep. JORDAN moved to adjourn debate on the Bill until Tuesday, January 9, 2024, which was agreed to.</w:t>
      </w:r>
    </w:p>
    <w:p w14:paraId="5F6FF33E" w14:textId="64D36A9C" w:rsidR="00FF29FE" w:rsidRDefault="00FF29FE" w:rsidP="00FF29FE"/>
    <w:p w14:paraId="1DADE1C1" w14:textId="3A26090A" w:rsidR="00FF29FE" w:rsidRDefault="00FF29FE" w:rsidP="00FF29FE">
      <w:r>
        <w:t>Rep. FORREST moved that the House recede until 1:15 p.m., which was agreed to.</w:t>
      </w:r>
    </w:p>
    <w:p w14:paraId="5C4BC7EF" w14:textId="187A37ED" w:rsidR="00FF29FE" w:rsidRDefault="00FF29FE" w:rsidP="00FF29FE">
      <w:pPr>
        <w:keepNext/>
        <w:jc w:val="center"/>
        <w:rPr>
          <w:b/>
        </w:rPr>
      </w:pPr>
      <w:r w:rsidRPr="00FF29FE">
        <w:rPr>
          <w:b/>
        </w:rPr>
        <w:t>THE HOUSE RESUMES</w:t>
      </w:r>
    </w:p>
    <w:p w14:paraId="23C039EB" w14:textId="12092FE0" w:rsidR="00FF29FE" w:rsidRDefault="00FF29FE" w:rsidP="00FF29FE">
      <w:r>
        <w:t xml:space="preserve">At 1:15 p.m. the House resumed, the SPEAKER </w:t>
      </w:r>
      <w:r w:rsidRPr="00FF29FE">
        <w:rPr>
          <w:i/>
        </w:rPr>
        <w:t>PRO TEMPORE</w:t>
      </w:r>
      <w:r>
        <w:t xml:space="preserve"> in the Chair.</w:t>
      </w:r>
    </w:p>
    <w:p w14:paraId="057E57EE" w14:textId="5AFFF7BD" w:rsidR="00FF29FE" w:rsidRDefault="00FF29FE" w:rsidP="00FF29FE"/>
    <w:p w14:paraId="28CFE2EE" w14:textId="50B3950B" w:rsidR="00FF29FE" w:rsidRDefault="00FF29FE" w:rsidP="00FF29FE">
      <w:pPr>
        <w:keepNext/>
        <w:jc w:val="center"/>
        <w:rPr>
          <w:b/>
        </w:rPr>
      </w:pPr>
      <w:r w:rsidRPr="00FF29FE">
        <w:rPr>
          <w:b/>
        </w:rPr>
        <w:t>POINT OF QUORUM</w:t>
      </w:r>
    </w:p>
    <w:p w14:paraId="6C795536" w14:textId="77777777" w:rsidR="00FF29FE" w:rsidRDefault="00FF29FE" w:rsidP="00FF29FE">
      <w:r>
        <w:t>The question of a quorum was raised.</w:t>
      </w:r>
    </w:p>
    <w:p w14:paraId="1469A4BC" w14:textId="38B27699" w:rsidR="00FF29FE" w:rsidRDefault="00FF29FE" w:rsidP="00FF29FE">
      <w:r>
        <w:t>A quorum was later present.</w:t>
      </w:r>
    </w:p>
    <w:p w14:paraId="317C9A42" w14:textId="1436A52E" w:rsidR="00FF29FE" w:rsidRDefault="00FF29FE" w:rsidP="00FF29FE"/>
    <w:p w14:paraId="0F6B88F7" w14:textId="558875E3" w:rsidR="00FF29FE" w:rsidRDefault="00FF29FE" w:rsidP="00FF29FE">
      <w:pPr>
        <w:keepNext/>
        <w:jc w:val="center"/>
        <w:rPr>
          <w:b/>
        </w:rPr>
      </w:pPr>
      <w:r w:rsidRPr="00FF29FE">
        <w:rPr>
          <w:b/>
        </w:rPr>
        <w:t>RECURRENCE TO THE MORNING HOUR</w:t>
      </w:r>
    </w:p>
    <w:p w14:paraId="6F1F78ED" w14:textId="217C2D79" w:rsidR="00FF29FE" w:rsidRDefault="00FF29FE" w:rsidP="00FF29FE">
      <w:r>
        <w:t>Rep. CALHOON moved that the House recur to the morning hour, which was agreed to.</w:t>
      </w:r>
    </w:p>
    <w:p w14:paraId="33E93793" w14:textId="1505DA39" w:rsidR="00FF29FE" w:rsidRDefault="00FF29FE" w:rsidP="00FF29FE"/>
    <w:p w14:paraId="1C916BB1" w14:textId="69688356" w:rsidR="00FF29FE" w:rsidRDefault="00FF29FE" w:rsidP="00FF29FE">
      <w:pPr>
        <w:keepNext/>
        <w:jc w:val="center"/>
        <w:rPr>
          <w:b/>
        </w:rPr>
      </w:pPr>
      <w:r w:rsidRPr="00FF29FE">
        <w:rPr>
          <w:b/>
        </w:rPr>
        <w:t>SPEAKER IN CHAIR</w:t>
      </w:r>
    </w:p>
    <w:p w14:paraId="6983585A" w14:textId="6EE153ED" w:rsidR="00FF29FE" w:rsidRDefault="00FF29FE" w:rsidP="00FF29FE"/>
    <w:p w14:paraId="555DA621" w14:textId="1A561A9E" w:rsidR="00FF29FE" w:rsidRDefault="00FF29FE" w:rsidP="00FF29FE">
      <w:pPr>
        <w:keepNext/>
        <w:jc w:val="center"/>
        <w:rPr>
          <w:b/>
        </w:rPr>
      </w:pPr>
      <w:r w:rsidRPr="00FF29FE">
        <w:rPr>
          <w:b/>
        </w:rPr>
        <w:t>HOUSE RESOLUTION</w:t>
      </w:r>
    </w:p>
    <w:p w14:paraId="7447F1E4" w14:textId="33E7BD7C" w:rsidR="00FF29FE" w:rsidRDefault="00FF29FE" w:rsidP="00FF29FE">
      <w:pPr>
        <w:keepNext/>
      </w:pPr>
      <w:r>
        <w:t>The following was introduced:</w:t>
      </w:r>
    </w:p>
    <w:p w14:paraId="0C56E1A6" w14:textId="77777777" w:rsidR="00FF29FE" w:rsidRDefault="00FF29FE" w:rsidP="00FF29FE">
      <w:pPr>
        <w:keepNext/>
      </w:pPr>
      <w:bookmarkStart w:id="112" w:name="include_clip_start_197"/>
      <w:bookmarkEnd w:id="112"/>
    </w:p>
    <w:p w14:paraId="54A20F7F" w14:textId="77777777" w:rsidR="00045AE9" w:rsidRDefault="00FF29FE" w:rsidP="00FF29FE">
      <w:r>
        <w:t xml:space="preserve">H. 4478 --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CINDY K. FORE, THE UNION COUNTY VETERAN AFFAIRS SERVICE OFFICER, UPON THE OCCASION OF HER RETIREMENT AFTER THIRTY-ONE YEARS OF OUTSTANDING </w:t>
      </w:r>
      <w:r w:rsidR="00045AE9">
        <w:br/>
      </w:r>
    </w:p>
    <w:p w14:paraId="52600DCE" w14:textId="68395F8A" w:rsidR="00FF29FE" w:rsidRDefault="00045AE9" w:rsidP="00045AE9">
      <w:pPr>
        <w:ind w:firstLine="0"/>
      </w:pPr>
      <w:r>
        <w:br w:type="column"/>
      </w:r>
      <w:r w:rsidR="00FF29FE">
        <w:t>SERVICE, AND TO WISH HER CONTINUED SUCCESS AND HAPPINESS IN ALL HER FUTURE ENDEAVORS.</w:t>
      </w:r>
    </w:p>
    <w:p w14:paraId="5C5D0DEB" w14:textId="49FE7858" w:rsidR="00FF29FE" w:rsidRDefault="00FF29FE" w:rsidP="00FF29FE">
      <w:bookmarkStart w:id="113" w:name="include_clip_end_197"/>
      <w:bookmarkEnd w:id="113"/>
    </w:p>
    <w:p w14:paraId="425BA002" w14:textId="04137E07" w:rsidR="00FF29FE" w:rsidRDefault="00FF29FE" w:rsidP="00FF29FE">
      <w:r>
        <w:t>The Resolution was adopted.</w:t>
      </w:r>
    </w:p>
    <w:p w14:paraId="7AD697C6" w14:textId="158980D7" w:rsidR="00FF29FE" w:rsidRDefault="00FF29FE" w:rsidP="00FF29FE"/>
    <w:p w14:paraId="57207FF6" w14:textId="06BFF4AB" w:rsidR="00FF29FE" w:rsidRDefault="00FF29FE" w:rsidP="00FF29FE">
      <w:pPr>
        <w:keepNext/>
        <w:jc w:val="center"/>
        <w:rPr>
          <w:b/>
        </w:rPr>
      </w:pPr>
      <w:r w:rsidRPr="00FF29FE">
        <w:rPr>
          <w:b/>
        </w:rPr>
        <w:t>S. 96--COMMITTEE OF CONFERENCE APPOINTED</w:t>
      </w:r>
    </w:p>
    <w:p w14:paraId="0D19EAB6" w14:textId="6BDBC3CE" w:rsidR="00FF29FE" w:rsidRDefault="00FF29FE" w:rsidP="00FF29FE">
      <w:r>
        <w:t xml:space="preserve">The following was received from the Senate:  </w:t>
      </w:r>
    </w:p>
    <w:p w14:paraId="68F3B6B6" w14:textId="68B54E23" w:rsidR="00FF29FE" w:rsidRDefault="00FF29FE" w:rsidP="00FF29FE"/>
    <w:p w14:paraId="0E8395BF" w14:textId="4F71852F" w:rsidR="00FF29FE" w:rsidRDefault="00FF29FE" w:rsidP="00FF29FE">
      <w:pPr>
        <w:keepNext/>
        <w:jc w:val="center"/>
        <w:rPr>
          <w:b/>
        </w:rPr>
      </w:pPr>
      <w:r w:rsidRPr="00FF29FE">
        <w:rPr>
          <w:b/>
        </w:rPr>
        <w:t>MESSAGE FROM THE SENATE</w:t>
      </w:r>
    </w:p>
    <w:p w14:paraId="6BA6C4E4" w14:textId="7F30D692" w:rsidR="00FF29FE" w:rsidRDefault="00FF29FE" w:rsidP="00FF29FE">
      <w:r>
        <w:t xml:space="preserve">Columbia, S.C., </w:t>
      </w:r>
      <w:r w:rsidR="00045AE9">
        <w:t>May 11, 2023</w:t>
      </w:r>
      <w:r>
        <w:t xml:space="preserve"> </w:t>
      </w:r>
    </w:p>
    <w:p w14:paraId="5B229411" w14:textId="77777777" w:rsidR="00FF29FE" w:rsidRDefault="00FF29FE" w:rsidP="00FF29FE">
      <w:r>
        <w:t>Mr. Speaker and Members of the House:</w:t>
      </w:r>
    </w:p>
    <w:p w14:paraId="70E85E39" w14:textId="77777777" w:rsidR="00FF29FE" w:rsidRDefault="00FF29FE" w:rsidP="00FF29FE">
      <w:r>
        <w:t xml:space="preserve"> The Senate respectfully informs your Honorable Body that it insists upon its amendments to S. 96:</w:t>
      </w:r>
    </w:p>
    <w:p w14:paraId="793D25FD" w14:textId="1D739902" w:rsidR="00FF29FE" w:rsidRDefault="00FF29FE" w:rsidP="00FF29FE"/>
    <w:p w14:paraId="695EA84E" w14:textId="77777777" w:rsidR="00FF29FE" w:rsidRDefault="00FF29FE" w:rsidP="00FF29FE">
      <w:pPr>
        <w:keepNext/>
      </w:pPr>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A55249F" w14:textId="77777777" w:rsidR="00FF29FE" w:rsidRDefault="00FF29FE" w:rsidP="00FF29FE">
      <w:r>
        <w:t xml:space="preserve"> </w:t>
      </w:r>
    </w:p>
    <w:p w14:paraId="0EC4F1B8" w14:textId="77777777" w:rsidR="00FF29FE" w:rsidRDefault="00FF29FE" w:rsidP="00FF29FE">
      <w:r>
        <w:t>and asks for a Committee of Conference and has appointed Senators Campsen, Hutto and Davis to the Committee of Conference on the part of the Senate.</w:t>
      </w:r>
    </w:p>
    <w:p w14:paraId="4361834B" w14:textId="77777777" w:rsidR="00FF29FE" w:rsidRDefault="00FF29FE" w:rsidP="00FF29FE"/>
    <w:p w14:paraId="2913ED12" w14:textId="77777777" w:rsidR="00FF29FE" w:rsidRDefault="00FF29FE" w:rsidP="00FF29FE">
      <w:r>
        <w:t>Very respectfully,</w:t>
      </w:r>
    </w:p>
    <w:p w14:paraId="510F2E6B" w14:textId="0555CC60" w:rsidR="00FF29FE" w:rsidRDefault="00FF29FE" w:rsidP="00FF29FE">
      <w:r>
        <w:t xml:space="preserve">President  </w:t>
      </w:r>
    </w:p>
    <w:p w14:paraId="478E308D" w14:textId="34E97B79" w:rsidR="00FF29FE" w:rsidRDefault="00FF29FE" w:rsidP="00FF29FE"/>
    <w:p w14:paraId="7C329A29" w14:textId="52906492" w:rsidR="00FF29FE" w:rsidRDefault="00FF29FE" w:rsidP="00FF29FE">
      <w:r>
        <w:t>Whereupon, the Chair appointed Reps. HENEGAN, ELLIOTT and WOOTEN to the Committee of Conference on the part of the House and a message was ordered sent to the Senate accordingly.</w:t>
      </w:r>
    </w:p>
    <w:p w14:paraId="086F0F55" w14:textId="27ABDEA3" w:rsidR="00FF29FE" w:rsidRDefault="00FF29FE" w:rsidP="00FF29FE"/>
    <w:p w14:paraId="201D0D6D" w14:textId="77777777" w:rsidR="00FF29FE" w:rsidRDefault="00FF29FE" w:rsidP="00FF29FE">
      <w:pPr>
        <w:keepNext/>
        <w:jc w:val="center"/>
        <w:rPr>
          <w:b/>
        </w:rPr>
      </w:pPr>
      <w:r w:rsidRPr="00FF29FE">
        <w:rPr>
          <w:b/>
        </w:rPr>
        <w:t>S. 96--INTERRUPTED DEBATE</w:t>
      </w:r>
    </w:p>
    <w:p w14:paraId="1D4929C7" w14:textId="36750D5C" w:rsidR="00FF29FE" w:rsidRDefault="00FF29FE" w:rsidP="00FF29FE">
      <w:pPr>
        <w:jc w:val="center"/>
        <w:rPr>
          <w:b/>
        </w:rPr>
      </w:pPr>
    </w:p>
    <w:p w14:paraId="6F6B9CD0" w14:textId="77777777" w:rsidR="00FF29FE" w:rsidRPr="006251F1" w:rsidRDefault="00045AE9" w:rsidP="00FF29FE">
      <w:pPr>
        <w:pStyle w:val="scconfrepgenassembly"/>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114" w:name="file_start205"/>
      <w:bookmarkEnd w:id="114"/>
      <w:r w:rsidRPr="006251F1">
        <w:t xml:space="preserve">S. 96 -- </w:t>
      </w:r>
      <w:r w:rsidR="00FF29FE" w:rsidRPr="006251F1">
        <w:t>CONFERENCE REPORT</w:t>
      </w:r>
    </w:p>
    <w:p w14:paraId="66ED813D" w14:textId="42708A02" w:rsidR="00FF29FE" w:rsidRPr="004B0D85" w:rsidRDefault="00FF29FE"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4B0D85">
        <w:t xml:space="preserve">The General Assembly, Columbia, S.C., </w:t>
      </w:r>
      <w:r w:rsidR="002F0B14">
        <w:t>May 11, 2023</w:t>
      </w:r>
    </w:p>
    <w:p w14:paraId="4083ED35" w14:textId="77777777" w:rsidR="00FF29FE" w:rsidRPr="004B0D85" w:rsidRDefault="00FF29FE"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202FE13F" w14:textId="77777777" w:rsidR="00FF29FE" w:rsidRPr="004B0D85" w:rsidRDefault="00FF29FE" w:rsidP="00FF29F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B0D85">
        <w:tab/>
        <w:t>The COMMITTEE OF CONFERENCE, to whom was referred:</w:t>
      </w:r>
    </w:p>
    <w:p w14:paraId="67E1034E" w14:textId="1EE0715E" w:rsidR="00FF29FE" w:rsidRPr="004B0D85" w:rsidRDefault="00FF29FE" w:rsidP="00FF29F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4B0D85">
        <w:rPr>
          <w:caps/>
        </w:rPr>
        <w:t>S. 96</w:t>
      </w:r>
      <w:r w:rsidRPr="004B0D85">
        <w:t xml:space="preserve"> -- Senators Campsen, Davis, McElveen, Cromer, Kimpson, and Hutto:  </w:t>
      </w:r>
      <w:r w:rsidR="006251F1">
        <w:t xml:space="preserve">A BILL </w:t>
      </w:r>
      <w:r w:rsidRPr="004B0D85">
        <w:rPr>
          <w:rStyle w:val="scconfrepbilltitle"/>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3E48A3DF" w14:textId="77777777" w:rsidR="00FF29FE" w:rsidRPr="004B0D85"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03C3885E" w14:textId="77777777" w:rsidR="00FF29FE" w:rsidRPr="004B0D85"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B0D85">
        <w:tab/>
        <w:t>Beg leave to report that they have duly and carefully considered the same and recommend:</w:t>
      </w:r>
    </w:p>
    <w:p w14:paraId="7F533644" w14:textId="77777777" w:rsidR="00FF29FE" w:rsidRPr="004B0D85" w:rsidRDefault="00FF29FE" w:rsidP="00FF29F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B0D85">
        <w:t>That the same do pass with the following amendments:</w:t>
      </w:r>
    </w:p>
    <w:p w14:paraId="3655D0C8" w14:textId="77777777" w:rsidR="00FF29FE" w:rsidRPr="004B0D85" w:rsidRDefault="00FF29FE" w:rsidP="00FF29FE">
      <w:pPr>
        <w:pStyle w:val="scconfrepamendlang"/>
        <w:tabs>
          <w:tab w:val="clear" w:pos="216"/>
          <w:tab w:val="left" w:pos="3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jc w:val="both"/>
      </w:pPr>
      <w:r w:rsidRPr="004B0D85">
        <w:t>Amend the bill, as and if amended, by striking all after the enacting words and inserting:</w:t>
      </w:r>
    </w:p>
    <w:p w14:paraId="153748B9"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5" w:name="bs_num_1_02f03abad"/>
    </w:p>
    <w:p w14:paraId="04EDA04D"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B0D85">
        <w:t>S</w:t>
      </w:r>
      <w:bookmarkEnd w:id="115"/>
      <w:r w:rsidRPr="004B0D85">
        <w:t>ECTION 1.</w:t>
      </w:r>
      <w:r w:rsidRPr="004B0D85">
        <w:tab/>
      </w:r>
      <w:bookmarkStart w:id="116" w:name="dl_e6660114c"/>
      <w:r w:rsidRPr="004B0D85">
        <w:t>S</w:t>
      </w:r>
      <w:bookmarkEnd w:id="116"/>
      <w:r w:rsidRPr="004B0D85">
        <w:t>ection 50-21-10 (20) through (29) of the S.C. Code are amended to read:</w:t>
      </w:r>
    </w:p>
    <w:p w14:paraId="2B2B5B34"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17" w:name="cs_T50C21N10_a450997c8"/>
      <w:r w:rsidRPr="004B0D85">
        <w:rPr>
          <w:rFonts w:cs="Times New Roman"/>
          <w:sz w:val="22"/>
        </w:rPr>
        <w:tab/>
      </w:r>
      <w:bookmarkStart w:id="118" w:name="ss_T50C21N10S20_lv1_ce40dd315"/>
      <w:bookmarkEnd w:id="117"/>
      <w:r w:rsidRPr="004B0D85">
        <w:rPr>
          <w:rFonts w:cs="Times New Roman"/>
          <w:sz w:val="22"/>
        </w:rPr>
        <w:t>(</w:t>
      </w:r>
      <w:bookmarkEnd w:id="118"/>
      <w:r w:rsidRPr="004B0D85">
        <w:rPr>
          <w:rFonts w:cs="Times New Roman"/>
          <w:sz w:val="22"/>
        </w:rPr>
        <w:t xml:space="preserve">20) </w:t>
      </w:r>
      <w:r w:rsidRPr="004B0D85">
        <w:rPr>
          <w:rStyle w:val="scinsert"/>
          <w:rFonts w:cs="Times New Roman"/>
          <w:sz w:val="22"/>
        </w:rPr>
        <w:t xml:space="preserve">“Personal watercraft” </w:t>
      </w:r>
      <w:r w:rsidRPr="00FF29FE">
        <w:rPr>
          <w:rStyle w:val="scinsert"/>
          <w:rFonts w:cs="Times New Roman"/>
          <w:color w:val="000000"/>
          <w:sz w:val="22"/>
          <w:u w:color="000000"/>
        </w:rPr>
        <w:t>means a vessel, usually less than sixteen feet in length, that uses an inboard</w:t>
      </w:r>
      <w:r w:rsidRPr="00FF29FE">
        <w:rPr>
          <w:rStyle w:val="scinsert"/>
          <w:rFonts w:cs="Times New Roman"/>
          <w:sz w:val="22"/>
          <w:u w:color="000000"/>
        </w:rPr>
        <w:t xml:space="preserve"> motor</w:t>
      </w:r>
      <w:r w:rsidRPr="00FF29FE">
        <w:rPr>
          <w:rStyle w:val="scinsert"/>
          <w:rFonts w:cs="Times New Roman"/>
          <w:color w:val="000000"/>
          <w:sz w:val="22"/>
          <w:u w:color="000000"/>
        </w:rPr>
        <w:t xml:space="preserve"> powering a water jet pump as its primary source of propulsion and that is intended to be operated by a person sitting, standing, or kneeling on the vessel, rather than within the confines of the hull.</w:t>
      </w:r>
    </w:p>
    <w:p w14:paraId="39569A54"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insert"/>
          <w:rFonts w:cs="Times New Roman"/>
          <w:sz w:val="22"/>
        </w:rPr>
        <w:tab/>
      </w:r>
      <w:bookmarkStart w:id="119" w:name="ss_T50C21N10S21_lv1_06d7e7504"/>
      <w:r w:rsidRPr="004B0D85">
        <w:rPr>
          <w:rStyle w:val="scinsert"/>
          <w:rFonts w:cs="Times New Roman"/>
          <w:sz w:val="22"/>
        </w:rPr>
        <w:t>(</w:t>
      </w:r>
      <w:bookmarkEnd w:id="119"/>
      <w:r w:rsidRPr="004B0D85">
        <w:rPr>
          <w:rStyle w:val="scinsert"/>
          <w:rFonts w:cs="Times New Roman"/>
          <w:sz w:val="22"/>
        </w:rPr>
        <w:t xml:space="preserve">21) </w:t>
      </w:r>
      <w:r w:rsidRPr="004B0D85">
        <w:rPr>
          <w:rFonts w:cs="Times New Roman"/>
          <w:sz w:val="22"/>
        </w:rP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4A6B6A72"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20" w:name="ss_T50C21N10S21_lv1_e95b313ef"/>
      <w:bookmarkStart w:id="121" w:name="ss_T50C21N10S22_lv1_ff78c83ba"/>
      <w:r w:rsidRPr="004B0D85">
        <w:rPr>
          <w:rStyle w:val="scstrike"/>
          <w:rFonts w:cs="Times New Roman"/>
          <w:sz w:val="22"/>
        </w:rPr>
        <w:t>(</w:t>
      </w:r>
      <w:bookmarkEnd w:id="120"/>
      <w:bookmarkEnd w:id="121"/>
      <w:r w:rsidRPr="004B0D85">
        <w:rPr>
          <w:rStyle w:val="scstrike"/>
          <w:rFonts w:cs="Times New Roman"/>
          <w:sz w:val="22"/>
        </w:rPr>
        <w:t>21)</w:t>
      </w:r>
      <w:r w:rsidRPr="004B0D85">
        <w:rPr>
          <w:rStyle w:val="scinsert"/>
          <w:rFonts w:cs="Times New Roman"/>
          <w:sz w:val="22"/>
        </w:rPr>
        <w:t>(22)</w:t>
      </w:r>
      <w:r w:rsidRPr="004B0D85">
        <w:rPr>
          <w:rFonts w:cs="Times New Roman"/>
          <w:sz w:val="22"/>
        </w:rP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15DF80C4"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insert"/>
          <w:rFonts w:cs="Times New Roman"/>
          <w:sz w:val="22"/>
        </w:rPr>
        <w:tab/>
      </w:r>
      <w:bookmarkStart w:id="122" w:name="ss_T50C21N10S23_lv1_f4a5e11af"/>
      <w:r w:rsidRPr="004B0D85">
        <w:rPr>
          <w:rStyle w:val="scinsert"/>
          <w:rFonts w:cs="Times New Roman"/>
          <w:sz w:val="22"/>
        </w:rPr>
        <w:t>(</w:t>
      </w:r>
      <w:bookmarkEnd w:id="122"/>
      <w:r w:rsidRPr="004B0D85">
        <w:rPr>
          <w:rStyle w:val="scinsert"/>
          <w:rFonts w:cs="Times New Roman"/>
          <w:sz w:val="22"/>
        </w:rPr>
        <w:t>23) “Specialty propcraft” means a vessel that is similar in appearance and operation to a personal watercraft but is powered by an outboard or propeller-driven motor.</w:t>
      </w:r>
    </w:p>
    <w:p w14:paraId="3A5BA184"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23" w:name="ss_T50C21N10S22_lv1_60cc75c1e"/>
      <w:bookmarkStart w:id="124" w:name="ss_T50C21N10S24_lv1_8e64909eb"/>
      <w:r w:rsidRPr="004B0D85">
        <w:rPr>
          <w:rStyle w:val="scstrike"/>
          <w:rFonts w:cs="Times New Roman"/>
          <w:sz w:val="22"/>
        </w:rPr>
        <w:t>(</w:t>
      </w:r>
      <w:bookmarkEnd w:id="123"/>
      <w:bookmarkEnd w:id="124"/>
      <w:r w:rsidRPr="004B0D85">
        <w:rPr>
          <w:rStyle w:val="scstrike"/>
          <w:rFonts w:cs="Times New Roman"/>
          <w:sz w:val="22"/>
        </w:rPr>
        <w:t>22)</w:t>
      </w:r>
      <w:r w:rsidRPr="004B0D85">
        <w:rPr>
          <w:rStyle w:val="scinsert"/>
          <w:rFonts w:cs="Times New Roman"/>
          <w:sz w:val="22"/>
        </w:rPr>
        <w:t>(24)</w:t>
      </w:r>
      <w:r w:rsidRPr="004B0D85">
        <w:rPr>
          <w:rFonts w:cs="Times New Roman"/>
          <w:sz w:val="22"/>
        </w:rPr>
        <w:t xml:space="preserve"> “Temporary certificate of number” is a temporary registration assigned to a vessel to allow operation for a limited purpose.</w:t>
      </w:r>
    </w:p>
    <w:p w14:paraId="68501546"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25" w:name="ss_T50C21N10S23_lv1_07442c9f7"/>
      <w:bookmarkStart w:id="126" w:name="ss_T50C21N10S25_lv1_813c20bd0"/>
      <w:r w:rsidRPr="004B0D85">
        <w:rPr>
          <w:rStyle w:val="scstrike"/>
          <w:rFonts w:cs="Times New Roman"/>
          <w:sz w:val="22"/>
        </w:rPr>
        <w:t>(</w:t>
      </w:r>
      <w:bookmarkEnd w:id="125"/>
      <w:bookmarkEnd w:id="126"/>
      <w:r w:rsidRPr="004B0D85">
        <w:rPr>
          <w:rStyle w:val="scstrike"/>
          <w:rFonts w:cs="Times New Roman"/>
          <w:sz w:val="22"/>
        </w:rPr>
        <w:t>23)</w:t>
      </w:r>
      <w:r w:rsidRPr="004B0D85">
        <w:rPr>
          <w:rStyle w:val="scinsert"/>
          <w:rFonts w:cs="Times New Roman"/>
          <w:sz w:val="22"/>
        </w:rPr>
        <w:t>(25)</w:t>
      </w:r>
      <w:r w:rsidRPr="004B0D85">
        <w:rPr>
          <w:rFonts w:cs="Times New Roman"/>
          <w:sz w:val="22"/>
        </w:rPr>
        <w:t xml:space="preserve"> “Tender” means a small watercraft attendant to a larger vessel that meets United States Coast Guard requirements and is used solely for ferrying supplies or passengers and crew between its parent vessel and shore.</w:t>
      </w:r>
    </w:p>
    <w:p w14:paraId="634D13D7"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27" w:name="ss_T50C21N10S24_lv1_ff86b1c49"/>
      <w:bookmarkStart w:id="128" w:name="ss_T50C21N10S26_lv1_caa6e54ec"/>
      <w:r w:rsidRPr="004B0D85">
        <w:rPr>
          <w:rStyle w:val="scstrike"/>
          <w:rFonts w:cs="Times New Roman"/>
          <w:sz w:val="22"/>
        </w:rPr>
        <w:t>(</w:t>
      </w:r>
      <w:bookmarkEnd w:id="127"/>
      <w:bookmarkEnd w:id="128"/>
      <w:r w:rsidRPr="004B0D85">
        <w:rPr>
          <w:rStyle w:val="scstrike"/>
          <w:rFonts w:cs="Times New Roman"/>
          <w:sz w:val="22"/>
        </w:rPr>
        <w:t>24)</w:t>
      </w:r>
      <w:r w:rsidRPr="004B0D85">
        <w:rPr>
          <w:rStyle w:val="scinsert"/>
          <w:rFonts w:cs="Times New Roman"/>
          <w:sz w:val="22"/>
        </w:rPr>
        <w:t>(26)</w:t>
      </w:r>
      <w:r w:rsidRPr="004B0D85">
        <w:rPr>
          <w:rFonts w:cs="Times New Roman"/>
          <w:sz w:val="22"/>
        </w:rPr>
        <w:t xml:space="preserve"> “Use” means operate, navigate, or employ.</w:t>
      </w:r>
    </w:p>
    <w:p w14:paraId="1EFF1126"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29" w:name="ss_T50C21N10S25_lv1_21387c243"/>
      <w:bookmarkStart w:id="130" w:name="ss_T50C21N10S27_lv1_0a45052b0"/>
      <w:r w:rsidRPr="004B0D85">
        <w:rPr>
          <w:rStyle w:val="scstrike"/>
          <w:rFonts w:cs="Times New Roman"/>
          <w:sz w:val="22"/>
        </w:rPr>
        <w:t>(</w:t>
      </w:r>
      <w:bookmarkEnd w:id="129"/>
      <w:bookmarkEnd w:id="130"/>
      <w:r w:rsidRPr="004B0D85">
        <w:rPr>
          <w:rStyle w:val="scstrike"/>
          <w:rFonts w:cs="Times New Roman"/>
          <w:sz w:val="22"/>
        </w:rPr>
        <w:t>25)</w:t>
      </w:r>
      <w:r w:rsidRPr="004B0D85">
        <w:rPr>
          <w:rStyle w:val="scinsert"/>
          <w:rFonts w:cs="Times New Roman"/>
          <w:sz w:val="22"/>
        </w:rPr>
        <w:t>(27)</w:t>
      </w:r>
      <w:r w:rsidRPr="004B0D85">
        <w:rPr>
          <w:rFonts w:cs="Times New Roman"/>
          <w:sz w:val="22"/>
        </w:rPr>
        <w:t xml:space="preserve"> “Vessel” means every description of watercraft, other than a seaplane regulated by the federal government, used or capable of being used as a means of transportation on water.</w:t>
      </w:r>
    </w:p>
    <w:p w14:paraId="3A41A3D0"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31" w:name="ss_T50C21N10S26_lv1_4765daced"/>
      <w:bookmarkStart w:id="132" w:name="ss_T50C21N10S28_lv1_d85e1677c"/>
      <w:r w:rsidRPr="004B0D85">
        <w:rPr>
          <w:rStyle w:val="scstrike"/>
          <w:rFonts w:cs="Times New Roman"/>
          <w:sz w:val="22"/>
        </w:rPr>
        <w:t>(</w:t>
      </w:r>
      <w:bookmarkEnd w:id="131"/>
      <w:bookmarkEnd w:id="132"/>
      <w:r w:rsidRPr="004B0D85">
        <w:rPr>
          <w:rStyle w:val="scstrike"/>
          <w:rFonts w:cs="Times New Roman"/>
          <w:sz w:val="22"/>
        </w:rPr>
        <w:t>26)</w:t>
      </w:r>
      <w:r w:rsidRPr="004B0D85">
        <w:rPr>
          <w:rStyle w:val="scinsert"/>
          <w:rFonts w:cs="Times New Roman"/>
          <w:sz w:val="22"/>
        </w:rPr>
        <w:t>(28)</w:t>
      </w:r>
      <w:r w:rsidRPr="004B0D85">
        <w:rPr>
          <w:rFonts w:cs="Times New Roman"/>
          <w:sz w:val="22"/>
        </w:rPr>
        <w:t xml:space="preserve"> “Water device” means a motorboat, boat, personal watercraft or vessel, water skis, an aquaplane, surfboard, or other similar device.</w:t>
      </w:r>
    </w:p>
    <w:p w14:paraId="03364792"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33" w:name="ss_T50C21N10S27_lv1_4b2eaad27"/>
      <w:bookmarkStart w:id="134" w:name="ss_T50C21N10S29_lv1_e68752c40"/>
      <w:r w:rsidRPr="004B0D85">
        <w:rPr>
          <w:rStyle w:val="scstrike"/>
          <w:rFonts w:cs="Times New Roman"/>
          <w:sz w:val="22"/>
        </w:rPr>
        <w:t>(</w:t>
      </w:r>
      <w:bookmarkEnd w:id="133"/>
      <w:bookmarkEnd w:id="134"/>
      <w:r w:rsidRPr="004B0D85">
        <w:rPr>
          <w:rStyle w:val="scstrike"/>
          <w:rFonts w:cs="Times New Roman"/>
          <w:sz w:val="22"/>
        </w:rPr>
        <w:t>27)</w:t>
      </w:r>
      <w:r w:rsidRPr="004B0D85">
        <w:rPr>
          <w:rStyle w:val="scinsert"/>
          <w:rFonts w:cs="Times New Roman"/>
          <w:sz w:val="22"/>
        </w:rPr>
        <w:t>(29)</w:t>
      </w:r>
      <w:r w:rsidRPr="004B0D85">
        <w:rPr>
          <w:rFonts w:cs="Times New Roman"/>
          <w:sz w:val="22"/>
        </w:rPr>
        <w:t xml:space="preserve"> “Waters of the State” means waters within the territorial limits of the State but not private lakes or ponds.</w:t>
      </w:r>
    </w:p>
    <w:p w14:paraId="546459D2"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35" w:name="ss_T50C21N10S28_lv1_757140f0d"/>
      <w:bookmarkStart w:id="136" w:name="ss_T50C21N10S30_lv1_20fc6586a"/>
      <w:r w:rsidRPr="004B0D85">
        <w:rPr>
          <w:rStyle w:val="scstrike"/>
          <w:rFonts w:cs="Times New Roman"/>
          <w:sz w:val="22"/>
        </w:rPr>
        <w:t>(</w:t>
      </w:r>
      <w:bookmarkEnd w:id="135"/>
      <w:bookmarkEnd w:id="136"/>
      <w:r w:rsidRPr="004B0D85">
        <w:rPr>
          <w:rStyle w:val="scstrike"/>
          <w:rFonts w:cs="Times New Roman"/>
          <w:sz w:val="22"/>
        </w:rPr>
        <w:t>28)</w:t>
      </w:r>
      <w:r w:rsidRPr="004B0D85">
        <w:rPr>
          <w:rStyle w:val="scinsert"/>
          <w:rFonts w:cs="Times New Roman"/>
          <w:sz w:val="22"/>
        </w:rPr>
        <w:t>(30)</w:t>
      </w:r>
      <w:r w:rsidRPr="004B0D85">
        <w:rPr>
          <w:rFonts w:cs="Times New Roman"/>
          <w:sz w:val="22"/>
        </w:rP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28D6A675"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37" w:name="ss_T50C21N10S29_lv1_9f945ac17"/>
      <w:bookmarkStart w:id="138" w:name="ss_T50C21N10S31_lv1_b084db94e"/>
      <w:r w:rsidRPr="004B0D85">
        <w:rPr>
          <w:rStyle w:val="scstrike"/>
          <w:rFonts w:cs="Times New Roman"/>
          <w:sz w:val="22"/>
        </w:rPr>
        <w:t>(</w:t>
      </w:r>
      <w:bookmarkEnd w:id="137"/>
      <w:bookmarkEnd w:id="138"/>
      <w:r w:rsidRPr="004B0D85">
        <w:rPr>
          <w:rStyle w:val="scstrike"/>
          <w:rFonts w:cs="Times New Roman"/>
          <w:sz w:val="22"/>
        </w:rPr>
        <w:t>29)</w:t>
      </w:r>
      <w:r w:rsidRPr="004B0D85">
        <w:rPr>
          <w:rStyle w:val="scinsert"/>
          <w:rFonts w:cs="Times New Roman"/>
          <w:sz w:val="22"/>
        </w:rPr>
        <w:t>(31)</w:t>
      </w:r>
      <w:r w:rsidRPr="004B0D85">
        <w:rPr>
          <w:rFonts w:cs="Times New Roman"/>
          <w:sz w:val="22"/>
        </w:rPr>
        <w:t xml:space="preserve"> “Wake surf” means to operate a vessel that is ballasted in the stern so as to create a wake that is, or is intended to be, surfed by another person.</w:t>
      </w:r>
    </w:p>
    <w:p w14:paraId="5958E210"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 w:name="bs_num_2_09829f096"/>
      <w:r w:rsidRPr="00FF29FE">
        <w:rPr>
          <w:u w:color="000000"/>
        </w:rPr>
        <w:t>S</w:t>
      </w:r>
      <w:bookmarkEnd w:id="139"/>
      <w:r w:rsidRPr="00FF29FE">
        <w:rPr>
          <w:u w:color="000000"/>
        </w:rPr>
        <w:t>ECTION 2.</w:t>
      </w:r>
      <w:r w:rsidRPr="004B0D85">
        <w:tab/>
      </w:r>
      <w:bookmarkStart w:id="140" w:name="dl_9eac47b18"/>
      <w:r w:rsidRPr="00FF29FE">
        <w:rPr>
          <w:u w:color="000000"/>
        </w:rPr>
        <w:t>S</w:t>
      </w:r>
      <w:bookmarkEnd w:id="140"/>
      <w:r w:rsidRPr="004B0D85">
        <w:t>ection 50</w:t>
      </w:r>
      <w:r w:rsidRPr="00FF29FE">
        <w:rPr>
          <w:u w:color="000000"/>
        </w:rPr>
        <w:noBreakHyphen/>
        <w:t>21</w:t>
      </w:r>
      <w:r w:rsidRPr="00FF29FE">
        <w:rPr>
          <w:u w:color="000000"/>
        </w:rPr>
        <w:noBreakHyphen/>
        <w:t>90 of the S.C. Code is amended to read:</w:t>
      </w:r>
    </w:p>
    <w:p w14:paraId="41E571DB"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bookmarkStart w:id="141" w:name="cs_T50C21N90_c8e6de69b"/>
      <w:r w:rsidRPr="00FF29FE">
        <w:rPr>
          <w:rFonts w:cs="Times New Roman"/>
          <w:color w:val="000000"/>
          <w:sz w:val="22"/>
          <w:u w:color="000000"/>
        </w:rPr>
        <w:t>S</w:t>
      </w:r>
      <w:bookmarkEnd w:id="141"/>
      <w:r w:rsidRPr="004B0D85">
        <w:rPr>
          <w:rFonts w:cs="Times New Roman"/>
          <w:sz w:val="22"/>
        </w:rPr>
        <w:t>ection 50</w:t>
      </w:r>
      <w:r w:rsidRPr="00FF29FE">
        <w:rPr>
          <w:rFonts w:cs="Times New Roman"/>
          <w:color w:val="000000"/>
          <w:sz w:val="22"/>
          <w:u w:color="000000"/>
        </w:rPr>
        <w:noBreakHyphen/>
        <w:t>21</w:t>
      </w:r>
      <w:r w:rsidRPr="00FF29FE">
        <w:rPr>
          <w:rFonts w:cs="Times New Roman"/>
          <w:color w:val="000000"/>
          <w:sz w:val="22"/>
          <w:u w:color="000000"/>
        </w:rPr>
        <w:noBreakHyphen/>
        <w:t>90.</w:t>
      </w:r>
      <w:r w:rsidRPr="00FF29FE">
        <w:rPr>
          <w:rFonts w:cs="Times New Roman"/>
          <w:color w:val="000000"/>
          <w:sz w:val="22"/>
          <w:u w:color="000000"/>
        </w:rPr>
        <w:tab/>
      </w:r>
      <w:bookmarkStart w:id="142" w:name="ss_T50C21N90SA_lv1_a6084661f"/>
      <w:r w:rsidRPr="004B0D85">
        <w:rPr>
          <w:rStyle w:val="scinsert"/>
          <w:rFonts w:cs="Times New Roman"/>
          <w:sz w:val="22"/>
        </w:rPr>
        <w:t>(</w:t>
      </w:r>
      <w:bookmarkEnd w:id="142"/>
      <w:r w:rsidRPr="004B0D85">
        <w:rPr>
          <w:rStyle w:val="scinsert"/>
          <w:rFonts w:cs="Times New Roman"/>
          <w:sz w:val="22"/>
        </w:rPr>
        <w:t>A)</w:t>
      </w:r>
      <w:r w:rsidRPr="004B0D85">
        <w:rPr>
          <w:rFonts w:cs="Times New Roman"/>
          <w:sz w:val="22"/>
        </w:rPr>
        <w:t xml:space="preserve"> </w:t>
      </w:r>
      <w:r w:rsidRPr="004B0D85">
        <w:rPr>
          <w:rStyle w:val="scstrike"/>
          <w:rFonts w:cs="Times New Roman"/>
          <w:sz w:val="22"/>
        </w:rPr>
        <w:t>The department is hereby authorized to inaugurate a comprehensive boating safety and boating educational program, and to seek the cooperation of boatmen, the federal government and other states.</w:t>
      </w:r>
      <w:r w:rsidRPr="00FF29FE">
        <w:rPr>
          <w:rFonts w:cs="Times New Roman"/>
          <w:color w:val="000000"/>
          <w:sz w:val="22"/>
          <w:u w:color="000000"/>
        </w:rPr>
        <w:t xml:space="preserve"> </w:t>
      </w:r>
      <w:r w:rsidRPr="004B0D85">
        <w:rPr>
          <w:rStyle w:val="scinsert"/>
          <w:rFonts w:cs="Times New Roman"/>
          <w:sz w:val="22"/>
        </w:rPr>
        <w:t>The department must administer a boating safety education course and may approve of additional boating safety education courses. A list of approved courses must be provided on the department’s website.</w:t>
      </w:r>
    </w:p>
    <w:p w14:paraId="1A4DA392"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bookmarkStart w:id="143" w:name="ss_T50C21N90SB_lv1_71d0157a8"/>
      <w:r w:rsidRPr="004B0D85">
        <w:rPr>
          <w:rStyle w:val="scinsert"/>
          <w:rFonts w:cs="Times New Roman"/>
          <w:sz w:val="22"/>
        </w:rPr>
        <w:t>(</w:t>
      </w:r>
      <w:bookmarkEnd w:id="143"/>
      <w:r w:rsidRPr="004B0D85">
        <w:rPr>
          <w:rStyle w:val="scinsert"/>
          <w:rFonts w:cs="Times New Roman"/>
          <w:sz w:val="22"/>
        </w:rPr>
        <w:t>B)</w:t>
      </w:r>
      <w:r w:rsidRPr="004B0D85">
        <w:rPr>
          <w:rFonts w:cs="Times New Roman"/>
          <w:sz w:val="22"/>
        </w:rPr>
        <w:t xml:space="preserve"> </w:t>
      </w:r>
      <w:r w:rsidRPr="004B0D85">
        <w:rPr>
          <w:rStyle w:val="scinsert"/>
          <w:rFonts w:cs="Times New Roman"/>
          <w:sz w:val="22"/>
        </w:rPr>
        <w:t>The following persons must be issued a South Carolina boating safety certificate in both physical and electronic forms by the department:</w:t>
      </w:r>
    </w:p>
    <w:p w14:paraId="2F88D6AE"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bookmarkStart w:id="144" w:name="ss_T50C21N90S1_lv2_6ea57cd2c"/>
      <w:r w:rsidRPr="004B0D85">
        <w:rPr>
          <w:rStyle w:val="scinsert"/>
          <w:rFonts w:cs="Times New Roman"/>
          <w:sz w:val="22"/>
        </w:rPr>
        <w:t>(</w:t>
      </w:r>
      <w:bookmarkEnd w:id="144"/>
      <w:r w:rsidRPr="004B0D85">
        <w:rPr>
          <w:rStyle w:val="scinsert"/>
          <w:rFonts w:cs="Times New Roman"/>
          <w:sz w:val="22"/>
        </w:rPr>
        <w:t>1)</w:t>
      </w:r>
      <w:r w:rsidRPr="004B0D85">
        <w:rPr>
          <w:rFonts w:cs="Times New Roman"/>
          <w:sz w:val="22"/>
        </w:rPr>
        <w:t xml:space="preserve"> </w:t>
      </w:r>
      <w:r w:rsidRPr="004B0D85">
        <w:rPr>
          <w:rStyle w:val="scinsert"/>
          <w:rFonts w:cs="Times New Roman"/>
          <w:sz w:val="22"/>
        </w:rPr>
        <w:t>a person who successfully completes a boating safety education course administered or approved by the department;</w:t>
      </w:r>
    </w:p>
    <w:p w14:paraId="2FA0A55B"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bookmarkStart w:id="145" w:name="ss_T50C21N90S2_lv2_dfd97cd16"/>
      <w:r w:rsidRPr="004B0D85">
        <w:rPr>
          <w:rStyle w:val="scinsert"/>
          <w:rFonts w:cs="Times New Roman"/>
          <w:sz w:val="22"/>
        </w:rPr>
        <w:t>(</w:t>
      </w:r>
      <w:bookmarkEnd w:id="145"/>
      <w:r w:rsidRPr="004B0D85">
        <w:rPr>
          <w:rStyle w:val="scinsert"/>
          <w:rFonts w:cs="Times New Roman"/>
          <w:sz w:val="22"/>
        </w:rPr>
        <w:t>2)</w:t>
      </w:r>
      <w:r w:rsidRPr="004B0D85">
        <w:rPr>
          <w:rFonts w:cs="Times New Roman"/>
          <w:sz w:val="22"/>
        </w:rPr>
        <w:t xml:space="preserve"> </w:t>
      </w:r>
      <w:r w:rsidRPr="004B0D85">
        <w:rPr>
          <w:rStyle w:val="scinsert"/>
          <w:rFonts w:cs="Times New Roman"/>
          <w:sz w:val="22"/>
        </w:rPr>
        <w:t>a person who provides satisfactory proof to the department that the person was issued a boating safety certificate, or an equivalency, by another state; and</w:t>
      </w:r>
    </w:p>
    <w:p w14:paraId="40F46D39"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bookmarkStart w:id="146" w:name="ss_T50C21N90S3_lv2_15b0ac23e"/>
      <w:r w:rsidRPr="004B0D85">
        <w:rPr>
          <w:rStyle w:val="scinsert"/>
          <w:rFonts w:cs="Times New Roman"/>
          <w:sz w:val="22"/>
        </w:rPr>
        <w:t>(</w:t>
      </w:r>
      <w:bookmarkEnd w:id="146"/>
      <w:r w:rsidRPr="004B0D85">
        <w:rPr>
          <w:rStyle w:val="scinsert"/>
          <w:rFonts w:cs="Times New Roman"/>
          <w:sz w:val="22"/>
        </w:rPr>
        <w:t>3)</w:t>
      </w:r>
      <w:r w:rsidRPr="004B0D85">
        <w:rPr>
          <w:rFonts w:cs="Times New Roman"/>
          <w:sz w:val="22"/>
        </w:rPr>
        <w:t xml:space="preserve"> </w:t>
      </w:r>
      <w:r w:rsidRPr="004B0D85">
        <w:rPr>
          <w:rStyle w:val="scinsert"/>
          <w:rFonts w:cs="Times New Roman"/>
          <w:sz w:val="22"/>
        </w:rPr>
        <w:t>a person who provides satisfactory proof to the department that the person was issued a license to operate a vessel by the United States Coast Guard or was issued a merchant mariner credential by the United States Coast Guard.</w:t>
      </w:r>
    </w:p>
    <w:p w14:paraId="7C0F0363"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insert"/>
          <w:rFonts w:cs="Times New Roman"/>
          <w:sz w:val="22"/>
        </w:rPr>
        <w:tab/>
      </w:r>
      <w:bookmarkStart w:id="147" w:name="ss_T50C21N90SC_lv1_f3985b731"/>
      <w:r w:rsidRPr="004B0D85">
        <w:rPr>
          <w:rStyle w:val="scinsert"/>
          <w:rFonts w:cs="Times New Roman"/>
          <w:sz w:val="22"/>
        </w:rPr>
        <w:t>(</w:t>
      </w:r>
      <w:bookmarkEnd w:id="147"/>
      <w:r w:rsidRPr="004B0D85">
        <w:rPr>
          <w:rStyle w:val="scinsert"/>
          <w:rFonts w:cs="Times New Roman"/>
          <w:sz w:val="22"/>
        </w:rPr>
        <w:t>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14:paraId="6701EB71"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insert"/>
          <w:rFonts w:cs="Times New Roman"/>
          <w:sz w:val="22"/>
        </w:rPr>
        <w:tab/>
      </w:r>
      <w:bookmarkStart w:id="148" w:name="ss_T50C21N90SD_lv1_625887055"/>
      <w:r w:rsidRPr="004B0D85">
        <w:rPr>
          <w:rStyle w:val="scinsert"/>
          <w:rFonts w:cs="Times New Roman"/>
          <w:sz w:val="22"/>
        </w:rPr>
        <w:t>(</w:t>
      </w:r>
      <w:bookmarkEnd w:id="148"/>
      <w:r w:rsidRPr="004B0D85">
        <w:rPr>
          <w:rStyle w:val="scinsert"/>
          <w:rFonts w:cs="Times New Roman"/>
          <w:sz w:val="22"/>
        </w:rPr>
        <w:t>D) The department must maintain a database of all persons issued a South Carolina boating safety certificate.</w:t>
      </w:r>
    </w:p>
    <w:p w14:paraId="0431FF27"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9" w:name="bs_num_3_e57ca4399"/>
      <w:r w:rsidRPr="00FF29FE">
        <w:rPr>
          <w:rFonts w:eastAsia="Times New Roman"/>
          <w:u w:color="000000"/>
        </w:rPr>
        <w:t>S</w:t>
      </w:r>
      <w:bookmarkEnd w:id="149"/>
      <w:r w:rsidRPr="00FF29FE">
        <w:rPr>
          <w:rFonts w:eastAsia="Times New Roman"/>
          <w:u w:color="000000"/>
        </w:rPr>
        <w:t>ECTION 3.</w:t>
      </w:r>
      <w:r w:rsidRPr="004B0D85">
        <w:tab/>
      </w:r>
      <w:bookmarkStart w:id="150" w:name="dl_acf1a7fa9"/>
      <w:r w:rsidRPr="00FF29FE">
        <w:rPr>
          <w:rFonts w:eastAsia="Times New Roman"/>
          <w:u w:color="000000"/>
        </w:rPr>
        <w:t>A</w:t>
      </w:r>
      <w:bookmarkEnd w:id="150"/>
      <w:r w:rsidRPr="004B0D85">
        <w:t>rticle 1, Chapter 21, Title 50 of the S.C. Code is amended by adding:</w:t>
      </w:r>
    </w:p>
    <w:p w14:paraId="0D1640C8"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B0D85">
        <w:tab/>
      </w:r>
      <w:bookmarkStart w:id="151" w:name="ns_T50C21N95_72add4116"/>
      <w:r w:rsidRPr="00FF29FE">
        <w:rPr>
          <w:u w:color="000000"/>
        </w:rPr>
        <w:t>S</w:t>
      </w:r>
      <w:bookmarkEnd w:id="151"/>
      <w:r w:rsidRPr="004B0D85">
        <w:t>ection 50</w:t>
      </w:r>
      <w:r w:rsidRPr="00FF29FE">
        <w:rPr>
          <w:u w:color="000000"/>
        </w:rPr>
        <w:noBreakHyphen/>
        <w:t>21</w:t>
      </w:r>
      <w:r w:rsidRPr="00FF29FE">
        <w:rPr>
          <w:u w:color="000000"/>
        </w:rPr>
        <w:noBreakHyphen/>
        <w:t>95.</w:t>
      </w:r>
      <w:r w:rsidRPr="00FF29FE">
        <w:rPr>
          <w:u w:color="000000"/>
        </w:rPr>
        <w:tab/>
      </w:r>
      <w:bookmarkStart w:id="152" w:name="ss_T50C21N95SA_lv1_830be2bda"/>
      <w:r w:rsidRPr="00FF29FE">
        <w:rPr>
          <w:u w:color="000000"/>
        </w:rPr>
        <w:t>(</w:t>
      </w:r>
      <w:bookmarkEnd w:id="152"/>
      <w:r w:rsidRPr="00FF29FE">
        <w:rPr>
          <w:u w:color="000000"/>
        </w:rPr>
        <w:t>A)</w:t>
      </w:r>
      <w:r w:rsidRPr="004B0D85">
        <w:t xml:space="preserve"> </w:t>
      </w:r>
      <w:r w:rsidRPr="00FF29FE">
        <w:rPr>
          <w:u w:color="000000"/>
        </w:rPr>
        <w:t>It is unlawful for a person to operate upon the waters of this State a vessel powered by an engine of ten horsepower or greater or equivalent to ten horsepower or greater, a personal watercraft, or a specialty propcraft unless the person:</w:t>
      </w:r>
    </w:p>
    <w:p w14:paraId="29BFE251" w14:textId="77777777" w:rsidR="00FF29FE" w:rsidRPr="00FF29FE"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FF29FE">
        <w:rPr>
          <w:u w:color="000000"/>
        </w:rPr>
        <w:tab/>
      </w:r>
      <w:r w:rsidRPr="00FF29FE">
        <w:rPr>
          <w:u w:color="000000"/>
        </w:rPr>
        <w:tab/>
      </w:r>
      <w:bookmarkStart w:id="153" w:name="ss_T50C21N95S1_lv2_ad999508a"/>
      <w:r w:rsidRPr="00FF29FE">
        <w:rPr>
          <w:u w:color="000000"/>
        </w:rPr>
        <w:t>(</w:t>
      </w:r>
      <w:bookmarkEnd w:id="153"/>
      <w:r w:rsidRPr="00FF29FE">
        <w:rPr>
          <w:u w:color="000000"/>
        </w:rPr>
        <w:t>1)</w:t>
      </w:r>
      <w:r w:rsidRPr="004B0D85">
        <w:t xml:space="preserve"> </w:t>
      </w:r>
      <w:r w:rsidRPr="00FF29FE">
        <w:rPr>
          <w:u w:color="000000"/>
        </w:rPr>
        <w:t>was born on or before July 1, 2007;</w:t>
      </w:r>
    </w:p>
    <w:p w14:paraId="415A16F7"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B0D85">
        <w:tab/>
      </w:r>
      <w:r w:rsidRPr="004B0D85">
        <w:tab/>
      </w:r>
      <w:bookmarkStart w:id="154" w:name="ss_T50C21N95S2_lv2_9466e0823"/>
      <w:r w:rsidRPr="004B0D85">
        <w:t>(</w:t>
      </w:r>
      <w:bookmarkEnd w:id="154"/>
      <w:r w:rsidRPr="004B0D85">
        <w:t>2) is in possession of a South Carolina boating safety certificate issued in the person’s name or is documented by the department as having been issued a South Carolina boating safety certificate;</w:t>
      </w:r>
    </w:p>
    <w:p w14:paraId="382FDDE5"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r>
      <w:bookmarkStart w:id="155" w:name="ss_T50C21N95S3_lv2_6c5af5eba"/>
      <w:r w:rsidRPr="00FF29FE">
        <w:rPr>
          <w:u w:color="000000"/>
        </w:rPr>
        <w:t>(</w:t>
      </w:r>
      <w:bookmarkEnd w:id="155"/>
      <w:r w:rsidRPr="00FF29FE">
        <w:rPr>
          <w:u w:color="000000"/>
        </w:rPr>
        <w:t>3)</w:t>
      </w:r>
      <w:r w:rsidRPr="004B0D85">
        <w:t xml:space="preserve"> </w:t>
      </w:r>
      <w:r w:rsidRPr="00FF29FE">
        <w:rPr>
          <w:u w:color="000000"/>
        </w:rPr>
        <w:t>is in possession of a license to operate a vessel issued by the United States Coast Guard in the person’s name, regardless of the expiration date on the license;</w:t>
      </w:r>
    </w:p>
    <w:p w14:paraId="1F605DB4"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r>
      <w:bookmarkStart w:id="156" w:name="ss_T50C21N95S4_lv2_4ef8b2cf5"/>
      <w:r w:rsidRPr="00FF29FE">
        <w:rPr>
          <w:u w:color="000000"/>
        </w:rPr>
        <w:t>(</w:t>
      </w:r>
      <w:bookmarkEnd w:id="156"/>
      <w:r w:rsidRPr="00FF29FE">
        <w:rPr>
          <w:u w:color="000000"/>
        </w:rPr>
        <w:t>4)</w:t>
      </w:r>
      <w:r w:rsidRPr="004B0D85">
        <w:t xml:space="preserve"> </w:t>
      </w:r>
      <w:r w:rsidRPr="00FF29FE">
        <w:rPr>
          <w:u w:color="000000"/>
        </w:rPr>
        <w:t>is in possession of a merchant mariner credential issued by the United States Coast Guard in the person’s name, regardless of the expiration date on the credential;</w:t>
      </w:r>
    </w:p>
    <w:p w14:paraId="4EF78F1E"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r>
      <w:bookmarkStart w:id="157" w:name="ss_T50C21N95S5_lv2_63aa97b37"/>
      <w:r w:rsidRPr="00FF29FE">
        <w:rPr>
          <w:u w:color="000000"/>
        </w:rPr>
        <w:t>(</w:t>
      </w:r>
      <w:bookmarkEnd w:id="157"/>
      <w:r w:rsidRPr="00FF29FE">
        <w:rPr>
          <w:u w:color="000000"/>
        </w:rPr>
        <w:t>5)</w:t>
      </w:r>
      <w:r w:rsidRPr="004B0D85">
        <w:t xml:space="preserve"> </w:t>
      </w:r>
      <w:r w:rsidRPr="00FF29FE">
        <w:rPr>
          <w:u w:color="000000"/>
        </w:rPr>
        <w:t>is a nonresident in possession of a boating safety certificate, or an equivalency, issued by another state in the nonresident’s name;</w:t>
      </w:r>
    </w:p>
    <w:p w14:paraId="0A3A4BBE" w14:textId="77777777" w:rsidR="00FF29FE" w:rsidRPr="00FF29FE"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FF29FE">
        <w:rPr>
          <w:u w:color="000000"/>
        </w:rPr>
        <w:tab/>
      </w:r>
      <w:r w:rsidRPr="00FF29FE">
        <w:rPr>
          <w:u w:color="000000"/>
        </w:rPr>
        <w:tab/>
      </w:r>
      <w:bookmarkStart w:id="158" w:name="ss_T50C21N95S6_lv2_e5dc097ef"/>
      <w:r w:rsidRPr="00FF29FE">
        <w:rPr>
          <w:u w:color="000000"/>
        </w:rPr>
        <w:t>(</w:t>
      </w:r>
      <w:bookmarkEnd w:id="158"/>
      <w:r w:rsidRPr="00FF29FE">
        <w:rPr>
          <w:u w:color="000000"/>
        </w:rPr>
        <w:t>6)</w:t>
      </w:r>
      <w:r w:rsidRPr="004B0D85">
        <w:t xml:space="preserve"> </w:t>
      </w:r>
      <w:r w:rsidRPr="00FF29FE">
        <w:rPr>
          <w:u w:color="000000"/>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79786354"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r>
      <w:bookmarkStart w:id="159" w:name="ss_T50C21N95S7_lv4_eb8193c8e"/>
      <w:r w:rsidRPr="00FF29FE">
        <w:rPr>
          <w:u w:color="000000"/>
        </w:rPr>
        <w:t>(</w:t>
      </w:r>
      <w:bookmarkEnd w:id="159"/>
      <w:r w:rsidRPr="00FF29FE">
        <w:rPr>
          <w:u w:color="000000"/>
        </w:rPr>
        <w:t>7)</w:t>
      </w:r>
      <w:r w:rsidRPr="004B0D85">
        <w:t xml:space="preserve"> </w:t>
      </w:r>
      <w:r w:rsidRPr="00FF29FE">
        <w:rPr>
          <w:u w:color="000000"/>
        </w:rPr>
        <w:t>is accompanied by a person at least eighteen years old who</w:t>
      </w:r>
      <w:r w:rsidRPr="004B0D85">
        <w:t xml:space="preserve"> </w:t>
      </w:r>
      <w:r w:rsidRPr="00FF29FE">
        <w:rPr>
          <w:u w:color="000000"/>
        </w:rPr>
        <w:t>meets one of the criteria in items (1) through (5) of this subsection.</w:t>
      </w:r>
    </w:p>
    <w:p w14:paraId="1A878D45" w14:textId="77777777" w:rsidR="00FF29FE" w:rsidRPr="004B0D85"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bookmarkStart w:id="160" w:name="ss_T50C21N95SB_lv1_51a9300e9"/>
      <w:r w:rsidRPr="00FF29FE">
        <w:rPr>
          <w:u w:color="000000"/>
        </w:rPr>
        <w:t>(</w:t>
      </w:r>
      <w:bookmarkEnd w:id="160"/>
      <w:r w:rsidRPr="00FF29FE">
        <w:rPr>
          <w:u w:color="000000"/>
        </w:rPr>
        <w:t>B)</w:t>
      </w:r>
      <w:r w:rsidRPr="004B0D85">
        <w:t xml:space="preserve"> </w:t>
      </w:r>
      <w:r w:rsidRPr="00FF29FE">
        <w:rPr>
          <w:u w:color="000000"/>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7C880EDE"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1" w:name="bs_num_4_f40d16e43"/>
      <w:r w:rsidRPr="004B0D85">
        <w:t>S</w:t>
      </w:r>
      <w:bookmarkEnd w:id="161"/>
      <w:r w:rsidRPr="004B0D85">
        <w:t>ECTION 4.</w:t>
      </w:r>
      <w:r w:rsidRPr="004B0D85">
        <w:tab/>
      </w:r>
      <w:bookmarkStart w:id="162" w:name="dl_3d836f530"/>
      <w:r w:rsidRPr="004B0D85">
        <w:t>S</w:t>
      </w:r>
      <w:bookmarkEnd w:id="162"/>
      <w:r w:rsidRPr="004B0D85">
        <w:t>ection 50-21-870(A) of the S.C. Code is amended to read:</w:t>
      </w:r>
    </w:p>
    <w:p w14:paraId="0AAF48DF"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63" w:name="cs_T50C21N870_e8f9e4d16"/>
      <w:r w:rsidRPr="004B0D85">
        <w:rPr>
          <w:rFonts w:cs="Times New Roman"/>
          <w:sz w:val="22"/>
        </w:rPr>
        <w:tab/>
      </w:r>
      <w:bookmarkStart w:id="164" w:name="ss_T50C21N870SA_lv1_fbe6002dc"/>
      <w:bookmarkEnd w:id="163"/>
      <w:r w:rsidRPr="004B0D85">
        <w:rPr>
          <w:rFonts w:cs="Times New Roman"/>
          <w:sz w:val="22"/>
        </w:rPr>
        <w:t>(</w:t>
      </w:r>
      <w:bookmarkEnd w:id="164"/>
      <w:r w:rsidRPr="004B0D85">
        <w:rPr>
          <w:rFonts w:cs="Times New Roman"/>
          <w:sz w:val="22"/>
        </w:rPr>
        <w:t>A) As used in this section:</w:t>
      </w:r>
    </w:p>
    <w:p w14:paraId="018B4DFC" w14:textId="77777777" w:rsidR="00FF29FE" w:rsidRPr="004B0D85"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r w:rsidRPr="004B0D85">
        <w:rPr>
          <w:rFonts w:cs="Times New Roman"/>
          <w:sz w:val="22"/>
        </w:rPr>
        <w:tab/>
        <w:t>(1)</w:t>
      </w:r>
      <w:bookmarkStart w:id="165" w:name="ss_T50C21N870Sa_lv3_1b44df1c2"/>
      <w:r w:rsidRPr="004B0D85">
        <w:rPr>
          <w:rStyle w:val="scstrike"/>
          <w:rFonts w:cs="Times New Roman"/>
          <w:sz w:val="22"/>
        </w:rPr>
        <w:t>(</w:t>
      </w:r>
      <w:bookmarkEnd w:id="165"/>
      <w:r w:rsidRPr="004B0D85">
        <w:rPr>
          <w:rStyle w:val="scstrike"/>
          <w:rFonts w:cs="Times New Roman"/>
          <w:sz w:val="22"/>
        </w:rPr>
        <w:t>a) “Personal watercraft” means a boat less than sixteen feet in length which:</w:t>
      </w:r>
    </w:p>
    <w:p w14:paraId="583B6E26" w14:textId="77777777" w:rsidR="00FF29FE" w:rsidRPr="004B0D85"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66" w:name="up_315495c1c"/>
      <w:r w:rsidRPr="004B0D85">
        <w:rPr>
          <w:rStyle w:val="scstrike"/>
          <w:rFonts w:cs="Times New Roman"/>
          <w:sz w:val="22"/>
        </w:rPr>
        <w:t>(</w:t>
      </w:r>
      <w:bookmarkEnd w:id="166"/>
      <w:r w:rsidRPr="004B0D85">
        <w:rPr>
          <w:rStyle w:val="scstrike"/>
          <w:rFonts w:cs="Times New Roman"/>
          <w:sz w:val="22"/>
        </w:rPr>
        <w:t>i) has an outboard motor or an inboard motor which uses an internal combustion engine powering a water jet pump as its primary source of motive propulsion;</w:t>
      </w:r>
    </w:p>
    <w:p w14:paraId="7AFD8B15" w14:textId="77777777" w:rsidR="00FF29FE" w:rsidRPr="004B0D85"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67" w:name="up_8b2438b99"/>
      <w:r w:rsidRPr="004B0D85">
        <w:rPr>
          <w:rStyle w:val="scstrike"/>
          <w:rFonts w:cs="Times New Roman"/>
          <w:sz w:val="22"/>
        </w:rPr>
        <w:t>(</w:t>
      </w:r>
      <w:bookmarkEnd w:id="167"/>
      <w:r w:rsidRPr="004B0D85">
        <w:rPr>
          <w:rStyle w:val="scstrike"/>
          <w:rFonts w:cs="Times New Roman"/>
          <w:sz w:val="22"/>
        </w:rPr>
        <w:t>ii) is designed with the concept that the operator and passenger ride on the outside surfaces of the vessel as opposed to riding inside the vessel;</w:t>
      </w:r>
    </w:p>
    <w:p w14:paraId="6BCDA3C8" w14:textId="77777777" w:rsidR="00FF29FE" w:rsidRPr="004B0D85"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68" w:name="up_fec01d732"/>
      <w:r w:rsidRPr="004B0D85">
        <w:rPr>
          <w:rStyle w:val="scstrike"/>
          <w:rFonts w:cs="Times New Roman"/>
          <w:sz w:val="22"/>
        </w:rPr>
        <w:t>(</w:t>
      </w:r>
      <w:bookmarkEnd w:id="168"/>
      <w:r w:rsidRPr="004B0D85">
        <w:rPr>
          <w:rStyle w:val="scstrike"/>
          <w:rFonts w:cs="Times New Roman"/>
          <w:sz w:val="22"/>
        </w:rPr>
        <w:t>iii) has the probability that the operator and passenger, in the normal course of use, may fall overboard.</w:t>
      </w:r>
    </w:p>
    <w:p w14:paraId="4B1112F0"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69" w:name="up_09084ab4d"/>
      <w:r w:rsidRPr="004B0D85">
        <w:rPr>
          <w:rStyle w:val="scstrike"/>
          <w:rFonts w:cs="Times New Roman"/>
          <w:sz w:val="22"/>
        </w:rPr>
        <w:t>(</w:t>
      </w:r>
      <w:bookmarkEnd w:id="169"/>
      <w:r w:rsidRPr="004B0D85">
        <w:rPr>
          <w:rStyle w:val="scstrike"/>
          <w:rFonts w:cs="Times New Roman"/>
          <w:sz w:val="22"/>
        </w:rPr>
        <w:t>b) Personal watercraft includes, without limitation, a vessel where the operator and passenger ride on the outside surfaces of the vessel, even if the primary source of motive propulsion is a propeller, and a vessel commonly known as a “jet ski”.</w:t>
      </w:r>
    </w:p>
    <w:p w14:paraId="69104E96"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r w:rsidRPr="004B0D85">
        <w:rPr>
          <w:rFonts w:cs="Times New Roman"/>
          <w:sz w:val="22"/>
        </w:rPr>
        <w:tab/>
      </w:r>
      <w:bookmarkStart w:id="170" w:name="up_f6df7a98c"/>
      <w:r w:rsidRPr="004B0D85">
        <w:rPr>
          <w:rStyle w:val="scstrike"/>
          <w:rFonts w:cs="Times New Roman"/>
          <w:sz w:val="22"/>
        </w:rPr>
        <w:t>(</w:t>
      </w:r>
      <w:bookmarkEnd w:id="170"/>
      <w:r w:rsidRPr="004B0D85">
        <w:rPr>
          <w:rStyle w:val="scstrike"/>
          <w:rFonts w:cs="Times New Roman"/>
          <w:sz w:val="22"/>
        </w:rPr>
        <w:t>2) “Specialty propcraft” means a vessel which is similar in appearance and operation to a personal watercraft but is powered by an outboard or propeller-driven motor.</w:t>
      </w:r>
    </w:p>
    <w:p w14:paraId="31A3C2AF"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bookmarkStart w:id="171" w:name="up_2842fbe28"/>
      <w:r w:rsidRPr="004B0D85">
        <w:rPr>
          <w:rStyle w:val="scstrike"/>
          <w:rFonts w:cs="Times New Roman"/>
          <w:sz w:val="22"/>
        </w:rPr>
        <w:t>(</w:t>
      </w:r>
      <w:bookmarkEnd w:id="171"/>
      <w:r w:rsidRPr="004B0D85">
        <w:rPr>
          <w:rStyle w:val="scstrike"/>
          <w:rFonts w:cs="Times New Roman"/>
          <w:sz w:val="22"/>
        </w:rPr>
        <w:t>3)</w:t>
      </w:r>
      <w:r w:rsidRPr="004B0D85">
        <w:rPr>
          <w:rFonts w:cs="Times New Roman"/>
          <w:sz w:val="22"/>
        </w:rPr>
        <w:t xml:space="preserve"> “Class ‘A’ boat” means a motorboat which is less than sixteen feet in length.</w:t>
      </w:r>
    </w:p>
    <w:p w14:paraId="72708684"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Fonts w:cs="Times New Roman"/>
          <w:sz w:val="22"/>
        </w:rPr>
        <w:tab/>
      </w:r>
      <w:r w:rsidRPr="004B0D85">
        <w:rPr>
          <w:rFonts w:cs="Times New Roman"/>
          <w:sz w:val="22"/>
        </w:rPr>
        <w:tab/>
      </w:r>
      <w:bookmarkStart w:id="172" w:name="ss_T50C21N870S2_lv2_3bf0b3557"/>
      <w:r w:rsidRPr="004B0D85">
        <w:rPr>
          <w:rStyle w:val="scstrike"/>
          <w:rFonts w:cs="Times New Roman"/>
          <w:sz w:val="22"/>
        </w:rPr>
        <w:t>(</w:t>
      </w:r>
      <w:bookmarkEnd w:id="172"/>
      <w:r w:rsidRPr="004B0D85">
        <w:rPr>
          <w:rStyle w:val="scstrike"/>
          <w:rFonts w:cs="Times New Roman"/>
          <w:sz w:val="22"/>
        </w:rPr>
        <w:t>4)</w:t>
      </w:r>
      <w:r w:rsidRPr="004B0D85">
        <w:rPr>
          <w:rStyle w:val="scinsert"/>
          <w:rFonts w:cs="Times New Roman"/>
          <w:sz w:val="22"/>
        </w:rPr>
        <w:t>(2)</w:t>
      </w:r>
      <w:r w:rsidRPr="004B0D85">
        <w:rPr>
          <w:rFonts w:cs="Times New Roman"/>
          <w:sz w:val="22"/>
        </w:rPr>
        <w:t xml:space="preserve"> “Floating device” includes kneeboards, aqua planes, surfboards, saucers, inner tubes, and other similar equipment.</w:t>
      </w:r>
    </w:p>
    <w:p w14:paraId="3B62C94F" w14:textId="77777777" w:rsidR="00FF29FE" w:rsidRPr="004B0D85"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73" w:name="bs_num_5_8fb8b06dd"/>
      <w:r w:rsidRPr="004B0D85">
        <w:t>S</w:t>
      </w:r>
      <w:bookmarkEnd w:id="173"/>
      <w:r w:rsidRPr="004B0D85">
        <w:t>ECTION 5.</w:t>
      </w:r>
      <w:r w:rsidRPr="004B0D85">
        <w:tab/>
      </w:r>
      <w:bookmarkStart w:id="174" w:name="dl_4caf3fdaf"/>
      <w:r w:rsidRPr="004B0D85">
        <w:t>S</w:t>
      </w:r>
      <w:bookmarkEnd w:id="174"/>
      <w:r w:rsidRPr="004B0D85">
        <w:t>ection 50-21-870(B)(9) and (10) of the S.C. Code are amended to read:</w:t>
      </w:r>
    </w:p>
    <w:p w14:paraId="57D1BBC2" w14:textId="77777777" w:rsidR="00FF29FE" w:rsidRPr="004B0D85"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75" w:name="cs_T50C21N870_f267d0b56"/>
      <w:r w:rsidRPr="004B0D85">
        <w:rPr>
          <w:rFonts w:cs="Times New Roman"/>
          <w:sz w:val="22"/>
        </w:rPr>
        <w:tab/>
      </w:r>
      <w:bookmarkEnd w:id="175"/>
      <w:r w:rsidRPr="004B0D85">
        <w:rPr>
          <w:rFonts w:cs="Times New Roman"/>
          <w:sz w:val="22"/>
        </w:rPr>
        <w:tab/>
      </w:r>
      <w:bookmarkStart w:id="176" w:name="ss_T50C21N870S9_lv1_7133e600e"/>
      <w:r w:rsidRPr="004B0D85">
        <w:rPr>
          <w:rFonts w:cs="Times New Roman"/>
          <w:sz w:val="22"/>
        </w:rPr>
        <w:t>(</w:t>
      </w:r>
      <w:bookmarkEnd w:id="176"/>
      <w:r w:rsidRPr="004B0D85">
        <w:rPr>
          <w:rFonts w:cs="Times New Roman"/>
          <w:sz w:val="22"/>
        </w:rPr>
        <w:t>9)</w:t>
      </w:r>
      <w:bookmarkStart w:id="177" w:name="ss_T50C21N870Sa_lv2_a64ed40e3"/>
      <w:r w:rsidRPr="004B0D85">
        <w:rPr>
          <w:rStyle w:val="scstrike"/>
          <w:rFonts w:cs="Times New Roman"/>
          <w:sz w:val="22"/>
        </w:rPr>
        <w:t>(</w:t>
      </w:r>
      <w:bookmarkEnd w:id="177"/>
      <w:r w:rsidRPr="004B0D85">
        <w:rPr>
          <w:rStyle w:val="scstrike"/>
          <w:rFonts w:cs="Times New Roman"/>
          <w:sz w:val="22"/>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241CD613" w14:textId="77777777" w:rsidR="00FF29FE" w:rsidRPr="004B0D85"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78" w:name="ss_T50C21N870Si_lv3_b582be625"/>
      <w:r w:rsidRPr="004B0D85">
        <w:rPr>
          <w:rStyle w:val="scstrike"/>
          <w:rFonts w:cs="Times New Roman"/>
          <w:sz w:val="22"/>
        </w:rPr>
        <w:t>(</w:t>
      </w:r>
      <w:bookmarkEnd w:id="178"/>
      <w:r w:rsidRPr="004B0D85">
        <w:rPr>
          <w:rStyle w:val="scstrike"/>
          <w:rFonts w:cs="Times New Roman"/>
          <w:sz w:val="22"/>
        </w:rPr>
        <w:t>i) the person completes a boating safety program as administered by the Department of Natural Resources;  or</w:t>
      </w:r>
    </w:p>
    <w:p w14:paraId="014D4D28" w14:textId="77777777" w:rsidR="00FF29FE" w:rsidRPr="004B0D85"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79" w:name="up_b07a3cfdc"/>
      <w:r w:rsidRPr="004B0D85">
        <w:rPr>
          <w:rStyle w:val="scstrike"/>
          <w:rFonts w:cs="Times New Roman"/>
          <w:sz w:val="22"/>
        </w:rPr>
        <w:t>(</w:t>
      </w:r>
      <w:bookmarkEnd w:id="179"/>
      <w:r w:rsidRPr="004B0D85">
        <w:rPr>
          <w:rStyle w:val="scstrike"/>
          <w:rFonts w:cs="Times New Roman"/>
          <w:sz w:val="22"/>
        </w:rPr>
        <w:t>ii) the person completes a boating safety program approved by the Department of Natural Resources;</w:t>
      </w:r>
    </w:p>
    <w:p w14:paraId="0D959821" w14:textId="77777777" w:rsidR="00FF29FE" w:rsidRPr="004B0D85"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80" w:name="up_3552d4793"/>
      <w:r w:rsidRPr="004B0D85">
        <w:rPr>
          <w:rStyle w:val="scstrike"/>
          <w:rFonts w:cs="Times New Roman"/>
          <w:sz w:val="22"/>
        </w:rPr>
        <w:t>(</w:t>
      </w:r>
      <w:bookmarkEnd w:id="180"/>
      <w:r w:rsidRPr="004B0D85">
        <w:rPr>
          <w:rStyle w:val="scstrike"/>
          <w:rFonts w:cs="Times New Roman"/>
          <w:sz w:val="22"/>
        </w:rPr>
        <w:t>iii) anyone operating a vessel with less than fifteen horsepower engine will not be required to take the boating safety program.</w:t>
      </w:r>
    </w:p>
    <w:p w14:paraId="3EF9DDFD" w14:textId="77777777" w:rsidR="00FF29FE" w:rsidRPr="004B0D85"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81" w:name="up_24d6fe952"/>
      <w:r w:rsidRPr="004B0D85">
        <w:rPr>
          <w:rStyle w:val="scstrike"/>
          <w:rFonts w:cs="Times New Roman"/>
          <w:sz w:val="22"/>
        </w:rPr>
        <w:t>(</w:t>
      </w:r>
      <w:bookmarkEnd w:id="181"/>
      <w:r w:rsidRPr="004B0D85">
        <w:rPr>
          <w:rStyle w:val="scstrike"/>
          <w:rFonts w:cs="Times New Roman"/>
          <w:sz w:val="22"/>
        </w:rPr>
        <w:t>b) It is unlawful for a person who has temporary or permanent responsibility for a child to knowingly or wilfully violate item (9) of subsection (B).</w:t>
      </w:r>
    </w:p>
    <w:p w14:paraId="12C61A80"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r w:rsidRPr="004B0D85">
        <w:rPr>
          <w:rStyle w:val="scstrike"/>
          <w:rFonts w:cs="Times New Roman"/>
          <w:sz w:val="22"/>
        </w:rPr>
        <w:tab/>
      </w:r>
      <w:bookmarkStart w:id="182" w:name="up_7c35bb3e7"/>
      <w:r w:rsidRPr="004B0D85">
        <w:rPr>
          <w:rStyle w:val="scstrike"/>
          <w:rFonts w:cs="Times New Roman"/>
          <w:sz w:val="22"/>
        </w:rPr>
        <w:t>(</w:t>
      </w:r>
      <w:bookmarkEnd w:id="182"/>
      <w:r w:rsidRPr="004B0D85">
        <w:rPr>
          <w:rStyle w:val="scstrike"/>
          <w:rFonts w:cs="Times New Roman"/>
          <w:sz w:val="22"/>
        </w:rPr>
        <w:t>c) The Department of Natural Resources shall promulgate regulations relating to boating safety programs administered by the department or subject to its approval.</w:t>
      </w:r>
    </w:p>
    <w:p w14:paraId="54F36BBA" w14:textId="77777777" w:rsidR="00FF29FE" w:rsidRPr="004B0D85"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4B0D85">
        <w:rPr>
          <w:rStyle w:val="scstrike"/>
          <w:rFonts w:cs="Times New Roman"/>
          <w:sz w:val="22"/>
        </w:rPr>
        <w:tab/>
      </w:r>
      <w:r w:rsidRPr="004B0D85">
        <w:rPr>
          <w:rStyle w:val="scstrike"/>
          <w:rFonts w:cs="Times New Roman"/>
          <w:sz w:val="22"/>
        </w:rPr>
        <w:tab/>
      </w:r>
      <w:bookmarkStart w:id="183" w:name="up_08ca12b88"/>
      <w:r w:rsidRPr="004B0D85">
        <w:rPr>
          <w:rStyle w:val="scstrike"/>
          <w:rFonts w:cs="Times New Roman"/>
          <w:sz w:val="22"/>
        </w:rPr>
        <w:t>(</w:t>
      </w:r>
      <w:bookmarkEnd w:id="183"/>
      <w:r w:rsidRPr="004B0D85">
        <w:rPr>
          <w:rStyle w:val="scstrike"/>
          <w:rFonts w:cs="Times New Roman"/>
          <w:sz w:val="22"/>
        </w:rPr>
        <w:t>10)</w:t>
      </w:r>
      <w:r w:rsidRPr="004B0D85">
        <w:rPr>
          <w:rFonts w:cs="Times New Roman"/>
          <w:sz w:val="22"/>
        </w:rPr>
        <w:t xml:space="preserve"> wake surf in excess of idle speed within two hundred feet of a moored vessel, wharf, dock, bulkhead, pier, or person in the water.</w:t>
      </w:r>
    </w:p>
    <w:p w14:paraId="44982D81" w14:textId="77777777" w:rsidR="00FF29FE" w:rsidRPr="004B0D85"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4" w:name="bs_num_6_d3a8f8768"/>
      <w:bookmarkStart w:id="185" w:name="severability_953882ccb"/>
      <w:r w:rsidRPr="004B0D85">
        <w:t>S</w:t>
      </w:r>
      <w:bookmarkEnd w:id="184"/>
      <w:r w:rsidRPr="004B0D85">
        <w:t>ECTION 6.</w:t>
      </w:r>
      <w:r w:rsidRPr="004B0D85">
        <w:tab/>
      </w:r>
      <w:bookmarkEnd w:id="185"/>
      <w:r w:rsidRPr="004B0D8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D167FC3" w14:textId="77777777" w:rsidR="00FF29FE" w:rsidRPr="00FF29FE"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color w:val="000000"/>
          <w:u w:color="000000"/>
        </w:rPr>
      </w:pPr>
      <w:bookmarkStart w:id="186" w:name="eff_date_section"/>
      <w:bookmarkStart w:id="187" w:name="bs_num_7_lastsection"/>
      <w:bookmarkEnd w:id="186"/>
    </w:p>
    <w:p w14:paraId="033023C6" w14:textId="77777777" w:rsidR="00FF29FE" w:rsidRPr="004B0D85"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rFonts w:eastAsia="Times New Roman"/>
          <w:color w:val="000000"/>
          <w:u w:color="000000"/>
        </w:rPr>
        <w:t>S</w:t>
      </w:r>
      <w:bookmarkEnd w:id="187"/>
      <w:r w:rsidRPr="00FF29FE">
        <w:rPr>
          <w:rFonts w:eastAsia="Times New Roman"/>
          <w:color w:val="000000"/>
          <w:u w:color="000000"/>
        </w:rPr>
        <w:t>ECTION 7.</w:t>
      </w:r>
      <w:r w:rsidRPr="00FF29FE">
        <w:rPr>
          <w:rFonts w:eastAsia="Times New Roman"/>
          <w:color w:val="000000"/>
          <w:u w:color="000000"/>
        </w:rPr>
        <w:tab/>
        <w:t xml:space="preserve">This act takes effect </w:t>
      </w:r>
      <w:r w:rsidRPr="00FF29FE">
        <w:rPr>
          <w:u w:color="000000"/>
        </w:rPr>
        <w:t>sixty days after approval by the Governor</w:t>
      </w:r>
      <w:r w:rsidRPr="00FF29FE">
        <w:rPr>
          <w:rFonts w:eastAsia="Times New Roman"/>
          <w:color w:val="000000"/>
          <w:u w:color="000000"/>
        </w:rPr>
        <w:t>.</w:t>
      </w:r>
    </w:p>
    <w:p w14:paraId="68D924CA" w14:textId="77777777" w:rsidR="00FF29FE" w:rsidRPr="004B0D85" w:rsidRDefault="00FF29FE" w:rsidP="00FF29F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6D654C9F" w14:textId="77777777" w:rsidR="00FF29FE" w:rsidRPr="004B0D85" w:rsidRDefault="00FF29FE" w:rsidP="00FF29F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D85">
        <w:rPr>
          <w:sz w:val="22"/>
        </w:rPr>
        <w:t>Amend title to conform.</w:t>
      </w:r>
    </w:p>
    <w:p w14:paraId="62396E8A" w14:textId="77777777" w:rsidR="00FF29FE" w:rsidRPr="004B0D85" w:rsidRDefault="00FF29FE" w:rsidP="00FF29F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528ADC" w14:textId="662C9EFB" w:rsidR="00FF29FE" w:rsidRPr="004B0D85" w:rsidRDefault="00045AE9" w:rsidP="00FF29FE">
      <w:pPr>
        <w:pStyle w:val="scconfrepsignaturelines"/>
        <w:tabs>
          <w:tab w:val="clear" w:pos="5760"/>
          <w:tab w:val="left" w:pos="187"/>
          <w:tab w:val="left" w:pos="3240"/>
          <w:tab w:val="left" w:pos="3427"/>
        </w:tabs>
        <w:jc w:val="both"/>
      </w:pPr>
      <w:r>
        <w:tab/>
      </w:r>
      <w:r w:rsidR="00FF29FE" w:rsidRPr="004B0D85">
        <w:t>/s/Sen. Campsen</w:t>
      </w:r>
      <w:r w:rsidR="00FF29FE" w:rsidRPr="004B0D85">
        <w:tab/>
        <w:t>/s/Rep. Elliott</w:t>
      </w:r>
    </w:p>
    <w:p w14:paraId="09A5F4E3" w14:textId="58DBF287" w:rsidR="00FF29FE" w:rsidRPr="004B0D85" w:rsidRDefault="00045AE9" w:rsidP="00FF29FE">
      <w:pPr>
        <w:pStyle w:val="scconfrepsignaturelines"/>
        <w:tabs>
          <w:tab w:val="clear" w:pos="5760"/>
          <w:tab w:val="left" w:pos="187"/>
          <w:tab w:val="left" w:pos="3240"/>
          <w:tab w:val="left" w:pos="3427"/>
        </w:tabs>
        <w:jc w:val="both"/>
      </w:pPr>
      <w:r>
        <w:tab/>
      </w:r>
      <w:r w:rsidR="00FF29FE" w:rsidRPr="004B0D85">
        <w:t>/s/Sen. Hutto</w:t>
      </w:r>
      <w:r w:rsidR="00FF29FE" w:rsidRPr="004B0D85">
        <w:tab/>
        <w:t>/s/Rep. Henegan</w:t>
      </w:r>
    </w:p>
    <w:p w14:paraId="3EB06F92" w14:textId="08F3FBBD" w:rsidR="00FF29FE" w:rsidRPr="004B0D85" w:rsidRDefault="00045AE9" w:rsidP="00FF29FE">
      <w:pPr>
        <w:pStyle w:val="scconfrepsignaturelines"/>
        <w:tabs>
          <w:tab w:val="clear" w:pos="5760"/>
          <w:tab w:val="left" w:pos="187"/>
          <w:tab w:val="left" w:pos="3240"/>
          <w:tab w:val="left" w:pos="3427"/>
        </w:tabs>
        <w:jc w:val="both"/>
      </w:pPr>
      <w:r>
        <w:tab/>
      </w:r>
      <w:r w:rsidR="00FF29FE" w:rsidRPr="004B0D85">
        <w:t>/s/Sen. Davis</w:t>
      </w:r>
      <w:r w:rsidR="00FF29FE" w:rsidRPr="004B0D85">
        <w:tab/>
        <w:t>/s/Rep. Wooten</w:t>
      </w:r>
    </w:p>
    <w:p w14:paraId="11B51C58" w14:textId="794DD99C" w:rsidR="00FF29FE" w:rsidRPr="004B0D85" w:rsidRDefault="00FF29FE" w:rsidP="00FF29FE">
      <w:pPr>
        <w:pStyle w:val="scconfreponpartof"/>
        <w:widowControl/>
        <w:tabs>
          <w:tab w:val="clear" w:pos="216"/>
          <w:tab w:val="clear" w:pos="5976"/>
          <w:tab w:val="left" w:pos="187"/>
          <w:tab w:val="left" w:pos="3240"/>
          <w:tab w:val="left" w:pos="3427"/>
        </w:tabs>
        <w:spacing w:before="0"/>
        <w:jc w:val="both"/>
      </w:pPr>
      <w:r w:rsidRPr="004B0D85">
        <w:tab/>
      </w:r>
      <w:r w:rsidR="00045AE9">
        <w:t xml:space="preserve">    </w:t>
      </w:r>
      <w:r w:rsidRPr="004B0D85">
        <w:t>On part of the Senate.</w:t>
      </w:r>
      <w:r w:rsidRPr="004B0D85">
        <w:tab/>
      </w:r>
      <w:r w:rsidRPr="004B0D85">
        <w:tab/>
        <w:t>On part of the House.</w:t>
      </w:r>
    </w:p>
    <w:p w14:paraId="34800327" w14:textId="77777777" w:rsidR="00FF29FE" w:rsidRDefault="00FF29FE" w:rsidP="00FF29FE">
      <w:pPr>
        <w:ind w:firstLine="0"/>
      </w:pPr>
    </w:p>
    <w:p w14:paraId="0C81E268" w14:textId="3AA22C95" w:rsidR="00FF29FE" w:rsidRDefault="00FF29FE" w:rsidP="00FF29FE">
      <w:bookmarkStart w:id="188" w:name="file_end205"/>
      <w:bookmarkEnd w:id="188"/>
      <w:r>
        <w:t xml:space="preserve">Rep. LOWE moved to adjourn debate on the Conference Report until Tuesday, January 9, 2024.  </w:t>
      </w:r>
    </w:p>
    <w:p w14:paraId="7A953428" w14:textId="77777777" w:rsidR="00045AE9" w:rsidRDefault="00045AE9" w:rsidP="00FF29FE"/>
    <w:p w14:paraId="6B11FF3A" w14:textId="5B7B7F2F" w:rsidR="00FF29FE" w:rsidRDefault="00FF29FE" w:rsidP="00FF29FE">
      <w:r>
        <w:t xml:space="preserve">Rep. ELLIOTT moved to table the motion.  </w:t>
      </w:r>
    </w:p>
    <w:p w14:paraId="2BCB0E0F" w14:textId="27E72314" w:rsidR="00FF29FE" w:rsidRDefault="00FF29FE" w:rsidP="00FF29FE"/>
    <w:p w14:paraId="7DEF8EF6" w14:textId="77777777" w:rsidR="00FF29FE" w:rsidRDefault="00FF29FE" w:rsidP="00FF29FE">
      <w:r>
        <w:t>Rep. LOWE demanded the yeas and nays which were taken, resulting as follows:</w:t>
      </w:r>
    </w:p>
    <w:p w14:paraId="693970A2" w14:textId="130E6D60" w:rsidR="00FF29FE" w:rsidRDefault="00FF29FE" w:rsidP="00FF29FE">
      <w:pPr>
        <w:jc w:val="center"/>
      </w:pPr>
      <w:bookmarkStart w:id="189" w:name="vote_start208"/>
      <w:bookmarkEnd w:id="189"/>
      <w:r>
        <w:t>Yeas 85; Nays 21</w:t>
      </w:r>
    </w:p>
    <w:p w14:paraId="2B86A9E2" w14:textId="68300ACE" w:rsidR="00FF29FE" w:rsidRDefault="00FF29FE" w:rsidP="00FF29FE">
      <w:pPr>
        <w:jc w:val="center"/>
      </w:pPr>
    </w:p>
    <w:p w14:paraId="75D54F27"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20E1BAD4" w14:textId="77777777" w:rsidTr="00FF29FE">
        <w:tc>
          <w:tcPr>
            <w:tcW w:w="2179" w:type="dxa"/>
            <w:shd w:val="clear" w:color="auto" w:fill="auto"/>
          </w:tcPr>
          <w:p w14:paraId="6FC3A245" w14:textId="03C28F7A" w:rsidR="00FF29FE" w:rsidRPr="00FF29FE" w:rsidRDefault="00FF29FE" w:rsidP="00FF29FE">
            <w:pPr>
              <w:keepNext/>
              <w:ind w:firstLine="0"/>
            </w:pPr>
            <w:r>
              <w:t>Bailey</w:t>
            </w:r>
          </w:p>
        </w:tc>
        <w:tc>
          <w:tcPr>
            <w:tcW w:w="2179" w:type="dxa"/>
            <w:shd w:val="clear" w:color="auto" w:fill="auto"/>
          </w:tcPr>
          <w:p w14:paraId="3F351B51" w14:textId="5A06F7DC" w:rsidR="00FF29FE" w:rsidRPr="00FF29FE" w:rsidRDefault="00FF29FE" w:rsidP="00FF29FE">
            <w:pPr>
              <w:keepNext/>
              <w:ind w:firstLine="0"/>
            </w:pPr>
            <w:r>
              <w:t>Ballentine</w:t>
            </w:r>
          </w:p>
        </w:tc>
        <w:tc>
          <w:tcPr>
            <w:tcW w:w="2180" w:type="dxa"/>
            <w:shd w:val="clear" w:color="auto" w:fill="auto"/>
          </w:tcPr>
          <w:p w14:paraId="7365BBC7" w14:textId="585FAA22" w:rsidR="00FF29FE" w:rsidRPr="00FF29FE" w:rsidRDefault="00FF29FE" w:rsidP="00FF29FE">
            <w:pPr>
              <w:keepNext/>
              <w:ind w:firstLine="0"/>
            </w:pPr>
            <w:r>
              <w:t>Bannister</w:t>
            </w:r>
          </w:p>
        </w:tc>
      </w:tr>
      <w:tr w:rsidR="00FF29FE" w:rsidRPr="00FF29FE" w14:paraId="5D8B20F2" w14:textId="77777777" w:rsidTr="00FF29FE">
        <w:tc>
          <w:tcPr>
            <w:tcW w:w="2179" w:type="dxa"/>
            <w:shd w:val="clear" w:color="auto" w:fill="auto"/>
          </w:tcPr>
          <w:p w14:paraId="0EC92279" w14:textId="690EB3D0" w:rsidR="00FF29FE" w:rsidRPr="00FF29FE" w:rsidRDefault="00FF29FE" w:rsidP="00FF29FE">
            <w:pPr>
              <w:ind w:firstLine="0"/>
            </w:pPr>
            <w:r>
              <w:t>Bauer</w:t>
            </w:r>
          </w:p>
        </w:tc>
        <w:tc>
          <w:tcPr>
            <w:tcW w:w="2179" w:type="dxa"/>
            <w:shd w:val="clear" w:color="auto" w:fill="auto"/>
          </w:tcPr>
          <w:p w14:paraId="553C2C0F" w14:textId="74152E1E" w:rsidR="00FF29FE" w:rsidRPr="00FF29FE" w:rsidRDefault="00FF29FE" w:rsidP="00FF29FE">
            <w:pPr>
              <w:ind w:firstLine="0"/>
            </w:pPr>
            <w:r>
              <w:t>Beach</w:t>
            </w:r>
          </w:p>
        </w:tc>
        <w:tc>
          <w:tcPr>
            <w:tcW w:w="2180" w:type="dxa"/>
            <w:shd w:val="clear" w:color="auto" w:fill="auto"/>
          </w:tcPr>
          <w:p w14:paraId="00732CD2" w14:textId="6B9722E4" w:rsidR="00FF29FE" w:rsidRPr="00FF29FE" w:rsidRDefault="00FF29FE" w:rsidP="00FF29FE">
            <w:pPr>
              <w:ind w:firstLine="0"/>
            </w:pPr>
            <w:r>
              <w:t>Bernstein</w:t>
            </w:r>
          </w:p>
        </w:tc>
      </w:tr>
      <w:tr w:rsidR="00FF29FE" w:rsidRPr="00FF29FE" w14:paraId="43585C68" w14:textId="77777777" w:rsidTr="00FF29FE">
        <w:tc>
          <w:tcPr>
            <w:tcW w:w="2179" w:type="dxa"/>
            <w:shd w:val="clear" w:color="auto" w:fill="auto"/>
          </w:tcPr>
          <w:p w14:paraId="3D7BC7A5" w14:textId="2022778C" w:rsidR="00FF29FE" w:rsidRPr="00FF29FE" w:rsidRDefault="00FF29FE" w:rsidP="00FF29FE">
            <w:pPr>
              <w:ind w:firstLine="0"/>
            </w:pPr>
            <w:r>
              <w:t>Bradley</w:t>
            </w:r>
          </w:p>
        </w:tc>
        <w:tc>
          <w:tcPr>
            <w:tcW w:w="2179" w:type="dxa"/>
            <w:shd w:val="clear" w:color="auto" w:fill="auto"/>
          </w:tcPr>
          <w:p w14:paraId="50A6E12D" w14:textId="6550ECEE" w:rsidR="00FF29FE" w:rsidRPr="00FF29FE" w:rsidRDefault="00FF29FE" w:rsidP="00FF29FE">
            <w:pPr>
              <w:ind w:firstLine="0"/>
            </w:pPr>
            <w:r>
              <w:t>Brewer</w:t>
            </w:r>
          </w:p>
        </w:tc>
        <w:tc>
          <w:tcPr>
            <w:tcW w:w="2180" w:type="dxa"/>
            <w:shd w:val="clear" w:color="auto" w:fill="auto"/>
          </w:tcPr>
          <w:p w14:paraId="2D196C31" w14:textId="6C9E53B4" w:rsidR="00FF29FE" w:rsidRPr="00FF29FE" w:rsidRDefault="00FF29FE" w:rsidP="00FF29FE">
            <w:pPr>
              <w:ind w:firstLine="0"/>
            </w:pPr>
            <w:r>
              <w:t>Brittain</w:t>
            </w:r>
          </w:p>
        </w:tc>
      </w:tr>
      <w:tr w:rsidR="00FF29FE" w:rsidRPr="00FF29FE" w14:paraId="21A14EDF" w14:textId="77777777" w:rsidTr="00FF29FE">
        <w:tc>
          <w:tcPr>
            <w:tcW w:w="2179" w:type="dxa"/>
            <w:shd w:val="clear" w:color="auto" w:fill="auto"/>
          </w:tcPr>
          <w:p w14:paraId="2FDDDBFF" w14:textId="10FE1A27" w:rsidR="00FF29FE" w:rsidRPr="00FF29FE" w:rsidRDefault="00FF29FE" w:rsidP="00FF29FE">
            <w:pPr>
              <w:ind w:firstLine="0"/>
            </w:pPr>
            <w:r>
              <w:t>Bustos</w:t>
            </w:r>
          </w:p>
        </w:tc>
        <w:tc>
          <w:tcPr>
            <w:tcW w:w="2179" w:type="dxa"/>
            <w:shd w:val="clear" w:color="auto" w:fill="auto"/>
          </w:tcPr>
          <w:p w14:paraId="6D4D93C9" w14:textId="7F3E0416" w:rsidR="00FF29FE" w:rsidRPr="00FF29FE" w:rsidRDefault="00FF29FE" w:rsidP="00FF29FE">
            <w:pPr>
              <w:ind w:firstLine="0"/>
            </w:pPr>
            <w:r>
              <w:t>Calhoon</w:t>
            </w:r>
          </w:p>
        </w:tc>
        <w:tc>
          <w:tcPr>
            <w:tcW w:w="2180" w:type="dxa"/>
            <w:shd w:val="clear" w:color="auto" w:fill="auto"/>
          </w:tcPr>
          <w:p w14:paraId="542B712B" w14:textId="092FA97F" w:rsidR="00FF29FE" w:rsidRPr="00FF29FE" w:rsidRDefault="00FF29FE" w:rsidP="00FF29FE">
            <w:pPr>
              <w:ind w:firstLine="0"/>
            </w:pPr>
            <w:r>
              <w:t>Carter</w:t>
            </w:r>
          </w:p>
        </w:tc>
      </w:tr>
      <w:tr w:rsidR="00FF29FE" w:rsidRPr="00FF29FE" w14:paraId="08F951CE" w14:textId="77777777" w:rsidTr="00FF29FE">
        <w:tc>
          <w:tcPr>
            <w:tcW w:w="2179" w:type="dxa"/>
            <w:shd w:val="clear" w:color="auto" w:fill="auto"/>
          </w:tcPr>
          <w:p w14:paraId="445B8918" w14:textId="04861707" w:rsidR="00FF29FE" w:rsidRPr="00FF29FE" w:rsidRDefault="00FF29FE" w:rsidP="00FF29FE">
            <w:pPr>
              <w:ind w:firstLine="0"/>
            </w:pPr>
            <w:r>
              <w:t>Caskey</w:t>
            </w:r>
          </w:p>
        </w:tc>
        <w:tc>
          <w:tcPr>
            <w:tcW w:w="2179" w:type="dxa"/>
            <w:shd w:val="clear" w:color="auto" w:fill="auto"/>
          </w:tcPr>
          <w:p w14:paraId="06A72D85" w14:textId="272E0943" w:rsidR="00FF29FE" w:rsidRPr="00FF29FE" w:rsidRDefault="00FF29FE" w:rsidP="00FF29FE">
            <w:pPr>
              <w:ind w:firstLine="0"/>
            </w:pPr>
            <w:r>
              <w:t>Chapman</w:t>
            </w:r>
          </w:p>
        </w:tc>
        <w:tc>
          <w:tcPr>
            <w:tcW w:w="2180" w:type="dxa"/>
            <w:shd w:val="clear" w:color="auto" w:fill="auto"/>
          </w:tcPr>
          <w:p w14:paraId="568A0BF3" w14:textId="2C261F24" w:rsidR="00FF29FE" w:rsidRPr="00FF29FE" w:rsidRDefault="00FF29FE" w:rsidP="00FF29FE">
            <w:pPr>
              <w:ind w:firstLine="0"/>
            </w:pPr>
            <w:r>
              <w:t>Clyburn</w:t>
            </w:r>
          </w:p>
        </w:tc>
      </w:tr>
      <w:tr w:rsidR="00FF29FE" w:rsidRPr="00FF29FE" w14:paraId="13BA1084" w14:textId="77777777" w:rsidTr="00FF29FE">
        <w:tc>
          <w:tcPr>
            <w:tcW w:w="2179" w:type="dxa"/>
            <w:shd w:val="clear" w:color="auto" w:fill="auto"/>
          </w:tcPr>
          <w:p w14:paraId="5FC40E39" w14:textId="4D856CB6" w:rsidR="00FF29FE" w:rsidRPr="00FF29FE" w:rsidRDefault="00FF29FE" w:rsidP="00FF29FE">
            <w:pPr>
              <w:ind w:firstLine="0"/>
            </w:pPr>
            <w:r>
              <w:t>Cobb-Hunter</w:t>
            </w:r>
          </w:p>
        </w:tc>
        <w:tc>
          <w:tcPr>
            <w:tcW w:w="2179" w:type="dxa"/>
            <w:shd w:val="clear" w:color="auto" w:fill="auto"/>
          </w:tcPr>
          <w:p w14:paraId="7F6277FF" w14:textId="12A86AA5" w:rsidR="00FF29FE" w:rsidRPr="00FF29FE" w:rsidRDefault="00FF29FE" w:rsidP="00FF29FE">
            <w:pPr>
              <w:ind w:firstLine="0"/>
            </w:pPr>
            <w:r>
              <w:t>Collins</w:t>
            </w:r>
          </w:p>
        </w:tc>
        <w:tc>
          <w:tcPr>
            <w:tcW w:w="2180" w:type="dxa"/>
            <w:shd w:val="clear" w:color="auto" w:fill="auto"/>
          </w:tcPr>
          <w:p w14:paraId="7FA262ED" w14:textId="620FFE53" w:rsidR="00FF29FE" w:rsidRPr="00FF29FE" w:rsidRDefault="00FF29FE" w:rsidP="00FF29FE">
            <w:pPr>
              <w:ind w:firstLine="0"/>
            </w:pPr>
            <w:r>
              <w:t>Connell</w:t>
            </w:r>
          </w:p>
        </w:tc>
      </w:tr>
      <w:tr w:rsidR="00FF29FE" w:rsidRPr="00FF29FE" w14:paraId="05498ADF" w14:textId="77777777" w:rsidTr="00FF29FE">
        <w:tc>
          <w:tcPr>
            <w:tcW w:w="2179" w:type="dxa"/>
            <w:shd w:val="clear" w:color="auto" w:fill="auto"/>
          </w:tcPr>
          <w:p w14:paraId="64185983" w14:textId="1A9CB3CF" w:rsidR="00FF29FE" w:rsidRPr="00FF29FE" w:rsidRDefault="00FF29FE" w:rsidP="00FF29FE">
            <w:pPr>
              <w:ind w:firstLine="0"/>
            </w:pPr>
            <w:r>
              <w:t>B. J. Cox</w:t>
            </w:r>
          </w:p>
        </w:tc>
        <w:tc>
          <w:tcPr>
            <w:tcW w:w="2179" w:type="dxa"/>
            <w:shd w:val="clear" w:color="auto" w:fill="auto"/>
          </w:tcPr>
          <w:p w14:paraId="152EF453" w14:textId="08AAD722" w:rsidR="00FF29FE" w:rsidRPr="00FF29FE" w:rsidRDefault="00FF29FE" w:rsidP="00FF29FE">
            <w:pPr>
              <w:ind w:firstLine="0"/>
            </w:pPr>
            <w:r>
              <w:t>B. L. Cox</w:t>
            </w:r>
          </w:p>
        </w:tc>
        <w:tc>
          <w:tcPr>
            <w:tcW w:w="2180" w:type="dxa"/>
            <w:shd w:val="clear" w:color="auto" w:fill="auto"/>
          </w:tcPr>
          <w:p w14:paraId="455FBFB0" w14:textId="1D0BD90B" w:rsidR="00FF29FE" w:rsidRPr="00FF29FE" w:rsidRDefault="00FF29FE" w:rsidP="00FF29FE">
            <w:pPr>
              <w:ind w:firstLine="0"/>
            </w:pPr>
            <w:r>
              <w:t>Cromer</w:t>
            </w:r>
          </w:p>
        </w:tc>
      </w:tr>
      <w:tr w:rsidR="00FF29FE" w:rsidRPr="00FF29FE" w14:paraId="03BE0CB8" w14:textId="77777777" w:rsidTr="00FF29FE">
        <w:tc>
          <w:tcPr>
            <w:tcW w:w="2179" w:type="dxa"/>
            <w:shd w:val="clear" w:color="auto" w:fill="auto"/>
          </w:tcPr>
          <w:p w14:paraId="71614EDF" w14:textId="6A923C7B" w:rsidR="00FF29FE" w:rsidRPr="00FF29FE" w:rsidRDefault="00FF29FE" w:rsidP="00FF29FE">
            <w:pPr>
              <w:ind w:firstLine="0"/>
            </w:pPr>
            <w:r>
              <w:t>Davis</w:t>
            </w:r>
          </w:p>
        </w:tc>
        <w:tc>
          <w:tcPr>
            <w:tcW w:w="2179" w:type="dxa"/>
            <w:shd w:val="clear" w:color="auto" w:fill="auto"/>
          </w:tcPr>
          <w:p w14:paraId="3D1BB440" w14:textId="07273173" w:rsidR="00FF29FE" w:rsidRPr="00FF29FE" w:rsidRDefault="00FF29FE" w:rsidP="00FF29FE">
            <w:pPr>
              <w:ind w:firstLine="0"/>
            </w:pPr>
            <w:r>
              <w:t>Dillard</w:t>
            </w:r>
          </w:p>
        </w:tc>
        <w:tc>
          <w:tcPr>
            <w:tcW w:w="2180" w:type="dxa"/>
            <w:shd w:val="clear" w:color="auto" w:fill="auto"/>
          </w:tcPr>
          <w:p w14:paraId="6ADEE32C" w14:textId="05A0B870" w:rsidR="00FF29FE" w:rsidRPr="00FF29FE" w:rsidRDefault="00FF29FE" w:rsidP="00FF29FE">
            <w:pPr>
              <w:ind w:firstLine="0"/>
            </w:pPr>
            <w:r>
              <w:t>Elliott</w:t>
            </w:r>
          </w:p>
        </w:tc>
      </w:tr>
      <w:tr w:rsidR="00FF29FE" w:rsidRPr="00FF29FE" w14:paraId="5077E21D" w14:textId="77777777" w:rsidTr="00FF29FE">
        <w:tc>
          <w:tcPr>
            <w:tcW w:w="2179" w:type="dxa"/>
            <w:shd w:val="clear" w:color="auto" w:fill="auto"/>
          </w:tcPr>
          <w:p w14:paraId="2CFA9A87" w14:textId="01D041E3" w:rsidR="00FF29FE" w:rsidRPr="00FF29FE" w:rsidRDefault="00FF29FE" w:rsidP="00FF29FE">
            <w:pPr>
              <w:ind w:firstLine="0"/>
            </w:pPr>
            <w:r>
              <w:t>Erickson</w:t>
            </w:r>
          </w:p>
        </w:tc>
        <w:tc>
          <w:tcPr>
            <w:tcW w:w="2179" w:type="dxa"/>
            <w:shd w:val="clear" w:color="auto" w:fill="auto"/>
          </w:tcPr>
          <w:p w14:paraId="250702EA" w14:textId="2D7C407D" w:rsidR="00FF29FE" w:rsidRPr="00FF29FE" w:rsidRDefault="00FF29FE" w:rsidP="00FF29FE">
            <w:pPr>
              <w:ind w:firstLine="0"/>
            </w:pPr>
            <w:r>
              <w:t>Felder</w:t>
            </w:r>
          </w:p>
        </w:tc>
        <w:tc>
          <w:tcPr>
            <w:tcW w:w="2180" w:type="dxa"/>
            <w:shd w:val="clear" w:color="auto" w:fill="auto"/>
          </w:tcPr>
          <w:p w14:paraId="190784A1" w14:textId="12C2B689" w:rsidR="00FF29FE" w:rsidRPr="00FF29FE" w:rsidRDefault="00FF29FE" w:rsidP="00FF29FE">
            <w:pPr>
              <w:ind w:firstLine="0"/>
            </w:pPr>
            <w:r>
              <w:t>Forrest</w:t>
            </w:r>
          </w:p>
        </w:tc>
      </w:tr>
      <w:tr w:rsidR="00FF29FE" w:rsidRPr="00FF29FE" w14:paraId="2F388C22" w14:textId="77777777" w:rsidTr="00FF29FE">
        <w:tc>
          <w:tcPr>
            <w:tcW w:w="2179" w:type="dxa"/>
            <w:shd w:val="clear" w:color="auto" w:fill="auto"/>
          </w:tcPr>
          <w:p w14:paraId="222A5345" w14:textId="52E155F3" w:rsidR="00FF29FE" w:rsidRPr="00FF29FE" w:rsidRDefault="00FF29FE" w:rsidP="00FF29FE">
            <w:pPr>
              <w:ind w:firstLine="0"/>
            </w:pPr>
            <w:r>
              <w:t>Gagnon</w:t>
            </w:r>
          </w:p>
        </w:tc>
        <w:tc>
          <w:tcPr>
            <w:tcW w:w="2179" w:type="dxa"/>
            <w:shd w:val="clear" w:color="auto" w:fill="auto"/>
          </w:tcPr>
          <w:p w14:paraId="4CC944A6" w14:textId="29AB1D40" w:rsidR="00FF29FE" w:rsidRPr="00FF29FE" w:rsidRDefault="00FF29FE" w:rsidP="00FF29FE">
            <w:pPr>
              <w:ind w:firstLine="0"/>
            </w:pPr>
            <w:r>
              <w:t>Garvin</w:t>
            </w:r>
          </w:p>
        </w:tc>
        <w:tc>
          <w:tcPr>
            <w:tcW w:w="2180" w:type="dxa"/>
            <w:shd w:val="clear" w:color="auto" w:fill="auto"/>
          </w:tcPr>
          <w:p w14:paraId="605B7230" w14:textId="248DEF27" w:rsidR="00FF29FE" w:rsidRPr="00FF29FE" w:rsidRDefault="00FF29FE" w:rsidP="00FF29FE">
            <w:pPr>
              <w:ind w:firstLine="0"/>
            </w:pPr>
            <w:r>
              <w:t>Gatch</w:t>
            </w:r>
          </w:p>
        </w:tc>
      </w:tr>
      <w:tr w:rsidR="00FF29FE" w:rsidRPr="00FF29FE" w14:paraId="3E9C3635" w14:textId="77777777" w:rsidTr="00FF29FE">
        <w:tc>
          <w:tcPr>
            <w:tcW w:w="2179" w:type="dxa"/>
            <w:shd w:val="clear" w:color="auto" w:fill="auto"/>
          </w:tcPr>
          <w:p w14:paraId="2764AF06" w14:textId="741C68E8" w:rsidR="00FF29FE" w:rsidRPr="00FF29FE" w:rsidRDefault="00FF29FE" w:rsidP="00FF29FE">
            <w:pPr>
              <w:ind w:firstLine="0"/>
            </w:pPr>
            <w:r>
              <w:t>Gibson</w:t>
            </w:r>
          </w:p>
        </w:tc>
        <w:tc>
          <w:tcPr>
            <w:tcW w:w="2179" w:type="dxa"/>
            <w:shd w:val="clear" w:color="auto" w:fill="auto"/>
          </w:tcPr>
          <w:p w14:paraId="5C9B3545" w14:textId="00F17FE6" w:rsidR="00FF29FE" w:rsidRPr="00FF29FE" w:rsidRDefault="00FF29FE" w:rsidP="00FF29FE">
            <w:pPr>
              <w:ind w:firstLine="0"/>
            </w:pPr>
            <w:r>
              <w:t>Gilliam</w:t>
            </w:r>
          </w:p>
        </w:tc>
        <w:tc>
          <w:tcPr>
            <w:tcW w:w="2180" w:type="dxa"/>
            <w:shd w:val="clear" w:color="auto" w:fill="auto"/>
          </w:tcPr>
          <w:p w14:paraId="49578BD5" w14:textId="4BC45885" w:rsidR="00FF29FE" w:rsidRPr="00FF29FE" w:rsidRDefault="00FF29FE" w:rsidP="00FF29FE">
            <w:pPr>
              <w:ind w:firstLine="0"/>
            </w:pPr>
            <w:r>
              <w:t>Guest</w:t>
            </w:r>
          </w:p>
        </w:tc>
      </w:tr>
      <w:tr w:rsidR="00FF29FE" w:rsidRPr="00FF29FE" w14:paraId="28DD366B" w14:textId="77777777" w:rsidTr="00FF29FE">
        <w:tc>
          <w:tcPr>
            <w:tcW w:w="2179" w:type="dxa"/>
            <w:shd w:val="clear" w:color="auto" w:fill="auto"/>
          </w:tcPr>
          <w:p w14:paraId="09D86234" w14:textId="4684C879" w:rsidR="00FF29FE" w:rsidRPr="00FF29FE" w:rsidRDefault="00FF29FE" w:rsidP="00FF29FE">
            <w:pPr>
              <w:ind w:firstLine="0"/>
            </w:pPr>
            <w:r>
              <w:t>Guffey</w:t>
            </w:r>
          </w:p>
        </w:tc>
        <w:tc>
          <w:tcPr>
            <w:tcW w:w="2179" w:type="dxa"/>
            <w:shd w:val="clear" w:color="auto" w:fill="auto"/>
          </w:tcPr>
          <w:p w14:paraId="4D3C1B4A" w14:textId="6F0BAD4F" w:rsidR="00FF29FE" w:rsidRPr="00FF29FE" w:rsidRDefault="00FF29FE" w:rsidP="00FF29FE">
            <w:pPr>
              <w:ind w:firstLine="0"/>
            </w:pPr>
            <w:r>
              <w:t>Haddon</w:t>
            </w:r>
          </w:p>
        </w:tc>
        <w:tc>
          <w:tcPr>
            <w:tcW w:w="2180" w:type="dxa"/>
            <w:shd w:val="clear" w:color="auto" w:fill="auto"/>
          </w:tcPr>
          <w:p w14:paraId="15EFBAC8" w14:textId="2E04AA5C" w:rsidR="00FF29FE" w:rsidRPr="00FF29FE" w:rsidRDefault="00FF29FE" w:rsidP="00FF29FE">
            <w:pPr>
              <w:ind w:firstLine="0"/>
            </w:pPr>
            <w:r>
              <w:t>Hager</w:t>
            </w:r>
          </w:p>
        </w:tc>
      </w:tr>
      <w:tr w:rsidR="00FF29FE" w:rsidRPr="00FF29FE" w14:paraId="5B7D0F73" w14:textId="77777777" w:rsidTr="00FF29FE">
        <w:tc>
          <w:tcPr>
            <w:tcW w:w="2179" w:type="dxa"/>
            <w:shd w:val="clear" w:color="auto" w:fill="auto"/>
          </w:tcPr>
          <w:p w14:paraId="497D5D58" w14:textId="04084C3D" w:rsidR="00FF29FE" w:rsidRPr="00FF29FE" w:rsidRDefault="00FF29FE" w:rsidP="00FF29FE">
            <w:pPr>
              <w:ind w:firstLine="0"/>
            </w:pPr>
            <w:r>
              <w:t>Hartnett</w:t>
            </w:r>
          </w:p>
        </w:tc>
        <w:tc>
          <w:tcPr>
            <w:tcW w:w="2179" w:type="dxa"/>
            <w:shd w:val="clear" w:color="auto" w:fill="auto"/>
          </w:tcPr>
          <w:p w14:paraId="6972D4D4" w14:textId="4D617835" w:rsidR="00FF29FE" w:rsidRPr="00FF29FE" w:rsidRDefault="00FF29FE" w:rsidP="00FF29FE">
            <w:pPr>
              <w:ind w:firstLine="0"/>
            </w:pPr>
            <w:r>
              <w:t>Henderson-Myers</w:t>
            </w:r>
          </w:p>
        </w:tc>
        <w:tc>
          <w:tcPr>
            <w:tcW w:w="2180" w:type="dxa"/>
            <w:shd w:val="clear" w:color="auto" w:fill="auto"/>
          </w:tcPr>
          <w:p w14:paraId="755BBD60" w14:textId="2F4D5E00" w:rsidR="00FF29FE" w:rsidRPr="00FF29FE" w:rsidRDefault="00FF29FE" w:rsidP="00FF29FE">
            <w:pPr>
              <w:ind w:firstLine="0"/>
            </w:pPr>
            <w:r>
              <w:t>Henegan</w:t>
            </w:r>
          </w:p>
        </w:tc>
      </w:tr>
      <w:tr w:rsidR="00FF29FE" w:rsidRPr="00FF29FE" w14:paraId="380D12A2" w14:textId="77777777" w:rsidTr="00FF29FE">
        <w:tc>
          <w:tcPr>
            <w:tcW w:w="2179" w:type="dxa"/>
            <w:shd w:val="clear" w:color="auto" w:fill="auto"/>
          </w:tcPr>
          <w:p w14:paraId="67C6871E" w14:textId="461BEA2F" w:rsidR="00FF29FE" w:rsidRPr="00FF29FE" w:rsidRDefault="00FF29FE" w:rsidP="00FF29FE">
            <w:pPr>
              <w:ind w:firstLine="0"/>
            </w:pPr>
            <w:r>
              <w:t>Hewitt</w:t>
            </w:r>
          </w:p>
        </w:tc>
        <w:tc>
          <w:tcPr>
            <w:tcW w:w="2179" w:type="dxa"/>
            <w:shd w:val="clear" w:color="auto" w:fill="auto"/>
          </w:tcPr>
          <w:p w14:paraId="463A69A8" w14:textId="37F3F227" w:rsidR="00FF29FE" w:rsidRPr="00FF29FE" w:rsidRDefault="00FF29FE" w:rsidP="00FF29FE">
            <w:pPr>
              <w:ind w:firstLine="0"/>
            </w:pPr>
            <w:r>
              <w:t>Hiott</w:t>
            </w:r>
          </w:p>
        </w:tc>
        <w:tc>
          <w:tcPr>
            <w:tcW w:w="2180" w:type="dxa"/>
            <w:shd w:val="clear" w:color="auto" w:fill="auto"/>
          </w:tcPr>
          <w:p w14:paraId="49F4311D" w14:textId="249D9D48" w:rsidR="00FF29FE" w:rsidRPr="00FF29FE" w:rsidRDefault="00FF29FE" w:rsidP="00FF29FE">
            <w:pPr>
              <w:ind w:firstLine="0"/>
            </w:pPr>
            <w:r>
              <w:t>Hixon</w:t>
            </w:r>
          </w:p>
        </w:tc>
      </w:tr>
      <w:tr w:rsidR="00FF29FE" w:rsidRPr="00FF29FE" w14:paraId="6128A1E7" w14:textId="77777777" w:rsidTr="00FF29FE">
        <w:tc>
          <w:tcPr>
            <w:tcW w:w="2179" w:type="dxa"/>
            <w:shd w:val="clear" w:color="auto" w:fill="auto"/>
          </w:tcPr>
          <w:p w14:paraId="6890964F" w14:textId="4DA7A833" w:rsidR="00FF29FE" w:rsidRPr="00FF29FE" w:rsidRDefault="00FF29FE" w:rsidP="00FF29FE">
            <w:pPr>
              <w:ind w:firstLine="0"/>
            </w:pPr>
            <w:r>
              <w:t>Hosey</w:t>
            </w:r>
          </w:p>
        </w:tc>
        <w:tc>
          <w:tcPr>
            <w:tcW w:w="2179" w:type="dxa"/>
            <w:shd w:val="clear" w:color="auto" w:fill="auto"/>
          </w:tcPr>
          <w:p w14:paraId="0DE33D27" w14:textId="33EC8C96" w:rsidR="00FF29FE" w:rsidRPr="00FF29FE" w:rsidRDefault="00FF29FE" w:rsidP="00FF29FE">
            <w:pPr>
              <w:ind w:firstLine="0"/>
            </w:pPr>
            <w:r>
              <w:t>Hyde</w:t>
            </w:r>
          </w:p>
        </w:tc>
        <w:tc>
          <w:tcPr>
            <w:tcW w:w="2180" w:type="dxa"/>
            <w:shd w:val="clear" w:color="auto" w:fill="auto"/>
          </w:tcPr>
          <w:p w14:paraId="61ADBC96" w14:textId="14DA2B17" w:rsidR="00FF29FE" w:rsidRPr="00FF29FE" w:rsidRDefault="00FF29FE" w:rsidP="00FF29FE">
            <w:pPr>
              <w:ind w:firstLine="0"/>
            </w:pPr>
            <w:r>
              <w:t>Jefferson</w:t>
            </w:r>
          </w:p>
        </w:tc>
      </w:tr>
      <w:tr w:rsidR="00FF29FE" w:rsidRPr="00FF29FE" w14:paraId="0358D1A9" w14:textId="77777777" w:rsidTr="00FF29FE">
        <w:tc>
          <w:tcPr>
            <w:tcW w:w="2179" w:type="dxa"/>
            <w:shd w:val="clear" w:color="auto" w:fill="auto"/>
          </w:tcPr>
          <w:p w14:paraId="6ED80BD5" w14:textId="10B3C79B" w:rsidR="00FF29FE" w:rsidRPr="00FF29FE" w:rsidRDefault="00FF29FE" w:rsidP="00FF29FE">
            <w:pPr>
              <w:ind w:firstLine="0"/>
            </w:pPr>
            <w:r>
              <w:t>J. E. Johnson</w:t>
            </w:r>
          </w:p>
        </w:tc>
        <w:tc>
          <w:tcPr>
            <w:tcW w:w="2179" w:type="dxa"/>
            <w:shd w:val="clear" w:color="auto" w:fill="auto"/>
          </w:tcPr>
          <w:p w14:paraId="714AE050" w14:textId="5BFD4C44" w:rsidR="00FF29FE" w:rsidRPr="00FF29FE" w:rsidRDefault="00FF29FE" w:rsidP="00FF29FE">
            <w:pPr>
              <w:ind w:firstLine="0"/>
            </w:pPr>
            <w:r>
              <w:t>W. Jones</w:t>
            </w:r>
          </w:p>
        </w:tc>
        <w:tc>
          <w:tcPr>
            <w:tcW w:w="2180" w:type="dxa"/>
            <w:shd w:val="clear" w:color="auto" w:fill="auto"/>
          </w:tcPr>
          <w:p w14:paraId="608C59AB" w14:textId="1F63A712" w:rsidR="00FF29FE" w:rsidRPr="00FF29FE" w:rsidRDefault="00FF29FE" w:rsidP="00FF29FE">
            <w:pPr>
              <w:ind w:firstLine="0"/>
            </w:pPr>
            <w:r>
              <w:t>Kilmartin</w:t>
            </w:r>
          </w:p>
        </w:tc>
      </w:tr>
      <w:tr w:rsidR="00FF29FE" w:rsidRPr="00FF29FE" w14:paraId="6F789447" w14:textId="77777777" w:rsidTr="00FF29FE">
        <w:tc>
          <w:tcPr>
            <w:tcW w:w="2179" w:type="dxa"/>
            <w:shd w:val="clear" w:color="auto" w:fill="auto"/>
          </w:tcPr>
          <w:p w14:paraId="01700063" w14:textId="4D0D1343" w:rsidR="00FF29FE" w:rsidRPr="00FF29FE" w:rsidRDefault="00FF29FE" w:rsidP="00FF29FE">
            <w:pPr>
              <w:ind w:firstLine="0"/>
            </w:pPr>
            <w:r>
              <w:t>King</w:t>
            </w:r>
          </w:p>
        </w:tc>
        <w:tc>
          <w:tcPr>
            <w:tcW w:w="2179" w:type="dxa"/>
            <w:shd w:val="clear" w:color="auto" w:fill="auto"/>
          </w:tcPr>
          <w:p w14:paraId="40CB8E16" w14:textId="09A8D440" w:rsidR="00FF29FE" w:rsidRPr="00FF29FE" w:rsidRDefault="00FF29FE" w:rsidP="00FF29FE">
            <w:pPr>
              <w:ind w:firstLine="0"/>
            </w:pPr>
            <w:r>
              <w:t>Kirby</w:t>
            </w:r>
          </w:p>
        </w:tc>
        <w:tc>
          <w:tcPr>
            <w:tcW w:w="2180" w:type="dxa"/>
            <w:shd w:val="clear" w:color="auto" w:fill="auto"/>
          </w:tcPr>
          <w:p w14:paraId="5C16BDB4" w14:textId="2CE345BC" w:rsidR="00FF29FE" w:rsidRPr="00FF29FE" w:rsidRDefault="00FF29FE" w:rsidP="00FF29FE">
            <w:pPr>
              <w:ind w:firstLine="0"/>
            </w:pPr>
            <w:r>
              <w:t>Landing</w:t>
            </w:r>
          </w:p>
        </w:tc>
      </w:tr>
      <w:tr w:rsidR="00FF29FE" w:rsidRPr="00FF29FE" w14:paraId="0684CF27" w14:textId="77777777" w:rsidTr="00FF29FE">
        <w:tc>
          <w:tcPr>
            <w:tcW w:w="2179" w:type="dxa"/>
            <w:shd w:val="clear" w:color="auto" w:fill="auto"/>
          </w:tcPr>
          <w:p w14:paraId="7FDD6B97" w14:textId="25F716C3" w:rsidR="00FF29FE" w:rsidRPr="00FF29FE" w:rsidRDefault="00FF29FE" w:rsidP="00FF29FE">
            <w:pPr>
              <w:ind w:firstLine="0"/>
            </w:pPr>
            <w:r>
              <w:t>Lawson</w:t>
            </w:r>
          </w:p>
        </w:tc>
        <w:tc>
          <w:tcPr>
            <w:tcW w:w="2179" w:type="dxa"/>
            <w:shd w:val="clear" w:color="auto" w:fill="auto"/>
          </w:tcPr>
          <w:p w14:paraId="6C756D2C" w14:textId="13310C09" w:rsidR="00FF29FE" w:rsidRPr="00FF29FE" w:rsidRDefault="00FF29FE" w:rsidP="00FF29FE">
            <w:pPr>
              <w:ind w:firstLine="0"/>
            </w:pPr>
            <w:r>
              <w:t>Leber</w:t>
            </w:r>
          </w:p>
        </w:tc>
        <w:tc>
          <w:tcPr>
            <w:tcW w:w="2180" w:type="dxa"/>
            <w:shd w:val="clear" w:color="auto" w:fill="auto"/>
          </w:tcPr>
          <w:p w14:paraId="6FEA31C9" w14:textId="5BA77CE6" w:rsidR="00FF29FE" w:rsidRPr="00FF29FE" w:rsidRDefault="00FF29FE" w:rsidP="00FF29FE">
            <w:pPr>
              <w:ind w:firstLine="0"/>
            </w:pPr>
            <w:r>
              <w:t>Ligon</w:t>
            </w:r>
          </w:p>
        </w:tc>
      </w:tr>
      <w:tr w:rsidR="00FF29FE" w:rsidRPr="00FF29FE" w14:paraId="6109FD44" w14:textId="77777777" w:rsidTr="00FF29FE">
        <w:tc>
          <w:tcPr>
            <w:tcW w:w="2179" w:type="dxa"/>
            <w:shd w:val="clear" w:color="auto" w:fill="auto"/>
          </w:tcPr>
          <w:p w14:paraId="300BCAA2" w14:textId="436F7645" w:rsidR="00FF29FE" w:rsidRPr="00FF29FE" w:rsidRDefault="00FF29FE" w:rsidP="00FF29FE">
            <w:pPr>
              <w:ind w:firstLine="0"/>
            </w:pPr>
            <w:r>
              <w:t>May</w:t>
            </w:r>
          </w:p>
        </w:tc>
        <w:tc>
          <w:tcPr>
            <w:tcW w:w="2179" w:type="dxa"/>
            <w:shd w:val="clear" w:color="auto" w:fill="auto"/>
          </w:tcPr>
          <w:p w14:paraId="4F697CEC" w14:textId="2619126E" w:rsidR="00FF29FE" w:rsidRPr="00FF29FE" w:rsidRDefault="00FF29FE" w:rsidP="00FF29FE">
            <w:pPr>
              <w:ind w:firstLine="0"/>
            </w:pPr>
            <w:r>
              <w:t>J. Moore</w:t>
            </w:r>
          </w:p>
        </w:tc>
        <w:tc>
          <w:tcPr>
            <w:tcW w:w="2180" w:type="dxa"/>
            <w:shd w:val="clear" w:color="auto" w:fill="auto"/>
          </w:tcPr>
          <w:p w14:paraId="1CEA3BEF" w14:textId="2AE4C5E0" w:rsidR="00FF29FE" w:rsidRPr="00FF29FE" w:rsidRDefault="00FF29FE" w:rsidP="00FF29FE">
            <w:pPr>
              <w:ind w:firstLine="0"/>
            </w:pPr>
            <w:r>
              <w:t>T. Moore</w:t>
            </w:r>
          </w:p>
        </w:tc>
      </w:tr>
      <w:tr w:rsidR="00FF29FE" w:rsidRPr="00FF29FE" w14:paraId="1407CFA4" w14:textId="77777777" w:rsidTr="00FF29FE">
        <w:tc>
          <w:tcPr>
            <w:tcW w:w="2179" w:type="dxa"/>
            <w:shd w:val="clear" w:color="auto" w:fill="auto"/>
          </w:tcPr>
          <w:p w14:paraId="5745F171" w14:textId="2587F9E5" w:rsidR="00FF29FE" w:rsidRPr="00FF29FE" w:rsidRDefault="00FF29FE" w:rsidP="00FF29FE">
            <w:pPr>
              <w:ind w:firstLine="0"/>
            </w:pPr>
            <w:r>
              <w:t>Murphy</w:t>
            </w:r>
          </w:p>
        </w:tc>
        <w:tc>
          <w:tcPr>
            <w:tcW w:w="2179" w:type="dxa"/>
            <w:shd w:val="clear" w:color="auto" w:fill="auto"/>
          </w:tcPr>
          <w:p w14:paraId="314C70CA" w14:textId="6C8A7FA9" w:rsidR="00FF29FE" w:rsidRPr="00FF29FE" w:rsidRDefault="00FF29FE" w:rsidP="00FF29FE">
            <w:pPr>
              <w:ind w:firstLine="0"/>
            </w:pPr>
            <w:r>
              <w:t>Neese</w:t>
            </w:r>
          </w:p>
        </w:tc>
        <w:tc>
          <w:tcPr>
            <w:tcW w:w="2180" w:type="dxa"/>
            <w:shd w:val="clear" w:color="auto" w:fill="auto"/>
          </w:tcPr>
          <w:p w14:paraId="5C8FCF12" w14:textId="18505C73" w:rsidR="00FF29FE" w:rsidRPr="00FF29FE" w:rsidRDefault="00FF29FE" w:rsidP="00FF29FE">
            <w:pPr>
              <w:ind w:firstLine="0"/>
            </w:pPr>
            <w:r>
              <w:t>B. Newton</w:t>
            </w:r>
          </w:p>
        </w:tc>
      </w:tr>
      <w:tr w:rsidR="00FF29FE" w:rsidRPr="00FF29FE" w14:paraId="6B9E2309" w14:textId="77777777" w:rsidTr="00FF29FE">
        <w:tc>
          <w:tcPr>
            <w:tcW w:w="2179" w:type="dxa"/>
            <w:shd w:val="clear" w:color="auto" w:fill="auto"/>
          </w:tcPr>
          <w:p w14:paraId="0AB581DA" w14:textId="5DF76A89" w:rsidR="00FF29FE" w:rsidRPr="00FF29FE" w:rsidRDefault="00FF29FE" w:rsidP="00FF29FE">
            <w:pPr>
              <w:ind w:firstLine="0"/>
            </w:pPr>
            <w:r>
              <w:t>W. Newton</w:t>
            </w:r>
          </w:p>
        </w:tc>
        <w:tc>
          <w:tcPr>
            <w:tcW w:w="2179" w:type="dxa"/>
            <w:shd w:val="clear" w:color="auto" w:fill="auto"/>
          </w:tcPr>
          <w:p w14:paraId="70432F4E" w14:textId="77BF03E6" w:rsidR="00FF29FE" w:rsidRPr="00FF29FE" w:rsidRDefault="00FF29FE" w:rsidP="00FF29FE">
            <w:pPr>
              <w:ind w:firstLine="0"/>
            </w:pPr>
            <w:r>
              <w:t>O'Neal</w:t>
            </w:r>
          </w:p>
        </w:tc>
        <w:tc>
          <w:tcPr>
            <w:tcW w:w="2180" w:type="dxa"/>
            <w:shd w:val="clear" w:color="auto" w:fill="auto"/>
          </w:tcPr>
          <w:p w14:paraId="5C7ABC7E" w14:textId="7605919A" w:rsidR="00FF29FE" w:rsidRPr="00FF29FE" w:rsidRDefault="00FF29FE" w:rsidP="00FF29FE">
            <w:pPr>
              <w:ind w:firstLine="0"/>
            </w:pPr>
            <w:r>
              <w:t>Ott</w:t>
            </w:r>
          </w:p>
        </w:tc>
      </w:tr>
      <w:tr w:rsidR="00FF29FE" w:rsidRPr="00FF29FE" w14:paraId="057C99EE" w14:textId="77777777" w:rsidTr="00FF29FE">
        <w:tc>
          <w:tcPr>
            <w:tcW w:w="2179" w:type="dxa"/>
            <w:shd w:val="clear" w:color="auto" w:fill="auto"/>
          </w:tcPr>
          <w:p w14:paraId="2CB2F460" w14:textId="4EAFB54F" w:rsidR="00FF29FE" w:rsidRPr="00FF29FE" w:rsidRDefault="00FF29FE" w:rsidP="00FF29FE">
            <w:pPr>
              <w:ind w:firstLine="0"/>
            </w:pPr>
            <w:r>
              <w:t>Pace</w:t>
            </w:r>
          </w:p>
        </w:tc>
        <w:tc>
          <w:tcPr>
            <w:tcW w:w="2179" w:type="dxa"/>
            <w:shd w:val="clear" w:color="auto" w:fill="auto"/>
          </w:tcPr>
          <w:p w14:paraId="6855D420" w14:textId="45CB74FC" w:rsidR="00FF29FE" w:rsidRPr="00FF29FE" w:rsidRDefault="00FF29FE" w:rsidP="00FF29FE">
            <w:pPr>
              <w:ind w:firstLine="0"/>
            </w:pPr>
            <w:r>
              <w:t>Pope</w:t>
            </w:r>
          </w:p>
        </w:tc>
        <w:tc>
          <w:tcPr>
            <w:tcW w:w="2180" w:type="dxa"/>
            <w:shd w:val="clear" w:color="auto" w:fill="auto"/>
          </w:tcPr>
          <w:p w14:paraId="3FB7B3E1" w14:textId="2953C6DB" w:rsidR="00FF29FE" w:rsidRPr="00FF29FE" w:rsidRDefault="00FF29FE" w:rsidP="00FF29FE">
            <w:pPr>
              <w:ind w:firstLine="0"/>
            </w:pPr>
            <w:r>
              <w:t>Rivers</w:t>
            </w:r>
          </w:p>
        </w:tc>
      </w:tr>
      <w:tr w:rsidR="00FF29FE" w:rsidRPr="00FF29FE" w14:paraId="703F902A" w14:textId="77777777" w:rsidTr="00FF29FE">
        <w:tc>
          <w:tcPr>
            <w:tcW w:w="2179" w:type="dxa"/>
            <w:shd w:val="clear" w:color="auto" w:fill="auto"/>
          </w:tcPr>
          <w:p w14:paraId="1829F51D" w14:textId="0E009B33" w:rsidR="00FF29FE" w:rsidRPr="00FF29FE" w:rsidRDefault="00FF29FE" w:rsidP="00FF29FE">
            <w:pPr>
              <w:ind w:firstLine="0"/>
            </w:pPr>
            <w:r>
              <w:t>Robbins</w:t>
            </w:r>
          </w:p>
        </w:tc>
        <w:tc>
          <w:tcPr>
            <w:tcW w:w="2179" w:type="dxa"/>
            <w:shd w:val="clear" w:color="auto" w:fill="auto"/>
          </w:tcPr>
          <w:p w14:paraId="1CAD0F1D" w14:textId="484EAC9F" w:rsidR="00FF29FE" w:rsidRPr="00FF29FE" w:rsidRDefault="00FF29FE" w:rsidP="00FF29FE">
            <w:pPr>
              <w:ind w:firstLine="0"/>
            </w:pPr>
            <w:r>
              <w:t>Sandifer</w:t>
            </w:r>
          </w:p>
        </w:tc>
        <w:tc>
          <w:tcPr>
            <w:tcW w:w="2180" w:type="dxa"/>
            <w:shd w:val="clear" w:color="auto" w:fill="auto"/>
          </w:tcPr>
          <w:p w14:paraId="36297A24" w14:textId="0D413957" w:rsidR="00FF29FE" w:rsidRPr="00FF29FE" w:rsidRDefault="00FF29FE" w:rsidP="00FF29FE">
            <w:pPr>
              <w:ind w:firstLine="0"/>
            </w:pPr>
            <w:r>
              <w:t>Schuessler</w:t>
            </w:r>
          </w:p>
        </w:tc>
      </w:tr>
      <w:tr w:rsidR="00FF29FE" w:rsidRPr="00FF29FE" w14:paraId="301FC1DD" w14:textId="77777777" w:rsidTr="00FF29FE">
        <w:tc>
          <w:tcPr>
            <w:tcW w:w="2179" w:type="dxa"/>
            <w:shd w:val="clear" w:color="auto" w:fill="auto"/>
          </w:tcPr>
          <w:p w14:paraId="518A9A56" w14:textId="1A416F76" w:rsidR="00FF29FE" w:rsidRPr="00FF29FE" w:rsidRDefault="00FF29FE" w:rsidP="00FF29FE">
            <w:pPr>
              <w:ind w:firstLine="0"/>
            </w:pPr>
            <w:r>
              <w:t>Sessions</w:t>
            </w:r>
          </w:p>
        </w:tc>
        <w:tc>
          <w:tcPr>
            <w:tcW w:w="2179" w:type="dxa"/>
            <w:shd w:val="clear" w:color="auto" w:fill="auto"/>
          </w:tcPr>
          <w:p w14:paraId="4D4FB17A" w14:textId="5B5DC5D3" w:rsidR="00FF29FE" w:rsidRPr="00FF29FE" w:rsidRDefault="00FF29FE" w:rsidP="00FF29FE">
            <w:pPr>
              <w:ind w:firstLine="0"/>
            </w:pPr>
            <w:r>
              <w:t>G. M. Smith</w:t>
            </w:r>
          </w:p>
        </w:tc>
        <w:tc>
          <w:tcPr>
            <w:tcW w:w="2180" w:type="dxa"/>
            <w:shd w:val="clear" w:color="auto" w:fill="auto"/>
          </w:tcPr>
          <w:p w14:paraId="0558862B" w14:textId="377B2631" w:rsidR="00FF29FE" w:rsidRPr="00FF29FE" w:rsidRDefault="00FF29FE" w:rsidP="00FF29FE">
            <w:pPr>
              <w:ind w:firstLine="0"/>
            </w:pPr>
            <w:r>
              <w:t>M. M. Smith</w:t>
            </w:r>
          </w:p>
        </w:tc>
      </w:tr>
      <w:tr w:rsidR="00FF29FE" w:rsidRPr="00FF29FE" w14:paraId="0B5D363E" w14:textId="77777777" w:rsidTr="00FF29FE">
        <w:tc>
          <w:tcPr>
            <w:tcW w:w="2179" w:type="dxa"/>
            <w:shd w:val="clear" w:color="auto" w:fill="auto"/>
          </w:tcPr>
          <w:p w14:paraId="4D5D1580" w14:textId="0A74E6EB" w:rsidR="00FF29FE" w:rsidRPr="00FF29FE" w:rsidRDefault="00FF29FE" w:rsidP="00FF29FE">
            <w:pPr>
              <w:ind w:firstLine="0"/>
            </w:pPr>
            <w:r>
              <w:t>Stavrinakis</w:t>
            </w:r>
          </w:p>
        </w:tc>
        <w:tc>
          <w:tcPr>
            <w:tcW w:w="2179" w:type="dxa"/>
            <w:shd w:val="clear" w:color="auto" w:fill="auto"/>
          </w:tcPr>
          <w:p w14:paraId="070E9DA7" w14:textId="41CB72ED" w:rsidR="00FF29FE" w:rsidRPr="00FF29FE" w:rsidRDefault="00FF29FE" w:rsidP="00FF29FE">
            <w:pPr>
              <w:ind w:firstLine="0"/>
            </w:pPr>
            <w:r>
              <w:t>Taylor</w:t>
            </w:r>
          </w:p>
        </w:tc>
        <w:tc>
          <w:tcPr>
            <w:tcW w:w="2180" w:type="dxa"/>
            <w:shd w:val="clear" w:color="auto" w:fill="auto"/>
          </w:tcPr>
          <w:p w14:paraId="56C2D473" w14:textId="3504D8B9" w:rsidR="00FF29FE" w:rsidRPr="00FF29FE" w:rsidRDefault="00FF29FE" w:rsidP="00FF29FE">
            <w:pPr>
              <w:ind w:firstLine="0"/>
            </w:pPr>
            <w:r>
              <w:t>Tedder</w:t>
            </w:r>
          </w:p>
        </w:tc>
      </w:tr>
      <w:tr w:rsidR="00FF29FE" w:rsidRPr="00FF29FE" w14:paraId="136629A6" w14:textId="77777777" w:rsidTr="00FF29FE">
        <w:tc>
          <w:tcPr>
            <w:tcW w:w="2179" w:type="dxa"/>
            <w:shd w:val="clear" w:color="auto" w:fill="auto"/>
          </w:tcPr>
          <w:p w14:paraId="11F6A2AC" w14:textId="15FAF6E5" w:rsidR="00FF29FE" w:rsidRPr="00FF29FE" w:rsidRDefault="00FF29FE" w:rsidP="00FF29FE">
            <w:pPr>
              <w:ind w:firstLine="0"/>
            </w:pPr>
            <w:r>
              <w:t>Thayer</w:t>
            </w:r>
          </w:p>
        </w:tc>
        <w:tc>
          <w:tcPr>
            <w:tcW w:w="2179" w:type="dxa"/>
            <w:shd w:val="clear" w:color="auto" w:fill="auto"/>
          </w:tcPr>
          <w:p w14:paraId="3DCB522A" w14:textId="57DE5FD2" w:rsidR="00FF29FE" w:rsidRPr="00FF29FE" w:rsidRDefault="00FF29FE" w:rsidP="00FF29FE">
            <w:pPr>
              <w:ind w:firstLine="0"/>
            </w:pPr>
            <w:r>
              <w:t>Thigpen</w:t>
            </w:r>
          </w:p>
        </w:tc>
        <w:tc>
          <w:tcPr>
            <w:tcW w:w="2180" w:type="dxa"/>
            <w:shd w:val="clear" w:color="auto" w:fill="auto"/>
          </w:tcPr>
          <w:p w14:paraId="3C1BD925" w14:textId="090ED0B6" w:rsidR="00FF29FE" w:rsidRPr="00FF29FE" w:rsidRDefault="00FF29FE" w:rsidP="00FF29FE">
            <w:pPr>
              <w:ind w:firstLine="0"/>
            </w:pPr>
            <w:r>
              <w:t>Trantham</w:t>
            </w:r>
          </w:p>
        </w:tc>
      </w:tr>
      <w:tr w:rsidR="00FF29FE" w:rsidRPr="00FF29FE" w14:paraId="05C21791" w14:textId="77777777" w:rsidTr="00FF29FE">
        <w:tc>
          <w:tcPr>
            <w:tcW w:w="2179" w:type="dxa"/>
            <w:shd w:val="clear" w:color="auto" w:fill="auto"/>
          </w:tcPr>
          <w:p w14:paraId="51588A8A" w14:textId="18698C4B" w:rsidR="00FF29FE" w:rsidRPr="00FF29FE" w:rsidRDefault="00FF29FE" w:rsidP="00FF29FE">
            <w:pPr>
              <w:ind w:firstLine="0"/>
            </w:pPr>
            <w:r>
              <w:t>Vaughan</w:t>
            </w:r>
          </w:p>
        </w:tc>
        <w:tc>
          <w:tcPr>
            <w:tcW w:w="2179" w:type="dxa"/>
            <w:shd w:val="clear" w:color="auto" w:fill="auto"/>
          </w:tcPr>
          <w:p w14:paraId="4CC7A3AD" w14:textId="2437D93D" w:rsidR="00FF29FE" w:rsidRPr="00FF29FE" w:rsidRDefault="00FF29FE" w:rsidP="00FF29FE">
            <w:pPr>
              <w:ind w:firstLine="0"/>
            </w:pPr>
            <w:r>
              <w:t>West</w:t>
            </w:r>
          </w:p>
        </w:tc>
        <w:tc>
          <w:tcPr>
            <w:tcW w:w="2180" w:type="dxa"/>
            <w:shd w:val="clear" w:color="auto" w:fill="auto"/>
          </w:tcPr>
          <w:p w14:paraId="21DF11FF" w14:textId="0D95B149" w:rsidR="00FF29FE" w:rsidRPr="00FF29FE" w:rsidRDefault="00FF29FE" w:rsidP="00FF29FE">
            <w:pPr>
              <w:ind w:firstLine="0"/>
            </w:pPr>
            <w:r>
              <w:t>Wetmore</w:t>
            </w:r>
          </w:p>
        </w:tc>
      </w:tr>
      <w:tr w:rsidR="00FF29FE" w:rsidRPr="00FF29FE" w14:paraId="3CFAFB95" w14:textId="77777777" w:rsidTr="00FF29FE">
        <w:tc>
          <w:tcPr>
            <w:tcW w:w="2179" w:type="dxa"/>
            <w:shd w:val="clear" w:color="auto" w:fill="auto"/>
          </w:tcPr>
          <w:p w14:paraId="020EC46F" w14:textId="42BEF2DE" w:rsidR="00FF29FE" w:rsidRPr="00FF29FE" w:rsidRDefault="00FF29FE" w:rsidP="00FF29FE">
            <w:pPr>
              <w:keepNext/>
              <w:ind w:firstLine="0"/>
            </w:pPr>
            <w:r>
              <w:t>Wheeler</w:t>
            </w:r>
          </w:p>
        </w:tc>
        <w:tc>
          <w:tcPr>
            <w:tcW w:w="2179" w:type="dxa"/>
            <w:shd w:val="clear" w:color="auto" w:fill="auto"/>
          </w:tcPr>
          <w:p w14:paraId="0B9296FE" w14:textId="32781514" w:rsidR="00FF29FE" w:rsidRPr="00FF29FE" w:rsidRDefault="00FF29FE" w:rsidP="00FF29FE">
            <w:pPr>
              <w:keepNext/>
              <w:ind w:firstLine="0"/>
            </w:pPr>
            <w:r>
              <w:t>Whitmire</w:t>
            </w:r>
          </w:p>
        </w:tc>
        <w:tc>
          <w:tcPr>
            <w:tcW w:w="2180" w:type="dxa"/>
            <w:shd w:val="clear" w:color="auto" w:fill="auto"/>
          </w:tcPr>
          <w:p w14:paraId="11B73863" w14:textId="43CD5F5B" w:rsidR="00FF29FE" w:rsidRPr="00FF29FE" w:rsidRDefault="00FF29FE" w:rsidP="00FF29FE">
            <w:pPr>
              <w:keepNext/>
              <w:ind w:firstLine="0"/>
            </w:pPr>
            <w:r>
              <w:t>Willis</w:t>
            </w:r>
          </w:p>
        </w:tc>
      </w:tr>
      <w:tr w:rsidR="00FF29FE" w:rsidRPr="00FF29FE" w14:paraId="1A32A8E5" w14:textId="77777777" w:rsidTr="00FF29FE">
        <w:tc>
          <w:tcPr>
            <w:tcW w:w="2179" w:type="dxa"/>
            <w:shd w:val="clear" w:color="auto" w:fill="auto"/>
          </w:tcPr>
          <w:p w14:paraId="0392549E" w14:textId="38CFFDA7" w:rsidR="00FF29FE" w:rsidRPr="00FF29FE" w:rsidRDefault="00FF29FE" w:rsidP="00FF29FE">
            <w:pPr>
              <w:keepNext/>
              <w:ind w:firstLine="0"/>
            </w:pPr>
            <w:r>
              <w:t>Wooten</w:t>
            </w:r>
          </w:p>
        </w:tc>
        <w:tc>
          <w:tcPr>
            <w:tcW w:w="2179" w:type="dxa"/>
            <w:shd w:val="clear" w:color="auto" w:fill="auto"/>
          </w:tcPr>
          <w:p w14:paraId="1FC4E626" w14:textId="77777777" w:rsidR="00FF29FE" w:rsidRPr="00FF29FE" w:rsidRDefault="00FF29FE" w:rsidP="00FF29FE">
            <w:pPr>
              <w:keepNext/>
              <w:ind w:firstLine="0"/>
            </w:pPr>
          </w:p>
        </w:tc>
        <w:tc>
          <w:tcPr>
            <w:tcW w:w="2180" w:type="dxa"/>
            <w:shd w:val="clear" w:color="auto" w:fill="auto"/>
          </w:tcPr>
          <w:p w14:paraId="5FBE14D9" w14:textId="77777777" w:rsidR="00FF29FE" w:rsidRPr="00FF29FE" w:rsidRDefault="00FF29FE" w:rsidP="00FF29FE">
            <w:pPr>
              <w:keepNext/>
              <w:ind w:firstLine="0"/>
            </w:pPr>
          </w:p>
        </w:tc>
      </w:tr>
    </w:tbl>
    <w:p w14:paraId="7F6ADDBC" w14:textId="77777777" w:rsidR="00FF29FE" w:rsidRDefault="00FF29FE" w:rsidP="00FF29FE"/>
    <w:p w14:paraId="161B7A86" w14:textId="6B00868D" w:rsidR="00FF29FE" w:rsidRDefault="00FF29FE" w:rsidP="00FF29FE">
      <w:pPr>
        <w:jc w:val="center"/>
        <w:rPr>
          <w:b/>
        </w:rPr>
      </w:pPr>
      <w:r w:rsidRPr="00FF29FE">
        <w:rPr>
          <w:b/>
        </w:rPr>
        <w:t>Total--85</w:t>
      </w:r>
    </w:p>
    <w:p w14:paraId="0E36AD7C" w14:textId="62AA3501" w:rsidR="00FF29FE" w:rsidRDefault="00FF29FE" w:rsidP="00FF29FE">
      <w:pPr>
        <w:jc w:val="center"/>
        <w:rPr>
          <w:b/>
        </w:rPr>
      </w:pPr>
    </w:p>
    <w:p w14:paraId="5FD15309"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63C03BE4" w14:textId="77777777" w:rsidTr="00FF29FE">
        <w:tc>
          <w:tcPr>
            <w:tcW w:w="2179" w:type="dxa"/>
            <w:shd w:val="clear" w:color="auto" w:fill="auto"/>
          </w:tcPr>
          <w:p w14:paraId="1E1B07D3" w14:textId="04998770" w:rsidR="00FF29FE" w:rsidRPr="00FF29FE" w:rsidRDefault="00FF29FE" w:rsidP="00FF29FE">
            <w:pPr>
              <w:keepNext/>
              <w:ind w:firstLine="0"/>
            </w:pPr>
            <w:r>
              <w:t>Atkinson</w:t>
            </w:r>
          </w:p>
        </w:tc>
        <w:tc>
          <w:tcPr>
            <w:tcW w:w="2179" w:type="dxa"/>
            <w:shd w:val="clear" w:color="auto" w:fill="auto"/>
          </w:tcPr>
          <w:p w14:paraId="0E07F928" w14:textId="10ED8CF0" w:rsidR="00FF29FE" w:rsidRPr="00FF29FE" w:rsidRDefault="00FF29FE" w:rsidP="00FF29FE">
            <w:pPr>
              <w:keepNext/>
              <w:ind w:firstLine="0"/>
            </w:pPr>
            <w:r>
              <w:t>Chumley</w:t>
            </w:r>
          </w:p>
        </w:tc>
        <w:tc>
          <w:tcPr>
            <w:tcW w:w="2180" w:type="dxa"/>
            <w:shd w:val="clear" w:color="auto" w:fill="auto"/>
          </w:tcPr>
          <w:p w14:paraId="62EE1C4A" w14:textId="04447DFA" w:rsidR="00FF29FE" w:rsidRPr="00FF29FE" w:rsidRDefault="00FF29FE" w:rsidP="00FF29FE">
            <w:pPr>
              <w:keepNext/>
              <w:ind w:firstLine="0"/>
            </w:pPr>
            <w:r>
              <w:t>Hardee</w:t>
            </w:r>
          </w:p>
        </w:tc>
      </w:tr>
      <w:tr w:rsidR="00FF29FE" w:rsidRPr="00FF29FE" w14:paraId="6CB82A3C" w14:textId="77777777" w:rsidTr="00FF29FE">
        <w:tc>
          <w:tcPr>
            <w:tcW w:w="2179" w:type="dxa"/>
            <w:shd w:val="clear" w:color="auto" w:fill="auto"/>
          </w:tcPr>
          <w:p w14:paraId="60C68114" w14:textId="52A1886E" w:rsidR="00FF29FE" w:rsidRPr="00FF29FE" w:rsidRDefault="00FF29FE" w:rsidP="00FF29FE">
            <w:pPr>
              <w:ind w:firstLine="0"/>
            </w:pPr>
            <w:r>
              <w:t>Harris</w:t>
            </w:r>
          </w:p>
        </w:tc>
        <w:tc>
          <w:tcPr>
            <w:tcW w:w="2179" w:type="dxa"/>
            <w:shd w:val="clear" w:color="auto" w:fill="auto"/>
          </w:tcPr>
          <w:p w14:paraId="3A52C1A5" w14:textId="19FBCF09" w:rsidR="00FF29FE" w:rsidRPr="00FF29FE" w:rsidRDefault="00FF29FE" w:rsidP="00FF29FE">
            <w:pPr>
              <w:ind w:firstLine="0"/>
            </w:pPr>
            <w:r>
              <w:t>Hayes</w:t>
            </w:r>
          </w:p>
        </w:tc>
        <w:tc>
          <w:tcPr>
            <w:tcW w:w="2180" w:type="dxa"/>
            <w:shd w:val="clear" w:color="auto" w:fill="auto"/>
          </w:tcPr>
          <w:p w14:paraId="13DBA791" w14:textId="6C425566" w:rsidR="00FF29FE" w:rsidRPr="00FF29FE" w:rsidRDefault="00FF29FE" w:rsidP="00FF29FE">
            <w:pPr>
              <w:ind w:firstLine="0"/>
            </w:pPr>
            <w:r>
              <w:t>J. L. Johnson</w:t>
            </w:r>
          </w:p>
        </w:tc>
      </w:tr>
      <w:tr w:rsidR="00FF29FE" w:rsidRPr="00FF29FE" w14:paraId="18EF0C53" w14:textId="77777777" w:rsidTr="00FF29FE">
        <w:tc>
          <w:tcPr>
            <w:tcW w:w="2179" w:type="dxa"/>
            <w:shd w:val="clear" w:color="auto" w:fill="auto"/>
          </w:tcPr>
          <w:p w14:paraId="7039215A" w14:textId="47D30EAF" w:rsidR="00FF29FE" w:rsidRPr="00FF29FE" w:rsidRDefault="00FF29FE" w:rsidP="00FF29FE">
            <w:pPr>
              <w:ind w:firstLine="0"/>
            </w:pPr>
            <w:r>
              <w:t>Jordan</w:t>
            </w:r>
          </w:p>
        </w:tc>
        <w:tc>
          <w:tcPr>
            <w:tcW w:w="2179" w:type="dxa"/>
            <w:shd w:val="clear" w:color="auto" w:fill="auto"/>
          </w:tcPr>
          <w:p w14:paraId="5AC166B7" w14:textId="06E72752" w:rsidR="00FF29FE" w:rsidRPr="00FF29FE" w:rsidRDefault="00FF29FE" w:rsidP="00FF29FE">
            <w:pPr>
              <w:ind w:firstLine="0"/>
            </w:pPr>
            <w:r>
              <w:t>Long</w:t>
            </w:r>
          </w:p>
        </w:tc>
        <w:tc>
          <w:tcPr>
            <w:tcW w:w="2180" w:type="dxa"/>
            <w:shd w:val="clear" w:color="auto" w:fill="auto"/>
          </w:tcPr>
          <w:p w14:paraId="488E5F69" w14:textId="6CDC1CCC" w:rsidR="00FF29FE" w:rsidRPr="00FF29FE" w:rsidRDefault="00FF29FE" w:rsidP="00FF29FE">
            <w:pPr>
              <w:ind w:firstLine="0"/>
            </w:pPr>
            <w:r>
              <w:t>Lowe</w:t>
            </w:r>
          </w:p>
        </w:tc>
      </w:tr>
      <w:tr w:rsidR="00FF29FE" w:rsidRPr="00FF29FE" w14:paraId="0BE6EB13" w14:textId="77777777" w:rsidTr="00FF29FE">
        <w:tc>
          <w:tcPr>
            <w:tcW w:w="2179" w:type="dxa"/>
            <w:shd w:val="clear" w:color="auto" w:fill="auto"/>
          </w:tcPr>
          <w:p w14:paraId="25B88314" w14:textId="5349BE29" w:rsidR="00FF29FE" w:rsidRPr="00FF29FE" w:rsidRDefault="00FF29FE" w:rsidP="00FF29FE">
            <w:pPr>
              <w:ind w:firstLine="0"/>
            </w:pPr>
            <w:r>
              <w:t>Magnuson</w:t>
            </w:r>
          </w:p>
        </w:tc>
        <w:tc>
          <w:tcPr>
            <w:tcW w:w="2179" w:type="dxa"/>
            <w:shd w:val="clear" w:color="auto" w:fill="auto"/>
          </w:tcPr>
          <w:p w14:paraId="32894F36" w14:textId="4F111511" w:rsidR="00FF29FE" w:rsidRPr="00FF29FE" w:rsidRDefault="00FF29FE" w:rsidP="00FF29FE">
            <w:pPr>
              <w:ind w:firstLine="0"/>
            </w:pPr>
            <w:r>
              <w:t>McCravy</w:t>
            </w:r>
          </w:p>
        </w:tc>
        <w:tc>
          <w:tcPr>
            <w:tcW w:w="2180" w:type="dxa"/>
            <w:shd w:val="clear" w:color="auto" w:fill="auto"/>
          </w:tcPr>
          <w:p w14:paraId="58B0A641" w14:textId="5D6215C6" w:rsidR="00FF29FE" w:rsidRPr="00FF29FE" w:rsidRDefault="00FF29FE" w:rsidP="00FF29FE">
            <w:pPr>
              <w:ind w:firstLine="0"/>
            </w:pPr>
            <w:r>
              <w:t>McDaniel</w:t>
            </w:r>
          </w:p>
        </w:tc>
      </w:tr>
      <w:tr w:rsidR="00FF29FE" w:rsidRPr="00FF29FE" w14:paraId="77C66713" w14:textId="77777777" w:rsidTr="00FF29FE">
        <w:tc>
          <w:tcPr>
            <w:tcW w:w="2179" w:type="dxa"/>
            <w:shd w:val="clear" w:color="auto" w:fill="auto"/>
          </w:tcPr>
          <w:p w14:paraId="34D4FB1D" w14:textId="16EA3CA7" w:rsidR="00FF29FE" w:rsidRPr="00FF29FE" w:rsidRDefault="00FF29FE" w:rsidP="00FF29FE">
            <w:pPr>
              <w:ind w:firstLine="0"/>
            </w:pPr>
            <w:r>
              <w:t>McGinnis</w:t>
            </w:r>
          </w:p>
        </w:tc>
        <w:tc>
          <w:tcPr>
            <w:tcW w:w="2179" w:type="dxa"/>
            <w:shd w:val="clear" w:color="auto" w:fill="auto"/>
          </w:tcPr>
          <w:p w14:paraId="69B25EC0" w14:textId="33257F7A" w:rsidR="00FF29FE" w:rsidRPr="00FF29FE" w:rsidRDefault="00FF29FE" w:rsidP="00FF29FE">
            <w:pPr>
              <w:ind w:firstLine="0"/>
            </w:pPr>
            <w:r>
              <w:t>Moss</w:t>
            </w:r>
          </w:p>
        </w:tc>
        <w:tc>
          <w:tcPr>
            <w:tcW w:w="2180" w:type="dxa"/>
            <w:shd w:val="clear" w:color="auto" w:fill="auto"/>
          </w:tcPr>
          <w:p w14:paraId="7AE9D612" w14:textId="409836A0" w:rsidR="00FF29FE" w:rsidRPr="00FF29FE" w:rsidRDefault="00FF29FE" w:rsidP="00FF29FE">
            <w:pPr>
              <w:ind w:firstLine="0"/>
            </w:pPr>
            <w:r>
              <w:t>Nutt</w:t>
            </w:r>
          </w:p>
        </w:tc>
      </w:tr>
      <w:tr w:rsidR="00FF29FE" w:rsidRPr="00FF29FE" w14:paraId="25454F83" w14:textId="77777777" w:rsidTr="00FF29FE">
        <w:tc>
          <w:tcPr>
            <w:tcW w:w="2179" w:type="dxa"/>
            <w:shd w:val="clear" w:color="auto" w:fill="auto"/>
          </w:tcPr>
          <w:p w14:paraId="116D2B88" w14:textId="2A7460A8" w:rsidR="00FF29FE" w:rsidRPr="00FF29FE" w:rsidRDefault="00FF29FE" w:rsidP="00FF29FE">
            <w:pPr>
              <w:keepNext/>
              <w:ind w:firstLine="0"/>
            </w:pPr>
            <w:r>
              <w:t>Oremus</w:t>
            </w:r>
          </w:p>
        </w:tc>
        <w:tc>
          <w:tcPr>
            <w:tcW w:w="2179" w:type="dxa"/>
            <w:shd w:val="clear" w:color="auto" w:fill="auto"/>
          </w:tcPr>
          <w:p w14:paraId="242BBBFA" w14:textId="4DACE047" w:rsidR="00FF29FE" w:rsidRPr="00FF29FE" w:rsidRDefault="00FF29FE" w:rsidP="00FF29FE">
            <w:pPr>
              <w:keepNext/>
              <w:ind w:firstLine="0"/>
            </w:pPr>
            <w:r>
              <w:t>Pedalino</w:t>
            </w:r>
          </w:p>
        </w:tc>
        <w:tc>
          <w:tcPr>
            <w:tcW w:w="2180" w:type="dxa"/>
            <w:shd w:val="clear" w:color="auto" w:fill="auto"/>
          </w:tcPr>
          <w:p w14:paraId="3CD728CF" w14:textId="7C24D610" w:rsidR="00FF29FE" w:rsidRPr="00FF29FE" w:rsidRDefault="00FF29FE" w:rsidP="00FF29FE">
            <w:pPr>
              <w:keepNext/>
              <w:ind w:firstLine="0"/>
            </w:pPr>
            <w:r>
              <w:t>Rutherford</w:t>
            </w:r>
          </w:p>
        </w:tc>
      </w:tr>
      <w:tr w:rsidR="00FF29FE" w:rsidRPr="00FF29FE" w14:paraId="2F6D29DF" w14:textId="77777777" w:rsidTr="00FF29FE">
        <w:tc>
          <w:tcPr>
            <w:tcW w:w="2179" w:type="dxa"/>
            <w:shd w:val="clear" w:color="auto" w:fill="auto"/>
          </w:tcPr>
          <w:p w14:paraId="6F0824E9" w14:textId="2C350E96" w:rsidR="00FF29FE" w:rsidRPr="00FF29FE" w:rsidRDefault="00FF29FE" w:rsidP="00FF29FE">
            <w:pPr>
              <w:keepNext/>
              <w:ind w:firstLine="0"/>
            </w:pPr>
            <w:r>
              <w:t>White</w:t>
            </w:r>
          </w:p>
        </w:tc>
        <w:tc>
          <w:tcPr>
            <w:tcW w:w="2179" w:type="dxa"/>
            <w:shd w:val="clear" w:color="auto" w:fill="auto"/>
          </w:tcPr>
          <w:p w14:paraId="267CF40F" w14:textId="0A7D6431" w:rsidR="00FF29FE" w:rsidRPr="00FF29FE" w:rsidRDefault="00FF29FE" w:rsidP="00FF29FE">
            <w:pPr>
              <w:keepNext/>
              <w:ind w:firstLine="0"/>
            </w:pPr>
            <w:r>
              <w:t>Williams</w:t>
            </w:r>
          </w:p>
        </w:tc>
        <w:tc>
          <w:tcPr>
            <w:tcW w:w="2180" w:type="dxa"/>
            <w:shd w:val="clear" w:color="auto" w:fill="auto"/>
          </w:tcPr>
          <w:p w14:paraId="22ABAF34" w14:textId="07795B29" w:rsidR="00FF29FE" w:rsidRPr="00FF29FE" w:rsidRDefault="00FF29FE" w:rsidP="00FF29FE">
            <w:pPr>
              <w:keepNext/>
              <w:ind w:firstLine="0"/>
            </w:pPr>
            <w:r>
              <w:t>Yow</w:t>
            </w:r>
          </w:p>
        </w:tc>
      </w:tr>
    </w:tbl>
    <w:p w14:paraId="175006A3" w14:textId="77777777" w:rsidR="00FF29FE" w:rsidRDefault="00FF29FE" w:rsidP="00FF29FE"/>
    <w:p w14:paraId="6BD83F2D" w14:textId="77777777" w:rsidR="00FF29FE" w:rsidRDefault="00FF29FE" w:rsidP="00FF29FE">
      <w:pPr>
        <w:jc w:val="center"/>
        <w:rPr>
          <w:b/>
        </w:rPr>
      </w:pPr>
      <w:r w:rsidRPr="00FF29FE">
        <w:rPr>
          <w:b/>
        </w:rPr>
        <w:t>Total--21</w:t>
      </w:r>
    </w:p>
    <w:p w14:paraId="15E7352A" w14:textId="61FCA3B9" w:rsidR="00FF29FE" w:rsidRDefault="00FF29FE" w:rsidP="00FF29FE">
      <w:pPr>
        <w:jc w:val="center"/>
        <w:rPr>
          <w:b/>
        </w:rPr>
      </w:pPr>
    </w:p>
    <w:p w14:paraId="0E6BC7A9" w14:textId="77777777" w:rsidR="00FF29FE" w:rsidRDefault="00FF29FE" w:rsidP="00FF29FE">
      <w:r>
        <w:t>So, the House tabled the motion to adjourn debate.</w:t>
      </w:r>
    </w:p>
    <w:p w14:paraId="1563D1F4" w14:textId="317A2C2C" w:rsidR="00FF29FE" w:rsidRDefault="00FF29FE" w:rsidP="00FF29FE"/>
    <w:p w14:paraId="36FD661B" w14:textId="7C21F3D5" w:rsidR="00FF29FE" w:rsidRDefault="00FF29FE" w:rsidP="00FF29FE">
      <w:r>
        <w:t>Rep. ELLIOTT explained the Conference Report.</w:t>
      </w:r>
    </w:p>
    <w:p w14:paraId="3D9435F4" w14:textId="79E6A9FA" w:rsidR="00FF29FE" w:rsidRDefault="00FF29FE" w:rsidP="00FF29FE"/>
    <w:p w14:paraId="2113E1F2" w14:textId="450C7027" w:rsidR="00FF29FE" w:rsidRDefault="00FF29FE" w:rsidP="00FF29FE">
      <w:r>
        <w:t>Rep. LOWE spoke against the Conference Report.</w:t>
      </w:r>
    </w:p>
    <w:p w14:paraId="093762E9" w14:textId="2CDA4250" w:rsidR="00FF29FE" w:rsidRDefault="00FF29FE" w:rsidP="00FF29FE"/>
    <w:p w14:paraId="4C2EBD58" w14:textId="286027C9" w:rsidR="00FF29FE" w:rsidRDefault="00FF29FE" w:rsidP="00FF29FE">
      <w:pPr>
        <w:keepNext/>
        <w:jc w:val="center"/>
        <w:rPr>
          <w:b/>
        </w:rPr>
      </w:pPr>
      <w:r w:rsidRPr="00FF29FE">
        <w:rPr>
          <w:b/>
        </w:rPr>
        <w:t>LEAVE OF ABSENCE</w:t>
      </w:r>
    </w:p>
    <w:p w14:paraId="0BE30331" w14:textId="45FC367E" w:rsidR="00FF29FE" w:rsidRDefault="00FF29FE" w:rsidP="00FF29FE">
      <w:r>
        <w:t xml:space="preserve">The SPEAKER granted Rep. HARDEE a leave of absence for the remainder of the day. </w:t>
      </w:r>
    </w:p>
    <w:p w14:paraId="77C34C6C" w14:textId="1A57C479" w:rsidR="00FF29FE" w:rsidRDefault="00FF29FE" w:rsidP="00FF29FE"/>
    <w:p w14:paraId="3419058A" w14:textId="07F765B7" w:rsidR="00FF29FE" w:rsidRDefault="00FF29FE" w:rsidP="00FF29FE">
      <w:pPr>
        <w:keepNext/>
        <w:jc w:val="center"/>
        <w:rPr>
          <w:b/>
        </w:rPr>
      </w:pPr>
      <w:r w:rsidRPr="00FF29FE">
        <w:rPr>
          <w:b/>
        </w:rPr>
        <w:t>LEAVE OF ABSENCE</w:t>
      </w:r>
    </w:p>
    <w:p w14:paraId="3905D83A" w14:textId="48FECF2D" w:rsidR="00FF29FE" w:rsidRDefault="00FF29FE" w:rsidP="00FF29FE">
      <w:r>
        <w:t xml:space="preserve">The SPEAKER granted Rep. GATCH a leave of absence for the remainder of the day. </w:t>
      </w:r>
    </w:p>
    <w:p w14:paraId="725ED9DF" w14:textId="77777777" w:rsidR="00045AE9" w:rsidRDefault="00045AE9" w:rsidP="00FF29FE"/>
    <w:p w14:paraId="19381483" w14:textId="7B56720B" w:rsidR="00FF29FE" w:rsidRDefault="00FF29FE" w:rsidP="00FF29FE">
      <w:r>
        <w:t>Rep. LOWE continued speaking.</w:t>
      </w:r>
    </w:p>
    <w:p w14:paraId="3E61F8E5" w14:textId="4F964E6B" w:rsidR="00FF29FE" w:rsidRDefault="00FF29FE" w:rsidP="00FF29FE"/>
    <w:p w14:paraId="544B47EB" w14:textId="23792052" w:rsidR="00FF29FE" w:rsidRDefault="00FF29FE" w:rsidP="00FF29FE">
      <w:r>
        <w:t>Rep. HART moved cloture on the entire matter.</w:t>
      </w:r>
    </w:p>
    <w:p w14:paraId="78D99D30" w14:textId="4F702B81" w:rsidR="00FF29FE" w:rsidRDefault="00FF29FE" w:rsidP="00FF29FE"/>
    <w:p w14:paraId="6A69A1BC" w14:textId="77777777" w:rsidR="00FF29FE" w:rsidRDefault="00FF29FE" w:rsidP="00FF29FE">
      <w:r>
        <w:t xml:space="preserve">The yeas and nays were taken resulting as follows: </w:t>
      </w:r>
    </w:p>
    <w:p w14:paraId="1D41D173" w14:textId="70607254" w:rsidR="00FF29FE" w:rsidRDefault="00FF29FE" w:rsidP="00FF29FE">
      <w:pPr>
        <w:jc w:val="center"/>
      </w:pPr>
      <w:r>
        <w:t xml:space="preserve"> </w:t>
      </w:r>
      <w:bookmarkStart w:id="190" w:name="vote_start218"/>
      <w:bookmarkEnd w:id="190"/>
      <w:r>
        <w:t>Yeas 20; Nays 72</w:t>
      </w:r>
    </w:p>
    <w:p w14:paraId="3F0EEF8F" w14:textId="3B092248" w:rsidR="00FF29FE" w:rsidRDefault="00FF29FE" w:rsidP="00FF29FE">
      <w:pPr>
        <w:jc w:val="center"/>
      </w:pPr>
    </w:p>
    <w:p w14:paraId="419E9483"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1EA6F008" w14:textId="77777777" w:rsidTr="00FF29FE">
        <w:tc>
          <w:tcPr>
            <w:tcW w:w="2179" w:type="dxa"/>
            <w:shd w:val="clear" w:color="auto" w:fill="auto"/>
          </w:tcPr>
          <w:p w14:paraId="1DEB25CB" w14:textId="37899E3B" w:rsidR="00FF29FE" w:rsidRPr="00FF29FE" w:rsidRDefault="00FF29FE" w:rsidP="00FF29FE">
            <w:pPr>
              <w:keepNext/>
              <w:ind w:firstLine="0"/>
            </w:pPr>
            <w:r>
              <w:t>Ballentine</w:t>
            </w:r>
          </w:p>
        </w:tc>
        <w:tc>
          <w:tcPr>
            <w:tcW w:w="2179" w:type="dxa"/>
            <w:shd w:val="clear" w:color="auto" w:fill="auto"/>
          </w:tcPr>
          <w:p w14:paraId="6115A114" w14:textId="35880D9C" w:rsidR="00FF29FE" w:rsidRPr="00FF29FE" w:rsidRDefault="00FF29FE" w:rsidP="00FF29FE">
            <w:pPr>
              <w:keepNext/>
              <w:ind w:firstLine="0"/>
            </w:pPr>
            <w:r>
              <w:t>Bernstein</w:t>
            </w:r>
          </w:p>
        </w:tc>
        <w:tc>
          <w:tcPr>
            <w:tcW w:w="2180" w:type="dxa"/>
            <w:shd w:val="clear" w:color="auto" w:fill="auto"/>
          </w:tcPr>
          <w:p w14:paraId="15D16F49" w14:textId="3F7EDAC9" w:rsidR="00FF29FE" w:rsidRPr="00FF29FE" w:rsidRDefault="00FF29FE" w:rsidP="00FF29FE">
            <w:pPr>
              <w:keepNext/>
              <w:ind w:firstLine="0"/>
            </w:pPr>
            <w:r>
              <w:t>Blackwell</w:t>
            </w:r>
          </w:p>
        </w:tc>
      </w:tr>
      <w:tr w:rsidR="00FF29FE" w:rsidRPr="00FF29FE" w14:paraId="32F65091" w14:textId="77777777" w:rsidTr="00FF29FE">
        <w:tc>
          <w:tcPr>
            <w:tcW w:w="2179" w:type="dxa"/>
            <w:shd w:val="clear" w:color="auto" w:fill="auto"/>
          </w:tcPr>
          <w:p w14:paraId="05531257" w14:textId="009C24F2" w:rsidR="00FF29FE" w:rsidRPr="00FF29FE" w:rsidRDefault="00FF29FE" w:rsidP="00FF29FE">
            <w:pPr>
              <w:ind w:firstLine="0"/>
            </w:pPr>
            <w:r>
              <w:t>Brewer</w:t>
            </w:r>
          </w:p>
        </w:tc>
        <w:tc>
          <w:tcPr>
            <w:tcW w:w="2179" w:type="dxa"/>
            <w:shd w:val="clear" w:color="auto" w:fill="auto"/>
          </w:tcPr>
          <w:p w14:paraId="5EF34641" w14:textId="0141F5D1" w:rsidR="00FF29FE" w:rsidRPr="00FF29FE" w:rsidRDefault="00FF29FE" w:rsidP="00FF29FE">
            <w:pPr>
              <w:ind w:firstLine="0"/>
            </w:pPr>
            <w:r>
              <w:t>Bustos</w:t>
            </w:r>
          </w:p>
        </w:tc>
        <w:tc>
          <w:tcPr>
            <w:tcW w:w="2180" w:type="dxa"/>
            <w:shd w:val="clear" w:color="auto" w:fill="auto"/>
          </w:tcPr>
          <w:p w14:paraId="35DB23B9" w14:textId="5A7FF23F" w:rsidR="00FF29FE" w:rsidRPr="00FF29FE" w:rsidRDefault="00FF29FE" w:rsidP="00FF29FE">
            <w:pPr>
              <w:ind w:firstLine="0"/>
            </w:pPr>
            <w:r>
              <w:t>Clyburn</w:t>
            </w:r>
          </w:p>
        </w:tc>
      </w:tr>
      <w:tr w:rsidR="00FF29FE" w:rsidRPr="00FF29FE" w14:paraId="7B5AC798" w14:textId="77777777" w:rsidTr="00FF29FE">
        <w:tc>
          <w:tcPr>
            <w:tcW w:w="2179" w:type="dxa"/>
            <w:shd w:val="clear" w:color="auto" w:fill="auto"/>
          </w:tcPr>
          <w:p w14:paraId="2E7D94C8" w14:textId="797D3D60" w:rsidR="00FF29FE" w:rsidRPr="00FF29FE" w:rsidRDefault="00FF29FE" w:rsidP="00FF29FE">
            <w:pPr>
              <w:ind w:firstLine="0"/>
            </w:pPr>
            <w:r>
              <w:t>Hart</w:t>
            </w:r>
          </w:p>
        </w:tc>
        <w:tc>
          <w:tcPr>
            <w:tcW w:w="2179" w:type="dxa"/>
            <w:shd w:val="clear" w:color="auto" w:fill="auto"/>
          </w:tcPr>
          <w:p w14:paraId="22C188C9" w14:textId="54A87F57" w:rsidR="00FF29FE" w:rsidRPr="00FF29FE" w:rsidRDefault="00FF29FE" w:rsidP="00FF29FE">
            <w:pPr>
              <w:ind w:firstLine="0"/>
            </w:pPr>
            <w:r>
              <w:t>Hosey</w:t>
            </w:r>
          </w:p>
        </w:tc>
        <w:tc>
          <w:tcPr>
            <w:tcW w:w="2180" w:type="dxa"/>
            <w:shd w:val="clear" w:color="auto" w:fill="auto"/>
          </w:tcPr>
          <w:p w14:paraId="75A94F79" w14:textId="5F2A02FF" w:rsidR="00FF29FE" w:rsidRPr="00FF29FE" w:rsidRDefault="00FF29FE" w:rsidP="00FF29FE">
            <w:pPr>
              <w:ind w:firstLine="0"/>
            </w:pPr>
            <w:r>
              <w:t>J. L. Johnson</w:t>
            </w:r>
          </w:p>
        </w:tc>
      </w:tr>
      <w:tr w:rsidR="00FF29FE" w:rsidRPr="00FF29FE" w14:paraId="380698AE" w14:textId="77777777" w:rsidTr="00FF29FE">
        <w:tc>
          <w:tcPr>
            <w:tcW w:w="2179" w:type="dxa"/>
            <w:shd w:val="clear" w:color="auto" w:fill="auto"/>
          </w:tcPr>
          <w:p w14:paraId="64A80F1F" w14:textId="69C1DB08" w:rsidR="00FF29FE" w:rsidRPr="00FF29FE" w:rsidRDefault="00FF29FE" w:rsidP="00FF29FE">
            <w:pPr>
              <w:ind w:firstLine="0"/>
            </w:pPr>
            <w:r>
              <w:t>Kilmartin</w:t>
            </w:r>
          </w:p>
        </w:tc>
        <w:tc>
          <w:tcPr>
            <w:tcW w:w="2179" w:type="dxa"/>
            <w:shd w:val="clear" w:color="auto" w:fill="auto"/>
          </w:tcPr>
          <w:p w14:paraId="1E5910AD" w14:textId="4CFCBF69" w:rsidR="00FF29FE" w:rsidRPr="00FF29FE" w:rsidRDefault="00FF29FE" w:rsidP="00FF29FE">
            <w:pPr>
              <w:ind w:firstLine="0"/>
            </w:pPr>
            <w:r>
              <w:t>Kirby</w:t>
            </w:r>
          </w:p>
        </w:tc>
        <w:tc>
          <w:tcPr>
            <w:tcW w:w="2180" w:type="dxa"/>
            <w:shd w:val="clear" w:color="auto" w:fill="auto"/>
          </w:tcPr>
          <w:p w14:paraId="59E16C5A" w14:textId="17480281" w:rsidR="00FF29FE" w:rsidRPr="00FF29FE" w:rsidRDefault="00FF29FE" w:rsidP="00FF29FE">
            <w:pPr>
              <w:ind w:firstLine="0"/>
            </w:pPr>
            <w:r>
              <w:t>Landing</w:t>
            </w:r>
          </w:p>
        </w:tc>
      </w:tr>
      <w:tr w:rsidR="00FF29FE" w:rsidRPr="00FF29FE" w14:paraId="0FCEEBAE" w14:textId="77777777" w:rsidTr="00FF29FE">
        <w:tc>
          <w:tcPr>
            <w:tcW w:w="2179" w:type="dxa"/>
            <w:shd w:val="clear" w:color="auto" w:fill="auto"/>
          </w:tcPr>
          <w:p w14:paraId="701C18D6" w14:textId="4094BCCB" w:rsidR="00FF29FE" w:rsidRPr="00FF29FE" w:rsidRDefault="00FF29FE" w:rsidP="00FF29FE">
            <w:pPr>
              <w:ind w:firstLine="0"/>
            </w:pPr>
            <w:r>
              <w:t>May</w:t>
            </w:r>
          </w:p>
        </w:tc>
        <w:tc>
          <w:tcPr>
            <w:tcW w:w="2179" w:type="dxa"/>
            <w:shd w:val="clear" w:color="auto" w:fill="auto"/>
          </w:tcPr>
          <w:p w14:paraId="00F1AA7B" w14:textId="251B9ED9" w:rsidR="00FF29FE" w:rsidRPr="00FF29FE" w:rsidRDefault="00FF29FE" w:rsidP="00FF29FE">
            <w:pPr>
              <w:ind w:firstLine="0"/>
            </w:pPr>
            <w:r>
              <w:t>Murphy</w:t>
            </w:r>
          </w:p>
        </w:tc>
        <w:tc>
          <w:tcPr>
            <w:tcW w:w="2180" w:type="dxa"/>
            <w:shd w:val="clear" w:color="auto" w:fill="auto"/>
          </w:tcPr>
          <w:p w14:paraId="5225D0FA" w14:textId="2FA9C246" w:rsidR="00FF29FE" w:rsidRPr="00FF29FE" w:rsidRDefault="00FF29FE" w:rsidP="00FF29FE">
            <w:pPr>
              <w:ind w:firstLine="0"/>
            </w:pPr>
            <w:r>
              <w:t>Ott</w:t>
            </w:r>
          </w:p>
        </w:tc>
      </w:tr>
      <w:tr w:rsidR="00FF29FE" w:rsidRPr="00FF29FE" w14:paraId="4D3551F0" w14:textId="77777777" w:rsidTr="00FF29FE">
        <w:tc>
          <w:tcPr>
            <w:tcW w:w="2179" w:type="dxa"/>
            <w:shd w:val="clear" w:color="auto" w:fill="auto"/>
          </w:tcPr>
          <w:p w14:paraId="10341D86" w14:textId="1E8ED04C" w:rsidR="00FF29FE" w:rsidRPr="00FF29FE" w:rsidRDefault="00FF29FE" w:rsidP="00FF29FE">
            <w:pPr>
              <w:keepNext/>
              <w:ind w:firstLine="0"/>
            </w:pPr>
            <w:r>
              <w:t>Rivers</w:t>
            </w:r>
          </w:p>
        </w:tc>
        <w:tc>
          <w:tcPr>
            <w:tcW w:w="2179" w:type="dxa"/>
            <w:shd w:val="clear" w:color="auto" w:fill="auto"/>
          </w:tcPr>
          <w:p w14:paraId="3A5D50B5" w14:textId="67D9B76B" w:rsidR="00FF29FE" w:rsidRPr="00FF29FE" w:rsidRDefault="00FF29FE" w:rsidP="00FF29FE">
            <w:pPr>
              <w:keepNext/>
              <w:ind w:firstLine="0"/>
            </w:pPr>
            <w:r>
              <w:t>Robbins</w:t>
            </w:r>
          </w:p>
        </w:tc>
        <w:tc>
          <w:tcPr>
            <w:tcW w:w="2180" w:type="dxa"/>
            <w:shd w:val="clear" w:color="auto" w:fill="auto"/>
          </w:tcPr>
          <w:p w14:paraId="28EDFDFB" w14:textId="265E6C79" w:rsidR="00FF29FE" w:rsidRPr="00FF29FE" w:rsidRDefault="00FF29FE" w:rsidP="00FF29FE">
            <w:pPr>
              <w:keepNext/>
              <w:ind w:firstLine="0"/>
            </w:pPr>
            <w:r>
              <w:t>Schuessler</w:t>
            </w:r>
          </w:p>
        </w:tc>
      </w:tr>
      <w:tr w:rsidR="00FF29FE" w:rsidRPr="00FF29FE" w14:paraId="582BF439" w14:textId="77777777" w:rsidTr="00FF29FE">
        <w:tc>
          <w:tcPr>
            <w:tcW w:w="2179" w:type="dxa"/>
            <w:shd w:val="clear" w:color="auto" w:fill="auto"/>
          </w:tcPr>
          <w:p w14:paraId="1195302B" w14:textId="0F742751" w:rsidR="00FF29FE" w:rsidRPr="00FF29FE" w:rsidRDefault="00FF29FE" w:rsidP="00FF29FE">
            <w:pPr>
              <w:keepNext/>
              <w:ind w:firstLine="0"/>
            </w:pPr>
            <w:r>
              <w:t>Whitmire</w:t>
            </w:r>
          </w:p>
        </w:tc>
        <w:tc>
          <w:tcPr>
            <w:tcW w:w="2179" w:type="dxa"/>
            <w:shd w:val="clear" w:color="auto" w:fill="auto"/>
          </w:tcPr>
          <w:p w14:paraId="23659C24" w14:textId="7614FB3B" w:rsidR="00FF29FE" w:rsidRPr="00FF29FE" w:rsidRDefault="00FF29FE" w:rsidP="00FF29FE">
            <w:pPr>
              <w:keepNext/>
              <w:ind w:firstLine="0"/>
            </w:pPr>
            <w:r>
              <w:t>Wooten</w:t>
            </w:r>
          </w:p>
        </w:tc>
        <w:tc>
          <w:tcPr>
            <w:tcW w:w="2180" w:type="dxa"/>
            <w:shd w:val="clear" w:color="auto" w:fill="auto"/>
          </w:tcPr>
          <w:p w14:paraId="0C23E59A" w14:textId="77777777" w:rsidR="00FF29FE" w:rsidRPr="00FF29FE" w:rsidRDefault="00FF29FE" w:rsidP="00FF29FE">
            <w:pPr>
              <w:keepNext/>
              <w:ind w:firstLine="0"/>
            </w:pPr>
          </w:p>
        </w:tc>
      </w:tr>
    </w:tbl>
    <w:p w14:paraId="2698C60D" w14:textId="77777777" w:rsidR="00FF29FE" w:rsidRDefault="00FF29FE" w:rsidP="00FF29FE"/>
    <w:p w14:paraId="6874FC1F" w14:textId="73FA5756" w:rsidR="00FF29FE" w:rsidRDefault="00FF29FE" w:rsidP="00FF29FE">
      <w:pPr>
        <w:jc w:val="center"/>
        <w:rPr>
          <w:b/>
        </w:rPr>
      </w:pPr>
      <w:r w:rsidRPr="00FF29FE">
        <w:rPr>
          <w:b/>
        </w:rPr>
        <w:t>Total--20</w:t>
      </w:r>
    </w:p>
    <w:p w14:paraId="65F56963" w14:textId="12D8F194" w:rsidR="00FF29FE" w:rsidRDefault="00FF29FE" w:rsidP="00FF29FE">
      <w:pPr>
        <w:jc w:val="center"/>
        <w:rPr>
          <w:b/>
        </w:rPr>
      </w:pPr>
    </w:p>
    <w:p w14:paraId="02FBFA93"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28886A47" w14:textId="77777777" w:rsidTr="00FF29FE">
        <w:tc>
          <w:tcPr>
            <w:tcW w:w="2179" w:type="dxa"/>
            <w:shd w:val="clear" w:color="auto" w:fill="auto"/>
          </w:tcPr>
          <w:p w14:paraId="562ED2D6" w14:textId="01F01A31" w:rsidR="00FF29FE" w:rsidRPr="00FF29FE" w:rsidRDefault="00FF29FE" w:rsidP="00FF29FE">
            <w:pPr>
              <w:keepNext/>
              <w:ind w:firstLine="0"/>
            </w:pPr>
            <w:r>
              <w:t>Anderson</w:t>
            </w:r>
          </w:p>
        </w:tc>
        <w:tc>
          <w:tcPr>
            <w:tcW w:w="2179" w:type="dxa"/>
            <w:shd w:val="clear" w:color="auto" w:fill="auto"/>
          </w:tcPr>
          <w:p w14:paraId="5D5B471D" w14:textId="73298537" w:rsidR="00FF29FE" w:rsidRPr="00FF29FE" w:rsidRDefault="00FF29FE" w:rsidP="00FF29FE">
            <w:pPr>
              <w:keepNext/>
              <w:ind w:firstLine="0"/>
            </w:pPr>
            <w:r>
              <w:t>Atkinson</w:t>
            </w:r>
          </w:p>
        </w:tc>
        <w:tc>
          <w:tcPr>
            <w:tcW w:w="2180" w:type="dxa"/>
            <w:shd w:val="clear" w:color="auto" w:fill="auto"/>
          </w:tcPr>
          <w:p w14:paraId="11C4088B" w14:textId="1AE890C3" w:rsidR="00FF29FE" w:rsidRPr="00FF29FE" w:rsidRDefault="00FF29FE" w:rsidP="00FF29FE">
            <w:pPr>
              <w:keepNext/>
              <w:ind w:firstLine="0"/>
            </w:pPr>
            <w:r>
              <w:t>Bailey</w:t>
            </w:r>
          </w:p>
        </w:tc>
      </w:tr>
      <w:tr w:rsidR="00FF29FE" w:rsidRPr="00FF29FE" w14:paraId="78A4F7F0" w14:textId="77777777" w:rsidTr="00FF29FE">
        <w:tc>
          <w:tcPr>
            <w:tcW w:w="2179" w:type="dxa"/>
            <w:shd w:val="clear" w:color="auto" w:fill="auto"/>
          </w:tcPr>
          <w:p w14:paraId="1461FEF6" w14:textId="6706441B" w:rsidR="00FF29FE" w:rsidRPr="00FF29FE" w:rsidRDefault="00FF29FE" w:rsidP="00FF29FE">
            <w:pPr>
              <w:ind w:firstLine="0"/>
            </w:pPr>
            <w:r>
              <w:t>Bamberg</w:t>
            </w:r>
          </w:p>
        </w:tc>
        <w:tc>
          <w:tcPr>
            <w:tcW w:w="2179" w:type="dxa"/>
            <w:shd w:val="clear" w:color="auto" w:fill="auto"/>
          </w:tcPr>
          <w:p w14:paraId="0E7EDCB1" w14:textId="766FB3A5" w:rsidR="00FF29FE" w:rsidRPr="00FF29FE" w:rsidRDefault="00FF29FE" w:rsidP="00FF29FE">
            <w:pPr>
              <w:ind w:firstLine="0"/>
            </w:pPr>
            <w:r>
              <w:t>Bauer</w:t>
            </w:r>
          </w:p>
        </w:tc>
        <w:tc>
          <w:tcPr>
            <w:tcW w:w="2180" w:type="dxa"/>
            <w:shd w:val="clear" w:color="auto" w:fill="auto"/>
          </w:tcPr>
          <w:p w14:paraId="33E5240E" w14:textId="364BBA1A" w:rsidR="00FF29FE" w:rsidRPr="00FF29FE" w:rsidRDefault="00FF29FE" w:rsidP="00FF29FE">
            <w:pPr>
              <w:ind w:firstLine="0"/>
            </w:pPr>
            <w:r>
              <w:t>Beach</w:t>
            </w:r>
          </w:p>
        </w:tc>
      </w:tr>
      <w:tr w:rsidR="00FF29FE" w:rsidRPr="00FF29FE" w14:paraId="3FDFC30A" w14:textId="77777777" w:rsidTr="00FF29FE">
        <w:tc>
          <w:tcPr>
            <w:tcW w:w="2179" w:type="dxa"/>
            <w:shd w:val="clear" w:color="auto" w:fill="auto"/>
          </w:tcPr>
          <w:p w14:paraId="6BC89DA2" w14:textId="122F4659" w:rsidR="00FF29FE" w:rsidRPr="00FF29FE" w:rsidRDefault="00FF29FE" w:rsidP="00FF29FE">
            <w:pPr>
              <w:ind w:firstLine="0"/>
            </w:pPr>
            <w:r>
              <w:t>Bradley</w:t>
            </w:r>
          </w:p>
        </w:tc>
        <w:tc>
          <w:tcPr>
            <w:tcW w:w="2179" w:type="dxa"/>
            <w:shd w:val="clear" w:color="auto" w:fill="auto"/>
          </w:tcPr>
          <w:p w14:paraId="0A543BFA" w14:textId="3AAA8213" w:rsidR="00FF29FE" w:rsidRPr="00FF29FE" w:rsidRDefault="00FF29FE" w:rsidP="00FF29FE">
            <w:pPr>
              <w:ind w:firstLine="0"/>
            </w:pPr>
            <w:r>
              <w:t>Brittain</w:t>
            </w:r>
          </w:p>
        </w:tc>
        <w:tc>
          <w:tcPr>
            <w:tcW w:w="2180" w:type="dxa"/>
            <w:shd w:val="clear" w:color="auto" w:fill="auto"/>
          </w:tcPr>
          <w:p w14:paraId="5C8D9D7E" w14:textId="3A4CE027" w:rsidR="00FF29FE" w:rsidRPr="00FF29FE" w:rsidRDefault="00FF29FE" w:rsidP="00FF29FE">
            <w:pPr>
              <w:ind w:firstLine="0"/>
            </w:pPr>
            <w:r>
              <w:t>Burns</w:t>
            </w:r>
          </w:p>
        </w:tc>
      </w:tr>
      <w:tr w:rsidR="00FF29FE" w:rsidRPr="00FF29FE" w14:paraId="5D0D5320" w14:textId="77777777" w:rsidTr="00FF29FE">
        <w:tc>
          <w:tcPr>
            <w:tcW w:w="2179" w:type="dxa"/>
            <w:shd w:val="clear" w:color="auto" w:fill="auto"/>
          </w:tcPr>
          <w:p w14:paraId="064A2F6D" w14:textId="32401C6C" w:rsidR="00FF29FE" w:rsidRPr="00FF29FE" w:rsidRDefault="00FF29FE" w:rsidP="00FF29FE">
            <w:pPr>
              <w:ind w:firstLine="0"/>
            </w:pPr>
            <w:r>
              <w:t>Calhoon</w:t>
            </w:r>
          </w:p>
        </w:tc>
        <w:tc>
          <w:tcPr>
            <w:tcW w:w="2179" w:type="dxa"/>
            <w:shd w:val="clear" w:color="auto" w:fill="auto"/>
          </w:tcPr>
          <w:p w14:paraId="670A2570" w14:textId="608F366C" w:rsidR="00FF29FE" w:rsidRPr="00FF29FE" w:rsidRDefault="00FF29FE" w:rsidP="00FF29FE">
            <w:pPr>
              <w:ind w:firstLine="0"/>
            </w:pPr>
            <w:r>
              <w:t>Chapman</w:t>
            </w:r>
          </w:p>
        </w:tc>
        <w:tc>
          <w:tcPr>
            <w:tcW w:w="2180" w:type="dxa"/>
            <w:shd w:val="clear" w:color="auto" w:fill="auto"/>
          </w:tcPr>
          <w:p w14:paraId="0B4B2669" w14:textId="7127A93E" w:rsidR="00FF29FE" w:rsidRPr="00FF29FE" w:rsidRDefault="00FF29FE" w:rsidP="00FF29FE">
            <w:pPr>
              <w:ind w:firstLine="0"/>
            </w:pPr>
            <w:r>
              <w:t>Chumley</w:t>
            </w:r>
          </w:p>
        </w:tc>
      </w:tr>
      <w:tr w:rsidR="00FF29FE" w:rsidRPr="00FF29FE" w14:paraId="45A00968" w14:textId="77777777" w:rsidTr="00FF29FE">
        <w:tc>
          <w:tcPr>
            <w:tcW w:w="2179" w:type="dxa"/>
            <w:shd w:val="clear" w:color="auto" w:fill="auto"/>
          </w:tcPr>
          <w:p w14:paraId="633AC951" w14:textId="1994B1D4" w:rsidR="00FF29FE" w:rsidRPr="00FF29FE" w:rsidRDefault="00FF29FE" w:rsidP="00FF29FE">
            <w:pPr>
              <w:ind w:firstLine="0"/>
            </w:pPr>
            <w:r>
              <w:t>Collins</w:t>
            </w:r>
          </w:p>
        </w:tc>
        <w:tc>
          <w:tcPr>
            <w:tcW w:w="2179" w:type="dxa"/>
            <w:shd w:val="clear" w:color="auto" w:fill="auto"/>
          </w:tcPr>
          <w:p w14:paraId="614A0855" w14:textId="7876C0B1" w:rsidR="00FF29FE" w:rsidRPr="00FF29FE" w:rsidRDefault="00FF29FE" w:rsidP="00FF29FE">
            <w:pPr>
              <w:ind w:firstLine="0"/>
            </w:pPr>
            <w:r>
              <w:t>B. J. Cox</w:t>
            </w:r>
          </w:p>
        </w:tc>
        <w:tc>
          <w:tcPr>
            <w:tcW w:w="2180" w:type="dxa"/>
            <w:shd w:val="clear" w:color="auto" w:fill="auto"/>
          </w:tcPr>
          <w:p w14:paraId="702E91E6" w14:textId="7ECB4CB8" w:rsidR="00FF29FE" w:rsidRPr="00FF29FE" w:rsidRDefault="00FF29FE" w:rsidP="00FF29FE">
            <w:pPr>
              <w:ind w:firstLine="0"/>
            </w:pPr>
            <w:r>
              <w:t>B. L. Cox</w:t>
            </w:r>
          </w:p>
        </w:tc>
      </w:tr>
      <w:tr w:rsidR="00FF29FE" w:rsidRPr="00FF29FE" w14:paraId="2361EDCE" w14:textId="77777777" w:rsidTr="00FF29FE">
        <w:tc>
          <w:tcPr>
            <w:tcW w:w="2179" w:type="dxa"/>
            <w:shd w:val="clear" w:color="auto" w:fill="auto"/>
          </w:tcPr>
          <w:p w14:paraId="2795C781" w14:textId="584B29F3" w:rsidR="00FF29FE" w:rsidRPr="00FF29FE" w:rsidRDefault="00FF29FE" w:rsidP="00FF29FE">
            <w:pPr>
              <w:ind w:firstLine="0"/>
            </w:pPr>
            <w:r>
              <w:t>Cromer</w:t>
            </w:r>
          </w:p>
        </w:tc>
        <w:tc>
          <w:tcPr>
            <w:tcW w:w="2179" w:type="dxa"/>
            <w:shd w:val="clear" w:color="auto" w:fill="auto"/>
          </w:tcPr>
          <w:p w14:paraId="381368D8" w14:textId="569539E6" w:rsidR="00FF29FE" w:rsidRPr="00FF29FE" w:rsidRDefault="00FF29FE" w:rsidP="00FF29FE">
            <w:pPr>
              <w:ind w:firstLine="0"/>
            </w:pPr>
            <w:r>
              <w:t>Davis</w:t>
            </w:r>
          </w:p>
        </w:tc>
        <w:tc>
          <w:tcPr>
            <w:tcW w:w="2180" w:type="dxa"/>
            <w:shd w:val="clear" w:color="auto" w:fill="auto"/>
          </w:tcPr>
          <w:p w14:paraId="5BA9FD29" w14:textId="35DB189A" w:rsidR="00FF29FE" w:rsidRPr="00FF29FE" w:rsidRDefault="00FF29FE" w:rsidP="00FF29FE">
            <w:pPr>
              <w:ind w:firstLine="0"/>
            </w:pPr>
            <w:r>
              <w:t>Dillard</w:t>
            </w:r>
          </w:p>
        </w:tc>
      </w:tr>
      <w:tr w:rsidR="00FF29FE" w:rsidRPr="00FF29FE" w14:paraId="75E907CF" w14:textId="77777777" w:rsidTr="00FF29FE">
        <w:tc>
          <w:tcPr>
            <w:tcW w:w="2179" w:type="dxa"/>
            <w:shd w:val="clear" w:color="auto" w:fill="auto"/>
          </w:tcPr>
          <w:p w14:paraId="7EECBE7D" w14:textId="314BA2F0" w:rsidR="00FF29FE" w:rsidRPr="00FF29FE" w:rsidRDefault="00FF29FE" w:rsidP="00FF29FE">
            <w:pPr>
              <w:ind w:firstLine="0"/>
            </w:pPr>
            <w:r>
              <w:t>Erickson</w:t>
            </w:r>
          </w:p>
        </w:tc>
        <w:tc>
          <w:tcPr>
            <w:tcW w:w="2179" w:type="dxa"/>
            <w:shd w:val="clear" w:color="auto" w:fill="auto"/>
          </w:tcPr>
          <w:p w14:paraId="5B54CCA0" w14:textId="3DB6A69B" w:rsidR="00FF29FE" w:rsidRPr="00FF29FE" w:rsidRDefault="00FF29FE" w:rsidP="00FF29FE">
            <w:pPr>
              <w:ind w:firstLine="0"/>
            </w:pPr>
            <w:r>
              <w:t>Gagnon</w:t>
            </w:r>
          </w:p>
        </w:tc>
        <w:tc>
          <w:tcPr>
            <w:tcW w:w="2180" w:type="dxa"/>
            <w:shd w:val="clear" w:color="auto" w:fill="auto"/>
          </w:tcPr>
          <w:p w14:paraId="5F3B02D8" w14:textId="232264D9" w:rsidR="00FF29FE" w:rsidRPr="00FF29FE" w:rsidRDefault="00FF29FE" w:rsidP="00FF29FE">
            <w:pPr>
              <w:ind w:firstLine="0"/>
            </w:pPr>
            <w:r>
              <w:t>Garvin</w:t>
            </w:r>
          </w:p>
        </w:tc>
      </w:tr>
      <w:tr w:rsidR="00FF29FE" w:rsidRPr="00FF29FE" w14:paraId="52F7C6FC" w14:textId="77777777" w:rsidTr="00FF29FE">
        <w:tc>
          <w:tcPr>
            <w:tcW w:w="2179" w:type="dxa"/>
            <w:shd w:val="clear" w:color="auto" w:fill="auto"/>
          </w:tcPr>
          <w:p w14:paraId="07DD8D42" w14:textId="798398D1" w:rsidR="00FF29FE" w:rsidRPr="00FF29FE" w:rsidRDefault="00FF29FE" w:rsidP="00FF29FE">
            <w:pPr>
              <w:ind w:firstLine="0"/>
            </w:pPr>
            <w:r>
              <w:t>Gibson</w:t>
            </w:r>
          </w:p>
        </w:tc>
        <w:tc>
          <w:tcPr>
            <w:tcW w:w="2179" w:type="dxa"/>
            <w:shd w:val="clear" w:color="auto" w:fill="auto"/>
          </w:tcPr>
          <w:p w14:paraId="5980D698" w14:textId="488A8EC6" w:rsidR="00FF29FE" w:rsidRPr="00FF29FE" w:rsidRDefault="00FF29FE" w:rsidP="00FF29FE">
            <w:pPr>
              <w:ind w:firstLine="0"/>
            </w:pPr>
            <w:r>
              <w:t>Gilliam</w:t>
            </w:r>
          </w:p>
        </w:tc>
        <w:tc>
          <w:tcPr>
            <w:tcW w:w="2180" w:type="dxa"/>
            <w:shd w:val="clear" w:color="auto" w:fill="auto"/>
          </w:tcPr>
          <w:p w14:paraId="3EB57935" w14:textId="06941DB8" w:rsidR="00FF29FE" w:rsidRPr="00FF29FE" w:rsidRDefault="00FF29FE" w:rsidP="00FF29FE">
            <w:pPr>
              <w:ind w:firstLine="0"/>
            </w:pPr>
            <w:r>
              <w:t>Guest</w:t>
            </w:r>
          </w:p>
        </w:tc>
      </w:tr>
      <w:tr w:rsidR="00FF29FE" w:rsidRPr="00FF29FE" w14:paraId="3BAF303D" w14:textId="77777777" w:rsidTr="00FF29FE">
        <w:tc>
          <w:tcPr>
            <w:tcW w:w="2179" w:type="dxa"/>
            <w:shd w:val="clear" w:color="auto" w:fill="auto"/>
          </w:tcPr>
          <w:p w14:paraId="06999E7F" w14:textId="7B44E2DF" w:rsidR="00FF29FE" w:rsidRPr="00FF29FE" w:rsidRDefault="00FF29FE" w:rsidP="00FF29FE">
            <w:pPr>
              <w:ind w:firstLine="0"/>
            </w:pPr>
            <w:r>
              <w:t>Guffey</w:t>
            </w:r>
          </w:p>
        </w:tc>
        <w:tc>
          <w:tcPr>
            <w:tcW w:w="2179" w:type="dxa"/>
            <w:shd w:val="clear" w:color="auto" w:fill="auto"/>
          </w:tcPr>
          <w:p w14:paraId="4E6225A8" w14:textId="1CC08CB6" w:rsidR="00FF29FE" w:rsidRPr="00FF29FE" w:rsidRDefault="00FF29FE" w:rsidP="00FF29FE">
            <w:pPr>
              <w:ind w:firstLine="0"/>
            </w:pPr>
            <w:r>
              <w:t>Haddon</w:t>
            </w:r>
          </w:p>
        </w:tc>
        <w:tc>
          <w:tcPr>
            <w:tcW w:w="2180" w:type="dxa"/>
            <w:shd w:val="clear" w:color="auto" w:fill="auto"/>
          </w:tcPr>
          <w:p w14:paraId="264B8EBA" w14:textId="21E2D3CC" w:rsidR="00FF29FE" w:rsidRPr="00FF29FE" w:rsidRDefault="00FF29FE" w:rsidP="00FF29FE">
            <w:pPr>
              <w:ind w:firstLine="0"/>
            </w:pPr>
            <w:r>
              <w:t>Hardee</w:t>
            </w:r>
          </w:p>
        </w:tc>
      </w:tr>
      <w:tr w:rsidR="00FF29FE" w:rsidRPr="00FF29FE" w14:paraId="17A968EC" w14:textId="77777777" w:rsidTr="00FF29FE">
        <w:tc>
          <w:tcPr>
            <w:tcW w:w="2179" w:type="dxa"/>
            <w:shd w:val="clear" w:color="auto" w:fill="auto"/>
          </w:tcPr>
          <w:p w14:paraId="4ADA769E" w14:textId="15E3FCFF" w:rsidR="00FF29FE" w:rsidRPr="00FF29FE" w:rsidRDefault="00FF29FE" w:rsidP="00FF29FE">
            <w:pPr>
              <w:ind w:firstLine="0"/>
            </w:pPr>
            <w:r>
              <w:t>Harris</w:t>
            </w:r>
          </w:p>
        </w:tc>
        <w:tc>
          <w:tcPr>
            <w:tcW w:w="2179" w:type="dxa"/>
            <w:shd w:val="clear" w:color="auto" w:fill="auto"/>
          </w:tcPr>
          <w:p w14:paraId="3A0558CD" w14:textId="666D8BD7" w:rsidR="00FF29FE" w:rsidRPr="00FF29FE" w:rsidRDefault="00FF29FE" w:rsidP="00FF29FE">
            <w:pPr>
              <w:ind w:firstLine="0"/>
            </w:pPr>
            <w:r>
              <w:t>Hartnett</w:t>
            </w:r>
          </w:p>
        </w:tc>
        <w:tc>
          <w:tcPr>
            <w:tcW w:w="2180" w:type="dxa"/>
            <w:shd w:val="clear" w:color="auto" w:fill="auto"/>
          </w:tcPr>
          <w:p w14:paraId="7A2C7C4C" w14:textId="139AA2B5" w:rsidR="00FF29FE" w:rsidRPr="00FF29FE" w:rsidRDefault="00FF29FE" w:rsidP="00FF29FE">
            <w:pPr>
              <w:ind w:firstLine="0"/>
            </w:pPr>
            <w:r>
              <w:t>Hayes</w:t>
            </w:r>
          </w:p>
        </w:tc>
      </w:tr>
      <w:tr w:rsidR="00FF29FE" w:rsidRPr="00FF29FE" w14:paraId="212431C5" w14:textId="77777777" w:rsidTr="00FF29FE">
        <w:tc>
          <w:tcPr>
            <w:tcW w:w="2179" w:type="dxa"/>
            <w:shd w:val="clear" w:color="auto" w:fill="auto"/>
          </w:tcPr>
          <w:p w14:paraId="592ADC35" w14:textId="2E60A6F0" w:rsidR="00FF29FE" w:rsidRPr="00FF29FE" w:rsidRDefault="00FF29FE" w:rsidP="00FF29FE">
            <w:pPr>
              <w:ind w:firstLine="0"/>
            </w:pPr>
            <w:r>
              <w:t>Henderson-Myers</w:t>
            </w:r>
          </w:p>
        </w:tc>
        <w:tc>
          <w:tcPr>
            <w:tcW w:w="2179" w:type="dxa"/>
            <w:shd w:val="clear" w:color="auto" w:fill="auto"/>
          </w:tcPr>
          <w:p w14:paraId="5C4EB91D" w14:textId="4CF10CF8" w:rsidR="00FF29FE" w:rsidRPr="00FF29FE" w:rsidRDefault="00FF29FE" w:rsidP="00FF29FE">
            <w:pPr>
              <w:ind w:firstLine="0"/>
            </w:pPr>
            <w:r>
              <w:t>Hewitt</w:t>
            </w:r>
          </w:p>
        </w:tc>
        <w:tc>
          <w:tcPr>
            <w:tcW w:w="2180" w:type="dxa"/>
            <w:shd w:val="clear" w:color="auto" w:fill="auto"/>
          </w:tcPr>
          <w:p w14:paraId="532081E6" w14:textId="568B6062" w:rsidR="00FF29FE" w:rsidRPr="00FF29FE" w:rsidRDefault="00FF29FE" w:rsidP="00FF29FE">
            <w:pPr>
              <w:ind w:firstLine="0"/>
            </w:pPr>
            <w:r>
              <w:t>Hiott</w:t>
            </w:r>
          </w:p>
        </w:tc>
      </w:tr>
      <w:tr w:rsidR="00FF29FE" w:rsidRPr="00FF29FE" w14:paraId="5EEEADC2" w14:textId="77777777" w:rsidTr="00FF29FE">
        <w:tc>
          <w:tcPr>
            <w:tcW w:w="2179" w:type="dxa"/>
            <w:shd w:val="clear" w:color="auto" w:fill="auto"/>
          </w:tcPr>
          <w:p w14:paraId="0496048C" w14:textId="3BFD64B8" w:rsidR="00FF29FE" w:rsidRPr="00FF29FE" w:rsidRDefault="00FF29FE" w:rsidP="00FF29FE">
            <w:pPr>
              <w:ind w:firstLine="0"/>
            </w:pPr>
            <w:r>
              <w:t>Hixon</w:t>
            </w:r>
          </w:p>
        </w:tc>
        <w:tc>
          <w:tcPr>
            <w:tcW w:w="2179" w:type="dxa"/>
            <w:shd w:val="clear" w:color="auto" w:fill="auto"/>
          </w:tcPr>
          <w:p w14:paraId="0A392842" w14:textId="030DCDE0" w:rsidR="00FF29FE" w:rsidRPr="00FF29FE" w:rsidRDefault="00FF29FE" w:rsidP="00FF29FE">
            <w:pPr>
              <w:ind w:firstLine="0"/>
            </w:pPr>
            <w:r>
              <w:t>Hyde</w:t>
            </w:r>
          </w:p>
        </w:tc>
        <w:tc>
          <w:tcPr>
            <w:tcW w:w="2180" w:type="dxa"/>
            <w:shd w:val="clear" w:color="auto" w:fill="auto"/>
          </w:tcPr>
          <w:p w14:paraId="4DCA24B2" w14:textId="439FB47C" w:rsidR="00FF29FE" w:rsidRPr="00FF29FE" w:rsidRDefault="00FF29FE" w:rsidP="00FF29FE">
            <w:pPr>
              <w:ind w:firstLine="0"/>
            </w:pPr>
            <w:r>
              <w:t>Jefferson</w:t>
            </w:r>
          </w:p>
        </w:tc>
      </w:tr>
      <w:tr w:rsidR="00FF29FE" w:rsidRPr="00FF29FE" w14:paraId="71628ED8" w14:textId="77777777" w:rsidTr="00FF29FE">
        <w:tc>
          <w:tcPr>
            <w:tcW w:w="2179" w:type="dxa"/>
            <w:shd w:val="clear" w:color="auto" w:fill="auto"/>
          </w:tcPr>
          <w:p w14:paraId="058CD74D" w14:textId="60DBD609" w:rsidR="00FF29FE" w:rsidRPr="00FF29FE" w:rsidRDefault="00FF29FE" w:rsidP="00FF29FE">
            <w:pPr>
              <w:ind w:firstLine="0"/>
            </w:pPr>
            <w:r>
              <w:t>J. E. Johnson</w:t>
            </w:r>
          </w:p>
        </w:tc>
        <w:tc>
          <w:tcPr>
            <w:tcW w:w="2179" w:type="dxa"/>
            <w:shd w:val="clear" w:color="auto" w:fill="auto"/>
          </w:tcPr>
          <w:p w14:paraId="072C6710" w14:textId="6CAEF1B5" w:rsidR="00FF29FE" w:rsidRPr="00FF29FE" w:rsidRDefault="00FF29FE" w:rsidP="00FF29FE">
            <w:pPr>
              <w:ind w:firstLine="0"/>
            </w:pPr>
            <w:r>
              <w:t>W. Jones</w:t>
            </w:r>
          </w:p>
        </w:tc>
        <w:tc>
          <w:tcPr>
            <w:tcW w:w="2180" w:type="dxa"/>
            <w:shd w:val="clear" w:color="auto" w:fill="auto"/>
          </w:tcPr>
          <w:p w14:paraId="4D7A8C3B" w14:textId="0E7B8FD0" w:rsidR="00FF29FE" w:rsidRPr="00FF29FE" w:rsidRDefault="00FF29FE" w:rsidP="00FF29FE">
            <w:pPr>
              <w:ind w:firstLine="0"/>
            </w:pPr>
            <w:r>
              <w:t>Jordan</w:t>
            </w:r>
          </w:p>
        </w:tc>
      </w:tr>
      <w:tr w:rsidR="00FF29FE" w:rsidRPr="00FF29FE" w14:paraId="2DDBC36F" w14:textId="77777777" w:rsidTr="00FF29FE">
        <w:tc>
          <w:tcPr>
            <w:tcW w:w="2179" w:type="dxa"/>
            <w:shd w:val="clear" w:color="auto" w:fill="auto"/>
          </w:tcPr>
          <w:p w14:paraId="6D0EE562" w14:textId="3548D722" w:rsidR="00FF29FE" w:rsidRPr="00FF29FE" w:rsidRDefault="00FF29FE" w:rsidP="00FF29FE">
            <w:pPr>
              <w:ind w:firstLine="0"/>
            </w:pPr>
            <w:r>
              <w:t>King</w:t>
            </w:r>
          </w:p>
        </w:tc>
        <w:tc>
          <w:tcPr>
            <w:tcW w:w="2179" w:type="dxa"/>
            <w:shd w:val="clear" w:color="auto" w:fill="auto"/>
          </w:tcPr>
          <w:p w14:paraId="6F82D69C" w14:textId="46721283" w:rsidR="00FF29FE" w:rsidRPr="00FF29FE" w:rsidRDefault="00FF29FE" w:rsidP="00FF29FE">
            <w:pPr>
              <w:ind w:firstLine="0"/>
            </w:pPr>
            <w:r>
              <w:t>Lawson</w:t>
            </w:r>
          </w:p>
        </w:tc>
        <w:tc>
          <w:tcPr>
            <w:tcW w:w="2180" w:type="dxa"/>
            <w:shd w:val="clear" w:color="auto" w:fill="auto"/>
          </w:tcPr>
          <w:p w14:paraId="0970222D" w14:textId="213CF94B" w:rsidR="00FF29FE" w:rsidRPr="00FF29FE" w:rsidRDefault="00FF29FE" w:rsidP="00FF29FE">
            <w:pPr>
              <w:ind w:firstLine="0"/>
            </w:pPr>
            <w:r>
              <w:t>Ligon</w:t>
            </w:r>
          </w:p>
        </w:tc>
      </w:tr>
      <w:tr w:rsidR="00FF29FE" w:rsidRPr="00FF29FE" w14:paraId="454961A2" w14:textId="77777777" w:rsidTr="00FF29FE">
        <w:tc>
          <w:tcPr>
            <w:tcW w:w="2179" w:type="dxa"/>
            <w:shd w:val="clear" w:color="auto" w:fill="auto"/>
          </w:tcPr>
          <w:p w14:paraId="62E53DCF" w14:textId="3B347396" w:rsidR="00FF29FE" w:rsidRPr="00FF29FE" w:rsidRDefault="00FF29FE" w:rsidP="00FF29FE">
            <w:pPr>
              <w:ind w:firstLine="0"/>
            </w:pPr>
            <w:r>
              <w:t>Long</w:t>
            </w:r>
          </w:p>
        </w:tc>
        <w:tc>
          <w:tcPr>
            <w:tcW w:w="2179" w:type="dxa"/>
            <w:shd w:val="clear" w:color="auto" w:fill="auto"/>
          </w:tcPr>
          <w:p w14:paraId="0F8108CA" w14:textId="664303F4" w:rsidR="00FF29FE" w:rsidRPr="00FF29FE" w:rsidRDefault="00FF29FE" w:rsidP="00FF29FE">
            <w:pPr>
              <w:ind w:firstLine="0"/>
            </w:pPr>
            <w:r>
              <w:t>Lowe</w:t>
            </w:r>
          </w:p>
        </w:tc>
        <w:tc>
          <w:tcPr>
            <w:tcW w:w="2180" w:type="dxa"/>
            <w:shd w:val="clear" w:color="auto" w:fill="auto"/>
          </w:tcPr>
          <w:p w14:paraId="643AF802" w14:textId="33FB85E7" w:rsidR="00FF29FE" w:rsidRPr="00FF29FE" w:rsidRDefault="00FF29FE" w:rsidP="00FF29FE">
            <w:pPr>
              <w:ind w:firstLine="0"/>
            </w:pPr>
            <w:r>
              <w:t>Magnuson</w:t>
            </w:r>
          </w:p>
        </w:tc>
      </w:tr>
      <w:tr w:rsidR="00FF29FE" w:rsidRPr="00FF29FE" w14:paraId="79F672C3" w14:textId="77777777" w:rsidTr="00FF29FE">
        <w:tc>
          <w:tcPr>
            <w:tcW w:w="2179" w:type="dxa"/>
            <w:shd w:val="clear" w:color="auto" w:fill="auto"/>
          </w:tcPr>
          <w:p w14:paraId="2B3355D3" w14:textId="534CB5B9" w:rsidR="00FF29FE" w:rsidRPr="00FF29FE" w:rsidRDefault="00FF29FE" w:rsidP="00FF29FE">
            <w:pPr>
              <w:ind w:firstLine="0"/>
            </w:pPr>
            <w:r>
              <w:t>McCravy</w:t>
            </w:r>
          </w:p>
        </w:tc>
        <w:tc>
          <w:tcPr>
            <w:tcW w:w="2179" w:type="dxa"/>
            <w:shd w:val="clear" w:color="auto" w:fill="auto"/>
          </w:tcPr>
          <w:p w14:paraId="6B704E8D" w14:textId="40E46CFF" w:rsidR="00FF29FE" w:rsidRPr="00FF29FE" w:rsidRDefault="00FF29FE" w:rsidP="00FF29FE">
            <w:pPr>
              <w:ind w:firstLine="0"/>
            </w:pPr>
            <w:r>
              <w:t>McDaniel</w:t>
            </w:r>
          </w:p>
        </w:tc>
        <w:tc>
          <w:tcPr>
            <w:tcW w:w="2180" w:type="dxa"/>
            <w:shd w:val="clear" w:color="auto" w:fill="auto"/>
          </w:tcPr>
          <w:p w14:paraId="4E825B54" w14:textId="163656F8" w:rsidR="00FF29FE" w:rsidRPr="00FF29FE" w:rsidRDefault="00FF29FE" w:rsidP="00FF29FE">
            <w:pPr>
              <w:ind w:firstLine="0"/>
            </w:pPr>
            <w:r>
              <w:t>McGinnis</w:t>
            </w:r>
          </w:p>
        </w:tc>
      </w:tr>
      <w:tr w:rsidR="00FF29FE" w:rsidRPr="00FF29FE" w14:paraId="03B242A8" w14:textId="77777777" w:rsidTr="00FF29FE">
        <w:tc>
          <w:tcPr>
            <w:tcW w:w="2179" w:type="dxa"/>
            <w:shd w:val="clear" w:color="auto" w:fill="auto"/>
          </w:tcPr>
          <w:p w14:paraId="7E9DAD74" w14:textId="3DB323E3" w:rsidR="00FF29FE" w:rsidRPr="00FF29FE" w:rsidRDefault="00FF29FE" w:rsidP="00FF29FE">
            <w:pPr>
              <w:ind w:firstLine="0"/>
            </w:pPr>
            <w:r>
              <w:t>Mitchell</w:t>
            </w:r>
          </w:p>
        </w:tc>
        <w:tc>
          <w:tcPr>
            <w:tcW w:w="2179" w:type="dxa"/>
            <w:shd w:val="clear" w:color="auto" w:fill="auto"/>
          </w:tcPr>
          <w:p w14:paraId="02143CD8" w14:textId="1C74935C" w:rsidR="00FF29FE" w:rsidRPr="00FF29FE" w:rsidRDefault="00FF29FE" w:rsidP="00FF29FE">
            <w:pPr>
              <w:ind w:firstLine="0"/>
            </w:pPr>
            <w:r>
              <w:t>A. M. Morgan</w:t>
            </w:r>
          </w:p>
        </w:tc>
        <w:tc>
          <w:tcPr>
            <w:tcW w:w="2180" w:type="dxa"/>
            <w:shd w:val="clear" w:color="auto" w:fill="auto"/>
          </w:tcPr>
          <w:p w14:paraId="5D6EEE21" w14:textId="3F45E65F" w:rsidR="00FF29FE" w:rsidRPr="00FF29FE" w:rsidRDefault="00FF29FE" w:rsidP="00FF29FE">
            <w:pPr>
              <w:ind w:firstLine="0"/>
            </w:pPr>
            <w:r>
              <w:t>Moss</w:t>
            </w:r>
          </w:p>
        </w:tc>
      </w:tr>
      <w:tr w:rsidR="00FF29FE" w:rsidRPr="00FF29FE" w14:paraId="1F45C816" w14:textId="77777777" w:rsidTr="00FF29FE">
        <w:tc>
          <w:tcPr>
            <w:tcW w:w="2179" w:type="dxa"/>
            <w:shd w:val="clear" w:color="auto" w:fill="auto"/>
          </w:tcPr>
          <w:p w14:paraId="68B3E944" w14:textId="77A39BF5" w:rsidR="00FF29FE" w:rsidRPr="00FF29FE" w:rsidRDefault="00FF29FE" w:rsidP="00FF29FE">
            <w:pPr>
              <w:ind w:firstLine="0"/>
            </w:pPr>
            <w:r>
              <w:t>Neese</w:t>
            </w:r>
          </w:p>
        </w:tc>
        <w:tc>
          <w:tcPr>
            <w:tcW w:w="2179" w:type="dxa"/>
            <w:shd w:val="clear" w:color="auto" w:fill="auto"/>
          </w:tcPr>
          <w:p w14:paraId="5908C56C" w14:textId="5AA2F0DA" w:rsidR="00FF29FE" w:rsidRPr="00FF29FE" w:rsidRDefault="00FF29FE" w:rsidP="00FF29FE">
            <w:pPr>
              <w:ind w:firstLine="0"/>
            </w:pPr>
            <w:r>
              <w:t>B. Newton</w:t>
            </w:r>
          </w:p>
        </w:tc>
        <w:tc>
          <w:tcPr>
            <w:tcW w:w="2180" w:type="dxa"/>
            <w:shd w:val="clear" w:color="auto" w:fill="auto"/>
          </w:tcPr>
          <w:p w14:paraId="408A9368" w14:textId="37FEB5EF" w:rsidR="00FF29FE" w:rsidRPr="00FF29FE" w:rsidRDefault="00FF29FE" w:rsidP="00FF29FE">
            <w:pPr>
              <w:ind w:firstLine="0"/>
            </w:pPr>
            <w:r>
              <w:t>Nutt</w:t>
            </w:r>
          </w:p>
        </w:tc>
      </w:tr>
      <w:tr w:rsidR="00FF29FE" w:rsidRPr="00FF29FE" w14:paraId="472F49EC" w14:textId="77777777" w:rsidTr="00FF29FE">
        <w:tc>
          <w:tcPr>
            <w:tcW w:w="2179" w:type="dxa"/>
            <w:shd w:val="clear" w:color="auto" w:fill="auto"/>
          </w:tcPr>
          <w:p w14:paraId="5319BC86" w14:textId="41966A64" w:rsidR="00FF29FE" w:rsidRPr="00FF29FE" w:rsidRDefault="00FF29FE" w:rsidP="00FF29FE">
            <w:pPr>
              <w:ind w:firstLine="0"/>
            </w:pPr>
            <w:r>
              <w:t>O'Neal</w:t>
            </w:r>
          </w:p>
        </w:tc>
        <w:tc>
          <w:tcPr>
            <w:tcW w:w="2179" w:type="dxa"/>
            <w:shd w:val="clear" w:color="auto" w:fill="auto"/>
          </w:tcPr>
          <w:p w14:paraId="1D6233ED" w14:textId="427C4CA1" w:rsidR="00FF29FE" w:rsidRPr="00FF29FE" w:rsidRDefault="00FF29FE" w:rsidP="00FF29FE">
            <w:pPr>
              <w:ind w:firstLine="0"/>
            </w:pPr>
            <w:r>
              <w:t>Oremus</w:t>
            </w:r>
          </w:p>
        </w:tc>
        <w:tc>
          <w:tcPr>
            <w:tcW w:w="2180" w:type="dxa"/>
            <w:shd w:val="clear" w:color="auto" w:fill="auto"/>
          </w:tcPr>
          <w:p w14:paraId="5B6EDD5E" w14:textId="35948F36" w:rsidR="00FF29FE" w:rsidRPr="00FF29FE" w:rsidRDefault="00FF29FE" w:rsidP="00FF29FE">
            <w:pPr>
              <w:ind w:firstLine="0"/>
            </w:pPr>
            <w:r>
              <w:t>Pedalino</w:t>
            </w:r>
          </w:p>
        </w:tc>
      </w:tr>
      <w:tr w:rsidR="00FF29FE" w:rsidRPr="00FF29FE" w14:paraId="6DF0A183" w14:textId="77777777" w:rsidTr="00FF29FE">
        <w:tc>
          <w:tcPr>
            <w:tcW w:w="2179" w:type="dxa"/>
            <w:shd w:val="clear" w:color="auto" w:fill="auto"/>
          </w:tcPr>
          <w:p w14:paraId="7C33B65A" w14:textId="1F46D27A" w:rsidR="00FF29FE" w:rsidRPr="00FF29FE" w:rsidRDefault="00FF29FE" w:rsidP="00FF29FE">
            <w:pPr>
              <w:ind w:firstLine="0"/>
            </w:pPr>
            <w:r>
              <w:t>Rutherford</w:t>
            </w:r>
          </w:p>
        </w:tc>
        <w:tc>
          <w:tcPr>
            <w:tcW w:w="2179" w:type="dxa"/>
            <w:shd w:val="clear" w:color="auto" w:fill="auto"/>
          </w:tcPr>
          <w:p w14:paraId="66E78FCE" w14:textId="7B054D36" w:rsidR="00FF29FE" w:rsidRPr="00FF29FE" w:rsidRDefault="00FF29FE" w:rsidP="00FF29FE">
            <w:pPr>
              <w:ind w:firstLine="0"/>
            </w:pPr>
            <w:r>
              <w:t>Sessions</w:t>
            </w:r>
          </w:p>
        </w:tc>
        <w:tc>
          <w:tcPr>
            <w:tcW w:w="2180" w:type="dxa"/>
            <w:shd w:val="clear" w:color="auto" w:fill="auto"/>
          </w:tcPr>
          <w:p w14:paraId="5C84CE71" w14:textId="157007FB" w:rsidR="00FF29FE" w:rsidRPr="00FF29FE" w:rsidRDefault="00FF29FE" w:rsidP="00FF29FE">
            <w:pPr>
              <w:ind w:firstLine="0"/>
            </w:pPr>
            <w:r>
              <w:t>M. M. Smith</w:t>
            </w:r>
          </w:p>
        </w:tc>
      </w:tr>
      <w:tr w:rsidR="00FF29FE" w:rsidRPr="00FF29FE" w14:paraId="36779EA5" w14:textId="77777777" w:rsidTr="00FF29FE">
        <w:tc>
          <w:tcPr>
            <w:tcW w:w="2179" w:type="dxa"/>
            <w:shd w:val="clear" w:color="auto" w:fill="auto"/>
          </w:tcPr>
          <w:p w14:paraId="4370FDF9" w14:textId="05EEE94D" w:rsidR="00FF29FE" w:rsidRPr="00FF29FE" w:rsidRDefault="00FF29FE" w:rsidP="00FF29FE">
            <w:pPr>
              <w:ind w:firstLine="0"/>
            </w:pPr>
            <w:r>
              <w:t>Stavrinakis</w:t>
            </w:r>
          </w:p>
        </w:tc>
        <w:tc>
          <w:tcPr>
            <w:tcW w:w="2179" w:type="dxa"/>
            <w:shd w:val="clear" w:color="auto" w:fill="auto"/>
          </w:tcPr>
          <w:p w14:paraId="60CC1C23" w14:textId="3978DC88" w:rsidR="00FF29FE" w:rsidRPr="00FF29FE" w:rsidRDefault="00FF29FE" w:rsidP="00FF29FE">
            <w:pPr>
              <w:ind w:firstLine="0"/>
            </w:pPr>
            <w:r>
              <w:t>Taylor</w:t>
            </w:r>
          </w:p>
        </w:tc>
        <w:tc>
          <w:tcPr>
            <w:tcW w:w="2180" w:type="dxa"/>
            <w:shd w:val="clear" w:color="auto" w:fill="auto"/>
          </w:tcPr>
          <w:p w14:paraId="11604D06" w14:textId="6CB111AA" w:rsidR="00FF29FE" w:rsidRPr="00FF29FE" w:rsidRDefault="00FF29FE" w:rsidP="00FF29FE">
            <w:pPr>
              <w:ind w:firstLine="0"/>
            </w:pPr>
            <w:r>
              <w:t>Thayer</w:t>
            </w:r>
          </w:p>
        </w:tc>
      </w:tr>
      <w:tr w:rsidR="00FF29FE" w:rsidRPr="00FF29FE" w14:paraId="417B3CE5" w14:textId="77777777" w:rsidTr="00FF29FE">
        <w:tc>
          <w:tcPr>
            <w:tcW w:w="2179" w:type="dxa"/>
            <w:shd w:val="clear" w:color="auto" w:fill="auto"/>
          </w:tcPr>
          <w:p w14:paraId="260DF403" w14:textId="5FFF92CE" w:rsidR="00FF29FE" w:rsidRPr="00FF29FE" w:rsidRDefault="00FF29FE" w:rsidP="00FF29FE">
            <w:pPr>
              <w:ind w:firstLine="0"/>
            </w:pPr>
            <w:r>
              <w:t>Trantham</w:t>
            </w:r>
          </w:p>
        </w:tc>
        <w:tc>
          <w:tcPr>
            <w:tcW w:w="2179" w:type="dxa"/>
            <w:shd w:val="clear" w:color="auto" w:fill="auto"/>
          </w:tcPr>
          <w:p w14:paraId="0056E94A" w14:textId="6AAFBFFA" w:rsidR="00FF29FE" w:rsidRPr="00FF29FE" w:rsidRDefault="00FF29FE" w:rsidP="00FF29FE">
            <w:pPr>
              <w:ind w:firstLine="0"/>
            </w:pPr>
            <w:r>
              <w:t>Vaughan</w:t>
            </w:r>
          </w:p>
        </w:tc>
        <w:tc>
          <w:tcPr>
            <w:tcW w:w="2180" w:type="dxa"/>
            <w:shd w:val="clear" w:color="auto" w:fill="auto"/>
          </w:tcPr>
          <w:p w14:paraId="21407954" w14:textId="7364BD2C" w:rsidR="00FF29FE" w:rsidRPr="00FF29FE" w:rsidRDefault="00FF29FE" w:rsidP="00FF29FE">
            <w:pPr>
              <w:ind w:firstLine="0"/>
            </w:pPr>
            <w:r>
              <w:t>Weeks</w:t>
            </w:r>
          </w:p>
        </w:tc>
      </w:tr>
      <w:tr w:rsidR="00FF29FE" w:rsidRPr="00FF29FE" w14:paraId="1AAF86AB" w14:textId="77777777" w:rsidTr="00FF29FE">
        <w:tc>
          <w:tcPr>
            <w:tcW w:w="2179" w:type="dxa"/>
            <w:shd w:val="clear" w:color="auto" w:fill="auto"/>
          </w:tcPr>
          <w:p w14:paraId="2FDBF9F4" w14:textId="7ABA3BA4" w:rsidR="00FF29FE" w:rsidRPr="00FF29FE" w:rsidRDefault="00FF29FE" w:rsidP="00FF29FE">
            <w:pPr>
              <w:keepNext/>
              <w:ind w:firstLine="0"/>
            </w:pPr>
            <w:r>
              <w:t>West</w:t>
            </w:r>
          </w:p>
        </w:tc>
        <w:tc>
          <w:tcPr>
            <w:tcW w:w="2179" w:type="dxa"/>
            <w:shd w:val="clear" w:color="auto" w:fill="auto"/>
          </w:tcPr>
          <w:p w14:paraId="2510DA89" w14:textId="558EE9C1" w:rsidR="00FF29FE" w:rsidRPr="00FF29FE" w:rsidRDefault="00FF29FE" w:rsidP="00FF29FE">
            <w:pPr>
              <w:keepNext/>
              <w:ind w:firstLine="0"/>
            </w:pPr>
            <w:r>
              <w:t>Wetmore</w:t>
            </w:r>
          </w:p>
        </w:tc>
        <w:tc>
          <w:tcPr>
            <w:tcW w:w="2180" w:type="dxa"/>
            <w:shd w:val="clear" w:color="auto" w:fill="auto"/>
          </w:tcPr>
          <w:p w14:paraId="129C8BE5" w14:textId="66AA6F99" w:rsidR="00FF29FE" w:rsidRPr="00FF29FE" w:rsidRDefault="00FF29FE" w:rsidP="00FF29FE">
            <w:pPr>
              <w:keepNext/>
              <w:ind w:firstLine="0"/>
            </w:pPr>
            <w:r>
              <w:t>Wheeler</w:t>
            </w:r>
          </w:p>
        </w:tc>
      </w:tr>
      <w:tr w:rsidR="00FF29FE" w:rsidRPr="00FF29FE" w14:paraId="639A4110" w14:textId="77777777" w:rsidTr="00FF29FE">
        <w:tc>
          <w:tcPr>
            <w:tcW w:w="2179" w:type="dxa"/>
            <w:shd w:val="clear" w:color="auto" w:fill="auto"/>
          </w:tcPr>
          <w:p w14:paraId="5ACE039E" w14:textId="33881C4C" w:rsidR="00FF29FE" w:rsidRPr="00FF29FE" w:rsidRDefault="00FF29FE" w:rsidP="00FF29FE">
            <w:pPr>
              <w:keepNext/>
              <w:ind w:firstLine="0"/>
            </w:pPr>
            <w:r>
              <w:t>Williams</w:t>
            </w:r>
          </w:p>
        </w:tc>
        <w:tc>
          <w:tcPr>
            <w:tcW w:w="2179" w:type="dxa"/>
            <w:shd w:val="clear" w:color="auto" w:fill="auto"/>
          </w:tcPr>
          <w:p w14:paraId="2C6DB8C3" w14:textId="07B24FAD" w:rsidR="00FF29FE" w:rsidRPr="00FF29FE" w:rsidRDefault="00FF29FE" w:rsidP="00FF29FE">
            <w:pPr>
              <w:keepNext/>
              <w:ind w:firstLine="0"/>
            </w:pPr>
            <w:r>
              <w:t>Willis</w:t>
            </w:r>
          </w:p>
        </w:tc>
        <w:tc>
          <w:tcPr>
            <w:tcW w:w="2180" w:type="dxa"/>
            <w:shd w:val="clear" w:color="auto" w:fill="auto"/>
          </w:tcPr>
          <w:p w14:paraId="0855EE0E" w14:textId="5EA75EF0" w:rsidR="00FF29FE" w:rsidRPr="00FF29FE" w:rsidRDefault="00FF29FE" w:rsidP="00FF29FE">
            <w:pPr>
              <w:keepNext/>
              <w:ind w:firstLine="0"/>
            </w:pPr>
            <w:r>
              <w:t>Yow</w:t>
            </w:r>
          </w:p>
        </w:tc>
      </w:tr>
    </w:tbl>
    <w:p w14:paraId="3E485D18" w14:textId="77777777" w:rsidR="00FF29FE" w:rsidRDefault="00FF29FE" w:rsidP="00FF29FE"/>
    <w:p w14:paraId="0FA17C6A" w14:textId="77777777" w:rsidR="00FF29FE" w:rsidRDefault="00FF29FE" w:rsidP="00FF29FE">
      <w:pPr>
        <w:jc w:val="center"/>
        <w:rPr>
          <w:b/>
        </w:rPr>
      </w:pPr>
      <w:r w:rsidRPr="00FF29FE">
        <w:rPr>
          <w:b/>
        </w:rPr>
        <w:t>Total--72</w:t>
      </w:r>
    </w:p>
    <w:p w14:paraId="62EEE284" w14:textId="412EA13C" w:rsidR="00FF29FE" w:rsidRDefault="00FF29FE" w:rsidP="00FF29FE">
      <w:pPr>
        <w:jc w:val="center"/>
        <w:rPr>
          <w:b/>
        </w:rPr>
      </w:pPr>
    </w:p>
    <w:p w14:paraId="57D747AE" w14:textId="77777777" w:rsidR="00FF29FE" w:rsidRDefault="00FF29FE" w:rsidP="00FF29FE">
      <w:r>
        <w:t>So, cloture was not ordered.</w:t>
      </w:r>
    </w:p>
    <w:p w14:paraId="4952E0CC" w14:textId="0B86BBC4" w:rsidR="00FF29FE" w:rsidRDefault="00FF29FE" w:rsidP="00FF29FE"/>
    <w:p w14:paraId="4ADE16E2" w14:textId="6D99DD61" w:rsidR="00FF29FE" w:rsidRDefault="00FF29FE" w:rsidP="00FF29FE">
      <w:r>
        <w:t>Rep. LOWE continued speaking.</w:t>
      </w:r>
    </w:p>
    <w:p w14:paraId="42CEC52E" w14:textId="116F41C4" w:rsidR="00FF29FE" w:rsidRDefault="00FF29FE" w:rsidP="00FF29FE"/>
    <w:p w14:paraId="743ABDB0" w14:textId="71DD4C1E" w:rsidR="00FF29FE" w:rsidRDefault="00FF29FE" w:rsidP="00FF29FE">
      <w:pPr>
        <w:keepNext/>
        <w:jc w:val="center"/>
        <w:rPr>
          <w:b/>
        </w:rPr>
      </w:pPr>
      <w:r w:rsidRPr="00FF29FE">
        <w:rPr>
          <w:b/>
        </w:rPr>
        <w:t>LEAVE OF ABSENCE</w:t>
      </w:r>
    </w:p>
    <w:p w14:paraId="51BE0FC9" w14:textId="107AC47E" w:rsidR="00FF29FE" w:rsidRDefault="00FF29FE" w:rsidP="00FF29FE">
      <w:r>
        <w:t xml:space="preserve">The SPEAKER granted Rep. COLLINS a leave of absence for the remainder of the day. </w:t>
      </w:r>
    </w:p>
    <w:p w14:paraId="50D0DC35" w14:textId="779CAD33" w:rsidR="00FF29FE" w:rsidRDefault="00FF29FE" w:rsidP="00FF29FE"/>
    <w:p w14:paraId="50AD7676" w14:textId="70BBF40B" w:rsidR="00FF29FE" w:rsidRDefault="00FF29FE" w:rsidP="00FF29FE">
      <w:pPr>
        <w:keepNext/>
        <w:jc w:val="center"/>
        <w:rPr>
          <w:b/>
        </w:rPr>
      </w:pPr>
      <w:r w:rsidRPr="00FF29FE">
        <w:rPr>
          <w:b/>
        </w:rPr>
        <w:t>LEAVE OF ABSENCE</w:t>
      </w:r>
    </w:p>
    <w:p w14:paraId="758E385D" w14:textId="3BD928C3" w:rsidR="00FF29FE" w:rsidRDefault="00FF29FE" w:rsidP="00FF29FE">
      <w:r>
        <w:t xml:space="preserve">The SPEAKER granted Rep. WHITMIRE a leave of absence for the remainder of the day. </w:t>
      </w:r>
    </w:p>
    <w:p w14:paraId="14FD9849" w14:textId="77777777" w:rsidR="00045AE9" w:rsidRDefault="00045AE9" w:rsidP="00FF29FE"/>
    <w:p w14:paraId="4946C77A" w14:textId="2D8B1752" w:rsidR="00FF29FE" w:rsidRDefault="00FF29FE" w:rsidP="00FF29FE">
      <w:r>
        <w:t>Rep. LOWE continued speaking.</w:t>
      </w:r>
    </w:p>
    <w:p w14:paraId="4C0A8299" w14:textId="4A41114E" w:rsidR="00FF29FE" w:rsidRDefault="00FF29FE" w:rsidP="00FF29FE"/>
    <w:p w14:paraId="3D41C27D" w14:textId="09C50DB3" w:rsidR="00FF29FE" w:rsidRDefault="00FF29FE" w:rsidP="00FF29FE">
      <w:r>
        <w:t xml:space="preserve">Further proceedings were interrupted by the House recurring to the morning hour. </w:t>
      </w:r>
    </w:p>
    <w:p w14:paraId="67AB4618" w14:textId="30ACFE28" w:rsidR="00FF29FE" w:rsidRDefault="00FF29FE" w:rsidP="00FF29FE"/>
    <w:p w14:paraId="779F0C89" w14:textId="399A167D" w:rsidR="00FF29FE" w:rsidRDefault="00FF29FE" w:rsidP="00FF29FE">
      <w:pPr>
        <w:keepNext/>
        <w:jc w:val="center"/>
        <w:rPr>
          <w:b/>
        </w:rPr>
      </w:pPr>
      <w:r w:rsidRPr="00FF29FE">
        <w:rPr>
          <w:b/>
        </w:rPr>
        <w:t>RECURRENCE TO THE MORNING HOUR</w:t>
      </w:r>
    </w:p>
    <w:p w14:paraId="675D7B32" w14:textId="311A8AC3" w:rsidR="00FF29FE" w:rsidRDefault="00FF29FE" w:rsidP="00FF29FE">
      <w:r>
        <w:t>Rep. LOWE moved that the House recur to the morning hour, which was agreed to.</w:t>
      </w:r>
    </w:p>
    <w:p w14:paraId="624A3880" w14:textId="54666249" w:rsidR="00FF29FE" w:rsidRDefault="00FF29FE" w:rsidP="00FF29FE"/>
    <w:p w14:paraId="76D577E9" w14:textId="48E63AA5" w:rsidR="00FF29FE" w:rsidRDefault="00FF29FE" w:rsidP="00FF29FE">
      <w:pPr>
        <w:keepNext/>
        <w:jc w:val="center"/>
        <w:rPr>
          <w:b/>
        </w:rPr>
      </w:pPr>
      <w:r w:rsidRPr="00FF29FE">
        <w:rPr>
          <w:b/>
        </w:rPr>
        <w:t>HOUSE RESOLUTION</w:t>
      </w:r>
    </w:p>
    <w:p w14:paraId="4364B644" w14:textId="6AFA5ED9" w:rsidR="00FF29FE" w:rsidRDefault="00FF29FE" w:rsidP="00FF29FE">
      <w:pPr>
        <w:keepNext/>
      </w:pPr>
      <w:r>
        <w:t>The following was introduced:</w:t>
      </w:r>
    </w:p>
    <w:p w14:paraId="5919CE94" w14:textId="77777777" w:rsidR="00FF29FE" w:rsidRDefault="00FF29FE" w:rsidP="00FF29FE">
      <w:pPr>
        <w:keepNext/>
      </w:pPr>
      <w:bookmarkStart w:id="191" w:name="include_clip_start_230"/>
      <w:bookmarkEnd w:id="191"/>
    </w:p>
    <w:p w14:paraId="408F1683" w14:textId="77777777" w:rsidR="00FF29FE" w:rsidRDefault="00FF29FE" w:rsidP="00FF29FE">
      <w:r>
        <w:t>H. 4479 -- Reps.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PROFOUND SORROW UPON THE PASSING OF CHASE WYATT NEWMAN OF LUGOFF AND TO EXTEND THE DEEPEST SYMPATHY TO HIS FAMILY AND MANY FRIENDS.</w:t>
      </w:r>
    </w:p>
    <w:p w14:paraId="2215A51E" w14:textId="4C5F850B" w:rsidR="00FF29FE" w:rsidRDefault="00FF29FE" w:rsidP="00FF29FE">
      <w:bookmarkStart w:id="192" w:name="include_clip_end_230"/>
      <w:bookmarkEnd w:id="192"/>
    </w:p>
    <w:p w14:paraId="077FCE97" w14:textId="27C71A2E" w:rsidR="00FF29FE" w:rsidRDefault="00FF29FE" w:rsidP="00FF29FE">
      <w:r>
        <w:t>The Resolution was adopted.</w:t>
      </w:r>
    </w:p>
    <w:p w14:paraId="1C4419B3" w14:textId="7B9AAA56" w:rsidR="00FF29FE" w:rsidRDefault="00FF29FE" w:rsidP="00FF29FE"/>
    <w:p w14:paraId="77859BED" w14:textId="4E081558" w:rsidR="00FF29FE" w:rsidRDefault="00FF29FE" w:rsidP="00FF29FE">
      <w:pPr>
        <w:keepNext/>
        <w:jc w:val="center"/>
        <w:rPr>
          <w:b/>
        </w:rPr>
      </w:pPr>
      <w:r w:rsidRPr="00FF29FE">
        <w:rPr>
          <w:b/>
        </w:rPr>
        <w:t>HOUSE RESOLUTION</w:t>
      </w:r>
    </w:p>
    <w:p w14:paraId="27279CF3" w14:textId="27A2F6A1" w:rsidR="00FF29FE" w:rsidRDefault="00FF29FE" w:rsidP="00FF29FE">
      <w:pPr>
        <w:keepNext/>
      </w:pPr>
      <w:r>
        <w:t>The following was introduced:</w:t>
      </w:r>
    </w:p>
    <w:p w14:paraId="1450C0F4" w14:textId="77777777" w:rsidR="00FF29FE" w:rsidRDefault="00FF29FE" w:rsidP="00FF29FE">
      <w:pPr>
        <w:keepNext/>
      </w:pPr>
      <w:bookmarkStart w:id="193" w:name="include_clip_start_233"/>
      <w:bookmarkEnd w:id="193"/>
    </w:p>
    <w:p w14:paraId="1BD92A83" w14:textId="77777777" w:rsidR="00045AE9" w:rsidRDefault="00FF29FE" w:rsidP="00FF29FE">
      <w:r>
        <w:t xml:space="preserve">H. 4480 --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MIHAELA GUTU UPON BEING NAMED 2023-2024 GILBERT HIGH SCHOOL TEACHER OF THE YEAR, TO EXPRESS APPRECIATION FOR </w:t>
      </w:r>
      <w:r w:rsidR="00045AE9">
        <w:br/>
      </w:r>
    </w:p>
    <w:p w14:paraId="3CC63B18" w14:textId="7540ACF1" w:rsidR="00FF29FE" w:rsidRDefault="00045AE9" w:rsidP="00045AE9">
      <w:pPr>
        <w:ind w:firstLine="0"/>
      </w:pPr>
      <w:r>
        <w:br w:type="column"/>
      </w:r>
      <w:r w:rsidR="00FF29FE">
        <w:t>HER DEDICATED SERVICE TO SOUTH CAROLINA'S YOUTH, AND TO WISH HER CONTINUED SUCCESS IN THE FUTURE.</w:t>
      </w:r>
    </w:p>
    <w:p w14:paraId="31DC5422" w14:textId="1BD5DFC3" w:rsidR="00FF29FE" w:rsidRDefault="00FF29FE" w:rsidP="00FF29FE">
      <w:bookmarkStart w:id="194" w:name="include_clip_end_233"/>
      <w:bookmarkEnd w:id="194"/>
    </w:p>
    <w:p w14:paraId="76F5FFB9" w14:textId="4747D69A" w:rsidR="00FF29FE" w:rsidRDefault="00FF29FE" w:rsidP="00FF29FE">
      <w:r>
        <w:t>The Resolution was adopted.</w:t>
      </w:r>
    </w:p>
    <w:p w14:paraId="2A00AC76" w14:textId="76E4EE86" w:rsidR="00FF29FE" w:rsidRDefault="00FF29FE" w:rsidP="00FF29FE"/>
    <w:p w14:paraId="479F8BB5" w14:textId="214BBEDC" w:rsidR="00FF29FE" w:rsidRDefault="00FF29FE" w:rsidP="00FF29FE">
      <w:pPr>
        <w:keepNext/>
        <w:jc w:val="center"/>
        <w:rPr>
          <w:b/>
        </w:rPr>
      </w:pPr>
      <w:r w:rsidRPr="00FF29FE">
        <w:rPr>
          <w:b/>
        </w:rPr>
        <w:t>MESSAGE FROM THE SENATE</w:t>
      </w:r>
    </w:p>
    <w:p w14:paraId="47500EF1" w14:textId="77777777" w:rsidR="00FF29FE" w:rsidRDefault="00FF29FE" w:rsidP="00FF29FE">
      <w:r>
        <w:t>The following was received:</w:t>
      </w:r>
    </w:p>
    <w:p w14:paraId="48B83E68" w14:textId="77777777" w:rsidR="00FF29FE" w:rsidRDefault="00FF29FE" w:rsidP="00FF29FE"/>
    <w:p w14:paraId="2904338D" w14:textId="7B232111" w:rsidR="00FF29FE" w:rsidRDefault="00FF29FE" w:rsidP="00FF29FE">
      <w:r>
        <w:t xml:space="preserve">Columbia, S.C., </w:t>
      </w:r>
      <w:r w:rsidR="00045AE9">
        <w:t>May 11, 2023</w:t>
      </w:r>
      <w:r>
        <w:t xml:space="preserve"> </w:t>
      </w:r>
    </w:p>
    <w:p w14:paraId="5BC7BB0E" w14:textId="77777777" w:rsidR="00FF29FE" w:rsidRDefault="00FF29FE" w:rsidP="00FF29FE">
      <w:r>
        <w:t>Mr. Speaker and Members of the House:</w:t>
      </w:r>
    </w:p>
    <w:p w14:paraId="005F85B3" w14:textId="77777777" w:rsidR="00FF29FE" w:rsidRDefault="00FF29FE" w:rsidP="00FF29FE">
      <w:r>
        <w:t>The Senate respectfully informs your Honorable Body that it concurs in the amendments proposed by the House to S. 31:</w:t>
      </w:r>
    </w:p>
    <w:p w14:paraId="7389CE42" w14:textId="6B98C79E" w:rsidR="00FF29FE" w:rsidRDefault="00FF29FE" w:rsidP="00FF29FE"/>
    <w:p w14:paraId="78E5BB45" w14:textId="77777777" w:rsidR="00FF29FE" w:rsidRDefault="00FF29FE" w:rsidP="00FF29FE">
      <w:pPr>
        <w:keepNext/>
      </w:pPr>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37269BD6" w14:textId="77777777" w:rsidR="00FF29FE" w:rsidRDefault="00FF29FE" w:rsidP="00FF29FE">
      <w:r>
        <w:t xml:space="preserve"> </w:t>
      </w:r>
    </w:p>
    <w:p w14:paraId="15CAD230" w14:textId="77777777" w:rsidR="00FF29FE" w:rsidRDefault="00FF29FE" w:rsidP="00FF29FE">
      <w:r>
        <w:t>and has ordered the Bill enrolled for ratification.</w:t>
      </w:r>
    </w:p>
    <w:p w14:paraId="6BFADF25" w14:textId="77777777" w:rsidR="00FF29FE" w:rsidRDefault="00FF29FE" w:rsidP="00FF29FE"/>
    <w:p w14:paraId="0D714C1C" w14:textId="77777777" w:rsidR="00FF29FE" w:rsidRDefault="00FF29FE" w:rsidP="00FF29FE">
      <w:r>
        <w:t>Very respectfully,</w:t>
      </w:r>
    </w:p>
    <w:p w14:paraId="5BAA9434" w14:textId="77777777" w:rsidR="00FF29FE" w:rsidRDefault="00FF29FE" w:rsidP="00FF29FE">
      <w:r>
        <w:t>President</w:t>
      </w:r>
    </w:p>
    <w:p w14:paraId="71E5C806" w14:textId="5A854DD0" w:rsidR="00FF29FE" w:rsidRDefault="00FF29FE" w:rsidP="00FF29FE">
      <w:r>
        <w:t xml:space="preserve"> Received as information.  </w:t>
      </w:r>
    </w:p>
    <w:p w14:paraId="4707169A" w14:textId="75FAFD51" w:rsidR="00FF29FE" w:rsidRDefault="00FF29FE" w:rsidP="00FF29FE"/>
    <w:p w14:paraId="38D4F16E" w14:textId="72B52DF8" w:rsidR="00FF29FE" w:rsidRDefault="00FF29FE" w:rsidP="00FF29FE">
      <w:pPr>
        <w:keepNext/>
        <w:jc w:val="center"/>
        <w:rPr>
          <w:b/>
        </w:rPr>
      </w:pPr>
      <w:r w:rsidRPr="00FF29FE">
        <w:rPr>
          <w:b/>
        </w:rPr>
        <w:t>MESSAGE FROM THE SENATE</w:t>
      </w:r>
    </w:p>
    <w:p w14:paraId="3D4EE2E3" w14:textId="77777777" w:rsidR="00FF29FE" w:rsidRDefault="00FF29FE" w:rsidP="00FF29FE">
      <w:r>
        <w:t>The following was received:</w:t>
      </w:r>
    </w:p>
    <w:p w14:paraId="6FE202BA" w14:textId="77777777" w:rsidR="00FF29FE" w:rsidRDefault="00FF29FE" w:rsidP="00FF29FE"/>
    <w:p w14:paraId="62E2B6AA" w14:textId="6377C54D" w:rsidR="00FF29FE" w:rsidRDefault="00FF29FE" w:rsidP="00FF29FE">
      <w:r>
        <w:t xml:space="preserve">Columbia, S.C., </w:t>
      </w:r>
      <w:r w:rsidR="00972E77">
        <w:t>May 11, 2023</w:t>
      </w:r>
    </w:p>
    <w:p w14:paraId="7BA613DD" w14:textId="77777777" w:rsidR="00FF29FE" w:rsidRDefault="00FF29FE" w:rsidP="00FF29FE">
      <w:r>
        <w:t>Mr. Speaker and Members of the House:</w:t>
      </w:r>
    </w:p>
    <w:p w14:paraId="23DF5BBA" w14:textId="77777777" w:rsidR="00FF29FE" w:rsidRDefault="00FF29FE" w:rsidP="00FF29FE">
      <w:r>
        <w:t>The Senate respectfully informs your Honorable Body that it concurs in the amendments proposed by the House to S. 284:</w:t>
      </w:r>
    </w:p>
    <w:p w14:paraId="16EA85AF" w14:textId="4ACEB54D" w:rsidR="00FF29FE" w:rsidRDefault="00FF29FE" w:rsidP="00FF29FE"/>
    <w:p w14:paraId="204E36D6" w14:textId="77777777" w:rsidR="00FF29FE" w:rsidRDefault="00FF29FE" w:rsidP="00FF29FE">
      <w:pPr>
        <w:keepNext/>
      </w:pPr>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4527833F" w14:textId="77777777" w:rsidR="00FF29FE" w:rsidRDefault="00FF29FE" w:rsidP="00FF29FE">
      <w:r>
        <w:t xml:space="preserve"> </w:t>
      </w:r>
    </w:p>
    <w:p w14:paraId="7892705D" w14:textId="77777777" w:rsidR="00FF29FE" w:rsidRDefault="00FF29FE" w:rsidP="00FF29FE">
      <w:r>
        <w:t>and has ordered the Bill enrolled for ratification.</w:t>
      </w:r>
    </w:p>
    <w:p w14:paraId="4C1F5312" w14:textId="77777777" w:rsidR="00FF29FE" w:rsidRDefault="00FF29FE" w:rsidP="00FF29FE"/>
    <w:p w14:paraId="12DDE597" w14:textId="77777777" w:rsidR="00FF29FE" w:rsidRDefault="00FF29FE" w:rsidP="00FF29FE">
      <w:r>
        <w:t>Very respectfully,</w:t>
      </w:r>
    </w:p>
    <w:p w14:paraId="355A20E7" w14:textId="77777777" w:rsidR="00FF29FE" w:rsidRDefault="00FF29FE" w:rsidP="00FF29FE">
      <w:r>
        <w:t>President</w:t>
      </w:r>
    </w:p>
    <w:p w14:paraId="2BB18924" w14:textId="51C07E51" w:rsidR="00FF29FE" w:rsidRDefault="00FF29FE" w:rsidP="00FF29FE">
      <w:r>
        <w:t xml:space="preserve"> Received as information.  </w:t>
      </w:r>
    </w:p>
    <w:p w14:paraId="60BABE8B" w14:textId="772CC185" w:rsidR="00FF29FE" w:rsidRDefault="00FF29FE" w:rsidP="00FF29FE"/>
    <w:p w14:paraId="0B090228" w14:textId="064ED4B6" w:rsidR="00FF29FE" w:rsidRDefault="00FF29FE" w:rsidP="00FF29FE">
      <w:pPr>
        <w:keepNext/>
        <w:jc w:val="center"/>
        <w:rPr>
          <w:b/>
        </w:rPr>
      </w:pPr>
      <w:r w:rsidRPr="00FF29FE">
        <w:rPr>
          <w:b/>
        </w:rPr>
        <w:t>MESSAGE FROM THE SENATE</w:t>
      </w:r>
    </w:p>
    <w:p w14:paraId="62772259" w14:textId="77777777" w:rsidR="00FF29FE" w:rsidRDefault="00FF29FE" w:rsidP="00FF29FE">
      <w:r>
        <w:t>The following was received:</w:t>
      </w:r>
    </w:p>
    <w:p w14:paraId="2D91ED8D" w14:textId="77777777" w:rsidR="00972E77" w:rsidRDefault="00972E77" w:rsidP="00FF29FE"/>
    <w:p w14:paraId="1D0A8029" w14:textId="219A0A82" w:rsidR="00FF29FE" w:rsidRDefault="00FF29FE" w:rsidP="00FF29FE">
      <w:r>
        <w:t xml:space="preserve">Columbia, S.C., </w:t>
      </w:r>
      <w:r w:rsidR="00972E77">
        <w:t>May 11, 2023</w:t>
      </w:r>
      <w:r>
        <w:t xml:space="preserve"> </w:t>
      </w:r>
    </w:p>
    <w:p w14:paraId="4D4BA8F5" w14:textId="77777777" w:rsidR="00FF29FE" w:rsidRDefault="00FF29FE" w:rsidP="00FF29FE">
      <w:r>
        <w:t>Mr. Speaker and Members of the House:</w:t>
      </w:r>
    </w:p>
    <w:p w14:paraId="7758F231" w14:textId="77777777" w:rsidR="00FF29FE" w:rsidRDefault="00FF29FE" w:rsidP="00FF29FE">
      <w:r>
        <w:t>The Senate respectfully informs your Honorable Body that it has adopted the report of the Committee of Conference on S. 96:</w:t>
      </w:r>
    </w:p>
    <w:p w14:paraId="7476A717" w14:textId="2A504A19" w:rsidR="00FF29FE" w:rsidRDefault="00FF29FE" w:rsidP="00FF29FE"/>
    <w:p w14:paraId="739A7174" w14:textId="77777777" w:rsidR="00FF29FE" w:rsidRDefault="00FF29FE" w:rsidP="00FF29FE">
      <w:pPr>
        <w:keepNext/>
      </w:pPr>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7B501D6" w14:textId="77777777" w:rsidR="00FF29FE" w:rsidRDefault="00FF29FE" w:rsidP="00FF29FE">
      <w:r>
        <w:t xml:space="preserve"> </w:t>
      </w:r>
    </w:p>
    <w:p w14:paraId="2E5D456A" w14:textId="77777777" w:rsidR="00FF29FE" w:rsidRDefault="00FF29FE" w:rsidP="00FF29FE">
      <w:r>
        <w:t>Very respectfully,</w:t>
      </w:r>
    </w:p>
    <w:p w14:paraId="71E75751" w14:textId="77777777" w:rsidR="00FF29FE" w:rsidRDefault="00FF29FE" w:rsidP="00FF29FE">
      <w:r>
        <w:t>President</w:t>
      </w:r>
    </w:p>
    <w:p w14:paraId="194307C9" w14:textId="51F23140" w:rsidR="00FF29FE" w:rsidRDefault="00FF29FE" w:rsidP="00FF29FE">
      <w:r>
        <w:t xml:space="preserve"> Received as information.  </w:t>
      </w:r>
    </w:p>
    <w:p w14:paraId="53584C40" w14:textId="7D721195" w:rsidR="00FF29FE" w:rsidRDefault="00FF29FE" w:rsidP="00FF29FE"/>
    <w:p w14:paraId="1C197545" w14:textId="2E548D66" w:rsidR="00FF29FE" w:rsidRDefault="00FF29FE" w:rsidP="00FF29FE">
      <w:pPr>
        <w:keepNext/>
        <w:jc w:val="center"/>
        <w:rPr>
          <w:b/>
        </w:rPr>
      </w:pPr>
      <w:r w:rsidRPr="00FF29FE">
        <w:rPr>
          <w:b/>
        </w:rPr>
        <w:t>H. 4023--COMMITTEE OF CONFERENCE APPOINTED</w:t>
      </w:r>
    </w:p>
    <w:p w14:paraId="7CC14616" w14:textId="394E6691" w:rsidR="00FF29FE" w:rsidRDefault="00FF29FE" w:rsidP="00FF29FE">
      <w:r>
        <w:t xml:space="preserve">The following was received from the Senate:  </w:t>
      </w:r>
    </w:p>
    <w:p w14:paraId="0FC1A3F1" w14:textId="12BB112C" w:rsidR="00FF29FE" w:rsidRDefault="00FF29FE" w:rsidP="00FF29FE"/>
    <w:p w14:paraId="2D8E7670" w14:textId="563D1479" w:rsidR="00FF29FE" w:rsidRDefault="00FF29FE" w:rsidP="00FF29FE">
      <w:pPr>
        <w:keepNext/>
        <w:jc w:val="center"/>
        <w:rPr>
          <w:b/>
        </w:rPr>
      </w:pPr>
      <w:r w:rsidRPr="00FF29FE">
        <w:rPr>
          <w:b/>
        </w:rPr>
        <w:t>MESSAGE FROM THE SENATE</w:t>
      </w:r>
    </w:p>
    <w:p w14:paraId="02BA75FD" w14:textId="1D207DCB" w:rsidR="00FF29FE" w:rsidRDefault="00FF29FE" w:rsidP="00FF29FE">
      <w:r>
        <w:t xml:space="preserve">Columbia, S.C., </w:t>
      </w:r>
      <w:r w:rsidR="00972E77">
        <w:t>May 11, 2023</w:t>
      </w:r>
      <w:r>
        <w:t xml:space="preserve"> </w:t>
      </w:r>
    </w:p>
    <w:p w14:paraId="1851451B" w14:textId="77777777" w:rsidR="00FF29FE" w:rsidRDefault="00FF29FE" w:rsidP="00FF29FE">
      <w:r>
        <w:t>Mr. Speaker and Members of the House:</w:t>
      </w:r>
    </w:p>
    <w:p w14:paraId="1909A8B9" w14:textId="77777777" w:rsidR="00FF29FE" w:rsidRDefault="00FF29FE" w:rsidP="00FF29FE">
      <w:r>
        <w:t xml:space="preserve"> The Senate respectfully informs your Honorable Body that it insists upon its amendments to H. 4023:</w:t>
      </w:r>
    </w:p>
    <w:p w14:paraId="6F1CF11A" w14:textId="229A8D69" w:rsidR="00FF29FE" w:rsidRDefault="00FF29FE" w:rsidP="00FF29FE"/>
    <w:p w14:paraId="06FF5473" w14:textId="77777777" w:rsidR="00FF29FE" w:rsidRDefault="00FF29FE" w:rsidP="00FF29FE">
      <w:pPr>
        <w:keepNext/>
      </w:pPr>
      <w:r>
        <w:t>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704D4CA7" w14:textId="77777777" w:rsidR="00FF29FE" w:rsidRDefault="00FF29FE" w:rsidP="00FF29FE">
      <w:r>
        <w:t xml:space="preserve"> </w:t>
      </w:r>
    </w:p>
    <w:p w14:paraId="27DD470A" w14:textId="77777777" w:rsidR="00FF29FE" w:rsidRDefault="00FF29FE" w:rsidP="00FF29FE">
      <w:r>
        <w:t>and asks for a Committee of Conference and has appointed Senators Hembree, Turner and Scott to the Committee of Conference on the part of the Senate.</w:t>
      </w:r>
    </w:p>
    <w:p w14:paraId="41E7670D" w14:textId="01A59C09" w:rsidR="00FF29FE" w:rsidRDefault="00972E77" w:rsidP="00FF29FE">
      <w:r>
        <w:br w:type="column"/>
      </w:r>
      <w:r w:rsidR="00FF29FE">
        <w:t>Very respectfully,</w:t>
      </w:r>
    </w:p>
    <w:p w14:paraId="0047506F" w14:textId="0FBC2A0A" w:rsidR="00FF29FE" w:rsidRDefault="00FF29FE" w:rsidP="00FF29FE">
      <w:r>
        <w:t xml:space="preserve">President  </w:t>
      </w:r>
    </w:p>
    <w:p w14:paraId="40A58897" w14:textId="2975E338" w:rsidR="00FF29FE" w:rsidRDefault="00FF29FE" w:rsidP="00FF29FE"/>
    <w:p w14:paraId="2A9AB76F" w14:textId="756DE399" w:rsidR="00FF29FE" w:rsidRDefault="00FF29FE" w:rsidP="00FF29FE">
      <w:r>
        <w:t>Whereupon, the Chair appointed Reps. ERICKSON, S. JONES and TEDDER to the Committee of Conference on the part of the House and a message was ordered sent to the Senate accordingly.</w:t>
      </w:r>
    </w:p>
    <w:p w14:paraId="13C16024" w14:textId="7C920CC8" w:rsidR="00FF29FE" w:rsidRDefault="00FF29FE" w:rsidP="00FF29FE"/>
    <w:p w14:paraId="0A014E58" w14:textId="34E48268" w:rsidR="00FF29FE" w:rsidRDefault="00FF29FE" w:rsidP="00FF29FE">
      <w:pPr>
        <w:keepNext/>
        <w:jc w:val="center"/>
        <w:rPr>
          <w:b/>
        </w:rPr>
      </w:pPr>
      <w:r w:rsidRPr="00FF29FE">
        <w:rPr>
          <w:b/>
        </w:rPr>
        <w:t>S. 108--COMMITTEE OF CONFERENCE APPOINTED</w:t>
      </w:r>
    </w:p>
    <w:p w14:paraId="3D6BA8F2" w14:textId="53BE64B2" w:rsidR="00FF29FE" w:rsidRDefault="00FF29FE" w:rsidP="00FF29FE">
      <w:r>
        <w:t xml:space="preserve">The following was received from the Senate:  </w:t>
      </w:r>
    </w:p>
    <w:p w14:paraId="4A29F1E1" w14:textId="4631302F" w:rsidR="00FF29FE" w:rsidRDefault="00FF29FE" w:rsidP="00FF29FE"/>
    <w:p w14:paraId="6812670B" w14:textId="40101424" w:rsidR="00FF29FE" w:rsidRDefault="00FF29FE" w:rsidP="00FF29FE">
      <w:pPr>
        <w:keepNext/>
        <w:jc w:val="center"/>
        <w:rPr>
          <w:b/>
        </w:rPr>
      </w:pPr>
      <w:r w:rsidRPr="00FF29FE">
        <w:rPr>
          <w:b/>
        </w:rPr>
        <w:t>MESSAGE FROM THE SENATE</w:t>
      </w:r>
    </w:p>
    <w:p w14:paraId="29CB187A" w14:textId="4B2215BE" w:rsidR="00FF29FE" w:rsidRDefault="00FF29FE" w:rsidP="00FF29FE">
      <w:r>
        <w:t xml:space="preserve">Columbia, S.C., </w:t>
      </w:r>
      <w:r w:rsidR="00972E77">
        <w:t>May 11, 2023</w:t>
      </w:r>
      <w:r>
        <w:t xml:space="preserve"> </w:t>
      </w:r>
    </w:p>
    <w:p w14:paraId="3C62D6AA" w14:textId="77777777" w:rsidR="00FF29FE" w:rsidRDefault="00FF29FE" w:rsidP="00FF29FE">
      <w:r>
        <w:t>Mr. Speaker and Members of the House:</w:t>
      </w:r>
    </w:p>
    <w:p w14:paraId="2994DD32" w14:textId="75A8F8A8" w:rsidR="00FF29FE" w:rsidRDefault="00FF29FE" w:rsidP="00FF29FE">
      <w:r>
        <w:t>The Senate respectfully informs your Honorable Body that it nonconcurs in the amendments proposed by the House to S. 108:</w:t>
      </w:r>
    </w:p>
    <w:p w14:paraId="3724BE9B" w14:textId="4EF69DEE" w:rsidR="00FF29FE" w:rsidRDefault="00FF29FE" w:rsidP="00FF29FE"/>
    <w:p w14:paraId="0C576312" w14:textId="77777777" w:rsidR="00FF29FE" w:rsidRDefault="00FF29FE" w:rsidP="00FF29FE">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AD57684" w14:textId="77777777" w:rsidR="00FF29FE" w:rsidRDefault="00FF29FE" w:rsidP="00FF29FE">
      <w:r>
        <w:t xml:space="preserve"> </w:t>
      </w:r>
    </w:p>
    <w:p w14:paraId="5557F5D0" w14:textId="77777777" w:rsidR="00FF29FE" w:rsidRDefault="00FF29FE" w:rsidP="00FF29FE">
      <w:r>
        <w:t>Very respectfully,</w:t>
      </w:r>
    </w:p>
    <w:p w14:paraId="43ED1F5E" w14:textId="77777777" w:rsidR="00FF29FE" w:rsidRDefault="00FF29FE" w:rsidP="00FF29FE">
      <w:r>
        <w:t>President</w:t>
      </w:r>
    </w:p>
    <w:p w14:paraId="43E1853D" w14:textId="7B886E6E" w:rsidR="00FF29FE" w:rsidRDefault="00FF29FE" w:rsidP="00FF29FE">
      <w:r>
        <w:t xml:space="preserve">  </w:t>
      </w:r>
    </w:p>
    <w:p w14:paraId="3C016906" w14:textId="1D26D6C9" w:rsidR="00FF29FE" w:rsidRDefault="00FF29FE" w:rsidP="00FF29FE"/>
    <w:p w14:paraId="760A9B0F" w14:textId="42FD528B" w:rsidR="00FF29FE" w:rsidRDefault="00FF29FE" w:rsidP="00FF29FE">
      <w:r>
        <w:t>On motion of Rep. BANNISTER, the House insisted upon its amendments.</w:t>
      </w:r>
    </w:p>
    <w:p w14:paraId="0B54684E" w14:textId="40322897" w:rsidR="00FF29FE" w:rsidRDefault="00FF29FE" w:rsidP="00FF29FE"/>
    <w:p w14:paraId="5F4C01CB" w14:textId="7DE696A4" w:rsidR="00FF29FE" w:rsidRDefault="00FF29FE" w:rsidP="00FF29FE">
      <w:r>
        <w:t>Whereupon, the Chair appointed Reps. HYDE, GAGNON and HOWARD to the Committee of Conference on the part of the House and a message was ordered sent to the Senate accordingly.</w:t>
      </w:r>
    </w:p>
    <w:p w14:paraId="122E1E99" w14:textId="0E58815E" w:rsidR="00FF29FE" w:rsidRDefault="00FF29FE" w:rsidP="00FF29FE"/>
    <w:p w14:paraId="7467A5F2" w14:textId="4E948AC5" w:rsidR="00FF29FE" w:rsidRDefault="00FF29FE" w:rsidP="00FF29FE">
      <w:pPr>
        <w:keepNext/>
        <w:jc w:val="center"/>
        <w:rPr>
          <w:b/>
        </w:rPr>
      </w:pPr>
      <w:r w:rsidRPr="00FF29FE">
        <w:rPr>
          <w:b/>
        </w:rPr>
        <w:t>S. 317--COMMITTEE OF CONFERENCE APPOINTED</w:t>
      </w:r>
    </w:p>
    <w:p w14:paraId="339C8EE5" w14:textId="055A63DA" w:rsidR="00FF29FE" w:rsidRDefault="00FF29FE" w:rsidP="00FF29FE">
      <w:r>
        <w:t xml:space="preserve">The following was received from the Senate:  </w:t>
      </w:r>
    </w:p>
    <w:p w14:paraId="77B56720" w14:textId="05423B07" w:rsidR="00FF29FE" w:rsidRDefault="00FF29FE" w:rsidP="00FF29FE"/>
    <w:p w14:paraId="58DF2D85" w14:textId="7301E2FC" w:rsidR="00FF29FE" w:rsidRDefault="00FF29FE" w:rsidP="00FF29FE">
      <w:pPr>
        <w:keepNext/>
        <w:jc w:val="center"/>
        <w:rPr>
          <w:b/>
        </w:rPr>
      </w:pPr>
      <w:r w:rsidRPr="00FF29FE">
        <w:rPr>
          <w:b/>
        </w:rPr>
        <w:t>MESSAGE FROM THE SENATE</w:t>
      </w:r>
    </w:p>
    <w:p w14:paraId="7BCCACA4" w14:textId="130571A8" w:rsidR="00FF29FE" w:rsidRDefault="00FF29FE" w:rsidP="00FF29FE">
      <w:r>
        <w:t xml:space="preserve">Columbia, S.C., </w:t>
      </w:r>
      <w:r w:rsidR="00972E77">
        <w:t>May 11, 2023</w:t>
      </w:r>
      <w:r>
        <w:t xml:space="preserve"> </w:t>
      </w:r>
    </w:p>
    <w:p w14:paraId="2E8E9A9D" w14:textId="77777777" w:rsidR="00FF29FE" w:rsidRDefault="00FF29FE" w:rsidP="00FF29FE">
      <w:r>
        <w:t>Mr. Speaker and Members of the House:</w:t>
      </w:r>
    </w:p>
    <w:p w14:paraId="65CEBE24" w14:textId="77777777" w:rsidR="00FF29FE" w:rsidRDefault="00FF29FE" w:rsidP="00FF29FE">
      <w:r>
        <w:t xml:space="preserve"> The Senate respectfully informs your Honorable Body that it nonconcurs in the amendments proposed by the House to S. 317:</w:t>
      </w:r>
    </w:p>
    <w:p w14:paraId="1885CBCE" w14:textId="5BACD0B0" w:rsidR="00FF29FE" w:rsidRDefault="00FF29FE" w:rsidP="00FF29FE"/>
    <w:p w14:paraId="0F807239" w14:textId="77777777" w:rsidR="00FF29FE" w:rsidRDefault="00FF29FE" w:rsidP="00972E77">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600D909F" w14:textId="77777777" w:rsidR="00FF29FE" w:rsidRDefault="00FF29FE" w:rsidP="00FF29FE">
      <w:r>
        <w:t xml:space="preserve"> </w:t>
      </w:r>
    </w:p>
    <w:p w14:paraId="491A7799" w14:textId="77777777" w:rsidR="00FF29FE" w:rsidRDefault="00FF29FE" w:rsidP="00FF29FE">
      <w:r>
        <w:t>Very respectfully,</w:t>
      </w:r>
    </w:p>
    <w:p w14:paraId="7E8543B2" w14:textId="77777777" w:rsidR="00FF29FE" w:rsidRDefault="00FF29FE" w:rsidP="00FF29FE">
      <w:r>
        <w:t>President</w:t>
      </w:r>
    </w:p>
    <w:p w14:paraId="2D7467A6" w14:textId="0FCED804" w:rsidR="00FF29FE" w:rsidRDefault="00FF29FE" w:rsidP="00FF29FE">
      <w:r>
        <w:t xml:space="preserve">  </w:t>
      </w:r>
    </w:p>
    <w:p w14:paraId="0B234A7F" w14:textId="1325133D" w:rsidR="00FF29FE" w:rsidRDefault="00FF29FE" w:rsidP="00FF29FE">
      <w:r>
        <w:t>On motion of Rep. DAVIS, the House insisted upon its amendments.</w:t>
      </w:r>
    </w:p>
    <w:p w14:paraId="105FD5A4" w14:textId="4793BD2F" w:rsidR="00FF29FE" w:rsidRDefault="00FF29FE" w:rsidP="00FF29FE"/>
    <w:p w14:paraId="09CD8E4B" w14:textId="1E6B6230" w:rsidR="00FF29FE" w:rsidRDefault="00FF29FE" w:rsidP="00FF29FE">
      <w:r>
        <w:t>Whereupon, the Chair appointed Reps. DAVIS, COBB-HUNTER and B. J. COX to the Committee of Conference on the part of the House and a message was ordered sent to the Senate accordingly.</w:t>
      </w:r>
    </w:p>
    <w:p w14:paraId="18A28596" w14:textId="2DEB7D2C" w:rsidR="00FF29FE" w:rsidRDefault="00FF29FE" w:rsidP="00FF29FE"/>
    <w:p w14:paraId="3E2DC4DF" w14:textId="0D41D065" w:rsidR="00FF29FE" w:rsidRDefault="00972E77" w:rsidP="00FF29FE">
      <w:pPr>
        <w:keepNext/>
        <w:jc w:val="center"/>
        <w:rPr>
          <w:b/>
        </w:rPr>
      </w:pPr>
      <w:r>
        <w:rPr>
          <w:b/>
        </w:rPr>
        <w:br w:type="column"/>
      </w:r>
      <w:r w:rsidR="00FF29FE" w:rsidRPr="00FF29FE">
        <w:rPr>
          <w:b/>
        </w:rPr>
        <w:t>S. 399--NONCONCURRENCE IN SENATE AMENDMENTS</w:t>
      </w:r>
    </w:p>
    <w:p w14:paraId="4C985AD8" w14:textId="65C9533E" w:rsidR="00FF29FE" w:rsidRDefault="00FF29FE" w:rsidP="00FF29FE">
      <w:r>
        <w:t xml:space="preserve">The Senate Amendments to the following Bill were taken up for consideration: </w:t>
      </w:r>
    </w:p>
    <w:p w14:paraId="36F1DF9F" w14:textId="77777777" w:rsidR="00FF29FE" w:rsidRDefault="00FF29FE" w:rsidP="00FF29FE">
      <w:bookmarkStart w:id="195" w:name="include_clip_start_259"/>
      <w:bookmarkEnd w:id="195"/>
    </w:p>
    <w:p w14:paraId="76AE954F" w14:textId="30E47C59" w:rsidR="00FF29FE" w:rsidRDefault="00FF29FE" w:rsidP="00FF29FE">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48832B03" w14:textId="77777777" w:rsidR="00972E77" w:rsidRDefault="00972E77" w:rsidP="00FF29FE"/>
    <w:p w14:paraId="61AB43A0" w14:textId="04A588FF" w:rsidR="00FF29FE" w:rsidRDefault="00FF29FE" w:rsidP="00FF29FE">
      <w:bookmarkStart w:id="196" w:name="include_clip_end_259"/>
      <w:bookmarkEnd w:id="196"/>
      <w:r>
        <w:t>Rep. HERBKERSMAN explained the Senate Amendments.</w:t>
      </w:r>
    </w:p>
    <w:p w14:paraId="5D853F74" w14:textId="5BE03468" w:rsidR="00FF29FE" w:rsidRDefault="00FF29FE" w:rsidP="00FF29FE"/>
    <w:p w14:paraId="35E4887F" w14:textId="77777777" w:rsidR="00FF29FE" w:rsidRDefault="00FF29FE" w:rsidP="00FF29FE">
      <w:r>
        <w:t xml:space="preserve">The yeas and nays were taken resulting as follows: </w:t>
      </w:r>
    </w:p>
    <w:p w14:paraId="43476FDE" w14:textId="5B77AAEE" w:rsidR="00FF29FE" w:rsidRDefault="00FF29FE" w:rsidP="00FF29FE">
      <w:pPr>
        <w:jc w:val="center"/>
      </w:pPr>
      <w:r>
        <w:t xml:space="preserve"> </w:t>
      </w:r>
      <w:bookmarkStart w:id="197" w:name="vote_start261"/>
      <w:bookmarkEnd w:id="197"/>
      <w:r>
        <w:t>Yeas 1; Nays 97</w:t>
      </w:r>
    </w:p>
    <w:p w14:paraId="18E55D02" w14:textId="322DC276" w:rsidR="00FF29FE" w:rsidRDefault="00FF29FE" w:rsidP="00FF29FE">
      <w:pPr>
        <w:jc w:val="center"/>
      </w:pPr>
    </w:p>
    <w:p w14:paraId="4F9DC6F1"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19440C82" w14:textId="77777777" w:rsidTr="00FF29FE">
        <w:tc>
          <w:tcPr>
            <w:tcW w:w="2179" w:type="dxa"/>
            <w:shd w:val="clear" w:color="auto" w:fill="auto"/>
          </w:tcPr>
          <w:p w14:paraId="03F086BC" w14:textId="4AE651E1" w:rsidR="00FF29FE" w:rsidRPr="00FF29FE" w:rsidRDefault="00FF29FE" w:rsidP="00FF29FE">
            <w:pPr>
              <w:keepNext/>
              <w:ind w:firstLine="0"/>
            </w:pPr>
            <w:r>
              <w:t>Haddon</w:t>
            </w:r>
          </w:p>
        </w:tc>
        <w:tc>
          <w:tcPr>
            <w:tcW w:w="2179" w:type="dxa"/>
            <w:shd w:val="clear" w:color="auto" w:fill="auto"/>
          </w:tcPr>
          <w:p w14:paraId="3D6D8B9A" w14:textId="77777777" w:rsidR="00FF29FE" w:rsidRPr="00FF29FE" w:rsidRDefault="00FF29FE" w:rsidP="00FF29FE">
            <w:pPr>
              <w:keepNext/>
              <w:ind w:firstLine="0"/>
            </w:pPr>
          </w:p>
        </w:tc>
        <w:tc>
          <w:tcPr>
            <w:tcW w:w="2180" w:type="dxa"/>
            <w:shd w:val="clear" w:color="auto" w:fill="auto"/>
          </w:tcPr>
          <w:p w14:paraId="2E915A5A" w14:textId="77777777" w:rsidR="00FF29FE" w:rsidRPr="00FF29FE" w:rsidRDefault="00FF29FE" w:rsidP="00FF29FE">
            <w:pPr>
              <w:keepNext/>
              <w:ind w:firstLine="0"/>
            </w:pPr>
          </w:p>
        </w:tc>
      </w:tr>
    </w:tbl>
    <w:p w14:paraId="2AE5F492" w14:textId="77777777" w:rsidR="00FF29FE" w:rsidRDefault="00FF29FE" w:rsidP="00FF29FE"/>
    <w:p w14:paraId="2089ED34" w14:textId="1B8C3845" w:rsidR="00FF29FE" w:rsidRDefault="00FF29FE" w:rsidP="00FF29FE">
      <w:pPr>
        <w:jc w:val="center"/>
        <w:rPr>
          <w:b/>
        </w:rPr>
      </w:pPr>
      <w:r w:rsidRPr="00FF29FE">
        <w:rPr>
          <w:b/>
        </w:rPr>
        <w:t>Total--1</w:t>
      </w:r>
    </w:p>
    <w:p w14:paraId="6D577F89" w14:textId="50C4AE1E" w:rsidR="00FF29FE" w:rsidRDefault="00FF29FE" w:rsidP="00FF29FE">
      <w:pPr>
        <w:jc w:val="center"/>
        <w:rPr>
          <w:b/>
        </w:rPr>
      </w:pPr>
    </w:p>
    <w:p w14:paraId="7EFDB8C1"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390F65D3" w14:textId="77777777" w:rsidTr="00FF29FE">
        <w:tc>
          <w:tcPr>
            <w:tcW w:w="2179" w:type="dxa"/>
            <w:shd w:val="clear" w:color="auto" w:fill="auto"/>
          </w:tcPr>
          <w:p w14:paraId="6DFDE495" w14:textId="48AE92FF" w:rsidR="00FF29FE" w:rsidRPr="00FF29FE" w:rsidRDefault="00FF29FE" w:rsidP="00FF29FE">
            <w:pPr>
              <w:keepNext/>
              <w:ind w:firstLine="0"/>
            </w:pPr>
            <w:r>
              <w:t>Anderson</w:t>
            </w:r>
          </w:p>
        </w:tc>
        <w:tc>
          <w:tcPr>
            <w:tcW w:w="2179" w:type="dxa"/>
            <w:shd w:val="clear" w:color="auto" w:fill="auto"/>
          </w:tcPr>
          <w:p w14:paraId="40370D48" w14:textId="6C4A0FC2" w:rsidR="00FF29FE" w:rsidRPr="00FF29FE" w:rsidRDefault="00FF29FE" w:rsidP="00FF29FE">
            <w:pPr>
              <w:keepNext/>
              <w:ind w:firstLine="0"/>
            </w:pPr>
            <w:r>
              <w:t>Atkinson</w:t>
            </w:r>
          </w:p>
        </w:tc>
        <w:tc>
          <w:tcPr>
            <w:tcW w:w="2180" w:type="dxa"/>
            <w:shd w:val="clear" w:color="auto" w:fill="auto"/>
          </w:tcPr>
          <w:p w14:paraId="1B056564" w14:textId="704B7E7C" w:rsidR="00FF29FE" w:rsidRPr="00FF29FE" w:rsidRDefault="00FF29FE" w:rsidP="00FF29FE">
            <w:pPr>
              <w:keepNext/>
              <w:ind w:firstLine="0"/>
            </w:pPr>
            <w:r>
              <w:t>Bailey</w:t>
            </w:r>
          </w:p>
        </w:tc>
      </w:tr>
      <w:tr w:rsidR="00FF29FE" w:rsidRPr="00FF29FE" w14:paraId="72AD9699" w14:textId="77777777" w:rsidTr="00FF29FE">
        <w:tc>
          <w:tcPr>
            <w:tcW w:w="2179" w:type="dxa"/>
            <w:shd w:val="clear" w:color="auto" w:fill="auto"/>
          </w:tcPr>
          <w:p w14:paraId="1EC227D8" w14:textId="1B404260" w:rsidR="00FF29FE" w:rsidRPr="00FF29FE" w:rsidRDefault="00FF29FE" w:rsidP="00FF29FE">
            <w:pPr>
              <w:ind w:firstLine="0"/>
            </w:pPr>
            <w:r>
              <w:t>Ballentine</w:t>
            </w:r>
          </w:p>
        </w:tc>
        <w:tc>
          <w:tcPr>
            <w:tcW w:w="2179" w:type="dxa"/>
            <w:shd w:val="clear" w:color="auto" w:fill="auto"/>
          </w:tcPr>
          <w:p w14:paraId="197F5B4B" w14:textId="0B3F22F0" w:rsidR="00FF29FE" w:rsidRPr="00FF29FE" w:rsidRDefault="00FF29FE" w:rsidP="00FF29FE">
            <w:pPr>
              <w:ind w:firstLine="0"/>
            </w:pPr>
            <w:r>
              <w:t>Bamberg</w:t>
            </w:r>
          </w:p>
        </w:tc>
        <w:tc>
          <w:tcPr>
            <w:tcW w:w="2180" w:type="dxa"/>
            <w:shd w:val="clear" w:color="auto" w:fill="auto"/>
          </w:tcPr>
          <w:p w14:paraId="45DE0D35" w14:textId="102BFE4C" w:rsidR="00FF29FE" w:rsidRPr="00FF29FE" w:rsidRDefault="00FF29FE" w:rsidP="00FF29FE">
            <w:pPr>
              <w:ind w:firstLine="0"/>
            </w:pPr>
            <w:r>
              <w:t>Bauer</w:t>
            </w:r>
          </w:p>
        </w:tc>
      </w:tr>
      <w:tr w:rsidR="00FF29FE" w:rsidRPr="00FF29FE" w14:paraId="32990453" w14:textId="77777777" w:rsidTr="00FF29FE">
        <w:tc>
          <w:tcPr>
            <w:tcW w:w="2179" w:type="dxa"/>
            <w:shd w:val="clear" w:color="auto" w:fill="auto"/>
          </w:tcPr>
          <w:p w14:paraId="08775E73" w14:textId="02C76A6D" w:rsidR="00FF29FE" w:rsidRPr="00FF29FE" w:rsidRDefault="00FF29FE" w:rsidP="00FF29FE">
            <w:pPr>
              <w:ind w:firstLine="0"/>
            </w:pPr>
            <w:r>
              <w:t>Beach</w:t>
            </w:r>
          </w:p>
        </w:tc>
        <w:tc>
          <w:tcPr>
            <w:tcW w:w="2179" w:type="dxa"/>
            <w:shd w:val="clear" w:color="auto" w:fill="auto"/>
          </w:tcPr>
          <w:p w14:paraId="666F26C9" w14:textId="374A8FA5" w:rsidR="00FF29FE" w:rsidRPr="00FF29FE" w:rsidRDefault="00FF29FE" w:rsidP="00FF29FE">
            <w:pPr>
              <w:ind w:firstLine="0"/>
            </w:pPr>
            <w:r>
              <w:t>Bernstein</w:t>
            </w:r>
          </w:p>
        </w:tc>
        <w:tc>
          <w:tcPr>
            <w:tcW w:w="2180" w:type="dxa"/>
            <w:shd w:val="clear" w:color="auto" w:fill="auto"/>
          </w:tcPr>
          <w:p w14:paraId="512FD206" w14:textId="427581B0" w:rsidR="00FF29FE" w:rsidRPr="00FF29FE" w:rsidRDefault="00FF29FE" w:rsidP="00FF29FE">
            <w:pPr>
              <w:ind w:firstLine="0"/>
            </w:pPr>
            <w:r>
              <w:t>Blackwell</w:t>
            </w:r>
          </w:p>
        </w:tc>
      </w:tr>
      <w:tr w:rsidR="00FF29FE" w:rsidRPr="00FF29FE" w14:paraId="45AD8FBC" w14:textId="77777777" w:rsidTr="00FF29FE">
        <w:tc>
          <w:tcPr>
            <w:tcW w:w="2179" w:type="dxa"/>
            <w:shd w:val="clear" w:color="auto" w:fill="auto"/>
          </w:tcPr>
          <w:p w14:paraId="3347BD51" w14:textId="30FD1820" w:rsidR="00FF29FE" w:rsidRPr="00FF29FE" w:rsidRDefault="00FF29FE" w:rsidP="00FF29FE">
            <w:pPr>
              <w:ind w:firstLine="0"/>
            </w:pPr>
            <w:r>
              <w:t>Brewer</w:t>
            </w:r>
          </w:p>
        </w:tc>
        <w:tc>
          <w:tcPr>
            <w:tcW w:w="2179" w:type="dxa"/>
            <w:shd w:val="clear" w:color="auto" w:fill="auto"/>
          </w:tcPr>
          <w:p w14:paraId="6236AC1C" w14:textId="78935FA2" w:rsidR="00FF29FE" w:rsidRPr="00FF29FE" w:rsidRDefault="00FF29FE" w:rsidP="00FF29FE">
            <w:pPr>
              <w:ind w:firstLine="0"/>
            </w:pPr>
            <w:r>
              <w:t>Brittain</w:t>
            </w:r>
          </w:p>
        </w:tc>
        <w:tc>
          <w:tcPr>
            <w:tcW w:w="2180" w:type="dxa"/>
            <w:shd w:val="clear" w:color="auto" w:fill="auto"/>
          </w:tcPr>
          <w:p w14:paraId="66758649" w14:textId="48C8CC27" w:rsidR="00FF29FE" w:rsidRPr="00FF29FE" w:rsidRDefault="00FF29FE" w:rsidP="00FF29FE">
            <w:pPr>
              <w:ind w:firstLine="0"/>
            </w:pPr>
            <w:r>
              <w:t>Burns</w:t>
            </w:r>
          </w:p>
        </w:tc>
      </w:tr>
      <w:tr w:rsidR="00FF29FE" w:rsidRPr="00FF29FE" w14:paraId="3BE710EF" w14:textId="77777777" w:rsidTr="00FF29FE">
        <w:tc>
          <w:tcPr>
            <w:tcW w:w="2179" w:type="dxa"/>
            <w:shd w:val="clear" w:color="auto" w:fill="auto"/>
          </w:tcPr>
          <w:p w14:paraId="2E700ABF" w14:textId="5A4CC936" w:rsidR="00FF29FE" w:rsidRPr="00FF29FE" w:rsidRDefault="00FF29FE" w:rsidP="00FF29FE">
            <w:pPr>
              <w:ind w:firstLine="0"/>
            </w:pPr>
            <w:r>
              <w:t>Bustos</w:t>
            </w:r>
          </w:p>
        </w:tc>
        <w:tc>
          <w:tcPr>
            <w:tcW w:w="2179" w:type="dxa"/>
            <w:shd w:val="clear" w:color="auto" w:fill="auto"/>
          </w:tcPr>
          <w:p w14:paraId="1B5906FF" w14:textId="4ECFFCAD" w:rsidR="00FF29FE" w:rsidRPr="00FF29FE" w:rsidRDefault="00FF29FE" w:rsidP="00FF29FE">
            <w:pPr>
              <w:ind w:firstLine="0"/>
            </w:pPr>
            <w:r>
              <w:t>Calhoon</w:t>
            </w:r>
          </w:p>
        </w:tc>
        <w:tc>
          <w:tcPr>
            <w:tcW w:w="2180" w:type="dxa"/>
            <w:shd w:val="clear" w:color="auto" w:fill="auto"/>
          </w:tcPr>
          <w:p w14:paraId="416E34A9" w14:textId="1C1D4D72" w:rsidR="00FF29FE" w:rsidRPr="00FF29FE" w:rsidRDefault="00FF29FE" w:rsidP="00FF29FE">
            <w:pPr>
              <w:ind w:firstLine="0"/>
            </w:pPr>
            <w:r>
              <w:t>Carter</w:t>
            </w:r>
          </w:p>
        </w:tc>
      </w:tr>
      <w:tr w:rsidR="00FF29FE" w:rsidRPr="00FF29FE" w14:paraId="4AE52735" w14:textId="77777777" w:rsidTr="00FF29FE">
        <w:tc>
          <w:tcPr>
            <w:tcW w:w="2179" w:type="dxa"/>
            <w:shd w:val="clear" w:color="auto" w:fill="auto"/>
          </w:tcPr>
          <w:p w14:paraId="2A817CFD" w14:textId="2B30C4AA" w:rsidR="00FF29FE" w:rsidRPr="00FF29FE" w:rsidRDefault="00FF29FE" w:rsidP="00FF29FE">
            <w:pPr>
              <w:ind w:firstLine="0"/>
            </w:pPr>
            <w:r>
              <w:t>Chapman</w:t>
            </w:r>
          </w:p>
        </w:tc>
        <w:tc>
          <w:tcPr>
            <w:tcW w:w="2179" w:type="dxa"/>
            <w:shd w:val="clear" w:color="auto" w:fill="auto"/>
          </w:tcPr>
          <w:p w14:paraId="44A4B96C" w14:textId="08F574B8" w:rsidR="00FF29FE" w:rsidRPr="00FF29FE" w:rsidRDefault="00FF29FE" w:rsidP="00FF29FE">
            <w:pPr>
              <w:ind w:firstLine="0"/>
            </w:pPr>
            <w:r>
              <w:t>Chumley</w:t>
            </w:r>
          </w:p>
        </w:tc>
        <w:tc>
          <w:tcPr>
            <w:tcW w:w="2180" w:type="dxa"/>
            <w:shd w:val="clear" w:color="auto" w:fill="auto"/>
          </w:tcPr>
          <w:p w14:paraId="7E6A30F5" w14:textId="4B8B6AD8" w:rsidR="00FF29FE" w:rsidRPr="00FF29FE" w:rsidRDefault="00FF29FE" w:rsidP="00FF29FE">
            <w:pPr>
              <w:ind w:firstLine="0"/>
            </w:pPr>
            <w:r>
              <w:t>Clyburn</w:t>
            </w:r>
          </w:p>
        </w:tc>
      </w:tr>
      <w:tr w:rsidR="00FF29FE" w:rsidRPr="00FF29FE" w14:paraId="749BF42B" w14:textId="77777777" w:rsidTr="00FF29FE">
        <w:tc>
          <w:tcPr>
            <w:tcW w:w="2179" w:type="dxa"/>
            <w:shd w:val="clear" w:color="auto" w:fill="auto"/>
          </w:tcPr>
          <w:p w14:paraId="541DEE00" w14:textId="3E8EBC8E" w:rsidR="00FF29FE" w:rsidRPr="00FF29FE" w:rsidRDefault="00FF29FE" w:rsidP="00FF29FE">
            <w:pPr>
              <w:ind w:firstLine="0"/>
            </w:pPr>
            <w:r>
              <w:t>Cobb-Hunter</w:t>
            </w:r>
          </w:p>
        </w:tc>
        <w:tc>
          <w:tcPr>
            <w:tcW w:w="2179" w:type="dxa"/>
            <w:shd w:val="clear" w:color="auto" w:fill="auto"/>
          </w:tcPr>
          <w:p w14:paraId="1B40565C" w14:textId="04E4767F" w:rsidR="00FF29FE" w:rsidRPr="00FF29FE" w:rsidRDefault="00FF29FE" w:rsidP="00FF29FE">
            <w:pPr>
              <w:ind w:firstLine="0"/>
            </w:pPr>
            <w:r>
              <w:t>Connell</w:t>
            </w:r>
          </w:p>
        </w:tc>
        <w:tc>
          <w:tcPr>
            <w:tcW w:w="2180" w:type="dxa"/>
            <w:shd w:val="clear" w:color="auto" w:fill="auto"/>
          </w:tcPr>
          <w:p w14:paraId="0E3DD188" w14:textId="4BA2909F" w:rsidR="00FF29FE" w:rsidRPr="00FF29FE" w:rsidRDefault="00FF29FE" w:rsidP="00FF29FE">
            <w:pPr>
              <w:ind w:firstLine="0"/>
            </w:pPr>
            <w:r>
              <w:t>B. J. Cox</w:t>
            </w:r>
          </w:p>
        </w:tc>
      </w:tr>
      <w:tr w:rsidR="00FF29FE" w:rsidRPr="00FF29FE" w14:paraId="27003B92" w14:textId="77777777" w:rsidTr="00FF29FE">
        <w:tc>
          <w:tcPr>
            <w:tcW w:w="2179" w:type="dxa"/>
            <w:shd w:val="clear" w:color="auto" w:fill="auto"/>
          </w:tcPr>
          <w:p w14:paraId="1DF30471" w14:textId="3692FD3A" w:rsidR="00FF29FE" w:rsidRPr="00FF29FE" w:rsidRDefault="00FF29FE" w:rsidP="00FF29FE">
            <w:pPr>
              <w:ind w:firstLine="0"/>
            </w:pPr>
            <w:r>
              <w:t>B. L. Cox</w:t>
            </w:r>
          </w:p>
        </w:tc>
        <w:tc>
          <w:tcPr>
            <w:tcW w:w="2179" w:type="dxa"/>
            <w:shd w:val="clear" w:color="auto" w:fill="auto"/>
          </w:tcPr>
          <w:p w14:paraId="0EFE2F68" w14:textId="40096F44" w:rsidR="00FF29FE" w:rsidRPr="00FF29FE" w:rsidRDefault="00FF29FE" w:rsidP="00FF29FE">
            <w:pPr>
              <w:ind w:firstLine="0"/>
            </w:pPr>
            <w:r>
              <w:t>Cromer</w:t>
            </w:r>
          </w:p>
        </w:tc>
        <w:tc>
          <w:tcPr>
            <w:tcW w:w="2180" w:type="dxa"/>
            <w:shd w:val="clear" w:color="auto" w:fill="auto"/>
          </w:tcPr>
          <w:p w14:paraId="486D5FC7" w14:textId="44FE4B56" w:rsidR="00FF29FE" w:rsidRPr="00FF29FE" w:rsidRDefault="00FF29FE" w:rsidP="00FF29FE">
            <w:pPr>
              <w:ind w:firstLine="0"/>
            </w:pPr>
            <w:r>
              <w:t>Davis</w:t>
            </w:r>
          </w:p>
        </w:tc>
      </w:tr>
      <w:tr w:rsidR="00FF29FE" w:rsidRPr="00FF29FE" w14:paraId="7BFD1EDB" w14:textId="77777777" w:rsidTr="00FF29FE">
        <w:tc>
          <w:tcPr>
            <w:tcW w:w="2179" w:type="dxa"/>
            <w:shd w:val="clear" w:color="auto" w:fill="auto"/>
          </w:tcPr>
          <w:p w14:paraId="4EFA278E" w14:textId="6A9CEE98" w:rsidR="00FF29FE" w:rsidRPr="00FF29FE" w:rsidRDefault="00FF29FE" w:rsidP="00FF29FE">
            <w:pPr>
              <w:ind w:firstLine="0"/>
            </w:pPr>
            <w:r>
              <w:t>Dillard</w:t>
            </w:r>
          </w:p>
        </w:tc>
        <w:tc>
          <w:tcPr>
            <w:tcW w:w="2179" w:type="dxa"/>
            <w:shd w:val="clear" w:color="auto" w:fill="auto"/>
          </w:tcPr>
          <w:p w14:paraId="6DCC526B" w14:textId="217A1A95" w:rsidR="00FF29FE" w:rsidRPr="00FF29FE" w:rsidRDefault="00FF29FE" w:rsidP="00FF29FE">
            <w:pPr>
              <w:ind w:firstLine="0"/>
            </w:pPr>
            <w:r>
              <w:t>Elliott</w:t>
            </w:r>
          </w:p>
        </w:tc>
        <w:tc>
          <w:tcPr>
            <w:tcW w:w="2180" w:type="dxa"/>
            <w:shd w:val="clear" w:color="auto" w:fill="auto"/>
          </w:tcPr>
          <w:p w14:paraId="5282B8EC" w14:textId="645A860A" w:rsidR="00FF29FE" w:rsidRPr="00FF29FE" w:rsidRDefault="00FF29FE" w:rsidP="00FF29FE">
            <w:pPr>
              <w:ind w:firstLine="0"/>
            </w:pPr>
            <w:r>
              <w:t>Erickson</w:t>
            </w:r>
          </w:p>
        </w:tc>
      </w:tr>
      <w:tr w:rsidR="00FF29FE" w:rsidRPr="00FF29FE" w14:paraId="53CA9DC4" w14:textId="77777777" w:rsidTr="00FF29FE">
        <w:tc>
          <w:tcPr>
            <w:tcW w:w="2179" w:type="dxa"/>
            <w:shd w:val="clear" w:color="auto" w:fill="auto"/>
          </w:tcPr>
          <w:p w14:paraId="3895B1B1" w14:textId="7FD52B82" w:rsidR="00FF29FE" w:rsidRPr="00FF29FE" w:rsidRDefault="00FF29FE" w:rsidP="00FF29FE">
            <w:pPr>
              <w:ind w:firstLine="0"/>
            </w:pPr>
            <w:r>
              <w:t>Felder</w:t>
            </w:r>
          </w:p>
        </w:tc>
        <w:tc>
          <w:tcPr>
            <w:tcW w:w="2179" w:type="dxa"/>
            <w:shd w:val="clear" w:color="auto" w:fill="auto"/>
          </w:tcPr>
          <w:p w14:paraId="61CEB023" w14:textId="2FF3206D" w:rsidR="00FF29FE" w:rsidRPr="00FF29FE" w:rsidRDefault="00FF29FE" w:rsidP="00FF29FE">
            <w:pPr>
              <w:ind w:firstLine="0"/>
            </w:pPr>
            <w:r>
              <w:t>Forrest</w:t>
            </w:r>
          </w:p>
        </w:tc>
        <w:tc>
          <w:tcPr>
            <w:tcW w:w="2180" w:type="dxa"/>
            <w:shd w:val="clear" w:color="auto" w:fill="auto"/>
          </w:tcPr>
          <w:p w14:paraId="51480A94" w14:textId="1D2FB55D" w:rsidR="00FF29FE" w:rsidRPr="00FF29FE" w:rsidRDefault="00FF29FE" w:rsidP="00FF29FE">
            <w:pPr>
              <w:ind w:firstLine="0"/>
            </w:pPr>
            <w:r>
              <w:t>Gagnon</w:t>
            </w:r>
          </w:p>
        </w:tc>
      </w:tr>
      <w:tr w:rsidR="00FF29FE" w:rsidRPr="00FF29FE" w14:paraId="04A136F2" w14:textId="77777777" w:rsidTr="00FF29FE">
        <w:tc>
          <w:tcPr>
            <w:tcW w:w="2179" w:type="dxa"/>
            <w:shd w:val="clear" w:color="auto" w:fill="auto"/>
          </w:tcPr>
          <w:p w14:paraId="1F13456B" w14:textId="4A4D7A5D" w:rsidR="00FF29FE" w:rsidRPr="00FF29FE" w:rsidRDefault="00FF29FE" w:rsidP="00FF29FE">
            <w:pPr>
              <w:ind w:firstLine="0"/>
            </w:pPr>
            <w:r>
              <w:t>Garvin</w:t>
            </w:r>
          </w:p>
        </w:tc>
        <w:tc>
          <w:tcPr>
            <w:tcW w:w="2179" w:type="dxa"/>
            <w:shd w:val="clear" w:color="auto" w:fill="auto"/>
          </w:tcPr>
          <w:p w14:paraId="415ACBD9" w14:textId="195C29DD" w:rsidR="00FF29FE" w:rsidRPr="00FF29FE" w:rsidRDefault="00FF29FE" w:rsidP="00FF29FE">
            <w:pPr>
              <w:ind w:firstLine="0"/>
            </w:pPr>
            <w:r>
              <w:t>Gibson</w:t>
            </w:r>
          </w:p>
        </w:tc>
        <w:tc>
          <w:tcPr>
            <w:tcW w:w="2180" w:type="dxa"/>
            <w:shd w:val="clear" w:color="auto" w:fill="auto"/>
          </w:tcPr>
          <w:p w14:paraId="534B2397" w14:textId="7FBEC239" w:rsidR="00FF29FE" w:rsidRPr="00FF29FE" w:rsidRDefault="00FF29FE" w:rsidP="00FF29FE">
            <w:pPr>
              <w:ind w:firstLine="0"/>
            </w:pPr>
            <w:r>
              <w:t>Gilliam</w:t>
            </w:r>
          </w:p>
        </w:tc>
      </w:tr>
      <w:tr w:rsidR="00FF29FE" w:rsidRPr="00FF29FE" w14:paraId="522762D9" w14:textId="77777777" w:rsidTr="00FF29FE">
        <w:tc>
          <w:tcPr>
            <w:tcW w:w="2179" w:type="dxa"/>
            <w:shd w:val="clear" w:color="auto" w:fill="auto"/>
          </w:tcPr>
          <w:p w14:paraId="37C58249" w14:textId="542DF4B9" w:rsidR="00FF29FE" w:rsidRPr="00FF29FE" w:rsidRDefault="00FF29FE" w:rsidP="00FF29FE">
            <w:pPr>
              <w:ind w:firstLine="0"/>
            </w:pPr>
            <w:r>
              <w:t>Guest</w:t>
            </w:r>
          </w:p>
        </w:tc>
        <w:tc>
          <w:tcPr>
            <w:tcW w:w="2179" w:type="dxa"/>
            <w:shd w:val="clear" w:color="auto" w:fill="auto"/>
          </w:tcPr>
          <w:p w14:paraId="2F23EFFB" w14:textId="02124C54" w:rsidR="00FF29FE" w:rsidRPr="00FF29FE" w:rsidRDefault="00FF29FE" w:rsidP="00FF29FE">
            <w:pPr>
              <w:ind w:firstLine="0"/>
            </w:pPr>
            <w:r>
              <w:t>Hager</w:t>
            </w:r>
          </w:p>
        </w:tc>
        <w:tc>
          <w:tcPr>
            <w:tcW w:w="2180" w:type="dxa"/>
            <w:shd w:val="clear" w:color="auto" w:fill="auto"/>
          </w:tcPr>
          <w:p w14:paraId="10BA3246" w14:textId="1306F44E" w:rsidR="00FF29FE" w:rsidRPr="00FF29FE" w:rsidRDefault="00FF29FE" w:rsidP="00FF29FE">
            <w:pPr>
              <w:ind w:firstLine="0"/>
            </w:pPr>
            <w:r>
              <w:t>Harris</w:t>
            </w:r>
          </w:p>
        </w:tc>
      </w:tr>
      <w:tr w:rsidR="00FF29FE" w:rsidRPr="00FF29FE" w14:paraId="57A20B37" w14:textId="77777777" w:rsidTr="00FF29FE">
        <w:tc>
          <w:tcPr>
            <w:tcW w:w="2179" w:type="dxa"/>
            <w:shd w:val="clear" w:color="auto" w:fill="auto"/>
          </w:tcPr>
          <w:p w14:paraId="4C07FA3E" w14:textId="0CD71A40" w:rsidR="00FF29FE" w:rsidRPr="00FF29FE" w:rsidRDefault="00FF29FE" w:rsidP="00FF29FE">
            <w:pPr>
              <w:ind w:firstLine="0"/>
            </w:pPr>
            <w:r>
              <w:t>Hartnett</w:t>
            </w:r>
          </w:p>
        </w:tc>
        <w:tc>
          <w:tcPr>
            <w:tcW w:w="2179" w:type="dxa"/>
            <w:shd w:val="clear" w:color="auto" w:fill="auto"/>
          </w:tcPr>
          <w:p w14:paraId="69180D70" w14:textId="3316BF6D" w:rsidR="00FF29FE" w:rsidRPr="00FF29FE" w:rsidRDefault="00FF29FE" w:rsidP="00FF29FE">
            <w:pPr>
              <w:ind w:firstLine="0"/>
            </w:pPr>
            <w:r>
              <w:t>Hayes</w:t>
            </w:r>
          </w:p>
        </w:tc>
        <w:tc>
          <w:tcPr>
            <w:tcW w:w="2180" w:type="dxa"/>
            <w:shd w:val="clear" w:color="auto" w:fill="auto"/>
          </w:tcPr>
          <w:p w14:paraId="5AC877A0" w14:textId="0ABA7897" w:rsidR="00FF29FE" w:rsidRPr="00FF29FE" w:rsidRDefault="00FF29FE" w:rsidP="00FF29FE">
            <w:pPr>
              <w:ind w:firstLine="0"/>
            </w:pPr>
            <w:r>
              <w:t>Henderson-Myers</w:t>
            </w:r>
          </w:p>
        </w:tc>
      </w:tr>
      <w:tr w:rsidR="00FF29FE" w:rsidRPr="00FF29FE" w14:paraId="16A0B6C6" w14:textId="77777777" w:rsidTr="00FF29FE">
        <w:tc>
          <w:tcPr>
            <w:tcW w:w="2179" w:type="dxa"/>
            <w:shd w:val="clear" w:color="auto" w:fill="auto"/>
          </w:tcPr>
          <w:p w14:paraId="7E9531DD" w14:textId="2EB0F0FA" w:rsidR="00FF29FE" w:rsidRPr="00FF29FE" w:rsidRDefault="00FF29FE" w:rsidP="00FF29FE">
            <w:pPr>
              <w:ind w:firstLine="0"/>
            </w:pPr>
            <w:r>
              <w:t>Henegan</w:t>
            </w:r>
          </w:p>
        </w:tc>
        <w:tc>
          <w:tcPr>
            <w:tcW w:w="2179" w:type="dxa"/>
            <w:shd w:val="clear" w:color="auto" w:fill="auto"/>
          </w:tcPr>
          <w:p w14:paraId="3CA6F946" w14:textId="55198288" w:rsidR="00FF29FE" w:rsidRPr="00FF29FE" w:rsidRDefault="00FF29FE" w:rsidP="00FF29FE">
            <w:pPr>
              <w:ind w:firstLine="0"/>
            </w:pPr>
            <w:r>
              <w:t>Herbkersman</w:t>
            </w:r>
          </w:p>
        </w:tc>
        <w:tc>
          <w:tcPr>
            <w:tcW w:w="2180" w:type="dxa"/>
            <w:shd w:val="clear" w:color="auto" w:fill="auto"/>
          </w:tcPr>
          <w:p w14:paraId="6CB5D45C" w14:textId="4EB181D5" w:rsidR="00FF29FE" w:rsidRPr="00FF29FE" w:rsidRDefault="00FF29FE" w:rsidP="00FF29FE">
            <w:pPr>
              <w:ind w:firstLine="0"/>
            </w:pPr>
            <w:r>
              <w:t>Hewitt</w:t>
            </w:r>
          </w:p>
        </w:tc>
      </w:tr>
      <w:tr w:rsidR="00FF29FE" w:rsidRPr="00FF29FE" w14:paraId="714F9742" w14:textId="77777777" w:rsidTr="00FF29FE">
        <w:tc>
          <w:tcPr>
            <w:tcW w:w="2179" w:type="dxa"/>
            <w:shd w:val="clear" w:color="auto" w:fill="auto"/>
          </w:tcPr>
          <w:p w14:paraId="2E908C64" w14:textId="0ACEADD6" w:rsidR="00FF29FE" w:rsidRPr="00FF29FE" w:rsidRDefault="00FF29FE" w:rsidP="00FF29FE">
            <w:pPr>
              <w:ind w:firstLine="0"/>
            </w:pPr>
            <w:r>
              <w:t>Hiott</w:t>
            </w:r>
          </w:p>
        </w:tc>
        <w:tc>
          <w:tcPr>
            <w:tcW w:w="2179" w:type="dxa"/>
            <w:shd w:val="clear" w:color="auto" w:fill="auto"/>
          </w:tcPr>
          <w:p w14:paraId="7A66B696" w14:textId="35EF9BF9" w:rsidR="00FF29FE" w:rsidRPr="00FF29FE" w:rsidRDefault="00FF29FE" w:rsidP="00FF29FE">
            <w:pPr>
              <w:ind w:firstLine="0"/>
            </w:pPr>
            <w:r>
              <w:t>Hixon</w:t>
            </w:r>
          </w:p>
        </w:tc>
        <w:tc>
          <w:tcPr>
            <w:tcW w:w="2180" w:type="dxa"/>
            <w:shd w:val="clear" w:color="auto" w:fill="auto"/>
          </w:tcPr>
          <w:p w14:paraId="517785A9" w14:textId="443F5FE5" w:rsidR="00FF29FE" w:rsidRPr="00FF29FE" w:rsidRDefault="00FF29FE" w:rsidP="00FF29FE">
            <w:pPr>
              <w:ind w:firstLine="0"/>
            </w:pPr>
            <w:r>
              <w:t>Hosey</w:t>
            </w:r>
          </w:p>
        </w:tc>
      </w:tr>
      <w:tr w:rsidR="00FF29FE" w:rsidRPr="00FF29FE" w14:paraId="495D7EED" w14:textId="77777777" w:rsidTr="00FF29FE">
        <w:tc>
          <w:tcPr>
            <w:tcW w:w="2179" w:type="dxa"/>
            <w:shd w:val="clear" w:color="auto" w:fill="auto"/>
          </w:tcPr>
          <w:p w14:paraId="156AAA47" w14:textId="4E4EB61F" w:rsidR="00FF29FE" w:rsidRPr="00FF29FE" w:rsidRDefault="00FF29FE" w:rsidP="00FF29FE">
            <w:pPr>
              <w:ind w:firstLine="0"/>
            </w:pPr>
            <w:r>
              <w:t>Hyde</w:t>
            </w:r>
          </w:p>
        </w:tc>
        <w:tc>
          <w:tcPr>
            <w:tcW w:w="2179" w:type="dxa"/>
            <w:shd w:val="clear" w:color="auto" w:fill="auto"/>
          </w:tcPr>
          <w:p w14:paraId="38131D77" w14:textId="3CADAC9D" w:rsidR="00FF29FE" w:rsidRPr="00FF29FE" w:rsidRDefault="00FF29FE" w:rsidP="00FF29FE">
            <w:pPr>
              <w:ind w:firstLine="0"/>
            </w:pPr>
            <w:r>
              <w:t>Jefferson</w:t>
            </w:r>
          </w:p>
        </w:tc>
        <w:tc>
          <w:tcPr>
            <w:tcW w:w="2180" w:type="dxa"/>
            <w:shd w:val="clear" w:color="auto" w:fill="auto"/>
          </w:tcPr>
          <w:p w14:paraId="505E367F" w14:textId="6DC3C558" w:rsidR="00FF29FE" w:rsidRPr="00FF29FE" w:rsidRDefault="00FF29FE" w:rsidP="00FF29FE">
            <w:pPr>
              <w:ind w:firstLine="0"/>
            </w:pPr>
            <w:r>
              <w:t>J. E. Johnson</w:t>
            </w:r>
          </w:p>
        </w:tc>
      </w:tr>
      <w:tr w:rsidR="00FF29FE" w:rsidRPr="00FF29FE" w14:paraId="339B98A2" w14:textId="77777777" w:rsidTr="00FF29FE">
        <w:tc>
          <w:tcPr>
            <w:tcW w:w="2179" w:type="dxa"/>
            <w:shd w:val="clear" w:color="auto" w:fill="auto"/>
          </w:tcPr>
          <w:p w14:paraId="22DB2D4E" w14:textId="0A76B7A9" w:rsidR="00FF29FE" w:rsidRPr="00FF29FE" w:rsidRDefault="00FF29FE" w:rsidP="00FF29FE">
            <w:pPr>
              <w:ind w:firstLine="0"/>
            </w:pPr>
            <w:r>
              <w:t>S. Jones</w:t>
            </w:r>
          </w:p>
        </w:tc>
        <w:tc>
          <w:tcPr>
            <w:tcW w:w="2179" w:type="dxa"/>
            <w:shd w:val="clear" w:color="auto" w:fill="auto"/>
          </w:tcPr>
          <w:p w14:paraId="4D65CFB1" w14:textId="07707716" w:rsidR="00FF29FE" w:rsidRPr="00FF29FE" w:rsidRDefault="00FF29FE" w:rsidP="00FF29FE">
            <w:pPr>
              <w:ind w:firstLine="0"/>
            </w:pPr>
            <w:r>
              <w:t>W. Jones</w:t>
            </w:r>
          </w:p>
        </w:tc>
        <w:tc>
          <w:tcPr>
            <w:tcW w:w="2180" w:type="dxa"/>
            <w:shd w:val="clear" w:color="auto" w:fill="auto"/>
          </w:tcPr>
          <w:p w14:paraId="55DDA8A5" w14:textId="00952C50" w:rsidR="00FF29FE" w:rsidRPr="00FF29FE" w:rsidRDefault="00FF29FE" w:rsidP="00FF29FE">
            <w:pPr>
              <w:ind w:firstLine="0"/>
            </w:pPr>
            <w:r>
              <w:t>Jordan</w:t>
            </w:r>
          </w:p>
        </w:tc>
      </w:tr>
      <w:tr w:rsidR="00FF29FE" w:rsidRPr="00FF29FE" w14:paraId="64AB7F5A" w14:textId="77777777" w:rsidTr="00FF29FE">
        <w:tc>
          <w:tcPr>
            <w:tcW w:w="2179" w:type="dxa"/>
            <w:shd w:val="clear" w:color="auto" w:fill="auto"/>
          </w:tcPr>
          <w:p w14:paraId="733B5EC2" w14:textId="75D197B5" w:rsidR="00FF29FE" w:rsidRPr="00FF29FE" w:rsidRDefault="00FF29FE" w:rsidP="00FF29FE">
            <w:pPr>
              <w:ind w:firstLine="0"/>
            </w:pPr>
            <w:r>
              <w:t>Kilmartin</w:t>
            </w:r>
          </w:p>
        </w:tc>
        <w:tc>
          <w:tcPr>
            <w:tcW w:w="2179" w:type="dxa"/>
            <w:shd w:val="clear" w:color="auto" w:fill="auto"/>
          </w:tcPr>
          <w:p w14:paraId="47AF257F" w14:textId="04B5DFC3" w:rsidR="00FF29FE" w:rsidRPr="00FF29FE" w:rsidRDefault="00FF29FE" w:rsidP="00FF29FE">
            <w:pPr>
              <w:ind w:firstLine="0"/>
            </w:pPr>
            <w:r>
              <w:t>Kirby</w:t>
            </w:r>
          </w:p>
        </w:tc>
        <w:tc>
          <w:tcPr>
            <w:tcW w:w="2180" w:type="dxa"/>
            <w:shd w:val="clear" w:color="auto" w:fill="auto"/>
          </w:tcPr>
          <w:p w14:paraId="253E5E11" w14:textId="5055F529" w:rsidR="00FF29FE" w:rsidRPr="00FF29FE" w:rsidRDefault="00FF29FE" w:rsidP="00FF29FE">
            <w:pPr>
              <w:ind w:firstLine="0"/>
            </w:pPr>
            <w:r>
              <w:t>Landing</w:t>
            </w:r>
          </w:p>
        </w:tc>
      </w:tr>
      <w:tr w:rsidR="00FF29FE" w:rsidRPr="00FF29FE" w14:paraId="58090C9A" w14:textId="77777777" w:rsidTr="00FF29FE">
        <w:tc>
          <w:tcPr>
            <w:tcW w:w="2179" w:type="dxa"/>
            <w:shd w:val="clear" w:color="auto" w:fill="auto"/>
          </w:tcPr>
          <w:p w14:paraId="22417CFC" w14:textId="0CAAFE03" w:rsidR="00FF29FE" w:rsidRPr="00FF29FE" w:rsidRDefault="00FF29FE" w:rsidP="00FF29FE">
            <w:pPr>
              <w:ind w:firstLine="0"/>
            </w:pPr>
            <w:r>
              <w:t>Lawson</w:t>
            </w:r>
          </w:p>
        </w:tc>
        <w:tc>
          <w:tcPr>
            <w:tcW w:w="2179" w:type="dxa"/>
            <w:shd w:val="clear" w:color="auto" w:fill="auto"/>
          </w:tcPr>
          <w:p w14:paraId="4564887E" w14:textId="16DF83F2" w:rsidR="00FF29FE" w:rsidRPr="00FF29FE" w:rsidRDefault="00FF29FE" w:rsidP="00FF29FE">
            <w:pPr>
              <w:ind w:firstLine="0"/>
            </w:pPr>
            <w:r>
              <w:t>Leber</w:t>
            </w:r>
          </w:p>
        </w:tc>
        <w:tc>
          <w:tcPr>
            <w:tcW w:w="2180" w:type="dxa"/>
            <w:shd w:val="clear" w:color="auto" w:fill="auto"/>
          </w:tcPr>
          <w:p w14:paraId="3CD52569" w14:textId="17D5A000" w:rsidR="00FF29FE" w:rsidRPr="00FF29FE" w:rsidRDefault="00FF29FE" w:rsidP="00FF29FE">
            <w:pPr>
              <w:ind w:firstLine="0"/>
            </w:pPr>
            <w:r>
              <w:t>Ligon</w:t>
            </w:r>
          </w:p>
        </w:tc>
      </w:tr>
      <w:tr w:rsidR="00FF29FE" w:rsidRPr="00FF29FE" w14:paraId="10217F1C" w14:textId="77777777" w:rsidTr="00FF29FE">
        <w:tc>
          <w:tcPr>
            <w:tcW w:w="2179" w:type="dxa"/>
            <w:shd w:val="clear" w:color="auto" w:fill="auto"/>
          </w:tcPr>
          <w:p w14:paraId="6E355984" w14:textId="7967E59B" w:rsidR="00FF29FE" w:rsidRPr="00FF29FE" w:rsidRDefault="00FF29FE" w:rsidP="00FF29FE">
            <w:pPr>
              <w:ind w:firstLine="0"/>
            </w:pPr>
            <w:r>
              <w:t>Long</w:t>
            </w:r>
          </w:p>
        </w:tc>
        <w:tc>
          <w:tcPr>
            <w:tcW w:w="2179" w:type="dxa"/>
            <w:shd w:val="clear" w:color="auto" w:fill="auto"/>
          </w:tcPr>
          <w:p w14:paraId="0FB81A89" w14:textId="21E061B3" w:rsidR="00FF29FE" w:rsidRPr="00FF29FE" w:rsidRDefault="00FF29FE" w:rsidP="00FF29FE">
            <w:pPr>
              <w:ind w:firstLine="0"/>
            </w:pPr>
            <w:r>
              <w:t>Lowe</w:t>
            </w:r>
          </w:p>
        </w:tc>
        <w:tc>
          <w:tcPr>
            <w:tcW w:w="2180" w:type="dxa"/>
            <w:shd w:val="clear" w:color="auto" w:fill="auto"/>
          </w:tcPr>
          <w:p w14:paraId="24DEBDBB" w14:textId="3810C334" w:rsidR="00FF29FE" w:rsidRPr="00FF29FE" w:rsidRDefault="00FF29FE" w:rsidP="00FF29FE">
            <w:pPr>
              <w:ind w:firstLine="0"/>
            </w:pPr>
            <w:r>
              <w:t>Magnuson</w:t>
            </w:r>
          </w:p>
        </w:tc>
      </w:tr>
      <w:tr w:rsidR="00FF29FE" w:rsidRPr="00FF29FE" w14:paraId="7E701BBE" w14:textId="77777777" w:rsidTr="00FF29FE">
        <w:tc>
          <w:tcPr>
            <w:tcW w:w="2179" w:type="dxa"/>
            <w:shd w:val="clear" w:color="auto" w:fill="auto"/>
          </w:tcPr>
          <w:p w14:paraId="70161648" w14:textId="761D7E0D" w:rsidR="00FF29FE" w:rsidRPr="00FF29FE" w:rsidRDefault="00FF29FE" w:rsidP="00FF29FE">
            <w:pPr>
              <w:ind w:firstLine="0"/>
            </w:pPr>
            <w:r>
              <w:t>May</w:t>
            </w:r>
          </w:p>
        </w:tc>
        <w:tc>
          <w:tcPr>
            <w:tcW w:w="2179" w:type="dxa"/>
            <w:shd w:val="clear" w:color="auto" w:fill="auto"/>
          </w:tcPr>
          <w:p w14:paraId="1A61C271" w14:textId="6479A298" w:rsidR="00FF29FE" w:rsidRPr="00FF29FE" w:rsidRDefault="00FF29FE" w:rsidP="00FF29FE">
            <w:pPr>
              <w:ind w:firstLine="0"/>
            </w:pPr>
            <w:r>
              <w:t>McCabe</w:t>
            </w:r>
          </w:p>
        </w:tc>
        <w:tc>
          <w:tcPr>
            <w:tcW w:w="2180" w:type="dxa"/>
            <w:shd w:val="clear" w:color="auto" w:fill="auto"/>
          </w:tcPr>
          <w:p w14:paraId="336D2D50" w14:textId="295F9463" w:rsidR="00FF29FE" w:rsidRPr="00FF29FE" w:rsidRDefault="00FF29FE" w:rsidP="00FF29FE">
            <w:pPr>
              <w:ind w:firstLine="0"/>
            </w:pPr>
            <w:r>
              <w:t>McCravy</w:t>
            </w:r>
          </w:p>
        </w:tc>
      </w:tr>
      <w:tr w:rsidR="00FF29FE" w:rsidRPr="00FF29FE" w14:paraId="0CD576EC" w14:textId="77777777" w:rsidTr="00FF29FE">
        <w:tc>
          <w:tcPr>
            <w:tcW w:w="2179" w:type="dxa"/>
            <w:shd w:val="clear" w:color="auto" w:fill="auto"/>
          </w:tcPr>
          <w:p w14:paraId="2DE54561" w14:textId="52CC5468" w:rsidR="00FF29FE" w:rsidRPr="00FF29FE" w:rsidRDefault="00FF29FE" w:rsidP="00FF29FE">
            <w:pPr>
              <w:ind w:firstLine="0"/>
            </w:pPr>
            <w:r>
              <w:t>McGinnis</w:t>
            </w:r>
          </w:p>
        </w:tc>
        <w:tc>
          <w:tcPr>
            <w:tcW w:w="2179" w:type="dxa"/>
            <w:shd w:val="clear" w:color="auto" w:fill="auto"/>
          </w:tcPr>
          <w:p w14:paraId="4FA36FBB" w14:textId="03CF0DB3" w:rsidR="00FF29FE" w:rsidRPr="00FF29FE" w:rsidRDefault="00FF29FE" w:rsidP="00FF29FE">
            <w:pPr>
              <w:ind w:firstLine="0"/>
            </w:pPr>
            <w:r>
              <w:t>Mitchell</w:t>
            </w:r>
          </w:p>
        </w:tc>
        <w:tc>
          <w:tcPr>
            <w:tcW w:w="2180" w:type="dxa"/>
            <w:shd w:val="clear" w:color="auto" w:fill="auto"/>
          </w:tcPr>
          <w:p w14:paraId="4C023C70" w14:textId="394D3F6E" w:rsidR="00FF29FE" w:rsidRPr="00FF29FE" w:rsidRDefault="00FF29FE" w:rsidP="00FF29FE">
            <w:pPr>
              <w:ind w:firstLine="0"/>
            </w:pPr>
            <w:r>
              <w:t>T. Moore</w:t>
            </w:r>
          </w:p>
        </w:tc>
      </w:tr>
      <w:tr w:rsidR="00FF29FE" w:rsidRPr="00FF29FE" w14:paraId="1CCCF51D" w14:textId="77777777" w:rsidTr="00FF29FE">
        <w:tc>
          <w:tcPr>
            <w:tcW w:w="2179" w:type="dxa"/>
            <w:shd w:val="clear" w:color="auto" w:fill="auto"/>
          </w:tcPr>
          <w:p w14:paraId="743FF43A" w14:textId="638729AA" w:rsidR="00FF29FE" w:rsidRPr="00FF29FE" w:rsidRDefault="00FF29FE" w:rsidP="00FF29FE">
            <w:pPr>
              <w:ind w:firstLine="0"/>
            </w:pPr>
            <w:r>
              <w:t>A. M. Morgan</w:t>
            </w:r>
          </w:p>
        </w:tc>
        <w:tc>
          <w:tcPr>
            <w:tcW w:w="2179" w:type="dxa"/>
            <w:shd w:val="clear" w:color="auto" w:fill="auto"/>
          </w:tcPr>
          <w:p w14:paraId="548953A0" w14:textId="53563C44" w:rsidR="00FF29FE" w:rsidRPr="00FF29FE" w:rsidRDefault="00FF29FE" w:rsidP="00FF29FE">
            <w:pPr>
              <w:ind w:firstLine="0"/>
            </w:pPr>
            <w:r>
              <w:t>Moss</w:t>
            </w:r>
          </w:p>
        </w:tc>
        <w:tc>
          <w:tcPr>
            <w:tcW w:w="2180" w:type="dxa"/>
            <w:shd w:val="clear" w:color="auto" w:fill="auto"/>
          </w:tcPr>
          <w:p w14:paraId="3359F306" w14:textId="2E52F0EB" w:rsidR="00FF29FE" w:rsidRPr="00FF29FE" w:rsidRDefault="00FF29FE" w:rsidP="00FF29FE">
            <w:pPr>
              <w:ind w:firstLine="0"/>
            </w:pPr>
            <w:r>
              <w:t>Murphy</w:t>
            </w:r>
          </w:p>
        </w:tc>
      </w:tr>
      <w:tr w:rsidR="00FF29FE" w:rsidRPr="00FF29FE" w14:paraId="4C86BB55" w14:textId="77777777" w:rsidTr="00FF29FE">
        <w:tc>
          <w:tcPr>
            <w:tcW w:w="2179" w:type="dxa"/>
            <w:shd w:val="clear" w:color="auto" w:fill="auto"/>
          </w:tcPr>
          <w:p w14:paraId="7DE41B65" w14:textId="3EF136A5" w:rsidR="00FF29FE" w:rsidRPr="00FF29FE" w:rsidRDefault="00FF29FE" w:rsidP="00FF29FE">
            <w:pPr>
              <w:ind w:firstLine="0"/>
            </w:pPr>
            <w:r>
              <w:t>Neese</w:t>
            </w:r>
          </w:p>
        </w:tc>
        <w:tc>
          <w:tcPr>
            <w:tcW w:w="2179" w:type="dxa"/>
            <w:shd w:val="clear" w:color="auto" w:fill="auto"/>
          </w:tcPr>
          <w:p w14:paraId="32FBE4EF" w14:textId="46CA3886" w:rsidR="00FF29FE" w:rsidRPr="00FF29FE" w:rsidRDefault="00FF29FE" w:rsidP="00FF29FE">
            <w:pPr>
              <w:ind w:firstLine="0"/>
            </w:pPr>
            <w:r>
              <w:t>B. Newton</w:t>
            </w:r>
          </w:p>
        </w:tc>
        <w:tc>
          <w:tcPr>
            <w:tcW w:w="2180" w:type="dxa"/>
            <w:shd w:val="clear" w:color="auto" w:fill="auto"/>
          </w:tcPr>
          <w:p w14:paraId="048A6664" w14:textId="56E74BB0" w:rsidR="00FF29FE" w:rsidRPr="00FF29FE" w:rsidRDefault="00FF29FE" w:rsidP="00FF29FE">
            <w:pPr>
              <w:ind w:firstLine="0"/>
            </w:pPr>
            <w:r>
              <w:t>W. Newton</w:t>
            </w:r>
          </w:p>
        </w:tc>
      </w:tr>
      <w:tr w:rsidR="00FF29FE" w:rsidRPr="00FF29FE" w14:paraId="66B762B3" w14:textId="77777777" w:rsidTr="00FF29FE">
        <w:tc>
          <w:tcPr>
            <w:tcW w:w="2179" w:type="dxa"/>
            <w:shd w:val="clear" w:color="auto" w:fill="auto"/>
          </w:tcPr>
          <w:p w14:paraId="67CD7DC6" w14:textId="024F8512" w:rsidR="00FF29FE" w:rsidRPr="00FF29FE" w:rsidRDefault="00FF29FE" w:rsidP="00FF29FE">
            <w:pPr>
              <w:ind w:firstLine="0"/>
            </w:pPr>
            <w:r>
              <w:t>Nutt</w:t>
            </w:r>
          </w:p>
        </w:tc>
        <w:tc>
          <w:tcPr>
            <w:tcW w:w="2179" w:type="dxa"/>
            <w:shd w:val="clear" w:color="auto" w:fill="auto"/>
          </w:tcPr>
          <w:p w14:paraId="515F0339" w14:textId="3FB0A6C1" w:rsidR="00FF29FE" w:rsidRPr="00FF29FE" w:rsidRDefault="00FF29FE" w:rsidP="00FF29FE">
            <w:pPr>
              <w:ind w:firstLine="0"/>
            </w:pPr>
            <w:r>
              <w:t>O'Neal</w:t>
            </w:r>
          </w:p>
        </w:tc>
        <w:tc>
          <w:tcPr>
            <w:tcW w:w="2180" w:type="dxa"/>
            <w:shd w:val="clear" w:color="auto" w:fill="auto"/>
          </w:tcPr>
          <w:p w14:paraId="450B89EF" w14:textId="76FA2230" w:rsidR="00FF29FE" w:rsidRPr="00FF29FE" w:rsidRDefault="00FF29FE" w:rsidP="00FF29FE">
            <w:pPr>
              <w:ind w:firstLine="0"/>
            </w:pPr>
            <w:r>
              <w:t>Oremus</w:t>
            </w:r>
          </w:p>
        </w:tc>
      </w:tr>
      <w:tr w:rsidR="00FF29FE" w:rsidRPr="00FF29FE" w14:paraId="099253A7" w14:textId="77777777" w:rsidTr="00FF29FE">
        <w:tc>
          <w:tcPr>
            <w:tcW w:w="2179" w:type="dxa"/>
            <w:shd w:val="clear" w:color="auto" w:fill="auto"/>
          </w:tcPr>
          <w:p w14:paraId="245254CE" w14:textId="74FE87BE" w:rsidR="00FF29FE" w:rsidRPr="00FF29FE" w:rsidRDefault="00FF29FE" w:rsidP="00FF29FE">
            <w:pPr>
              <w:ind w:firstLine="0"/>
            </w:pPr>
            <w:r>
              <w:t>Pace</w:t>
            </w:r>
          </w:p>
        </w:tc>
        <w:tc>
          <w:tcPr>
            <w:tcW w:w="2179" w:type="dxa"/>
            <w:shd w:val="clear" w:color="auto" w:fill="auto"/>
          </w:tcPr>
          <w:p w14:paraId="058C2C45" w14:textId="63AA6B0C" w:rsidR="00FF29FE" w:rsidRPr="00FF29FE" w:rsidRDefault="00FF29FE" w:rsidP="00FF29FE">
            <w:pPr>
              <w:ind w:firstLine="0"/>
            </w:pPr>
            <w:r>
              <w:t>Pedalino</w:t>
            </w:r>
          </w:p>
        </w:tc>
        <w:tc>
          <w:tcPr>
            <w:tcW w:w="2180" w:type="dxa"/>
            <w:shd w:val="clear" w:color="auto" w:fill="auto"/>
          </w:tcPr>
          <w:p w14:paraId="6D8B06D7" w14:textId="1BD9A246" w:rsidR="00FF29FE" w:rsidRPr="00FF29FE" w:rsidRDefault="00FF29FE" w:rsidP="00FF29FE">
            <w:pPr>
              <w:ind w:firstLine="0"/>
            </w:pPr>
            <w:r>
              <w:t>Pope</w:t>
            </w:r>
          </w:p>
        </w:tc>
      </w:tr>
      <w:tr w:rsidR="00FF29FE" w:rsidRPr="00FF29FE" w14:paraId="458AC3B8" w14:textId="77777777" w:rsidTr="00FF29FE">
        <w:tc>
          <w:tcPr>
            <w:tcW w:w="2179" w:type="dxa"/>
            <w:shd w:val="clear" w:color="auto" w:fill="auto"/>
          </w:tcPr>
          <w:p w14:paraId="4D9FF6B9" w14:textId="07331506" w:rsidR="00FF29FE" w:rsidRPr="00FF29FE" w:rsidRDefault="00FF29FE" w:rsidP="00FF29FE">
            <w:pPr>
              <w:ind w:firstLine="0"/>
            </w:pPr>
            <w:r>
              <w:t>Rivers</w:t>
            </w:r>
          </w:p>
        </w:tc>
        <w:tc>
          <w:tcPr>
            <w:tcW w:w="2179" w:type="dxa"/>
            <w:shd w:val="clear" w:color="auto" w:fill="auto"/>
          </w:tcPr>
          <w:p w14:paraId="0CC8F4DF" w14:textId="4DBA467E" w:rsidR="00FF29FE" w:rsidRPr="00FF29FE" w:rsidRDefault="00FF29FE" w:rsidP="00FF29FE">
            <w:pPr>
              <w:ind w:firstLine="0"/>
            </w:pPr>
            <w:r>
              <w:t>Robbins</w:t>
            </w:r>
          </w:p>
        </w:tc>
        <w:tc>
          <w:tcPr>
            <w:tcW w:w="2180" w:type="dxa"/>
            <w:shd w:val="clear" w:color="auto" w:fill="auto"/>
          </w:tcPr>
          <w:p w14:paraId="1466C470" w14:textId="7E2F3C44" w:rsidR="00FF29FE" w:rsidRPr="00FF29FE" w:rsidRDefault="00FF29FE" w:rsidP="00FF29FE">
            <w:pPr>
              <w:ind w:firstLine="0"/>
            </w:pPr>
            <w:r>
              <w:t>Rutherford</w:t>
            </w:r>
          </w:p>
        </w:tc>
      </w:tr>
      <w:tr w:rsidR="00FF29FE" w:rsidRPr="00FF29FE" w14:paraId="7FB05A09" w14:textId="77777777" w:rsidTr="00FF29FE">
        <w:tc>
          <w:tcPr>
            <w:tcW w:w="2179" w:type="dxa"/>
            <w:shd w:val="clear" w:color="auto" w:fill="auto"/>
          </w:tcPr>
          <w:p w14:paraId="77834B2C" w14:textId="7527FD80" w:rsidR="00FF29FE" w:rsidRPr="00FF29FE" w:rsidRDefault="00FF29FE" w:rsidP="00FF29FE">
            <w:pPr>
              <w:ind w:firstLine="0"/>
            </w:pPr>
            <w:r>
              <w:t>Sandifer</w:t>
            </w:r>
          </w:p>
        </w:tc>
        <w:tc>
          <w:tcPr>
            <w:tcW w:w="2179" w:type="dxa"/>
            <w:shd w:val="clear" w:color="auto" w:fill="auto"/>
          </w:tcPr>
          <w:p w14:paraId="02E7D551" w14:textId="1A3520FF" w:rsidR="00FF29FE" w:rsidRPr="00FF29FE" w:rsidRDefault="00FF29FE" w:rsidP="00FF29FE">
            <w:pPr>
              <w:ind w:firstLine="0"/>
            </w:pPr>
            <w:r>
              <w:t>Schuessler</w:t>
            </w:r>
          </w:p>
        </w:tc>
        <w:tc>
          <w:tcPr>
            <w:tcW w:w="2180" w:type="dxa"/>
            <w:shd w:val="clear" w:color="auto" w:fill="auto"/>
          </w:tcPr>
          <w:p w14:paraId="12EF417F" w14:textId="033F961B" w:rsidR="00FF29FE" w:rsidRPr="00FF29FE" w:rsidRDefault="00FF29FE" w:rsidP="00FF29FE">
            <w:pPr>
              <w:ind w:firstLine="0"/>
            </w:pPr>
            <w:r>
              <w:t>G. M. Smith</w:t>
            </w:r>
          </w:p>
        </w:tc>
      </w:tr>
      <w:tr w:rsidR="00FF29FE" w:rsidRPr="00FF29FE" w14:paraId="5F87FC22" w14:textId="77777777" w:rsidTr="00FF29FE">
        <w:tc>
          <w:tcPr>
            <w:tcW w:w="2179" w:type="dxa"/>
            <w:shd w:val="clear" w:color="auto" w:fill="auto"/>
          </w:tcPr>
          <w:p w14:paraId="2B7B0541" w14:textId="396E3784" w:rsidR="00FF29FE" w:rsidRPr="00FF29FE" w:rsidRDefault="00FF29FE" w:rsidP="00FF29FE">
            <w:pPr>
              <w:ind w:firstLine="0"/>
            </w:pPr>
            <w:r>
              <w:t>M. M. Smith</w:t>
            </w:r>
          </w:p>
        </w:tc>
        <w:tc>
          <w:tcPr>
            <w:tcW w:w="2179" w:type="dxa"/>
            <w:shd w:val="clear" w:color="auto" w:fill="auto"/>
          </w:tcPr>
          <w:p w14:paraId="29855D5D" w14:textId="54549527" w:rsidR="00FF29FE" w:rsidRPr="00FF29FE" w:rsidRDefault="00FF29FE" w:rsidP="00FF29FE">
            <w:pPr>
              <w:ind w:firstLine="0"/>
            </w:pPr>
            <w:r>
              <w:t>Taylor</w:t>
            </w:r>
          </w:p>
        </w:tc>
        <w:tc>
          <w:tcPr>
            <w:tcW w:w="2180" w:type="dxa"/>
            <w:shd w:val="clear" w:color="auto" w:fill="auto"/>
          </w:tcPr>
          <w:p w14:paraId="7C5B8EF3" w14:textId="4BEACD9D" w:rsidR="00FF29FE" w:rsidRPr="00FF29FE" w:rsidRDefault="00FF29FE" w:rsidP="00FF29FE">
            <w:pPr>
              <w:ind w:firstLine="0"/>
            </w:pPr>
            <w:r>
              <w:t>Tedder</w:t>
            </w:r>
          </w:p>
        </w:tc>
      </w:tr>
      <w:tr w:rsidR="00FF29FE" w:rsidRPr="00FF29FE" w14:paraId="2E49B4EB" w14:textId="77777777" w:rsidTr="00FF29FE">
        <w:tc>
          <w:tcPr>
            <w:tcW w:w="2179" w:type="dxa"/>
            <w:shd w:val="clear" w:color="auto" w:fill="auto"/>
          </w:tcPr>
          <w:p w14:paraId="7EE087EE" w14:textId="09DECEB7" w:rsidR="00FF29FE" w:rsidRPr="00FF29FE" w:rsidRDefault="00FF29FE" w:rsidP="00FF29FE">
            <w:pPr>
              <w:ind w:firstLine="0"/>
            </w:pPr>
            <w:r>
              <w:t>Thayer</w:t>
            </w:r>
          </w:p>
        </w:tc>
        <w:tc>
          <w:tcPr>
            <w:tcW w:w="2179" w:type="dxa"/>
            <w:shd w:val="clear" w:color="auto" w:fill="auto"/>
          </w:tcPr>
          <w:p w14:paraId="06CB9EAA" w14:textId="43ACEB51" w:rsidR="00FF29FE" w:rsidRPr="00FF29FE" w:rsidRDefault="00FF29FE" w:rsidP="00FF29FE">
            <w:pPr>
              <w:ind w:firstLine="0"/>
            </w:pPr>
            <w:r>
              <w:t>Vaughan</w:t>
            </w:r>
          </w:p>
        </w:tc>
        <w:tc>
          <w:tcPr>
            <w:tcW w:w="2180" w:type="dxa"/>
            <w:shd w:val="clear" w:color="auto" w:fill="auto"/>
          </w:tcPr>
          <w:p w14:paraId="4C929422" w14:textId="5BCC5C0A" w:rsidR="00FF29FE" w:rsidRPr="00FF29FE" w:rsidRDefault="00FF29FE" w:rsidP="00FF29FE">
            <w:pPr>
              <w:ind w:firstLine="0"/>
            </w:pPr>
            <w:r>
              <w:t>Weeks</w:t>
            </w:r>
          </w:p>
        </w:tc>
      </w:tr>
      <w:tr w:rsidR="00FF29FE" w:rsidRPr="00FF29FE" w14:paraId="18C1766E" w14:textId="77777777" w:rsidTr="00FF29FE">
        <w:tc>
          <w:tcPr>
            <w:tcW w:w="2179" w:type="dxa"/>
            <w:shd w:val="clear" w:color="auto" w:fill="auto"/>
          </w:tcPr>
          <w:p w14:paraId="5CAE69AB" w14:textId="49F3CEC3" w:rsidR="00FF29FE" w:rsidRPr="00FF29FE" w:rsidRDefault="00FF29FE" w:rsidP="00FF29FE">
            <w:pPr>
              <w:ind w:firstLine="0"/>
            </w:pPr>
            <w:r>
              <w:t>West</w:t>
            </w:r>
          </w:p>
        </w:tc>
        <w:tc>
          <w:tcPr>
            <w:tcW w:w="2179" w:type="dxa"/>
            <w:shd w:val="clear" w:color="auto" w:fill="auto"/>
          </w:tcPr>
          <w:p w14:paraId="2A18BE35" w14:textId="294FF498" w:rsidR="00FF29FE" w:rsidRPr="00FF29FE" w:rsidRDefault="00FF29FE" w:rsidP="00FF29FE">
            <w:pPr>
              <w:ind w:firstLine="0"/>
            </w:pPr>
            <w:r>
              <w:t>Wetmore</w:t>
            </w:r>
          </w:p>
        </w:tc>
        <w:tc>
          <w:tcPr>
            <w:tcW w:w="2180" w:type="dxa"/>
            <w:shd w:val="clear" w:color="auto" w:fill="auto"/>
          </w:tcPr>
          <w:p w14:paraId="1245BF1D" w14:textId="7B673851" w:rsidR="00FF29FE" w:rsidRPr="00FF29FE" w:rsidRDefault="00FF29FE" w:rsidP="00FF29FE">
            <w:pPr>
              <w:ind w:firstLine="0"/>
            </w:pPr>
            <w:r>
              <w:t>Wheeler</w:t>
            </w:r>
          </w:p>
        </w:tc>
      </w:tr>
      <w:tr w:rsidR="00FF29FE" w:rsidRPr="00FF29FE" w14:paraId="63FD6EAD" w14:textId="77777777" w:rsidTr="00FF29FE">
        <w:tc>
          <w:tcPr>
            <w:tcW w:w="2179" w:type="dxa"/>
            <w:shd w:val="clear" w:color="auto" w:fill="auto"/>
          </w:tcPr>
          <w:p w14:paraId="50E92AF5" w14:textId="41E8781B" w:rsidR="00FF29FE" w:rsidRPr="00FF29FE" w:rsidRDefault="00FF29FE" w:rsidP="00FF29FE">
            <w:pPr>
              <w:keepNext/>
              <w:ind w:firstLine="0"/>
            </w:pPr>
            <w:r>
              <w:t>White</w:t>
            </w:r>
          </w:p>
        </w:tc>
        <w:tc>
          <w:tcPr>
            <w:tcW w:w="2179" w:type="dxa"/>
            <w:shd w:val="clear" w:color="auto" w:fill="auto"/>
          </w:tcPr>
          <w:p w14:paraId="1C21E068" w14:textId="0E54873E" w:rsidR="00FF29FE" w:rsidRPr="00FF29FE" w:rsidRDefault="00FF29FE" w:rsidP="00FF29FE">
            <w:pPr>
              <w:keepNext/>
              <w:ind w:firstLine="0"/>
            </w:pPr>
            <w:r>
              <w:t>Williams</w:t>
            </w:r>
          </w:p>
        </w:tc>
        <w:tc>
          <w:tcPr>
            <w:tcW w:w="2180" w:type="dxa"/>
            <w:shd w:val="clear" w:color="auto" w:fill="auto"/>
          </w:tcPr>
          <w:p w14:paraId="5AAAC2BB" w14:textId="5BD50A6C" w:rsidR="00FF29FE" w:rsidRPr="00FF29FE" w:rsidRDefault="00FF29FE" w:rsidP="00FF29FE">
            <w:pPr>
              <w:keepNext/>
              <w:ind w:firstLine="0"/>
            </w:pPr>
            <w:r>
              <w:t>Willis</w:t>
            </w:r>
          </w:p>
        </w:tc>
      </w:tr>
      <w:tr w:rsidR="00FF29FE" w:rsidRPr="00FF29FE" w14:paraId="1653FB4D" w14:textId="77777777" w:rsidTr="00FF29FE">
        <w:tc>
          <w:tcPr>
            <w:tcW w:w="2179" w:type="dxa"/>
            <w:shd w:val="clear" w:color="auto" w:fill="auto"/>
          </w:tcPr>
          <w:p w14:paraId="0C8BCE86" w14:textId="16FDB438" w:rsidR="00FF29FE" w:rsidRPr="00FF29FE" w:rsidRDefault="00FF29FE" w:rsidP="00FF29FE">
            <w:pPr>
              <w:keepNext/>
              <w:ind w:firstLine="0"/>
            </w:pPr>
            <w:r>
              <w:t>Yow</w:t>
            </w:r>
          </w:p>
        </w:tc>
        <w:tc>
          <w:tcPr>
            <w:tcW w:w="2179" w:type="dxa"/>
            <w:shd w:val="clear" w:color="auto" w:fill="auto"/>
          </w:tcPr>
          <w:p w14:paraId="6A7E9ED4" w14:textId="77777777" w:rsidR="00FF29FE" w:rsidRPr="00FF29FE" w:rsidRDefault="00FF29FE" w:rsidP="00FF29FE">
            <w:pPr>
              <w:keepNext/>
              <w:ind w:firstLine="0"/>
            </w:pPr>
          </w:p>
        </w:tc>
        <w:tc>
          <w:tcPr>
            <w:tcW w:w="2180" w:type="dxa"/>
            <w:shd w:val="clear" w:color="auto" w:fill="auto"/>
          </w:tcPr>
          <w:p w14:paraId="16A0150B" w14:textId="77777777" w:rsidR="00FF29FE" w:rsidRPr="00FF29FE" w:rsidRDefault="00FF29FE" w:rsidP="00FF29FE">
            <w:pPr>
              <w:keepNext/>
              <w:ind w:firstLine="0"/>
            </w:pPr>
          </w:p>
        </w:tc>
      </w:tr>
    </w:tbl>
    <w:p w14:paraId="3A085C74" w14:textId="77777777" w:rsidR="00FF29FE" w:rsidRDefault="00FF29FE" w:rsidP="00FF29FE"/>
    <w:p w14:paraId="694CA4D3" w14:textId="77777777" w:rsidR="00FF29FE" w:rsidRDefault="00FF29FE" w:rsidP="00FF29FE">
      <w:pPr>
        <w:jc w:val="center"/>
        <w:rPr>
          <w:b/>
        </w:rPr>
      </w:pPr>
      <w:r w:rsidRPr="00FF29FE">
        <w:rPr>
          <w:b/>
        </w:rPr>
        <w:t>Total--97</w:t>
      </w:r>
    </w:p>
    <w:p w14:paraId="0D07C6F6" w14:textId="3C5C237F" w:rsidR="00FF29FE" w:rsidRDefault="00FF29FE" w:rsidP="00FF29FE">
      <w:pPr>
        <w:jc w:val="center"/>
        <w:rPr>
          <w:b/>
        </w:rPr>
      </w:pPr>
    </w:p>
    <w:p w14:paraId="4DAAAF86" w14:textId="77777777" w:rsidR="00FF29FE" w:rsidRDefault="00FF29FE" w:rsidP="00FF29FE">
      <w:r>
        <w:t>The House refused to agree to the Senate Amendments and a message was ordered sent accordingly.</w:t>
      </w:r>
    </w:p>
    <w:p w14:paraId="12827D19" w14:textId="3305DEA2" w:rsidR="00FF29FE" w:rsidRDefault="00FF29FE" w:rsidP="00FF29FE"/>
    <w:p w14:paraId="033AA953" w14:textId="1AE815B6" w:rsidR="00FF29FE" w:rsidRDefault="00FF29FE" w:rsidP="00FF29FE">
      <w:pPr>
        <w:keepNext/>
        <w:jc w:val="center"/>
        <w:rPr>
          <w:b/>
        </w:rPr>
      </w:pPr>
      <w:r w:rsidRPr="00FF29FE">
        <w:rPr>
          <w:b/>
        </w:rPr>
        <w:t>MESSAGE FROM THE SENATE</w:t>
      </w:r>
    </w:p>
    <w:p w14:paraId="63D86BFA" w14:textId="77777777" w:rsidR="00FF29FE" w:rsidRDefault="00FF29FE" w:rsidP="00FF29FE">
      <w:r>
        <w:t>The following was received:</w:t>
      </w:r>
    </w:p>
    <w:p w14:paraId="75749559" w14:textId="77777777" w:rsidR="00FF29FE" w:rsidRDefault="00FF29FE" w:rsidP="00FF29FE"/>
    <w:p w14:paraId="79578D80" w14:textId="332132D6" w:rsidR="00FF29FE" w:rsidRDefault="00FF29FE" w:rsidP="00FF29FE">
      <w:r>
        <w:t>Columbia, S.C.</w:t>
      </w:r>
      <w:r w:rsidR="006251F1">
        <w:t>,</w:t>
      </w:r>
      <w:r>
        <w:t xml:space="preserve"> Thursday, </w:t>
      </w:r>
      <w:r w:rsidR="002F0B14">
        <w:t>May 11, 2023</w:t>
      </w:r>
    </w:p>
    <w:p w14:paraId="5775024B" w14:textId="77777777" w:rsidR="00FF29FE" w:rsidRDefault="00FF29FE" w:rsidP="00FF29FE">
      <w:r>
        <w:t>Mr. Speaker and Members of the House:</w:t>
      </w:r>
    </w:p>
    <w:p w14:paraId="35C65E3D" w14:textId="44228E75" w:rsidR="00FF29FE" w:rsidRDefault="00FF29FE" w:rsidP="00FF29FE">
      <w:r>
        <w:t xml:space="preserve">The Senate respectfully informs your Honorable Body that it has appointed Senators Davis, K. Johnson and </w:t>
      </w:r>
      <w:r w:rsidR="00972E77">
        <w:t>Turner of</w:t>
      </w:r>
      <w:r>
        <w:t xml:space="preserve"> the Committee of Conference on the part of the Senate on S. 108:</w:t>
      </w:r>
    </w:p>
    <w:p w14:paraId="08D8F51F" w14:textId="161A1850" w:rsidR="00FF29FE" w:rsidRDefault="00FF29FE" w:rsidP="00FF29FE"/>
    <w:p w14:paraId="281C9813" w14:textId="77777777" w:rsidR="00FF29FE" w:rsidRDefault="00FF29FE" w:rsidP="00FF29FE">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5DCC57B" w14:textId="77777777" w:rsidR="00FF29FE" w:rsidRDefault="00FF29FE" w:rsidP="00FF29FE">
      <w:r>
        <w:t xml:space="preserve"> </w:t>
      </w:r>
    </w:p>
    <w:p w14:paraId="0F6E1EE7" w14:textId="77777777" w:rsidR="00FF29FE" w:rsidRDefault="00FF29FE" w:rsidP="00FF29FE">
      <w:r>
        <w:t>Very respectfully,</w:t>
      </w:r>
    </w:p>
    <w:p w14:paraId="4EF917D3" w14:textId="77777777" w:rsidR="00FF29FE" w:rsidRDefault="00FF29FE" w:rsidP="00FF29FE">
      <w:r>
        <w:t>President</w:t>
      </w:r>
    </w:p>
    <w:p w14:paraId="5495AC93" w14:textId="27293D7A" w:rsidR="00FF29FE" w:rsidRDefault="00FF29FE" w:rsidP="00FF29FE">
      <w:r>
        <w:t xml:space="preserve">Received as information.  </w:t>
      </w:r>
    </w:p>
    <w:p w14:paraId="7428484F" w14:textId="486AFA7B" w:rsidR="00FF29FE" w:rsidRDefault="00FF29FE" w:rsidP="00FF29FE"/>
    <w:p w14:paraId="4B181D38" w14:textId="01373227" w:rsidR="00FF29FE" w:rsidRDefault="00FF29FE" w:rsidP="00FF29FE">
      <w:pPr>
        <w:keepNext/>
        <w:jc w:val="center"/>
        <w:rPr>
          <w:b/>
        </w:rPr>
      </w:pPr>
      <w:r w:rsidRPr="00FF29FE">
        <w:rPr>
          <w:b/>
        </w:rPr>
        <w:t>MESSAGE FROM THE SENATE</w:t>
      </w:r>
    </w:p>
    <w:p w14:paraId="3FE2C90C" w14:textId="77777777" w:rsidR="00FF29FE" w:rsidRDefault="00FF29FE" w:rsidP="00FF29FE">
      <w:r>
        <w:t>The following was received:</w:t>
      </w:r>
    </w:p>
    <w:p w14:paraId="29042646" w14:textId="77777777" w:rsidR="00FF29FE" w:rsidRDefault="00FF29FE" w:rsidP="00FF29FE"/>
    <w:p w14:paraId="04365F6A" w14:textId="2369F679" w:rsidR="00FF29FE" w:rsidRDefault="00FF29FE" w:rsidP="00FF29FE">
      <w:r>
        <w:t>Columbia, S.C.</w:t>
      </w:r>
      <w:r w:rsidR="006251F1">
        <w:t>,</w:t>
      </w:r>
      <w:r>
        <w:t xml:space="preserve"> Thursday, </w:t>
      </w:r>
      <w:r w:rsidR="002F0B14">
        <w:t>May 11, 2023</w:t>
      </w:r>
    </w:p>
    <w:p w14:paraId="03F9E193" w14:textId="77777777" w:rsidR="00FF29FE" w:rsidRDefault="00FF29FE" w:rsidP="00FF29FE">
      <w:r>
        <w:t>Mr. Speaker and Members of the House:</w:t>
      </w:r>
    </w:p>
    <w:p w14:paraId="260649EF" w14:textId="6E4D7B1E" w:rsidR="00FF29FE" w:rsidRDefault="00FF29FE" w:rsidP="00FF29FE">
      <w:r>
        <w:t xml:space="preserve">The Senate respectfully informs your Honorable Body that it has appointed Senators Shealy, Young and </w:t>
      </w:r>
      <w:r w:rsidR="00972E77">
        <w:t>McElveen of</w:t>
      </w:r>
      <w:r>
        <w:t xml:space="preserve"> the Committee of Conference on the part of the Senate on S. 317:</w:t>
      </w:r>
    </w:p>
    <w:p w14:paraId="11C818E4" w14:textId="5A4F0FF8" w:rsidR="00FF29FE" w:rsidRDefault="00FF29FE" w:rsidP="00FF29FE"/>
    <w:p w14:paraId="6C02D60F" w14:textId="77777777" w:rsidR="00FF29FE" w:rsidRDefault="00FF29FE" w:rsidP="00FF29FE">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2F54BC3A" w14:textId="77777777" w:rsidR="00FF29FE" w:rsidRDefault="00FF29FE" w:rsidP="00FF29FE">
      <w:r>
        <w:t xml:space="preserve"> </w:t>
      </w:r>
    </w:p>
    <w:p w14:paraId="1F068F03" w14:textId="77777777" w:rsidR="00FF29FE" w:rsidRDefault="00FF29FE" w:rsidP="00FF29FE">
      <w:r>
        <w:t>Very respectfully,</w:t>
      </w:r>
    </w:p>
    <w:p w14:paraId="484955B5" w14:textId="77777777" w:rsidR="00FF29FE" w:rsidRDefault="00FF29FE" w:rsidP="00FF29FE">
      <w:r>
        <w:t>President</w:t>
      </w:r>
    </w:p>
    <w:p w14:paraId="3D8BB798" w14:textId="39CB35AF" w:rsidR="00FF29FE" w:rsidRDefault="00FF29FE" w:rsidP="00FF29FE">
      <w:r>
        <w:t xml:space="preserve">Received as information.  </w:t>
      </w:r>
    </w:p>
    <w:p w14:paraId="43D73C49" w14:textId="3330A1D3" w:rsidR="00FF29FE" w:rsidRDefault="00FF29FE" w:rsidP="00FF29FE"/>
    <w:p w14:paraId="6BBCE54E" w14:textId="07248B02" w:rsidR="00FF29FE" w:rsidRDefault="00FF29FE" w:rsidP="00FF29FE">
      <w:pPr>
        <w:keepNext/>
        <w:jc w:val="center"/>
        <w:rPr>
          <w:b/>
        </w:rPr>
      </w:pPr>
      <w:r w:rsidRPr="00FF29FE">
        <w:rPr>
          <w:b/>
        </w:rPr>
        <w:t>S. 399--COMMITTEE OF CONFERENCE APPOINTED</w:t>
      </w:r>
    </w:p>
    <w:p w14:paraId="1FF588A6" w14:textId="62650B3F" w:rsidR="00FF29FE" w:rsidRDefault="00FF29FE" w:rsidP="00FF29FE">
      <w:r>
        <w:t xml:space="preserve">The following was received from the Senate:  </w:t>
      </w:r>
    </w:p>
    <w:p w14:paraId="596D5C58" w14:textId="537C8611" w:rsidR="00FF29FE" w:rsidRDefault="00FF29FE" w:rsidP="00FF29FE"/>
    <w:p w14:paraId="6B301BCE" w14:textId="4CF23CCB" w:rsidR="00FF29FE" w:rsidRDefault="00FF29FE" w:rsidP="00FF29FE">
      <w:pPr>
        <w:keepNext/>
        <w:jc w:val="center"/>
        <w:rPr>
          <w:b/>
        </w:rPr>
      </w:pPr>
      <w:r w:rsidRPr="00FF29FE">
        <w:rPr>
          <w:b/>
        </w:rPr>
        <w:t>MESSAGE FROM THE SENATE</w:t>
      </w:r>
    </w:p>
    <w:p w14:paraId="578BFB70" w14:textId="2211B617" w:rsidR="00FF29FE" w:rsidRDefault="00FF29FE" w:rsidP="00FF29FE">
      <w:r>
        <w:t xml:space="preserve">Columbia, S.C., Thursday, </w:t>
      </w:r>
      <w:r w:rsidR="002F0B14">
        <w:t>May 11, 2023</w:t>
      </w:r>
    </w:p>
    <w:p w14:paraId="35787618" w14:textId="77777777" w:rsidR="00FF29FE" w:rsidRDefault="00FF29FE" w:rsidP="00FF29FE">
      <w:r>
        <w:t>Mr. Speaker and Members of the House:</w:t>
      </w:r>
    </w:p>
    <w:p w14:paraId="2D3907C5" w14:textId="77777777" w:rsidR="00FF29FE" w:rsidRDefault="00FF29FE" w:rsidP="00FF29FE">
      <w:r>
        <w:t xml:space="preserve"> The Senate respectfully informs your Honorable Body that it insists upon its amendments to S. 399:</w:t>
      </w:r>
    </w:p>
    <w:p w14:paraId="57C8E4BE" w14:textId="7FEBCB15" w:rsidR="00FF29FE" w:rsidRDefault="00FF29FE" w:rsidP="00FF29FE"/>
    <w:p w14:paraId="43DAF064" w14:textId="77777777" w:rsidR="00FF29FE" w:rsidRDefault="00FF29FE" w:rsidP="00FF29FE">
      <w:pPr>
        <w:keepNext/>
      </w:pPr>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34CC0627" w14:textId="77777777" w:rsidR="00FF29FE" w:rsidRDefault="00FF29FE" w:rsidP="00FF29FE">
      <w:r>
        <w:t xml:space="preserve"> </w:t>
      </w:r>
    </w:p>
    <w:p w14:paraId="3F20A507" w14:textId="77777777" w:rsidR="00FF29FE" w:rsidRDefault="00FF29FE" w:rsidP="00FF29FE">
      <w:r>
        <w:t>and asks for a Committee of Conference and has appointed Senators Hutto, Verdin and Davis to the Committee of Conference on the part of the Senate.</w:t>
      </w:r>
    </w:p>
    <w:p w14:paraId="43854A5F" w14:textId="77777777" w:rsidR="00FF29FE" w:rsidRDefault="00FF29FE" w:rsidP="00FF29FE"/>
    <w:p w14:paraId="18C0DA6A" w14:textId="77777777" w:rsidR="00FF29FE" w:rsidRDefault="00FF29FE" w:rsidP="00FF29FE">
      <w:r>
        <w:t>Very respectfully,</w:t>
      </w:r>
    </w:p>
    <w:p w14:paraId="04131483" w14:textId="2CBEB5CD" w:rsidR="00FF29FE" w:rsidRDefault="00FF29FE" w:rsidP="00FF29FE">
      <w:r>
        <w:t xml:space="preserve">President  </w:t>
      </w:r>
    </w:p>
    <w:p w14:paraId="2B5149DF" w14:textId="688BC607" w:rsidR="00FF29FE" w:rsidRDefault="00FF29FE" w:rsidP="00FF29FE"/>
    <w:p w14:paraId="5538E876" w14:textId="7EDFE7DB" w:rsidR="00FF29FE" w:rsidRDefault="00FF29FE" w:rsidP="00FF29FE">
      <w:r>
        <w:t>Whereupon, the Chair appointed Reps. HERBKERSMAN, COBB-HUNTER and HEWITT to the Committee of Conference on the part of the House and a message was ordered sent to the Senate accordingly.</w:t>
      </w:r>
    </w:p>
    <w:p w14:paraId="6ECEAE96" w14:textId="0A0CB319" w:rsidR="00FF29FE" w:rsidRDefault="00FF29FE" w:rsidP="00FF29FE"/>
    <w:p w14:paraId="243F6A46" w14:textId="1AD984FE" w:rsidR="00FF29FE" w:rsidRDefault="00FF29FE" w:rsidP="00FF29FE">
      <w:pPr>
        <w:keepNext/>
        <w:jc w:val="center"/>
        <w:rPr>
          <w:b/>
        </w:rPr>
      </w:pPr>
      <w:r w:rsidRPr="00FF29FE">
        <w:rPr>
          <w:b/>
        </w:rPr>
        <w:t>S</w:t>
      </w:r>
      <w:r w:rsidR="00972E77">
        <w:rPr>
          <w:b/>
        </w:rPr>
        <w:t>.</w:t>
      </w:r>
      <w:r w:rsidRPr="00FF29FE">
        <w:rPr>
          <w:b/>
        </w:rPr>
        <w:t xml:space="preserve"> 96--DEBATED ADJOURNED</w:t>
      </w:r>
    </w:p>
    <w:p w14:paraId="6320FBE5" w14:textId="77777777" w:rsidR="00FF29FE" w:rsidRDefault="00FF29FE" w:rsidP="00FF29FE">
      <w:pPr>
        <w:keepNext/>
      </w:pPr>
      <w:r>
        <w:t>Debate was resumed on the following Conference Report, the pending question being the consideration of the Conference Report:</w:t>
      </w:r>
    </w:p>
    <w:p w14:paraId="7AAE675A" w14:textId="036C7096" w:rsidR="00FF29FE" w:rsidRDefault="00FF29FE" w:rsidP="00FF29FE">
      <w:pPr>
        <w:keepNext/>
      </w:pPr>
    </w:p>
    <w:p w14:paraId="4144F861" w14:textId="28422C3A" w:rsidR="00FF29FE" w:rsidRPr="008A2904" w:rsidRDefault="008A2904" w:rsidP="00FF29FE">
      <w:pPr>
        <w:pStyle w:val="scconfrepgenassembly"/>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198" w:name="file_start274"/>
      <w:bookmarkEnd w:id="198"/>
      <w:r>
        <w:t>S. 96--</w:t>
      </w:r>
      <w:r w:rsidR="00FF29FE" w:rsidRPr="008A2904">
        <w:t>CONFERENCE REPORT</w:t>
      </w:r>
    </w:p>
    <w:p w14:paraId="4F361F7A" w14:textId="61337BA8" w:rsidR="00FF29FE" w:rsidRPr="00C63676" w:rsidRDefault="00FF29FE"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C63676">
        <w:t xml:space="preserve">The General Assembly, Columbia, S.C., </w:t>
      </w:r>
      <w:r w:rsidR="002F0B14">
        <w:t>May 11, 2023</w:t>
      </w:r>
    </w:p>
    <w:p w14:paraId="6A6271F8" w14:textId="77777777" w:rsidR="00FF29FE" w:rsidRPr="00C63676" w:rsidRDefault="00FF29FE"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5DBB3173" w14:textId="77777777" w:rsidR="00FF29FE" w:rsidRPr="00C63676" w:rsidRDefault="00FF29FE" w:rsidP="00FF29F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63676">
        <w:tab/>
        <w:t>The COMMITTEE OF CONFERENCE, to whom was referred:</w:t>
      </w:r>
    </w:p>
    <w:p w14:paraId="7164FA5E" w14:textId="77777777" w:rsidR="00FF29FE" w:rsidRPr="00C63676" w:rsidRDefault="00FF29FE" w:rsidP="00FF29F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C63676">
        <w:rPr>
          <w:caps/>
        </w:rPr>
        <w:t>S. 96</w:t>
      </w:r>
      <w:r w:rsidRPr="00C63676">
        <w:t xml:space="preserve"> -- Senators Campsen, Davis, McElveen, Cromer, Kimpson, and Hutto:  </w:t>
      </w:r>
      <w:r w:rsidRPr="00C63676">
        <w:rPr>
          <w:rStyle w:val="scconfrepbilltitle"/>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9E5D013" w14:textId="77777777" w:rsidR="00FF29FE" w:rsidRPr="00C63676"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106C4059" w14:textId="77777777" w:rsidR="00FF29FE" w:rsidRPr="00C63676"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63676">
        <w:tab/>
        <w:t>Beg leave to report that they have duly and carefully considered the same and recommend:</w:t>
      </w:r>
    </w:p>
    <w:p w14:paraId="23ED48D6" w14:textId="77777777" w:rsidR="00FF29FE" w:rsidRPr="00C63676" w:rsidRDefault="00FF29FE" w:rsidP="00FF29F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63676">
        <w:t>That the same do pass with the following amendments:</w:t>
      </w:r>
    </w:p>
    <w:p w14:paraId="610FFD8D" w14:textId="77777777" w:rsidR="00FF29FE" w:rsidRPr="00C63676" w:rsidRDefault="00FF29FE" w:rsidP="00FF29FE">
      <w:pPr>
        <w:pStyle w:val="scconfrepamendlang"/>
        <w:tabs>
          <w:tab w:val="clear" w:pos="216"/>
          <w:tab w:val="left" w:pos="3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jc w:val="both"/>
      </w:pPr>
      <w:r w:rsidRPr="00C63676">
        <w:t>Amend the bill, as and if amended, by striking all after the enacting words and inserting:</w:t>
      </w:r>
    </w:p>
    <w:p w14:paraId="4A365202" w14:textId="77777777" w:rsidR="00FF29FE" w:rsidRPr="00C63676"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SECTION 1.</w:t>
      </w:r>
      <w:r w:rsidRPr="00C63676">
        <w:tab/>
        <w:t>Section 50-21-10 (20) through (29) of the S.C. Code are amended to read:</w:t>
      </w:r>
    </w:p>
    <w:p w14:paraId="20F4E9E6"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t xml:space="preserve">(20) </w:t>
      </w:r>
      <w:r w:rsidRPr="00C63676">
        <w:rPr>
          <w:rStyle w:val="scinsert"/>
          <w:rFonts w:cs="Times New Roman"/>
          <w:sz w:val="22"/>
        </w:rPr>
        <w:t xml:space="preserve">“Personal watercraft” </w:t>
      </w:r>
      <w:r w:rsidRPr="00FF29FE">
        <w:rPr>
          <w:rStyle w:val="scinsert"/>
          <w:rFonts w:cs="Times New Roman"/>
          <w:color w:val="000000"/>
          <w:sz w:val="22"/>
          <w:u w:color="000000"/>
        </w:rPr>
        <w:t>means a vessel, usually less than sixteen feet in length, that uses an inboard</w:t>
      </w:r>
      <w:r w:rsidRPr="00FF29FE">
        <w:rPr>
          <w:rStyle w:val="scinsert"/>
          <w:rFonts w:cs="Times New Roman"/>
          <w:sz w:val="22"/>
          <w:u w:color="000000"/>
        </w:rPr>
        <w:t xml:space="preserve"> motor</w:t>
      </w:r>
      <w:r w:rsidRPr="00FF29FE">
        <w:rPr>
          <w:rStyle w:val="scinsert"/>
          <w:rFonts w:cs="Times New Roman"/>
          <w:color w:val="000000"/>
          <w:sz w:val="22"/>
          <w:u w:color="000000"/>
        </w:rPr>
        <w:t xml:space="preserve"> powering a water jet pump as its primary source of propulsion and that is intended to be operated by a person sitting, standing, or kneeling on the vessel, rather than within the confines of the hull.</w:t>
      </w:r>
    </w:p>
    <w:p w14:paraId="6EBDE7DB"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insert"/>
          <w:rFonts w:cs="Times New Roman"/>
          <w:sz w:val="22"/>
        </w:rPr>
        <w:tab/>
        <w:t xml:space="preserve">(21) </w:t>
      </w:r>
      <w:r w:rsidRPr="00C63676">
        <w:rPr>
          <w:rFonts w:cs="Times New Roman"/>
          <w:sz w:val="22"/>
        </w:rP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0674AB75"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(21)</w:t>
      </w:r>
      <w:r w:rsidRPr="00C63676">
        <w:rPr>
          <w:rStyle w:val="scinsert"/>
          <w:rFonts w:cs="Times New Roman"/>
          <w:sz w:val="22"/>
        </w:rPr>
        <w:t>(22)</w:t>
      </w:r>
      <w:r w:rsidRPr="00C63676">
        <w:rPr>
          <w:rFonts w:cs="Times New Roman"/>
          <w:sz w:val="22"/>
        </w:rP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44E25463"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insert"/>
          <w:rFonts w:cs="Times New Roman"/>
          <w:sz w:val="22"/>
        </w:rPr>
        <w:tab/>
        <w:t>(23) “Specialty propcraft” means a vessel that is similar in appearance and operation to a personal watercraft but is powered by an outboard or propeller-driven motor.</w:t>
      </w:r>
    </w:p>
    <w:p w14:paraId="39CC2C3D"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(22)</w:t>
      </w:r>
      <w:r w:rsidRPr="00C63676">
        <w:rPr>
          <w:rStyle w:val="scinsert"/>
          <w:rFonts w:cs="Times New Roman"/>
          <w:sz w:val="22"/>
        </w:rPr>
        <w:t>(24)</w:t>
      </w:r>
      <w:r w:rsidRPr="00C63676">
        <w:rPr>
          <w:rFonts w:cs="Times New Roman"/>
          <w:sz w:val="22"/>
        </w:rPr>
        <w:t xml:space="preserve"> “Temporary certificate of number” is a temporary registration assigned to a vessel to allow operation for a limited purpose.</w:t>
      </w:r>
    </w:p>
    <w:p w14:paraId="68C9E49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(23)</w:t>
      </w:r>
      <w:r w:rsidRPr="00C63676">
        <w:rPr>
          <w:rStyle w:val="scinsert"/>
          <w:rFonts w:cs="Times New Roman"/>
          <w:sz w:val="22"/>
        </w:rPr>
        <w:t>(25)</w:t>
      </w:r>
      <w:r w:rsidRPr="00C63676">
        <w:rPr>
          <w:rFonts w:cs="Times New Roman"/>
          <w:sz w:val="22"/>
        </w:rPr>
        <w:t xml:space="preserve"> “Tender” means a small watercraft attendant to a larger vessel that meets United States Coast Guard requirements and is used solely for ferrying supplies or passengers and crew between its parent vessel and shore.</w:t>
      </w:r>
    </w:p>
    <w:p w14:paraId="245288A9"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(24)</w:t>
      </w:r>
      <w:r w:rsidRPr="00C63676">
        <w:rPr>
          <w:rStyle w:val="scinsert"/>
          <w:rFonts w:cs="Times New Roman"/>
          <w:sz w:val="22"/>
        </w:rPr>
        <w:t>(26)</w:t>
      </w:r>
      <w:r w:rsidRPr="00C63676">
        <w:rPr>
          <w:rFonts w:cs="Times New Roman"/>
          <w:sz w:val="22"/>
        </w:rPr>
        <w:t xml:space="preserve"> “Use” means operate, navigate, or employ.</w:t>
      </w:r>
    </w:p>
    <w:p w14:paraId="0D518A26"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(25)</w:t>
      </w:r>
      <w:r w:rsidRPr="00C63676">
        <w:rPr>
          <w:rStyle w:val="scinsert"/>
          <w:rFonts w:cs="Times New Roman"/>
          <w:sz w:val="22"/>
        </w:rPr>
        <w:t>(27)</w:t>
      </w:r>
      <w:r w:rsidRPr="00C63676">
        <w:rPr>
          <w:rFonts w:cs="Times New Roman"/>
          <w:sz w:val="22"/>
        </w:rPr>
        <w:t xml:space="preserve"> “Vessel” means every description of watercraft, other than a seaplane regulated by the federal government, used or capable of being used as a means of transportation on water.</w:t>
      </w:r>
    </w:p>
    <w:p w14:paraId="0C2D839D"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(26)</w:t>
      </w:r>
      <w:r w:rsidRPr="00C63676">
        <w:rPr>
          <w:rStyle w:val="scinsert"/>
          <w:rFonts w:cs="Times New Roman"/>
          <w:sz w:val="22"/>
        </w:rPr>
        <w:t>(28)</w:t>
      </w:r>
      <w:r w:rsidRPr="00C63676">
        <w:rPr>
          <w:rFonts w:cs="Times New Roman"/>
          <w:sz w:val="22"/>
        </w:rPr>
        <w:t xml:space="preserve"> “Water device” means a motorboat, boat, personal watercraft or vessel, water skis, an aquaplane, surfboard, or other similar device.</w:t>
      </w:r>
    </w:p>
    <w:p w14:paraId="491ECD2A"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(27)</w:t>
      </w:r>
      <w:r w:rsidRPr="00C63676">
        <w:rPr>
          <w:rStyle w:val="scinsert"/>
          <w:rFonts w:cs="Times New Roman"/>
          <w:sz w:val="22"/>
        </w:rPr>
        <w:t>(29)</w:t>
      </w:r>
      <w:r w:rsidRPr="00C63676">
        <w:rPr>
          <w:rFonts w:cs="Times New Roman"/>
          <w:sz w:val="22"/>
        </w:rPr>
        <w:t xml:space="preserve"> “Waters of the State” means waters within the territorial limits of the State but not private lakes or ponds.</w:t>
      </w:r>
    </w:p>
    <w:p w14:paraId="3DB1A7C3"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(28)</w:t>
      </w:r>
      <w:r w:rsidRPr="00C63676">
        <w:rPr>
          <w:rStyle w:val="scinsert"/>
          <w:rFonts w:cs="Times New Roman"/>
          <w:sz w:val="22"/>
        </w:rPr>
        <w:t>(30)</w:t>
      </w:r>
      <w:r w:rsidRPr="00C63676">
        <w:rPr>
          <w:rFonts w:cs="Times New Roman"/>
          <w:sz w:val="22"/>
        </w:rP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637DC612"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Style w:val="scstrike"/>
          <w:rFonts w:cs="Times New Roman"/>
          <w:sz w:val="22"/>
        </w:rPr>
        <w:t>(29)</w:t>
      </w:r>
      <w:r w:rsidRPr="00C63676">
        <w:rPr>
          <w:rStyle w:val="scinsert"/>
          <w:rFonts w:cs="Times New Roman"/>
          <w:sz w:val="22"/>
        </w:rPr>
        <w:t>(31)</w:t>
      </w:r>
      <w:r w:rsidRPr="00C63676">
        <w:rPr>
          <w:rFonts w:cs="Times New Roman"/>
          <w:sz w:val="22"/>
        </w:rPr>
        <w:t xml:space="preserve"> “Wake surf” means to operate a vessel that is ballasted in the stern so as to create a wake that is, or is intended to be, surfed by another person.</w:t>
      </w:r>
    </w:p>
    <w:p w14:paraId="7238443E" w14:textId="77777777" w:rsidR="00FF29FE" w:rsidRPr="00C63676"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SECTION 2.</w:t>
      </w:r>
      <w:r w:rsidRPr="00C63676">
        <w:tab/>
      </w:r>
      <w:r w:rsidRPr="00FF29FE">
        <w:rPr>
          <w:u w:color="000000"/>
        </w:rPr>
        <w:t>S</w:t>
      </w:r>
      <w:r w:rsidRPr="00C63676">
        <w:t>ection 50</w:t>
      </w:r>
      <w:r w:rsidRPr="00FF29FE">
        <w:rPr>
          <w:u w:color="000000"/>
        </w:rPr>
        <w:noBreakHyphen/>
        <w:t>21</w:t>
      </w:r>
      <w:r w:rsidRPr="00FF29FE">
        <w:rPr>
          <w:u w:color="000000"/>
        </w:rPr>
        <w:noBreakHyphen/>
        <w:t>90 of the S.C. Code is amended to read:</w:t>
      </w:r>
    </w:p>
    <w:p w14:paraId="739EF6C8"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FF29FE">
        <w:rPr>
          <w:rFonts w:cs="Times New Roman"/>
          <w:color w:val="000000"/>
          <w:sz w:val="22"/>
          <w:u w:color="000000"/>
        </w:rPr>
        <w:t>S</w:t>
      </w:r>
      <w:r w:rsidRPr="00C63676">
        <w:rPr>
          <w:rFonts w:cs="Times New Roman"/>
          <w:sz w:val="22"/>
        </w:rPr>
        <w:t>ection 50</w:t>
      </w:r>
      <w:r w:rsidRPr="00FF29FE">
        <w:rPr>
          <w:rFonts w:cs="Times New Roman"/>
          <w:color w:val="000000"/>
          <w:sz w:val="22"/>
          <w:u w:color="000000"/>
        </w:rPr>
        <w:noBreakHyphen/>
        <w:t>21</w:t>
      </w:r>
      <w:r w:rsidRPr="00FF29FE">
        <w:rPr>
          <w:rFonts w:cs="Times New Roman"/>
          <w:color w:val="000000"/>
          <w:sz w:val="22"/>
          <w:u w:color="000000"/>
        </w:rPr>
        <w:noBreakHyphen/>
        <w:t>90.</w:t>
      </w:r>
      <w:r w:rsidRPr="00FF29FE">
        <w:rPr>
          <w:rFonts w:cs="Times New Roman"/>
          <w:color w:val="000000"/>
          <w:sz w:val="22"/>
          <w:u w:color="000000"/>
        </w:rPr>
        <w:tab/>
      </w:r>
      <w:r w:rsidRPr="00C63676">
        <w:rPr>
          <w:rStyle w:val="scinsert"/>
          <w:rFonts w:cs="Times New Roman"/>
          <w:sz w:val="22"/>
        </w:rPr>
        <w:t>(A)</w:t>
      </w:r>
      <w:r w:rsidRPr="00C63676">
        <w:rPr>
          <w:rFonts w:cs="Times New Roman"/>
          <w:sz w:val="22"/>
        </w:rPr>
        <w:t xml:space="preserve"> </w:t>
      </w:r>
      <w:r w:rsidRPr="00C63676">
        <w:rPr>
          <w:rStyle w:val="scstrike"/>
          <w:rFonts w:cs="Times New Roman"/>
          <w:sz w:val="22"/>
        </w:rPr>
        <w:t>The department is hereby authorized to inaugurate a comprehensive boating safety and boating educational program, and to seek the cooperation of boatmen, the federal government and other states.</w:t>
      </w:r>
      <w:r w:rsidRPr="00FF29FE">
        <w:rPr>
          <w:rFonts w:cs="Times New Roman"/>
          <w:color w:val="000000"/>
          <w:sz w:val="22"/>
          <w:u w:color="000000"/>
        </w:rPr>
        <w:t xml:space="preserve"> </w:t>
      </w:r>
      <w:r w:rsidRPr="00C63676">
        <w:rPr>
          <w:rStyle w:val="scinsert"/>
          <w:rFonts w:cs="Times New Roman"/>
          <w:sz w:val="22"/>
        </w:rPr>
        <w:t>The department must administer a boating safety education course and may approve of additional boating safety education courses. A list of approved courses must be provided on the department’s website.</w:t>
      </w:r>
    </w:p>
    <w:p w14:paraId="346E4507"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C63676">
        <w:rPr>
          <w:rStyle w:val="scinsert"/>
          <w:rFonts w:cs="Times New Roman"/>
          <w:sz w:val="22"/>
        </w:rPr>
        <w:t>(B)</w:t>
      </w:r>
      <w:r w:rsidRPr="00C63676">
        <w:rPr>
          <w:rFonts w:cs="Times New Roman"/>
          <w:sz w:val="22"/>
        </w:rPr>
        <w:t xml:space="preserve"> </w:t>
      </w:r>
      <w:r w:rsidRPr="00C63676">
        <w:rPr>
          <w:rStyle w:val="scinsert"/>
          <w:rFonts w:cs="Times New Roman"/>
          <w:sz w:val="22"/>
        </w:rPr>
        <w:t>The following persons must be issued a South Carolina boating safety certificate in both physical and electronic forms by the department:</w:t>
      </w:r>
    </w:p>
    <w:p w14:paraId="055AE674"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r w:rsidRPr="00C63676">
        <w:rPr>
          <w:rStyle w:val="scinsert"/>
          <w:rFonts w:cs="Times New Roman"/>
          <w:sz w:val="22"/>
        </w:rPr>
        <w:t>(1)</w:t>
      </w:r>
      <w:r w:rsidRPr="00C63676">
        <w:rPr>
          <w:rFonts w:cs="Times New Roman"/>
          <w:sz w:val="22"/>
        </w:rPr>
        <w:t xml:space="preserve"> </w:t>
      </w:r>
      <w:r w:rsidRPr="00C63676">
        <w:rPr>
          <w:rStyle w:val="scinsert"/>
          <w:rFonts w:cs="Times New Roman"/>
          <w:sz w:val="22"/>
        </w:rPr>
        <w:t>a person who successfully completes a boating safety education course administered or approved by the department;</w:t>
      </w:r>
    </w:p>
    <w:p w14:paraId="0B47998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r w:rsidRPr="00C63676">
        <w:rPr>
          <w:rStyle w:val="scinsert"/>
          <w:rFonts w:cs="Times New Roman"/>
          <w:sz w:val="22"/>
        </w:rPr>
        <w:t>(2)</w:t>
      </w:r>
      <w:r w:rsidRPr="00C63676">
        <w:rPr>
          <w:rFonts w:cs="Times New Roman"/>
          <w:sz w:val="22"/>
        </w:rPr>
        <w:t xml:space="preserve"> </w:t>
      </w:r>
      <w:r w:rsidRPr="00C63676">
        <w:rPr>
          <w:rStyle w:val="scinsert"/>
          <w:rFonts w:cs="Times New Roman"/>
          <w:sz w:val="22"/>
        </w:rPr>
        <w:t>a person who provides satisfactory proof to the department that the person was issued a boating safety certificate, or an equivalency, by another state; and</w:t>
      </w:r>
    </w:p>
    <w:p w14:paraId="54D8A787"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FF29FE">
        <w:rPr>
          <w:rFonts w:cs="Times New Roman"/>
          <w:color w:val="000000"/>
          <w:sz w:val="22"/>
          <w:u w:color="000000"/>
        </w:rPr>
        <w:tab/>
      </w:r>
      <w:r w:rsidRPr="00FF29FE">
        <w:rPr>
          <w:rFonts w:cs="Times New Roman"/>
          <w:color w:val="000000"/>
          <w:sz w:val="22"/>
          <w:u w:color="000000"/>
        </w:rPr>
        <w:tab/>
      </w:r>
      <w:r w:rsidRPr="00C63676">
        <w:rPr>
          <w:rStyle w:val="scinsert"/>
          <w:rFonts w:cs="Times New Roman"/>
          <w:sz w:val="22"/>
        </w:rPr>
        <w:t>(3)</w:t>
      </w:r>
      <w:r w:rsidRPr="00C63676">
        <w:rPr>
          <w:rFonts w:cs="Times New Roman"/>
          <w:sz w:val="22"/>
        </w:rPr>
        <w:t xml:space="preserve"> </w:t>
      </w:r>
      <w:r w:rsidRPr="00C63676">
        <w:rPr>
          <w:rStyle w:val="scinsert"/>
          <w:rFonts w:cs="Times New Roman"/>
          <w:sz w:val="22"/>
        </w:rPr>
        <w:t>a person who provides satisfactory proof to the department that the person was issued a license to operate a vessel by the United States Coast Guard or was issued a merchant mariner credential by the United States Coast Guard.</w:t>
      </w:r>
    </w:p>
    <w:p w14:paraId="169FD2B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insert"/>
          <w:rFonts w:cs="Times New Roman"/>
          <w:sz w:val="22"/>
        </w:rPr>
        <w:tab/>
        <w:t>(C)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14:paraId="0C62925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insert"/>
          <w:rFonts w:cs="Times New Roman"/>
          <w:sz w:val="22"/>
        </w:rPr>
        <w:tab/>
        <w:t>(D) The department must maintain a database of all persons issued a South Carolina boating safety certificate.</w:t>
      </w:r>
    </w:p>
    <w:p w14:paraId="104D2DE9" w14:textId="77777777" w:rsidR="00FF29FE" w:rsidRPr="00C63676"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rFonts w:eastAsia="Times New Roman"/>
          <w:u w:color="000000"/>
        </w:rPr>
        <w:t>SECTION 3.</w:t>
      </w:r>
      <w:r w:rsidRPr="00C63676">
        <w:tab/>
      </w:r>
      <w:r w:rsidRPr="00FF29FE">
        <w:rPr>
          <w:rFonts w:eastAsia="Times New Roman"/>
          <w:u w:color="000000"/>
        </w:rPr>
        <w:t>A</w:t>
      </w:r>
      <w:r w:rsidRPr="00C63676">
        <w:t>rticle 1, Chapter 21, Title 50 of the S.C. Code is amended by adding:</w:t>
      </w:r>
    </w:p>
    <w:p w14:paraId="7BE70DD2"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ab/>
      </w:r>
      <w:r w:rsidRPr="00FF29FE">
        <w:rPr>
          <w:u w:color="000000"/>
        </w:rPr>
        <w:t>S</w:t>
      </w:r>
      <w:r w:rsidRPr="00C63676">
        <w:t>ection 50</w:t>
      </w:r>
      <w:r w:rsidRPr="00FF29FE">
        <w:rPr>
          <w:u w:color="000000"/>
        </w:rPr>
        <w:noBreakHyphen/>
        <w:t>21</w:t>
      </w:r>
      <w:r w:rsidRPr="00FF29FE">
        <w:rPr>
          <w:u w:color="000000"/>
        </w:rPr>
        <w:noBreakHyphen/>
        <w:t>95.</w:t>
      </w:r>
      <w:r w:rsidRPr="00FF29FE">
        <w:rPr>
          <w:u w:color="000000"/>
        </w:rPr>
        <w:tab/>
        <w:t>(A)</w:t>
      </w:r>
      <w:r w:rsidRPr="00C63676">
        <w:t xml:space="preserve"> </w:t>
      </w:r>
      <w:r w:rsidRPr="00FF29FE">
        <w:rPr>
          <w:u w:color="000000"/>
        </w:rPr>
        <w:t>It is unlawful for a person to operate upon the waters of this State a vessel powered by an engine of ten horsepower or greater or equivalent to ten horsepower or greater, a personal watercraft, or a specialty propcraft unless the person:</w:t>
      </w:r>
    </w:p>
    <w:p w14:paraId="6A0A2ABF" w14:textId="77777777" w:rsidR="00FF29FE" w:rsidRPr="00FF29FE"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FF29FE">
        <w:rPr>
          <w:u w:color="000000"/>
        </w:rPr>
        <w:tab/>
      </w:r>
      <w:r w:rsidRPr="00FF29FE">
        <w:rPr>
          <w:u w:color="000000"/>
        </w:rPr>
        <w:tab/>
        <w:t>(1)</w:t>
      </w:r>
      <w:r w:rsidRPr="00C63676">
        <w:t xml:space="preserve"> </w:t>
      </w:r>
      <w:r w:rsidRPr="00FF29FE">
        <w:rPr>
          <w:u w:color="000000"/>
        </w:rPr>
        <w:t>was born on or before July 1, 2007;</w:t>
      </w:r>
    </w:p>
    <w:p w14:paraId="2316CC29"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ab/>
      </w:r>
      <w:r w:rsidRPr="00C63676">
        <w:tab/>
        <w:t>(2) is in possession of a South Carolina boating safety certificate issued in the person’s name or is documented by the department as having been issued a South Carolina boating safety certificate;</w:t>
      </w:r>
    </w:p>
    <w:p w14:paraId="3CA31484"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t>(3)</w:t>
      </w:r>
      <w:r w:rsidRPr="00C63676">
        <w:t xml:space="preserve"> </w:t>
      </w:r>
      <w:r w:rsidRPr="00FF29FE">
        <w:rPr>
          <w:u w:color="000000"/>
        </w:rPr>
        <w:t>is in possession of a license to operate a vessel issued by the United States Coast Guard in the person’s name, regardless of the expiration date on the license;</w:t>
      </w:r>
    </w:p>
    <w:p w14:paraId="5756DAB4"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t>(4)</w:t>
      </w:r>
      <w:r w:rsidRPr="00C63676">
        <w:t xml:space="preserve"> </w:t>
      </w:r>
      <w:r w:rsidRPr="00FF29FE">
        <w:rPr>
          <w:u w:color="000000"/>
        </w:rPr>
        <w:t>is in possession of a merchant mariner credential issued by the United States Coast Guard in the person’s name, regardless of the expiration date on the credential;</w:t>
      </w:r>
    </w:p>
    <w:p w14:paraId="3A11018F"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t>(5)</w:t>
      </w:r>
      <w:r w:rsidRPr="00C63676">
        <w:t xml:space="preserve"> </w:t>
      </w:r>
      <w:r w:rsidRPr="00FF29FE">
        <w:rPr>
          <w:u w:color="000000"/>
        </w:rPr>
        <w:t>is a nonresident in possession of a boating safety certificate, or an equivalency, issued by another state in the nonresident’s name;</w:t>
      </w:r>
    </w:p>
    <w:p w14:paraId="3975A071" w14:textId="77777777" w:rsidR="00FF29FE" w:rsidRPr="00FF29FE"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FF29FE">
        <w:rPr>
          <w:u w:color="000000"/>
        </w:rPr>
        <w:tab/>
      </w:r>
      <w:r w:rsidRPr="00FF29FE">
        <w:rPr>
          <w:u w:color="000000"/>
        </w:rPr>
        <w:tab/>
        <w:t>(6)</w:t>
      </w:r>
      <w:r w:rsidRPr="00C63676">
        <w:t xml:space="preserve"> </w:t>
      </w:r>
      <w:r w:rsidRPr="00FF29FE">
        <w:rPr>
          <w:u w:color="000000"/>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7098F28E"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r>
      <w:r w:rsidRPr="00FF29FE">
        <w:rPr>
          <w:u w:color="000000"/>
        </w:rPr>
        <w:tab/>
        <w:t>(7)</w:t>
      </w:r>
      <w:r w:rsidRPr="00C63676">
        <w:t xml:space="preserve"> </w:t>
      </w:r>
      <w:r w:rsidRPr="00FF29FE">
        <w:rPr>
          <w:u w:color="000000"/>
        </w:rPr>
        <w:t>is accompanied by a person at least eighteen years old who</w:t>
      </w:r>
      <w:r w:rsidRPr="00C63676">
        <w:t xml:space="preserve"> </w:t>
      </w:r>
      <w:r w:rsidRPr="00FF29FE">
        <w:rPr>
          <w:u w:color="000000"/>
        </w:rPr>
        <w:t>meets one of the criteria in items (1) through (5) of this subsection.</w:t>
      </w:r>
    </w:p>
    <w:p w14:paraId="369E13D1" w14:textId="77777777" w:rsidR="00FF29FE" w:rsidRPr="00C63676" w:rsidRDefault="00FF29FE" w:rsidP="00FF29F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u w:color="000000"/>
        </w:rPr>
        <w:tab/>
        <w:t>(B)</w:t>
      </w:r>
      <w:r w:rsidRPr="00C63676">
        <w:t xml:space="preserve"> </w:t>
      </w:r>
      <w:r w:rsidRPr="00FF29FE">
        <w:rPr>
          <w:u w:color="000000"/>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4C7F3215" w14:textId="77777777" w:rsidR="00FF29FE" w:rsidRPr="00C63676"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SECTION 4.</w:t>
      </w:r>
      <w:r w:rsidRPr="00C63676">
        <w:tab/>
        <w:t>Section 50-21-870(A) of the S.C. Code is amended to read:</w:t>
      </w:r>
    </w:p>
    <w:p w14:paraId="46B11D54"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t>(A) As used in this section:</w:t>
      </w:r>
    </w:p>
    <w:p w14:paraId="13BF0738" w14:textId="77777777" w:rsidR="00FF29FE" w:rsidRPr="00C63676"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Fonts w:cs="Times New Roman"/>
          <w:sz w:val="22"/>
        </w:rPr>
        <w:tab/>
        <w:t>(1)</w:t>
      </w:r>
      <w:r w:rsidRPr="00C63676">
        <w:rPr>
          <w:rStyle w:val="scstrike"/>
          <w:rFonts w:cs="Times New Roman"/>
          <w:sz w:val="22"/>
        </w:rPr>
        <w:t>(a) “Personal watercraft” means a boat less than sixteen feet in length which:</w:t>
      </w:r>
    </w:p>
    <w:p w14:paraId="2284B1CF" w14:textId="77777777" w:rsidR="00FF29FE" w:rsidRPr="00C63676"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 has an outboard motor or an inboard motor which uses an internal combustion engine powering a water jet pump as its primary source of motive propulsion;</w:t>
      </w:r>
    </w:p>
    <w:p w14:paraId="57A60A18" w14:textId="77777777" w:rsidR="00FF29FE" w:rsidRPr="00C63676"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(ii) is designed with the concept that the operator and passenger ride on the outside surfaces of the vessel as opposed to riding inside the vessel;</w:t>
      </w:r>
    </w:p>
    <w:p w14:paraId="17DE27E4" w14:textId="77777777" w:rsidR="00FF29FE" w:rsidRPr="00C63676" w:rsidDel="00E16BE0"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(iii) has the probability that the operator and passenger, in the normal course of use, may fall overboard.</w:t>
      </w:r>
    </w:p>
    <w:p w14:paraId="40AD224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(b) Personal watercraft includes, without limitation, a vessel where the operator and passenger ride on the outside surfaces of the vessel, even if the primary source of motive propulsion is a propeller, and a vessel commonly known as a “jet ski”.</w:t>
      </w:r>
    </w:p>
    <w:p w14:paraId="4D07FBF1"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Fonts w:cs="Times New Roman"/>
          <w:sz w:val="22"/>
        </w:rPr>
        <w:tab/>
      </w:r>
      <w:r w:rsidRPr="00C63676">
        <w:rPr>
          <w:rStyle w:val="scstrike"/>
          <w:rFonts w:cs="Times New Roman"/>
          <w:sz w:val="22"/>
        </w:rPr>
        <w:t>(2) “Specialty propcraft” means a vessel which is similar in appearance and operation to a personal watercraft but is powered by an outboard or propeller-driven motor.</w:t>
      </w:r>
    </w:p>
    <w:p w14:paraId="46592EB5"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t>(3)</w:t>
      </w:r>
      <w:r w:rsidRPr="00C63676">
        <w:rPr>
          <w:rFonts w:cs="Times New Roman"/>
          <w:sz w:val="22"/>
        </w:rPr>
        <w:t xml:space="preserve"> “Class ‘A’ boat” means a motorboat which is less than sixteen feet in length.</w:t>
      </w:r>
    </w:p>
    <w:p w14:paraId="6661ADA5"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Fonts w:cs="Times New Roman"/>
          <w:sz w:val="22"/>
        </w:rPr>
        <w:tab/>
      </w:r>
      <w:r w:rsidRPr="00C63676">
        <w:rPr>
          <w:rStyle w:val="scstrike"/>
          <w:rFonts w:cs="Times New Roman"/>
          <w:sz w:val="22"/>
        </w:rPr>
        <w:t>(4)</w:t>
      </w:r>
      <w:r w:rsidRPr="00C63676">
        <w:rPr>
          <w:rStyle w:val="scinsert"/>
          <w:rFonts w:cs="Times New Roman"/>
          <w:sz w:val="22"/>
        </w:rPr>
        <w:t>(2)</w:t>
      </w:r>
      <w:r w:rsidRPr="00C63676">
        <w:rPr>
          <w:rFonts w:cs="Times New Roman"/>
          <w:sz w:val="22"/>
        </w:rPr>
        <w:t xml:space="preserve"> “Floating device” includes kneeboards, aqua planes, surfboards, saucers, inner tubes, and other similar equipment.</w:t>
      </w:r>
    </w:p>
    <w:p w14:paraId="1E6BE210" w14:textId="77777777" w:rsidR="00FF29FE" w:rsidRPr="00C63676"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SECTION 5.</w:t>
      </w:r>
      <w:r w:rsidRPr="00C63676">
        <w:tab/>
        <w:t>Section 50-21-870(B)(9) and (10) of the S.C. Code are amended to read:</w:t>
      </w:r>
    </w:p>
    <w:p w14:paraId="2BCC444C" w14:textId="77777777" w:rsidR="00FF29FE" w:rsidRPr="00C63676"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Fonts w:cs="Times New Roman"/>
          <w:sz w:val="22"/>
        </w:rPr>
        <w:tab/>
      </w:r>
      <w:r w:rsidRPr="00C63676">
        <w:rPr>
          <w:rFonts w:cs="Times New Roman"/>
          <w:sz w:val="22"/>
        </w:rPr>
        <w:tab/>
        <w:t>(9)</w:t>
      </w:r>
      <w:r w:rsidRPr="00C63676">
        <w:rPr>
          <w:rStyle w:val="scstrike"/>
          <w:rFonts w:cs="Times New Roman"/>
          <w:sz w:val="22"/>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5664F232" w14:textId="77777777" w:rsidR="00FF29FE" w:rsidRPr="00C63676"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 the person completes a boating safety program as administered by the Department of Natural Resources;  or</w:t>
      </w:r>
    </w:p>
    <w:p w14:paraId="79AC5927" w14:textId="77777777" w:rsidR="00FF29FE" w:rsidRPr="00C63676"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(ii) the person completes a boating safety program approved by the Department of Natural Resources;</w:t>
      </w:r>
    </w:p>
    <w:p w14:paraId="63E52A12" w14:textId="77777777" w:rsidR="00FF29FE" w:rsidRPr="00C63676"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(iii) anyone operating a vessel with less than fifteen horsepower engine will not be required to take the boating safety program.</w:t>
      </w:r>
    </w:p>
    <w:p w14:paraId="698BECF2" w14:textId="77777777" w:rsidR="00FF29FE" w:rsidRPr="00C63676" w:rsidDel="007A4C54"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(b) It is unlawful for a person who has temporary or permanent responsibility for a child to knowingly or wilfully violate item (9) of subsection (B).</w:t>
      </w:r>
    </w:p>
    <w:p w14:paraId="380DFC25"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r>
      <w:r w:rsidRPr="00C63676">
        <w:rPr>
          <w:rStyle w:val="scstrike"/>
          <w:rFonts w:cs="Times New Roman"/>
          <w:sz w:val="22"/>
        </w:rPr>
        <w:tab/>
        <w:t>(c) The Department of Natural Resources shall promulgate regulations relating to boating safety programs administered by the department or subject to its approval.</w:t>
      </w:r>
    </w:p>
    <w:p w14:paraId="0B8EF76E" w14:textId="77777777" w:rsidR="00FF29FE" w:rsidRPr="00C63676"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63676">
        <w:rPr>
          <w:rStyle w:val="scstrike"/>
          <w:rFonts w:cs="Times New Roman"/>
          <w:sz w:val="22"/>
        </w:rPr>
        <w:tab/>
      </w:r>
      <w:r w:rsidRPr="00C63676">
        <w:rPr>
          <w:rStyle w:val="scstrike"/>
          <w:rFonts w:cs="Times New Roman"/>
          <w:sz w:val="22"/>
        </w:rPr>
        <w:tab/>
        <w:t>(10)</w:t>
      </w:r>
      <w:r w:rsidRPr="00C63676">
        <w:rPr>
          <w:rFonts w:cs="Times New Roman"/>
          <w:sz w:val="22"/>
        </w:rPr>
        <w:t xml:space="preserve"> wake surf in excess of idle speed within two hundred feet of a moored vessel, wharf, dock, bulkhead, pier, or person in the water.</w:t>
      </w:r>
    </w:p>
    <w:p w14:paraId="30781171" w14:textId="77777777" w:rsidR="00FF29FE" w:rsidRPr="00C63676"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63676">
        <w:t>SECTION 6.</w:t>
      </w:r>
      <w:r w:rsidRPr="00C63676">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FA03EBD" w14:textId="77777777" w:rsidR="00FF29FE" w:rsidRPr="00C63676"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F29FE">
        <w:rPr>
          <w:rFonts w:eastAsia="Times New Roman"/>
          <w:color w:val="000000"/>
          <w:u w:color="000000"/>
        </w:rPr>
        <w:t>SECTION 7.</w:t>
      </w:r>
      <w:r w:rsidRPr="00FF29FE">
        <w:rPr>
          <w:rFonts w:eastAsia="Times New Roman"/>
          <w:color w:val="000000"/>
          <w:u w:color="000000"/>
        </w:rPr>
        <w:tab/>
        <w:t xml:space="preserve">This act takes effect </w:t>
      </w:r>
      <w:r w:rsidRPr="00FF29FE">
        <w:rPr>
          <w:u w:color="000000"/>
        </w:rPr>
        <w:t>sixty days after approval by the Governor</w:t>
      </w:r>
      <w:r w:rsidRPr="00FF29FE">
        <w:rPr>
          <w:rFonts w:eastAsia="Times New Roman"/>
          <w:color w:val="000000"/>
          <w:u w:color="000000"/>
        </w:rPr>
        <w:t>.</w:t>
      </w:r>
    </w:p>
    <w:p w14:paraId="17E0A4F2" w14:textId="77777777" w:rsidR="00FF29FE" w:rsidRPr="00C63676" w:rsidRDefault="00FF29FE" w:rsidP="00FF29F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63676">
        <w:rPr>
          <w:sz w:val="22"/>
        </w:rPr>
        <w:t>Amend title to conform.</w:t>
      </w:r>
    </w:p>
    <w:p w14:paraId="20249403" w14:textId="77777777" w:rsidR="00FF29FE" w:rsidRPr="00C63676" w:rsidRDefault="00FF29FE" w:rsidP="00FF29F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4EE9A1" w14:textId="77777777" w:rsidR="00FF29FE" w:rsidRPr="00C63676" w:rsidRDefault="00FF29FE" w:rsidP="00FF29FE">
      <w:pPr>
        <w:pStyle w:val="scconfrepsignaturelines"/>
        <w:tabs>
          <w:tab w:val="clear" w:pos="5760"/>
          <w:tab w:val="left" w:pos="187"/>
          <w:tab w:val="left" w:pos="3240"/>
          <w:tab w:val="left" w:pos="3427"/>
        </w:tabs>
        <w:jc w:val="both"/>
      </w:pPr>
      <w:r w:rsidRPr="00C63676">
        <w:t>/s/Sen. Campsen</w:t>
      </w:r>
      <w:r w:rsidRPr="00C63676">
        <w:tab/>
        <w:t>/s/Rep. Elliott</w:t>
      </w:r>
    </w:p>
    <w:p w14:paraId="0C659FF8" w14:textId="77777777" w:rsidR="00FF29FE" w:rsidRPr="00C63676" w:rsidRDefault="00FF29FE" w:rsidP="00FF29FE">
      <w:pPr>
        <w:pStyle w:val="scconfrepsignaturelines"/>
        <w:tabs>
          <w:tab w:val="clear" w:pos="5760"/>
          <w:tab w:val="left" w:pos="187"/>
          <w:tab w:val="left" w:pos="3240"/>
          <w:tab w:val="left" w:pos="3427"/>
        </w:tabs>
        <w:jc w:val="both"/>
      </w:pPr>
      <w:r w:rsidRPr="00C63676">
        <w:t>/s/Sen. Hutto</w:t>
      </w:r>
      <w:r w:rsidRPr="00C63676">
        <w:tab/>
        <w:t>/s/Rep. Henegan</w:t>
      </w:r>
    </w:p>
    <w:p w14:paraId="31B69A0D" w14:textId="77777777" w:rsidR="00FF29FE" w:rsidRPr="00C63676" w:rsidRDefault="00FF29FE" w:rsidP="00FF29FE">
      <w:pPr>
        <w:pStyle w:val="scconfrepsignaturelines"/>
        <w:tabs>
          <w:tab w:val="clear" w:pos="5760"/>
          <w:tab w:val="left" w:pos="187"/>
          <w:tab w:val="left" w:pos="3240"/>
          <w:tab w:val="left" w:pos="3427"/>
        </w:tabs>
        <w:jc w:val="both"/>
      </w:pPr>
      <w:r w:rsidRPr="00C63676">
        <w:t>/s/Sen. Davis</w:t>
      </w:r>
      <w:r w:rsidRPr="00C63676">
        <w:tab/>
        <w:t>/s/Rep. Wooten</w:t>
      </w:r>
    </w:p>
    <w:p w14:paraId="4540BDF6" w14:textId="77777777" w:rsidR="00FF29FE" w:rsidRPr="00C63676" w:rsidRDefault="00FF29FE" w:rsidP="00FF29FE">
      <w:pPr>
        <w:pStyle w:val="scconfreponpartof"/>
        <w:widowControl/>
        <w:tabs>
          <w:tab w:val="clear" w:pos="216"/>
          <w:tab w:val="clear" w:pos="5976"/>
          <w:tab w:val="left" w:pos="187"/>
          <w:tab w:val="left" w:pos="3240"/>
          <w:tab w:val="left" w:pos="3427"/>
        </w:tabs>
        <w:spacing w:before="0"/>
        <w:jc w:val="both"/>
      </w:pPr>
      <w:r w:rsidRPr="00C63676">
        <w:tab/>
        <w:t>On part of the Senate.</w:t>
      </w:r>
      <w:r w:rsidRPr="00C63676">
        <w:tab/>
      </w:r>
      <w:r w:rsidRPr="00C63676">
        <w:tab/>
        <w:t>On part of the House.</w:t>
      </w:r>
    </w:p>
    <w:p w14:paraId="68A95AE7" w14:textId="77777777" w:rsidR="00FF29FE" w:rsidRDefault="00FF29FE" w:rsidP="00FF29FE">
      <w:pPr>
        <w:ind w:firstLine="0"/>
      </w:pPr>
    </w:p>
    <w:p w14:paraId="240BF663" w14:textId="0DF6F75B" w:rsidR="00FF29FE" w:rsidRDefault="00FF29FE" w:rsidP="00FF29FE">
      <w:bookmarkStart w:id="199" w:name="file_end274"/>
      <w:bookmarkEnd w:id="199"/>
      <w:r>
        <w:t xml:space="preserve">Rep. LOWE moved to adjourn debate on the Conference Report until Tuesday, January 9, 2024.  </w:t>
      </w:r>
    </w:p>
    <w:p w14:paraId="38EB88D9" w14:textId="77777777" w:rsidR="00972E77" w:rsidRDefault="00972E77" w:rsidP="00FF29FE"/>
    <w:p w14:paraId="567C05EB" w14:textId="0F1BCF47" w:rsidR="00FF29FE" w:rsidRDefault="00FF29FE" w:rsidP="00FF29FE">
      <w:r>
        <w:t xml:space="preserve">Rep. ELLIOTT moved to table the motion.  </w:t>
      </w:r>
    </w:p>
    <w:p w14:paraId="70F01817" w14:textId="45D91E1F" w:rsidR="00FF29FE" w:rsidRDefault="00FF29FE" w:rsidP="00FF29FE"/>
    <w:p w14:paraId="3F203F65" w14:textId="77777777" w:rsidR="00FF29FE" w:rsidRDefault="00FF29FE" w:rsidP="00FF29FE">
      <w:r>
        <w:t>Rep. LOWE demanded the yeas and nays which were taken, resulting as follows:</w:t>
      </w:r>
    </w:p>
    <w:p w14:paraId="3565572A" w14:textId="79DEC937" w:rsidR="00FF29FE" w:rsidRDefault="00FF29FE" w:rsidP="00FF29FE">
      <w:pPr>
        <w:jc w:val="center"/>
      </w:pPr>
      <w:bookmarkStart w:id="200" w:name="vote_start277"/>
      <w:bookmarkEnd w:id="200"/>
      <w:r>
        <w:t>Yeas 72; Nays 23</w:t>
      </w:r>
    </w:p>
    <w:p w14:paraId="72DA3ED6" w14:textId="39A97B53" w:rsidR="00FF29FE" w:rsidRDefault="00FF29FE" w:rsidP="00FF29FE">
      <w:pPr>
        <w:jc w:val="center"/>
      </w:pPr>
    </w:p>
    <w:p w14:paraId="3676AA84"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5F6F92E1" w14:textId="77777777" w:rsidTr="00FF29FE">
        <w:tc>
          <w:tcPr>
            <w:tcW w:w="2179" w:type="dxa"/>
            <w:shd w:val="clear" w:color="auto" w:fill="auto"/>
          </w:tcPr>
          <w:p w14:paraId="333996BE" w14:textId="344DA1B6" w:rsidR="00FF29FE" w:rsidRPr="00FF29FE" w:rsidRDefault="00FF29FE" w:rsidP="00FF29FE">
            <w:pPr>
              <w:keepNext/>
              <w:ind w:firstLine="0"/>
            </w:pPr>
            <w:r>
              <w:t>Bailey</w:t>
            </w:r>
          </w:p>
        </w:tc>
        <w:tc>
          <w:tcPr>
            <w:tcW w:w="2179" w:type="dxa"/>
            <w:shd w:val="clear" w:color="auto" w:fill="auto"/>
          </w:tcPr>
          <w:p w14:paraId="4358BB49" w14:textId="21417FA9" w:rsidR="00FF29FE" w:rsidRPr="00FF29FE" w:rsidRDefault="00FF29FE" w:rsidP="00FF29FE">
            <w:pPr>
              <w:keepNext/>
              <w:ind w:firstLine="0"/>
            </w:pPr>
            <w:r>
              <w:t>Ballentine</w:t>
            </w:r>
          </w:p>
        </w:tc>
        <w:tc>
          <w:tcPr>
            <w:tcW w:w="2180" w:type="dxa"/>
            <w:shd w:val="clear" w:color="auto" w:fill="auto"/>
          </w:tcPr>
          <w:p w14:paraId="3E15A534" w14:textId="68CB473D" w:rsidR="00FF29FE" w:rsidRPr="00FF29FE" w:rsidRDefault="00FF29FE" w:rsidP="00FF29FE">
            <w:pPr>
              <w:keepNext/>
              <w:ind w:firstLine="0"/>
            </w:pPr>
            <w:r>
              <w:t>Bauer</w:t>
            </w:r>
          </w:p>
        </w:tc>
      </w:tr>
      <w:tr w:rsidR="00FF29FE" w:rsidRPr="00FF29FE" w14:paraId="10ABD159" w14:textId="77777777" w:rsidTr="00FF29FE">
        <w:tc>
          <w:tcPr>
            <w:tcW w:w="2179" w:type="dxa"/>
            <w:shd w:val="clear" w:color="auto" w:fill="auto"/>
          </w:tcPr>
          <w:p w14:paraId="5662BD85" w14:textId="5978EEFD" w:rsidR="00FF29FE" w:rsidRPr="00FF29FE" w:rsidRDefault="00FF29FE" w:rsidP="00FF29FE">
            <w:pPr>
              <w:ind w:firstLine="0"/>
            </w:pPr>
            <w:r>
              <w:t>Beach</w:t>
            </w:r>
          </w:p>
        </w:tc>
        <w:tc>
          <w:tcPr>
            <w:tcW w:w="2179" w:type="dxa"/>
            <w:shd w:val="clear" w:color="auto" w:fill="auto"/>
          </w:tcPr>
          <w:p w14:paraId="250D73DB" w14:textId="0F75351B" w:rsidR="00FF29FE" w:rsidRPr="00FF29FE" w:rsidRDefault="00FF29FE" w:rsidP="00FF29FE">
            <w:pPr>
              <w:ind w:firstLine="0"/>
            </w:pPr>
            <w:r>
              <w:t>Bernstein</w:t>
            </w:r>
          </w:p>
        </w:tc>
        <w:tc>
          <w:tcPr>
            <w:tcW w:w="2180" w:type="dxa"/>
            <w:shd w:val="clear" w:color="auto" w:fill="auto"/>
          </w:tcPr>
          <w:p w14:paraId="1022588D" w14:textId="1E831471" w:rsidR="00FF29FE" w:rsidRPr="00FF29FE" w:rsidRDefault="00FF29FE" w:rsidP="00FF29FE">
            <w:pPr>
              <w:ind w:firstLine="0"/>
            </w:pPr>
            <w:r>
              <w:t>Blackwell</w:t>
            </w:r>
          </w:p>
        </w:tc>
      </w:tr>
      <w:tr w:rsidR="00FF29FE" w:rsidRPr="00FF29FE" w14:paraId="2EC69AB7" w14:textId="77777777" w:rsidTr="00FF29FE">
        <w:tc>
          <w:tcPr>
            <w:tcW w:w="2179" w:type="dxa"/>
            <w:shd w:val="clear" w:color="auto" w:fill="auto"/>
          </w:tcPr>
          <w:p w14:paraId="2A8AF8AF" w14:textId="25B3FF68" w:rsidR="00FF29FE" w:rsidRPr="00FF29FE" w:rsidRDefault="00FF29FE" w:rsidP="00FF29FE">
            <w:pPr>
              <w:ind w:firstLine="0"/>
            </w:pPr>
            <w:r>
              <w:t>Brewer</w:t>
            </w:r>
          </w:p>
        </w:tc>
        <w:tc>
          <w:tcPr>
            <w:tcW w:w="2179" w:type="dxa"/>
            <w:shd w:val="clear" w:color="auto" w:fill="auto"/>
          </w:tcPr>
          <w:p w14:paraId="307311A4" w14:textId="0559EFC8" w:rsidR="00FF29FE" w:rsidRPr="00FF29FE" w:rsidRDefault="00FF29FE" w:rsidP="00FF29FE">
            <w:pPr>
              <w:ind w:firstLine="0"/>
            </w:pPr>
            <w:r>
              <w:t>Bustos</w:t>
            </w:r>
          </w:p>
        </w:tc>
        <w:tc>
          <w:tcPr>
            <w:tcW w:w="2180" w:type="dxa"/>
            <w:shd w:val="clear" w:color="auto" w:fill="auto"/>
          </w:tcPr>
          <w:p w14:paraId="49787FAB" w14:textId="66508B91" w:rsidR="00FF29FE" w:rsidRPr="00FF29FE" w:rsidRDefault="00FF29FE" w:rsidP="00FF29FE">
            <w:pPr>
              <w:ind w:firstLine="0"/>
            </w:pPr>
            <w:r>
              <w:t>Calhoon</w:t>
            </w:r>
          </w:p>
        </w:tc>
      </w:tr>
      <w:tr w:rsidR="00FF29FE" w:rsidRPr="00FF29FE" w14:paraId="1C883077" w14:textId="77777777" w:rsidTr="00FF29FE">
        <w:tc>
          <w:tcPr>
            <w:tcW w:w="2179" w:type="dxa"/>
            <w:shd w:val="clear" w:color="auto" w:fill="auto"/>
          </w:tcPr>
          <w:p w14:paraId="142A1EEC" w14:textId="3B07378E" w:rsidR="00FF29FE" w:rsidRPr="00FF29FE" w:rsidRDefault="00FF29FE" w:rsidP="00FF29FE">
            <w:pPr>
              <w:ind w:firstLine="0"/>
            </w:pPr>
            <w:r>
              <w:t>Carter</w:t>
            </w:r>
          </w:p>
        </w:tc>
        <w:tc>
          <w:tcPr>
            <w:tcW w:w="2179" w:type="dxa"/>
            <w:shd w:val="clear" w:color="auto" w:fill="auto"/>
          </w:tcPr>
          <w:p w14:paraId="2EF0FF4E" w14:textId="1EEB226C" w:rsidR="00FF29FE" w:rsidRPr="00FF29FE" w:rsidRDefault="00FF29FE" w:rsidP="00FF29FE">
            <w:pPr>
              <w:ind w:firstLine="0"/>
            </w:pPr>
            <w:r>
              <w:t>Chapman</w:t>
            </w:r>
          </w:p>
        </w:tc>
        <w:tc>
          <w:tcPr>
            <w:tcW w:w="2180" w:type="dxa"/>
            <w:shd w:val="clear" w:color="auto" w:fill="auto"/>
          </w:tcPr>
          <w:p w14:paraId="6E7F1652" w14:textId="3D9448ED" w:rsidR="00FF29FE" w:rsidRPr="00FF29FE" w:rsidRDefault="00FF29FE" w:rsidP="00FF29FE">
            <w:pPr>
              <w:ind w:firstLine="0"/>
            </w:pPr>
            <w:r>
              <w:t>Connell</w:t>
            </w:r>
          </w:p>
        </w:tc>
      </w:tr>
      <w:tr w:rsidR="00FF29FE" w:rsidRPr="00FF29FE" w14:paraId="71526D67" w14:textId="77777777" w:rsidTr="00FF29FE">
        <w:tc>
          <w:tcPr>
            <w:tcW w:w="2179" w:type="dxa"/>
            <w:shd w:val="clear" w:color="auto" w:fill="auto"/>
          </w:tcPr>
          <w:p w14:paraId="2FB815A1" w14:textId="7CBE6EB5" w:rsidR="00FF29FE" w:rsidRPr="00FF29FE" w:rsidRDefault="00FF29FE" w:rsidP="00FF29FE">
            <w:pPr>
              <w:ind w:firstLine="0"/>
            </w:pPr>
            <w:r>
              <w:t>B. J. Cox</w:t>
            </w:r>
          </w:p>
        </w:tc>
        <w:tc>
          <w:tcPr>
            <w:tcW w:w="2179" w:type="dxa"/>
            <w:shd w:val="clear" w:color="auto" w:fill="auto"/>
          </w:tcPr>
          <w:p w14:paraId="44229782" w14:textId="30AA01F4" w:rsidR="00FF29FE" w:rsidRPr="00FF29FE" w:rsidRDefault="00FF29FE" w:rsidP="00FF29FE">
            <w:pPr>
              <w:ind w:firstLine="0"/>
            </w:pPr>
            <w:r>
              <w:t>B. L. Cox</w:t>
            </w:r>
          </w:p>
        </w:tc>
        <w:tc>
          <w:tcPr>
            <w:tcW w:w="2180" w:type="dxa"/>
            <w:shd w:val="clear" w:color="auto" w:fill="auto"/>
          </w:tcPr>
          <w:p w14:paraId="7E1B1DC8" w14:textId="0519AC36" w:rsidR="00FF29FE" w:rsidRPr="00FF29FE" w:rsidRDefault="00FF29FE" w:rsidP="00FF29FE">
            <w:pPr>
              <w:ind w:firstLine="0"/>
            </w:pPr>
            <w:r>
              <w:t>Cromer</w:t>
            </w:r>
          </w:p>
        </w:tc>
      </w:tr>
      <w:tr w:rsidR="00FF29FE" w:rsidRPr="00FF29FE" w14:paraId="03C94CE0" w14:textId="77777777" w:rsidTr="00FF29FE">
        <w:tc>
          <w:tcPr>
            <w:tcW w:w="2179" w:type="dxa"/>
            <w:shd w:val="clear" w:color="auto" w:fill="auto"/>
          </w:tcPr>
          <w:p w14:paraId="023BEA0E" w14:textId="44F03A6E" w:rsidR="00FF29FE" w:rsidRPr="00FF29FE" w:rsidRDefault="00FF29FE" w:rsidP="00FF29FE">
            <w:pPr>
              <w:ind w:firstLine="0"/>
            </w:pPr>
            <w:r>
              <w:t>Davis</w:t>
            </w:r>
          </w:p>
        </w:tc>
        <w:tc>
          <w:tcPr>
            <w:tcW w:w="2179" w:type="dxa"/>
            <w:shd w:val="clear" w:color="auto" w:fill="auto"/>
          </w:tcPr>
          <w:p w14:paraId="4F8EC246" w14:textId="4EFE6B3F" w:rsidR="00FF29FE" w:rsidRPr="00FF29FE" w:rsidRDefault="00FF29FE" w:rsidP="00FF29FE">
            <w:pPr>
              <w:ind w:firstLine="0"/>
            </w:pPr>
            <w:r>
              <w:t>Dillard</w:t>
            </w:r>
          </w:p>
        </w:tc>
        <w:tc>
          <w:tcPr>
            <w:tcW w:w="2180" w:type="dxa"/>
            <w:shd w:val="clear" w:color="auto" w:fill="auto"/>
          </w:tcPr>
          <w:p w14:paraId="32BFD132" w14:textId="11652F33" w:rsidR="00FF29FE" w:rsidRPr="00FF29FE" w:rsidRDefault="00FF29FE" w:rsidP="00FF29FE">
            <w:pPr>
              <w:ind w:firstLine="0"/>
            </w:pPr>
            <w:r>
              <w:t>Elliott</w:t>
            </w:r>
          </w:p>
        </w:tc>
      </w:tr>
      <w:tr w:rsidR="00FF29FE" w:rsidRPr="00FF29FE" w14:paraId="23016143" w14:textId="77777777" w:rsidTr="00FF29FE">
        <w:tc>
          <w:tcPr>
            <w:tcW w:w="2179" w:type="dxa"/>
            <w:shd w:val="clear" w:color="auto" w:fill="auto"/>
          </w:tcPr>
          <w:p w14:paraId="5C96DB74" w14:textId="71D06CCC" w:rsidR="00FF29FE" w:rsidRPr="00FF29FE" w:rsidRDefault="00FF29FE" w:rsidP="00FF29FE">
            <w:pPr>
              <w:ind w:firstLine="0"/>
            </w:pPr>
            <w:r>
              <w:t>Erickson</w:t>
            </w:r>
          </w:p>
        </w:tc>
        <w:tc>
          <w:tcPr>
            <w:tcW w:w="2179" w:type="dxa"/>
            <w:shd w:val="clear" w:color="auto" w:fill="auto"/>
          </w:tcPr>
          <w:p w14:paraId="226DE62E" w14:textId="63EAD3EE" w:rsidR="00FF29FE" w:rsidRPr="00FF29FE" w:rsidRDefault="00FF29FE" w:rsidP="00FF29FE">
            <w:pPr>
              <w:ind w:firstLine="0"/>
            </w:pPr>
            <w:r>
              <w:t>Felder</w:t>
            </w:r>
          </w:p>
        </w:tc>
        <w:tc>
          <w:tcPr>
            <w:tcW w:w="2180" w:type="dxa"/>
            <w:shd w:val="clear" w:color="auto" w:fill="auto"/>
          </w:tcPr>
          <w:p w14:paraId="6D2441E8" w14:textId="42D13B2F" w:rsidR="00FF29FE" w:rsidRPr="00FF29FE" w:rsidRDefault="00FF29FE" w:rsidP="00FF29FE">
            <w:pPr>
              <w:ind w:firstLine="0"/>
            </w:pPr>
            <w:r>
              <w:t>Forrest</w:t>
            </w:r>
          </w:p>
        </w:tc>
      </w:tr>
      <w:tr w:rsidR="00FF29FE" w:rsidRPr="00FF29FE" w14:paraId="3C4B42D3" w14:textId="77777777" w:rsidTr="00FF29FE">
        <w:tc>
          <w:tcPr>
            <w:tcW w:w="2179" w:type="dxa"/>
            <w:shd w:val="clear" w:color="auto" w:fill="auto"/>
          </w:tcPr>
          <w:p w14:paraId="06FD041C" w14:textId="6FD85F3A" w:rsidR="00FF29FE" w:rsidRPr="00FF29FE" w:rsidRDefault="00FF29FE" w:rsidP="00FF29FE">
            <w:pPr>
              <w:ind w:firstLine="0"/>
            </w:pPr>
            <w:r>
              <w:t>Gagnon</w:t>
            </w:r>
          </w:p>
        </w:tc>
        <w:tc>
          <w:tcPr>
            <w:tcW w:w="2179" w:type="dxa"/>
            <w:shd w:val="clear" w:color="auto" w:fill="auto"/>
          </w:tcPr>
          <w:p w14:paraId="33936590" w14:textId="5ACA1626" w:rsidR="00FF29FE" w:rsidRPr="00FF29FE" w:rsidRDefault="00FF29FE" w:rsidP="00FF29FE">
            <w:pPr>
              <w:ind w:firstLine="0"/>
            </w:pPr>
            <w:r>
              <w:t>Garvin</w:t>
            </w:r>
          </w:p>
        </w:tc>
        <w:tc>
          <w:tcPr>
            <w:tcW w:w="2180" w:type="dxa"/>
            <w:shd w:val="clear" w:color="auto" w:fill="auto"/>
          </w:tcPr>
          <w:p w14:paraId="38AC126A" w14:textId="15C0A72B" w:rsidR="00FF29FE" w:rsidRPr="00FF29FE" w:rsidRDefault="00FF29FE" w:rsidP="00FF29FE">
            <w:pPr>
              <w:ind w:firstLine="0"/>
            </w:pPr>
            <w:r>
              <w:t>Guest</w:t>
            </w:r>
          </w:p>
        </w:tc>
      </w:tr>
      <w:tr w:rsidR="00FF29FE" w:rsidRPr="00FF29FE" w14:paraId="3B2F0204" w14:textId="77777777" w:rsidTr="00FF29FE">
        <w:tc>
          <w:tcPr>
            <w:tcW w:w="2179" w:type="dxa"/>
            <w:shd w:val="clear" w:color="auto" w:fill="auto"/>
          </w:tcPr>
          <w:p w14:paraId="2E4F7C15" w14:textId="1AD9DDA9" w:rsidR="00FF29FE" w:rsidRPr="00FF29FE" w:rsidRDefault="00FF29FE" w:rsidP="00FF29FE">
            <w:pPr>
              <w:ind w:firstLine="0"/>
            </w:pPr>
            <w:r>
              <w:t>Guffey</w:t>
            </w:r>
          </w:p>
        </w:tc>
        <w:tc>
          <w:tcPr>
            <w:tcW w:w="2179" w:type="dxa"/>
            <w:shd w:val="clear" w:color="auto" w:fill="auto"/>
          </w:tcPr>
          <w:p w14:paraId="3A580CE4" w14:textId="33196959" w:rsidR="00FF29FE" w:rsidRPr="00FF29FE" w:rsidRDefault="00FF29FE" w:rsidP="00FF29FE">
            <w:pPr>
              <w:ind w:firstLine="0"/>
            </w:pPr>
            <w:r>
              <w:t>Haddon</w:t>
            </w:r>
          </w:p>
        </w:tc>
        <w:tc>
          <w:tcPr>
            <w:tcW w:w="2180" w:type="dxa"/>
            <w:shd w:val="clear" w:color="auto" w:fill="auto"/>
          </w:tcPr>
          <w:p w14:paraId="5EF369CF" w14:textId="70EB43B6" w:rsidR="00FF29FE" w:rsidRPr="00FF29FE" w:rsidRDefault="00FF29FE" w:rsidP="00FF29FE">
            <w:pPr>
              <w:ind w:firstLine="0"/>
            </w:pPr>
            <w:r>
              <w:t>Hager</w:t>
            </w:r>
          </w:p>
        </w:tc>
      </w:tr>
      <w:tr w:rsidR="00FF29FE" w:rsidRPr="00FF29FE" w14:paraId="1F9FE9E7" w14:textId="77777777" w:rsidTr="00FF29FE">
        <w:tc>
          <w:tcPr>
            <w:tcW w:w="2179" w:type="dxa"/>
            <w:shd w:val="clear" w:color="auto" w:fill="auto"/>
          </w:tcPr>
          <w:p w14:paraId="156D28CD" w14:textId="0C9188CB" w:rsidR="00FF29FE" w:rsidRPr="00FF29FE" w:rsidRDefault="00FF29FE" w:rsidP="00FF29FE">
            <w:pPr>
              <w:ind w:firstLine="0"/>
            </w:pPr>
            <w:r>
              <w:t>Hartnett</w:t>
            </w:r>
          </w:p>
        </w:tc>
        <w:tc>
          <w:tcPr>
            <w:tcW w:w="2179" w:type="dxa"/>
            <w:shd w:val="clear" w:color="auto" w:fill="auto"/>
          </w:tcPr>
          <w:p w14:paraId="17C2EFAE" w14:textId="463987F9" w:rsidR="00FF29FE" w:rsidRPr="00FF29FE" w:rsidRDefault="00FF29FE" w:rsidP="00FF29FE">
            <w:pPr>
              <w:ind w:firstLine="0"/>
            </w:pPr>
            <w:r>
              <w:t>Henderson-Myers</w:t>
            </w:r>
          </w:p>
        </w:tc>
        <w:tc>
          <w:tcPr>
            <w:tcW w:w="2180" w:type="dxa"/>
            <w:shd w:val="clear" w:color="auto" w:fill="auto"/>
          </w:tcPr>
          <w:p w14:paraId="2C71AA53" w14:textId="28222616" w:rsidR="00FF29FE" w:rsidRPr="00FF29FE" w:rsidRDefault="00FF29FE" w:rsidP="00FF29FE">
            <w:pPr>
              <w:ind w:firstLine="0"/>
            </w:pPr>
            <w:r>
              <w:t>Henegan</w:t>
            </w:r>
          </w:p>
        </w:tc>
      </w:tr>
      <w:tr w:rsidR="00FF29FE" w:rsidRPr="00FF29FE" w14:paraId="5DB2822C" w14:textId="77777777" w:rsidTr="00FF29FE">
        <w:tc>
          <w:tcPr>
            <w:tcW w:w="2179" w:type="dxa"/>
            <w:shd w:val="clear" w:color="auto" w:fill="auto"/>
          </w:tcPr>
          <w:p w14:paraId="54DCFBCA" w14:textId="411BF089" w:rsidR="00FF29FE" w:rsidRPr="00FF29FE" w:rsidRDefault="00FF29FE" w:rsidP="00FF29FE">
            <w:pPr>
              <w:ind w:firstLine="0"/>
            </w:pPr>
            <w:r>
              <w:t>Hiott</w:t>
            </w:r>
          </w:p>
        </w:tc>
        <w:tc>
          <w:tcPr>
            <w:tcW w:w="2179" w:type="dxa"/>
            <w:shd w:val="clear" w:color="auto" w:fill="auto"/>
          </w:tcPr>
          <w:p w14:paraId="3CB4490D" w14:textId="67E789BD" w:rsidR="00FF29FE" w:rsidRPr="00FF29FE" w:rsidRDefault="00FF29FE" w:rsidP="00FF29FE">
            <w:pPr>
              <w:ind w:firstLine="0"/>
            </w:pPr>
            <w:r>
              <w:t>Hixon</w:t>
            </w:r>
          </w:p>
        </w:tc>
        <w:tc>
          <w:tcPr>
            <w:tcW w:w="2180" w:type="dxa"/>
            <w:shd w:val="clear" w:color="auto" w:fill="auto"/>
          </w:tcPr>
          <w:p w14:paraId="6B635B4D" w14:textId="389C0CEC" w:rsidR="00FF29FE" w:rsidRPr="00FF29FE" w:rsidRDefault="00FF29FE" w:rsidP="00FF29FE">
            <w:pPr>
              <w:ind w:firstLine="0"/>
            </w:pPr>
            <w:r>
              <w:t>Hyde</w:t>
            </w:r>
          </w:p>
        </w:tc>
      </w:tr>
      <w:tr w:rsidR="00FF29FE" w:rsidRPr="00FF29FE" w14:paraId="7C023127" w14:textId="77777777" w:rsidTr="00FF29FE">
        <w:tc>
          <w:tcPr>
            <w:tcW w:w="2179" w:type="dxa"/>
            <w:shd w:val="clear" w:color="auto" w:fill="auto"/>
          </w:tcPr>
          <w:p w14:paraId="2438ACB9" w14:textId="55A89DD6" w:rsidR="00FF29FE" w:rsidRPr="00FF29FE" w:rsidRDefault="00FF29FE" w:rsidP="00FF29FE">
            <w:pPr>
              <w:ind w:firstLine="0"/>
            </w:pPr>
            <w:r>
              <w:t>Jefferson</w:t>
            </w:r>
          </w:p>
        </w:tc>
        <w:tc>
          <w:tcPr>
            <w:tcW w:w="2179" w:type="dxa"/>
            <w:shd w:val="clear" w:color="auto" w:fill="auto"/>
          </w:tcPr>
          <w:p w14:paraId="2D470DC6" w14:textId="40BC0E5B" w:rsidR="00FF29FE" w:rsidRPr="00FF29FE" w:rsidRDefault="00FF29FE" w:rsidP="00FF29FE">
            <w:pPr>
              <w:ind w:firstLine="0"/>
            </w:pPr>
            <w:r>
              <w:t>W. Jones</w:t>
            </w:r>
          </w:p>
        </w:tc>
        <w:tc>
          <w:tcPr>
            <w:tcW w:w="2180" w:type="dxa"/>
            <w:shd w:val="clear" w:color="auto" w:fill="auto"/>
          </w:tcPr>
          <w:p w14:paraId="19E8333B" w14:textId="097F9D51" w:rsidR="00FF29FE" w:rsidRPr="00FF29FE" w:rsidRDefault="00FF29FE" w:rsidP="00FF29FE">
            <w:pPr>
              <w:ind w:firstLine="0"/>
            </w:pPr>
            <w:r>
              <w:t>Kilmartin</w:t>
            </w:r>
          </w:p>
        </w:tc>
      </w:tr>
      <w:tr w:rsidR="00FF29FE" w:rsidRPr="00FF29FE" w14:paraId="7721C78D" w14:textId="77777777" w:rsidTr="00FF29FE">
        <w:tc>
          <w:tcPr>
            <w:tcW w:w="2179" w:type="dxa"/>
            <w:shd w:val="clear" w:color="auto" w:fill="auto"/>
          </w:tcPr>
          <w:p w14:paraId="7B249362" w14:textId="7FC2E13F" w:rsidR="00FF29FE" w:rsidRPr="00FF29FE" w:rsidRDefault="00FF29FE" w:rsidP="00FF29FE">
            <w:pPr>
              <w:ind w:firstLine="0"/>
            </w:pPr>
            <w:r>
              <w:t>Kirby</w:t>
            </w:r>
          </w:p>
        </w:tc>
        <w:tc>
          <w:tcPr>
            <w:tcW w:w="2179" w:type="dxa"/>
            <w:shd w:val="clear" w:color="auto" w:fill="auto"/>
          </w:tcPr>
          <w:p w14:paraId="45371E4C" w14:textId="72483042" w:rsidR="00FF29FE" w:rsidRPr="00FF29FE" w:rsidRDefault="00FF29FE" w:rsidP="00FF29FE">
            <w:pPr>
              <w:ind w:firstLine="0"/>
            </w:pPr>
            <w:r>
              <w:t>Landing</w:t>
            </w:r>
          </w:p>
        </w:tc>
        <w:tc>
          <w:tcPr>
            <w:tcW w:w="2180" w:type="dxa"/>
            <w:shd w:val="clear" w:color="auto" w:fill="auto"/>
          </w:tcPr>
          <w:p w14:paraId="6E9221A6" w14:textId="56705647" w:rsidR="00FF29FE" w:rsidRPr="00FF29FE" w:rsidRDefault="00FF29FE" w:rsidP="00FF29FE">
            <w:pPr>
              <w:ind w:firstLine="0"/>
            </w:pPr>
            <w:r>
              <w:t>Lawson</w:t>
            </w:r>
          </w:p>
        </w:tc>
      </w:tr>
      <w:tr w:rsidR="00FF29FE" w:rsidRPr="00FF29FE" w14:paraId="0321FF2A" w14:textId="77777777" w:rsidTr="00FF29FE">
        <w:tc>
          <w:tcPr>
            <w:tcW w:w="2179" w:type="dxa"/>
            <w:shd w:val="clear" w:color="auto" w:fill="auto"/>
          </w:tcPr>
          <w:p w14:paraId="65F15BF0" w14:textId="2EAAB6D7" w:rsidR="00FF29FE" w:rsidRPr="00FF29FE" w:rsidRDefault="00FF29FE" w:rsidP="00FF29FE">
            <w:pPr>
              <w:ind w:firstLine="0"/>
            </w:pPr>
            <w:r>
              <w:t>Leber</w:t>
            </w:r>
          </w:p>
        </w:tc>
        <w:tc>
          <w:tcPr>
            <w:tcW w:w="2179" w:type="dxa"/>
            <w:shd w:val="clear" w:color="auto" w:fill="auto"/>
          </w:tcPr>
          <w:p w14:paraId="7760FFCB" w14:textId="66350FCC" w:rsidR="00FF29FE" w:rsidRPr="00FF29FE" w:rsidRDefault="00FF29FE" w:rsidP="00FF29FE">
            <w:pPr>
              <w:ind w:firstLine="0"/>
            </w:pPr>
            <w:r>
              <w:t>Ligon</w:t>
            </w:r>
          </w:p>
        </w:tc>
        <w:tc>
          <w:tcPr>
            <w:tcW w:w="2180" w:type="dxa"/>
            <w:shd w:val="clear" w:color="auto" w:fill="auto"/>
          </w:tcPr>
          <w:p w14:paraId="5F420761" w14:textId="1CAC0012" w:rsidR="00FF29FE" w:rsidRPr="00FF29FE" w:rsidRDefault="00FF29FE" w:rsidP="00FF29FE">
            <w:pPr>
              <w:ind w:firstLine="0"/>
            </w:pPr>
            <w:r>
              <w:t>Magnuson</w:t>
            </w:r>
          </w:p>
        </w:tc>
      </w:tr>
      <w:tr w:rsidR="00FF29FE" w:rsidRPr="00FF29FE" w14:paraId="6D040174" w14:textId="77777777" w:rsidTr="00FF29FE">
        <w:tc>
          <w:tcPr>
            <w:tcW w:w="2179" w:type="dxa"/>
            <w:shd w:val="clear" w:color="auto" w:fill="auto"/>
          </w:tcPr>
          <w:p w14:paraId="4A46A973" w14:textId="0D8B68CA" w:rsidR="00FF29FE" w:rsidRPr="00FF29FE" w:rsidRDefault="00FF29FE" w:rsidP="00FF29FE">
            <w:pPr>
              <w:ind w:firstLine="0"/>
            </w:pPr>
            <w:r>
              <w:t>May</w:t>
            </w:r>
          </w:p>
        </w:tc>
        <w:tc>
          <w:tcPr>
            <w:tcW w:w="2179" w:type="dxa"/>
            <w:shd w:val="clear" w:color="auto" w:fill="auto"/>
          </w:tcPr>
          <w:p w14:paraId="13DF8DA7" w14:textId="383FD457" w:rsidR="00FF29FE" w:rsidRPr="00FF29FE" w:rsidRDefault="00FF29FE" w:rsidP="00FF29FE">
            <w:pPr>
              <w:ind w:firstLine="0"/>
            </w:pPr>
            <w:r>
              <w:t>Mitchell</w:t>
            </w:r>
          </w:p>
        </w:tc>
        <w:tc>
          <w:tcPr>
            <w:tcW w:w="2180" w:type="dxa"/>
            <w:shd w:val="clear" w:color="auto" w:fill="auto"/>
          </w:tcPr>
          <w:p w14:paraId="024A073B" w14:textId="03C1E7F9" w:rsidR="00FF29FE" w:rsidRPr="00FF29FE" w:rsidRDefault="00FF29FE" w:rsidP="00FF29FE">
            <w:pPr>
              <w:ind w:firstLine="0"/>
            </w:pPr>
            <w:r>
              <w:t>T. Moore</w:t>
            </w:r>
          </w:p>
        </w:tc>
      </w:tr>
      <w:tr w:rsidR="00FF29FE" w:rsidRPr="00FF29FE" w14:paraId="7C06419D" w14:textId="77777777" w:rsidTr="00FF29FE">
        <w:tc>
          <w:tcPr>
            <w:tcW w:w="2179" w:type="dxa"/>
            <w:shd w:val="clear" w:color="auto" w:fill="auto"/>
          </w:tcPr>
          <w:p w14:paraId="4DB8A0A0" w14:textId="40ECF12E" w:rsidR="00FF29FE" w:rsidRPr="00FF29FE" w:rsidRDefault="00FF29FE" w:rsidP="00FF29FE">
            <w:pPr>
              <w:ind w:firstLine="0"/>
            </w:pPr>
            <w:r>
              <w:t>Murphy</w:t>
            </w:r>
          </w:p>
        </w:tc>
        <w:tc>
          <w:tcPr>
            <w:tcW w:w="2179" w:type="dxa"/>
            <w:shd w:val="clear" w:color="auto" w:fill="auto"/>
          </w:tcPr>
          <w:p w14:paraId="3EF6F0AB" w14:textId="5CED549D" w:rsidR="00FF29FE" w:rsidRPr="00FF29FE" w:rsidRDefault="00FF29FE" w:rsidP="00FF29FE">
            <w:pPr>
              <w:ind w:firstLine="0"/>
            </w:pPr>
            <w:r>
              <w:t>Neese</w:t>
            </w:r>
          </w:p>
        </w:tc>
        <w:tc>
          <w:tcPr>
            <w:tcW w:w="2180" w:type="dxa"/>
            <w:shd w:val="clear" w:color="auto" w:fill="auto"/>
          </w:tcPr>
          <w:p w14:paraId="227BA218" w14:textId="17D40240" w:rsidR="00FF29FE" w:rsidRPr="00FF29FE" w:rsidRDefault="00FF29FE" w:rsidP="00FF29FE">
            <w:pPr>
              <w:ind w:firstLine="0"/>
            </w:pPr>
            <w:r>
              <w:t>B. Newton</w:t>
            </w:r>
          </w:p>
        </w:tc>
      </w:tr>
      <w:tr w:rsidR="00FF29FE" w:rsidRPr="00FF29FE" w14:paraId="63EB8492" w14:textId="77777777" w:rsidTr="00FF29FE">
        <w:tc>
          <w:tcPr>
            <w:tcW w:w="2179" w:type="dxa"/>
            <w:shd w:val="clear" w:color="auto" w:fill="auto"/>
          </w:tcPr>
          <w:p w14:paraId="17102E81" w14:textId="3B67045A" w:rsidR="00FF29FE" w:rsidRPr="00FF29FE" w:rsidRDefault="00FF29FE" w:rsidP="00FF29FE">
            <w:pPr>
              <w:ind w:firstLine="0"/>
            </w:pPr>
            <w:r>
              <w:t>W. Newton</w:t>
            </w:r>
          </w:p>
        </w:tc>
        <w:tc>
          <w:tcPr>
            <w:tcW w:w="2179" w:type="dxa"/>
            <w:shd w:val="clear" w:color="auto" w:fill="auto"/>
          </w:tcPr>
          <w:p w14:paraId="62D4D81D" w14:textId="7A1EC5E3" w:rsidR="00FF29FE" w:rsidRPr="00FF29FE" w:rsidRDefault="00FF29FE" w:rsidP="00FF29FE">
            <w:pPr>
              <w:ind w:firstLine="0"/>
            </w:pPr>
            <w:r>
              <w:t>Nutt</w:t>
            </w:r>
          </w:p>
        </w:tc>
        <w:tc>
          <w:tcPr>
            <w:tcW w:w="2180" w:type="dxa"/>
            <w:shd w:val="clear" w:color="auto" w:fill="auto"/>
          </w:tcPr>
          <w:p w14:paraId="1A73B4CB" w14:textId="099A8377" w:rsidR="00FF29FE" w:rsidRPr="00FF29FE" w:rsidRDefault="00FF29FE" w:rsidP="00FF29FE">
            <w:pPr>
              <w:ind w:firstLine="0"/>
            </w:pPr>
            <w:r>
              <w:t>O'Neal</w:t>
            </w:r>
          </w:p>
        </w:tc>
      </w:tr>
      <w:tr w:rsidR="00FF29FE" w:rsidRPr="00FF29FE" w14:paraId="48558406" w14:textId="77777777" w:rsidTr="00FF29FE">
        <w:tc>
          <w:tcPr>
            <w:tcW w:w="2179" w:type="dxa"/>
            <w:shd w:val="clear" w:color="auto" w:fill="auto"/>
          </w:tcPr>
          <w:p w14:paraId="5D49B10D" w14:textId="07B21239" w:rsidR="00FF29FE" w:rsidRPr="00FF29FE" w:rsidRDefault="00FF29FE" w:rsidP="00FF29FE">
            <w:pPr>
              <w:ind w:firstLine="0"/>
            </w:pPr>
            <w:r>
              <w:t>Ott</w:t>
            </w:r>
          </w:p>
        </w:tc>
        <w:tc>
          <w:tcPr>
            <w:tcW w:w="2179" w:type="dxa"/>
            <w:shd w:val="clear" w:color="auto" w:fill="auto"/>
          </w:tcPr>
          <w:p w14:paraId="6F1A1BA8" w14:textId="5571CBB4" w:rsidR="00FF29FE" w:rsidRPr="00FF29FE" w:rsidRDefault="00FF29FE" w:rsidP="00FF29FE">
            <w:pPr>
              <w:ind w:firstLine="0"/>
            </w:pPr>
            <w:r>
              <w:t>Pace</w:t>
            </w:r>
          </w:p>
        </w:tc>
        <w:tc>
          <w:tcPr>
            <w:tcW w:w="2180" w:type="dxa"/>
            <w:shd w:val="clear" w:color="auto" w:fill="auto"/>
          </w:tcPr>
          <w:p w14:paraId="57A3F75D" w14:textId="09A09EAC" w:rsidR="00FF29FE" w:rsidRPr="00FF29FE" w:rsidRDefault="00FF29FE" w:rsidP="00FF29FE">
            <w:pPr>
              <w:ind w:firstLine="0"/>
            </w:pPr>
            <w:r>
              <w:t>Pope</w:t>
            </w:r>
          </w:p>
        </w:tc>
      </w:tr>
      <w:tr w:rsidR="00FF29FE" w:rsidRPr="00FF29FE" w14:paraId="457B3A5F" w14:textId="77777777" w:rsidTr="00FF29FE">
        <w:tc>
          <w:tcPr>
            <w:tcW w:w="2179" w:type="dxa"/>
            <w:shd w:val="clear" w:color="auto" w:fill="auto"/>
          </w:tcPr>
          <w:p w14:paraId="13B6C0D6" w14:textId="71F3DDA2" w:rsidR="00FF29FE" w:rsidRPr="00FF29FE" w:rsidRDefault="00FF29FE" w:rsidP="00FF29FE">
            <w:pPr>
              <w:ind w:firstLine="0"/>
            </w:pPr>
            <w:r>
              <w:t>Rivers</w:t>
            </w:r>
          </w:p>
        </w:tc>
        <w:tc>
          <w:tcPr>
            <w:tcW w:w="2179" w:type="dxa"/>
            <w:shd w:val="clear" w:color="auto" w:fill="auto"/>
          </w:tcPr>
          <w:p w14:paraId="65107F5F" w14:textId="338A960D" w:rsidR="00FF29FE" w:rsidRPr="00FF29FE" w:rsidRDefault="00FF29FE" w:rsidP="00FF29FE">
            <w:pPr>
              <w:ind w:firstLine="0"/>
            </w:pPr>
            <w:r>
              <w:t>Robbins</w:t>
            </w:r>
          </w:p>
        </w:tc>
        <w:tc>
          <w:tcPr>
            <w:tcW w:w="2180" w:type="dxa"/>
            <w:shd w:val="clear" w:color="auto" w:fill="auto"/>
          </w:tcPr>
          <w:p w14:paraId="44F3511A" w14:textId="66AB307C" w:rsidR="00FF29FE" w:rsidRPr="00FF29FE" w:rsidRDefault="00FF29FE" w:rsidP="00FF29FE">
            <w:pPr>
              <w:ind w:firstLine="0"/>
            </w:pPr>
            <w:r>
              <w:t>Sandifer</w:t>
            </w:r>
          </w:p>
        </w:tc>
      </w:tr>
      <w:tr w:rsidR="00FF29FE" w:rsidRPr="00FF29FE" w14:paraId="4C72FEAB" w14:textId="77777777" w:rsidTr="00FF29FE">
        <w:tc>
          <w:tcPr>
            <w:tcW w:w="2179" w:type="dxa"/>
            <w:shd w:val="clear" w:color="auto" w:fill="auto"/>
          </w:tcPr>
          <w:p w14:paraId="237B25E1" w14:textId="506FF4FD" w:rsidR="00FF29FE" w:rsidRPr="00FF29FE" w:rsidRDefault="00FF29FE" w:rsidP="00FF29FE">
            <w:pPr>
              <w:ind w:firstLine="0"/>
            </w:pPr>
            <w:r>
              <w:t>Schuessler</w:t>
            </w:r>
          </w:p>
        </w:tc>
        <w:tc>
          <w:tcPr>
            <w:tcW w:w="2179" w:type="dxa"/>
            <w:shd w:val="clear" w:color="auto" w:fill="auto"/>
          </w:tcPr>
          <w:p w14:paraId="4668FAA3" w14:textId="721675FC" w:rsidR="00FF29FE" w:rsidRPr="00FF29FE" w:rsidRDefault="00FF29FE" w:rsidP="00FF29FE">
            <w:pPr>
              <w:ind w:firstLine="0"/>
            </w:pPr>
            <w:r>
              <w:t>Sessions</w:t>
            </w:r>
          </w:p>
        </w:tc>
        <w:tc>
          <w:tcPr>
            <w:tcW w:w="2180" w:type="dxa"/>
            <w:shd w:val="clear" w:color="auto" w:fill="auto"/>
          </w:tcPr>
          <w:p w14:paraId="44640725" w14:textId="62B929D9" w:rsidR="00FF29FE" w:rsidRPr="00FF29FE" w:rsidRDefault="00FF29FE" w:rsidP="00FF29FE">
            <w:pPr>
              <w:ind w:firstLine="0"/>
            </w:pPr>
            <w:r>
              <w:t>G. M. Smith</w:t>
            </w:r>
          </w:p>
        </w:tc>
      </w:tr>
      <w:tr w:rsidR="00FF29FE" w:rsidRPr="00FF29FE" w14:paraId="2E7BD833" w14:textId="77777777" w:rsidTr="00FF29FE">
        <w:tc>
          <w:tcPr>
            <w:tcW w:w="2179" w:type="dxa"/>
            <w:shd w:val="clear" w:color="auto" w:fill="auto"/>
          </w:tcPr>
          <w:p w14:paraId="72A0B2FF" w14:textId="748759D9" w:rsidR="00FF29FE" w:rsidRPr="00FF29FE" w:rsidRDefault="00FF29FE" w:rsidP="00FF29FE">
            <w:pPr>
              <w:ind w:firstLine="0"/>
            </w:pPr>
            <w:r>
              <w:t>M. M. Smith</w:t>
            </w:r>
          </w:p>
        </w:tc>
        <w:tc>
          <w:tcPr>
            <w:tcW w:w="2179" w:type="dxa"/>
            <w:shd w:val="clear" w:color="auto" w:fill="auto"/>
          </w:tcPr>
          <w:p w14:paraId="19FFC86A" w14:textId="078EC8E1" w:rsidR="00FF29FE" w:rsidRPr="00FF29FE" w:rsidRDefault="00FF29FE" w:rsidP="00FF29FE">
            <w:pPr>
              <w:ind w:firstLine="0"/>
            </w:pPr>
            <w:r>
              <w:t>Stavrinakis</w:t>
            </w:r>
          </w:p>
        </w:tc>
        <w:tc>
          <w:tcPr>
            <w:tcW w:w="2180" w:type="dxa"/>
            <w:shd w:val="clear" w:color="auto" w:fill="auto"/>
          </w:tcPr>
          <w:p w14:paraId="04B85404" w14:textId="0BBD1AB6" w:rsidR="00FF29FE" w:rsidRPr="00FF29FE" w:rsidRDefault="00FF29FE" w:rsidP="00FF29FE">
            <w:pPr>
              <w:ind w:firstLine="0"/>
            </w:pPr>
            <w:r>
              <w:t>Taylor</w:t>
            </w:r>
          </w:p>
        </w:tc>
      </w:tr>
      <w:tr w:rsidR="00FF29FE" w:rsidRPr="00FF29FE" w14:paraId="4C2B3DCB" w14:textId="77777777" w:rsidTr="00FF29FE">
        <w:tc>
          <w:tcPr>
            <w:tcW w:w="2179" w:type="dxa"/>
            <w:shd w:val="clear" w:color="auto" w:fill="auto"/>
          </w:tcPr>
          <w:p w14:paraId="6021DF96" w14:textId="70B669B8" w:rsidR="00FF29FE" w:rsidRPr="00FF29FE" w:rsidRDefault="00FF29FE" w:rsidP="00FF29FE">
            <w:pPr>
              <w:ind w:firstLine="0"/>
            </w:pPr>
            <w:r>
              <w:t>Tedder</w:t>
            </w:r>
          </w:p>
        </w:tc>
        <w:tc>
          <w:tcPr>
            <w:tcW w:w="2179" w:type="dxa"/>
            <w:shd w:val="clear" w:color="auto" w:fill="auto"/>
          </w:tcPr>
          <w:p w14:paraId="0E8B6D24" w14:textId="21029B20" w:rsidR="00FF29FE" w:rsidRPr="00FF29FE" w:rsidRDefault="00FF29FE" w:rsidP="00FF29FE">
            <w:pPr>
              <w:ind w:firstLine="0"/>
            </w:pPr>
            <w:r>
              <w:t>Thayer</w:t>
            </w:r>
          </w:p>
        </w:tc>
        <w:tc>
          <w:tcPr>
            <w:tcW w:w="2180" w:type="dxa"/>
            <w:shd w:val="clear" w:color="auto" w:fill="auto"/>
          </w:tcPr>
          <w:p w14:paraId="15E6A3EB" w14:textId="7C05E806" w:rsidR="00FF29FE" w:rsidRPr="00FF29FE" w:rsidRDefault="00FF29FE" w:rsidP="00FF29FE">
            <w:pPr>
              <w:ind w:firstLine="0"/>
            </w:pPr>
            <w:r>
              <w:t>Thigpen</w:t>
            </w:r>
          </w:p>
        </w:tc>
      </w:tr>
      <w:tr w:rsidR="00FF29FE" w:rsidRPr="00FF29FE" w14:paraId="52230C7E" w14:textId="77777777" w:rsidTr="00FF29FE">
        <w:tc>
          <w:tcPr>
            <w:tcW w:w="2179" w:type="dxa"/>
            <w:shd w:val="clear" w:color="auto" w:fill="auto"/>
          </w:tcPr>
          <w:p w14:paraId="31EE8344" w14:textId="09A32060" w:rsidR="00FF29FE" w:rsidRPr="00FF29FE" w:rsidRDefault="00FF29FE" w:rsidP="00FF29FE">
            <w:pPr>
              <w:keepNext/>
              <w:ind w:firstLine="0"/>
            </w:pPr>
            <w:r>
              <w:t>Weeks</w:t>
            </w:r>
          </w:p>
        </w:tc>
        <w:tc>
          <w:tcPr>
            <w:tcW w:w="2179" w:type="dxa"/>
            <w:shd w:val="clear" w:color="auto" w:fill="auto"/>
          </w:tcPr>
          <w:p w14:paraId="262E9E79" w14:textId="521DAF75" w:rsidR="00FF29FE" w:rsidRPr="00FF29FE" w:rsidRDefault="00FF29FE" w:rsidP="00FF29FE">
            <w:pPr>
              <w:keepNext/>
              <w:ind w:firstLine="0"/>
            </w:pPr>
            <w:r>
              <w:t>West</w:t>
            </w:r>
          </w:p>
        </w:tc>
        <w:tc>
          <w:tcPr>
            <w:tcW w:w="2180" w:type="dxa"/>
            <w:shd w:val="clear" w:color="auto" w:fill="auto"/>
          </w:tcPr>
          <w:p w14:paraId="65824878" w14:textId="57E0F844" w:rsidR="00FF29FE" w:rsidRPr="00FF29FE" w:rsidRDefault="00FF29FE" w:rsidP="00FF29FE">
            <w:pPr>
              <w:keepNext/>
              <w:ind w:firstLine="0"/>
            </w:pPr>
            <w:r>
              <w:t>Wetmore</w:t>
            </w:r>
          </w:p>
        </w:tc>
      </w:tr>
      <w:tr w:rsidR="00FF29FE" w:rsidRPr="00FF29FE" w14:paraId="4485F890" w14:textId="77777777" w:rsidTr="00FF29FE">
        <w:tc>
          <w:tcPr>
            <w:tcW w:w="2179" w:type="dxa"/>
            <w:shd w:val="clear" w:color="auto" w:fill="auto"/>
          </w:tcPr>
          <w:p w14:paraId="25A32301" w14:textId="6CA11D98" w:rsidR="00FF29FE" w:rsidRPr="00FF29FE" w:rsidRDefault="00FF29FE" w:rsidP="00FF29FE">
            <w:pPr>
              <w:keepNext/>
              <w:ind w:firstLine="0"/>
            </w:pPr>
            <w:r>
              <w:t>Wheeler</w:t>
            </w:r>
          </w:p>
        </w:tc>
        <w:tc>
          <w:tcPr>
            <w:tcW w:w="2179" w:type="dxa"/>
            <w:shd w:val="clear" w:color="auto" w:fill="auto"/>
          </w:tcPr>
          <w:p w14:paraId="7E82A00C" w14:textId="7BF948B3" w:rsidR="00FF29FE" w:rsidRPr="00FF29FE" w:rsidRDefault="00FF29FE" w:rsidP="00FF29FE">
            <w:pPr>
              <w:keepNext/>
              <w:ind w:firstLine="0"/>
            </w:pPr>
            <w:r>
              <w:t>Willis</w:t>
            </w:r>
          </w:p>
        </w:tc>
        <w:tc>
          <w:tcPr>
            <w:tcW w:w="2180" w:type="dxa"/>
            <w:shd w:val="clear" w:color="auto" w:fill="auto"/>
          </w:tcPr>
          <w:p w14:paraId="7442DF85" w14:textId="2566FE3B" w:rsidR="00FF29FE" w:rsidRPr="00FF29FE" w:rsidRDefault="00FF29FE" w:rsidP="00FF29FE">
            <w:pPr>
              <w:keepNext/>
              <w:ind w:firstLine="0"/>
            </w:pPr>
            <w:r>
              <w:t>Wooten</w:t>
            </w:r>
          </w:p>
        </w:tc>
      </w:tr>
    </w:tbl>
    <w:p w14:paraId="0E32C8B3" w14:textId="77777777" w:rsidR="00FF29FE" w:rsidRDefault="00FF29FE" w:rsidP="00FF29FE"/>
    <w:p w14:paraId="35ECE210" w14:textId="31CFDD92" w:rsidR="00FF29FE" w:rsidRDefault="00FF29FE" w:rsidP="00FF29FE">
      <w:pPr>
        <w:jc w:val="center"/>
        <w:rPr>
          <w:b/>
        </w:rPr>
      </w:pPr>
      <w:r w:rsidRPr="00FF29FE">
        <w:rPr>
          <w:b/>
        </w:rPr>
        <w:t>Total--72</w:t>
      </w:r>
    </w:p>
    <w:p w14:paraId="0E73FE09" w14:textId="12E56A80" w:rsidR="00FF29FE" w:rsidRDefault="00FF29FE" w:rsidP="00FF29FE">
      <w:pPr>
        <w:jc w:val="center"/>
        <w:rPr>
          <w:b/>
        </w:rPr>
      </w:pPr>
    </w:p>
    <w:p w14:paraId="266265AE" w14:textId="77777777" w:rsidR="00FF29FE" w:rsidRDefault="00FF29FE" w:rsidP="00FF29FE">
      <w:pPr>
        <w:ind w:firstLine="0"/>
      </w:pPr>
      <w:r w:rsidRPr="00FF29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9FE" w:rsidRPr="00FF29FE" w14:paraId="2ECE2942" w14:textId="77777777" w:rsidTr="00FF29FE">
        <w:tc>
          <w:tcPr>
            <w:tcW w:w="2179" w:type="dxa"/>
            <w:shd w:val="clear" w:color="auto" w:fill="auto"/>
          </w:tcPr>
          <w:p w14:paraId="69FBD213" w14:textId="7B1B83AE" w:rsidR="00FF29FE" w:rsidRPr="00FF29FE" w:rsidRDefault="00FF29FE" w:rsidP="00FF29FE">
            <w:pPr>
              <w:keepNext/>
              <w:ind w:firstLine="0"/>
            </w:pPr>
            <w:r>
              <w:t>Atkinson</w:t>
            </w:r>
          </w:p>
        </w:tc>
        <w:tc>
          <w:tcPr>
            <w:tcW w:w="2179" w:type="dxa"/>
            <w:shd w:val="clear" w:color="auto" w:fill="auto"/>
          </w:tcPr>
          <w:p w14:paraId="7CB71E3B" w14:textId="6997AF82" w:rsidR="00FF29FE" w:rsidRPr="00FF29FE" w:rsidRDefault="00FF29FE" w:rsidP="00FF29FE">
            <w:pPr>
              <w:keepNext/>
              <w:ind w:firstLine="0"/>
            </w:pPr>
            <w:r>
              <w:t>Brittain</w:t>
            </w:r>
          </w:p>
        </w:tc>
        <w:tc>
          <w:tcPr>
            <w:tcW w:w="2180" w:type="dxa"/>
            <w:shd w:val="clear" w:color="auto" w:fill="auto"/>
          </w:tcPr>
          <w:p w14:paraId="180FBCE4" w14:textId="7B34ED75" w:rsidR="00FF29FE" w:rsidRPr="00FF29FE" w:rsidRDefault="00FF29FE" w:rsidP="00FF29FE">
            <w:pPr>
              <w:keepNext/>
              <w:ind w:firstLine="0"/>
            </w:pPr>
            <w:r>
              <w:t>Burns</w:t>
            </w:r>
          </w:p>
        </w:tc>
      </w:tr>
      <w:tr w:rsidR="00FF29FE" w:rsidRPr="00FF29FE" w14:paraId="2D9E7337" w14:textId="77777777" w:rsidTr="00FF29FE">
        <w:tc>
          <w:tcPr>
            <w:tcW w:w="2179" w:type="dxa"/>
            <w:shd w:val="clear" w:color="auto" w:fill="auto"/>
          </w:tcPr>
          <w:p w14:paraId="361185D2" w14:textId="38869C89" w:rsidR="00FF29FE" w:rsidRPr="00FF29FE" w:rsidRDefault="00FF29FE" w:rsidP="00FF29FE">
            <w:pPr>
              <w:ind w:firstLine="0"/>
            </w:pPr>
            <w:r>
              <w:t>Chumley</w:t>
            </w:r>
          </w:p>
        </w:tc>
        <w:tc>
          <w:tcPr>
            <w:tcW w:w="2179" w:type="dxa"/>
            <w:shd w:val="clear" w:color="auto" w:fill="auto"/>
          </w:tcPr>
          <w:p w14:paraId="59478FA5" w14:textId="1F301780" w:rsidR="00FF29FE" w:rsidRPr="00FF29FE" w:rsidRDefault="00FF29FE" w:rsidP="00FF29FE">
            <w:pPr>
              <w:ind w:firstLine="0"/>
            </w:pPr>
            <w:r>
              <w:t>Gibson</w:t>
            </w:r>
          </w:p>
        </w:tc>
        <w:tc>
          <w:tcPr>
            <w:tcW w:w="2180" w:type="dxa"/>
            <w:shd w:val="clear" w:color="auto" w:fill="auto"/>
          </w:tcPr>
          <w:p w14:paraId="295E9C49" w14:textId="13025A47" w:rsidR="00FF29FE" w:rsidRPr="00FF29FE" w:rsidRDefault="00FF29FE" w:rsidP="00FF29FE">
            <w:pPr>
              <w:ind w:firstLine="0"/>
            </w:pPr>
            <w:r>
              <w:t>Gilliam</w:t>
            </w:r>
          </w:p>
        </w:tc>
      </w:tr>
      <w:tr w:rsidR="00FF29FE" w:rsidRPr="00FF29FE" w14:paraId="236E9E50" w14:textId="77777777" w:rsidTr="00FF29FE">
        <w:tc>
          <w:tcPr>
            <w:tcW w:w="2179" w:type="dxa"/>
            <w:shd w:val="clear" w:color="auto" w:fill="auto"/>
          </w:tcPr>
          <w:p w14:paraId="32B6BE87" w14:textId="5C4E01ED" w:rsidR="00FF29FE" w:rsidRPr="00FF29FE" w:rsidRDefault="00FF29FE" w:rsidP="00FF29FE">
            <w:pPr>
              <w:ind w:firstLine="0"/>
            </w:pPr>
            <w:r>
              <w:t>Harris</w:t>
            </w:r>
          </w:p>
        </w:tc>
        <w:tc>
          <w:tcPr>
            <w:tcW w:w="2179" w:type="dxa"/>
            <w:shd w:val="clear" w:color="auto" w:fill="auto"/>
          </w:tcPr>
          <w:p w14:paraId="27B807B4" w14:textId="37ACBA6A" w:rsidR="00FF29FE" w:rsidRPr="00FF29FE" w:rsidRDefault="00FF29FE" w:rsidP="00FF29FE">
            <w:pPr>
              <w:ind w:firstLine="0"/>
            </w:pPr>
            <w:r>
              <w:t>Hayes</w:t>
            </w:r>
          </w:p>
        </w:tc>
        <w:tc>
          <w:tcPr>
            <w:tcW w:w="2180" w:type="dxa"/>
            <w:shd w:val="clear" w:color="auto" w:fill="auto"/>
          </w:tcPr>
          <w:p w14:paraId="5A0C42E1" w14:textId="78783BC3" w:rsidR="00FF29FE" w:rsidRPr="00FF29FE" w:rsidRDefault="00FF29FE" w:rsidP="00FF29FE">
            <w:pPr>
              <w:ind w:firstLine="0"/>
            </w:pPr>
            <w:r>
              <w:t>Hewitt</w:t>
            </w:r>
          </w:p>
        </w:tc>
      </w:tr>
      <w:tr w:rsidR="00FF29FE" w:rsidRPr="00FF29FE" w14:paraId="1D4F20ED" w14:textId="77777777" w:rsidTr="00FF29FE">
        <w:tc>
          <w:tcPr>
            <w:tcW w:w="2179" w:type="dxa"/>
            <w:shd w:val="clear" w:color="auto" w:fill="auto"/>
          </w:tcPr>
          <w:p w14:paraId="65BC1E1B" w14:textId="37999E14" w:rsidR="00FF29FE" w:rsidRPr="00FF29FE" w:rsidRDefault="00FF29FE" w:rsidP="00FF29FE">
            <w:pPr>
              <w:ind w:firstLine="0"/>
            </w:pPr>
            <w:r>
              <w:t>Jordan</w:t>
            </w:r>
          </w:p>
        </w:tc>
        <w:tc>
          <w:tcPr>
            <w:tcW w:w="2179" w:type="dxa"/>
            <w:shd w:val="clear" w:color="auto" w:fill="auto"/>
          </w:tcPr>
          <w:p w14:paraId="7CDBD0BD" w14:textId="1B523105" w:rsidR="00FF29FE" w:rsidRPr="00FF29FE" w:rsidRDefault="00FF29FE" w:rsidP="00FF29FE">
            <w:pPr>
              <w:ind w:firstLine="0"/>
            </w:pPr>
            <w:r>
              <w:t>Long</w:t>
            </w:r>
          </w:p>
        </w:tc>
        <w:tc>
          <w:tcPr>
            <w:tcW w:w="2180" w:type="dxa"/>
            <w:shd w:val="clear" w:color="auto" w:fill="auto"/>
          </w:tcPr>
          <w:p w14:paraId="17E3E82F" w14:textId="3B2F58CB" w:rsidR="00FF29FE" w:rsidRPr="00FF29FE" w:rsidRDefault="00FF29FE" w:rsidP="00FF29FE">
            <w:pPr>
              <w:ind w:firstLine="0"/>
            </w:pPr>
            <w:r>
              <w:t>Lowe</w:t>
            </w:r>
          </w:p>
        </w:tc>
      </w:tr>
      <w:tr w:rsidR="00FF29FE" w:rsidRPr="00FF29FE" w14:paraId="46C664A5" w14:textId="77777777" w:rsidTr="00FF29FE">
        <w:tc>
          <w:tcPr>
            <w:tcW w:w="2179" w:type="dxa"/>
            <w:shd w:val="clear" w:color="auto" w:fill="auto"/>
          </w:tcPr>
          <w:p w14:paraId="7FAEF35E" w14:textId="226E44A1" w:rsidR="00FF29FE" w:rsidRPr="00FF29FE" w:rsidRDefault="00FF29FE" w:rsidP="00FF29FE">
            <w:pPr>
              <w:ind w:firstLine="0"/>
            </w:pPr>
            <w:r>
              <w:t>McCravy</w:t>
            </w:r>
          </w:p>
        </w:tc>
        <w:tc>
          <w:tcPr>
            <w:tcW w:w="2179" w:type="dxa"/>
            <w:shd w:val="clear" w:color="auto" w:fill="auto"/>
          </w:tcPr>
          <w:p w14:paraId="75BB6417" w14:textId="7B4BA901" w:rsidR="00FF29FE" w:rsidRPr="00FF29FE" w:rsidRDefault="00FF29FE" w:rsidP="00FF29FE">
            <w:pPr>
              <w:ind w:firstLine="0"/>
            </w:pPr>
            <w:r>
              <w:t>McGinnis</w:t>
            </w:r>
          </w:p>
        </w:tc>
        <w:tc>
          <w:tcPr>
            <w:tcW w:w="2180" w:type="dxa"/>
            <w:shd w:val="clear" w:color="auto" w:fill="auto"/>
          </w:tcPr>
          <w:p w14:paraId="30FBCBCE" w14:textId="209F875F" w:rsidR="00FF29FE" w:rsidRPr="00FF29FE" w:rsidRDefault="00FF29FE" w:rsidP="00FF29FE">
            <w:pPr>
              <w:ind w:firstLine="0"/>
            </w:pPr>
            <w:r>
              <w:t>A. M. Morgan</w:t>
            </w:r>
          </w:p>
        </w:tc>
      </w:tr>
      <w:tr w:rsidR="00FF29FE" w:rsidRPr="00FF29FE" w14:paraId="330CEE36" w14:textId="77777777" w:rsidTr="00FF29FE">
        <w:tc>
          <w:tcPr>
            <w:tcW w:w="2179" w:type="dxa"/>
            <w:shd w:val="clear" w:color="auto" w:fill="auto"/>
          </w:tcPr>
          <w:p w14:paraId="440FDA5E" w14:textId="231912AB" w:rsidR="00FF29FE" w:rsidRPr="00FF29FE" w:rsidRDefault="00FF29FE" w:rsidP="00FF29FE">
            <w:pPr>
              <w:ind w:firstLine="0"/>
            </w:pPr>
            <w:r>
              <w:t>Moss</w:t>
            </w:r>
          </w:p>
        </w:tc>
        <w:tc>
          <w:tcPr>
            <w:tcW w:w="2179" w:type="dxa"/>
            <w:shd w:val="clear" w:color="auto" w:fill="auto"/>
          </w:tcPr>
          <w:p w14:paraId="2F392C7B" w14:textId="13EDE4B8" w:rsidR="00FF29FE" w:rsidRPr="00FF29FE" w:rsidRDefault="00FF29FE" w:rsidP="00FF29FE">
            <w:pPr>
              <w:ind w:firstLine="0"/>
            </w:pPr>
            <w:r>
              <w:t>Oremus</w:t>
            </w:r>
          </w:p>
        </w:tc>
        <w:tc>
          <w:tcPr>
            <w:tcW w:w="2180" w:type="dxa"/>
            <w:shd w:val="clear" w:color="auto" w:fill="auto"/>
          </w:tcPr>
          <w:p w14:paraId="3F6C267A" w14:textId="286C1BF8" w:rsidR="00FF29FE" w:rsidRPr="00FF29FE" w:rsidRDefault="00FF29FE" w:rsidP="00FF29FE">
            <w:pPr>
              <w:ind w:firstLine="0"/>
            </w:pPr>
            <w:r>
              <w:t>Pedalino</w:t>
            </w:r>
          </w:p>
        </w:tc>
      </w:tr>
      <w:tr w:rsidR="00FF29FE" w:rsidRPr="00FF29FE" w14:paraId="47CEFF94" w14:textId="77777777" w:rsidTr="00FF29FE">
        <w:tc>
          <w:tcPr>
            <w:tcW w:w="2179" w:type="dxa"/>
            <w:shd w:val="clear" w:color="auto" w:fill="auto"/>
          </w:tcPr>
          <w:p w14:paraId="121B69EF" w14:textId="5679CA9D" w:rsidR="00FF29FE" w:rsidRPr="00FF29FE" w:rsidRDefault="00FF29FE" w:rsidP="00FF29FE">
            <w:pPr>
              <w:keepNext/>
              <w:ind w:firstLine="0"/>
            </w:pPr>
            <w:r>
              <w:t>Rutherford</w:t>
            </w:r>
          </w:p>
        </w:tc>
        <w:tc>
          <w:tcPr>
            <w:tcW w:w="2179" w:type="dxa"/>
            <w:shd w:val="clear" w:color="auto" w:fill="auto"/>
          </w:tcPr>
          <w:p w14:paraId="40BBA0E9" w14:textId="195EDADB" w:rsidR="00FF29FE" w:rsidRPr="00FF29FE" w:rsidRDefault="00FF29FE" w:rsidP="00FF29FE">
            <w:pPr>
              <w:keepNext/>
              <w:ind w:firstLine="0"/>
            </w:pPr>
            <w:r>
              <w:t>Vaughan</w:t>
            </w:r>
          </w:p>
        </w:tc>
        <w:tc>
          <w:tcPr>
            <w:tcW w:w="2180" w:type="dxa"/>
            <w:shd w:val="clear" w:color="auto" w:fill="auto"/>
          </w:tcPr>
          <w:p w14:paraId="7918CF20" w14:textId="66FEB3A9" w:rsidR="00FF29FE" w:rsidRPr="00FF29FE" w:rsidRDefault="00FF29FE" w:rsidP="00FF29FE">
            <w:pPr>
              <w:keepNext/>
              <w:ind w:firstLine="0"/>
            </w:pPr>
            <w:r>
              <w:t>White</w:t>
            </w:r>
          </w:p>
        </w:tc>
      </w:tr>
      <w:tr w:rsidR="00FF29FE" w:rsidRPr="00FF29FE" w14:paraId="72EE5FAA" w14:textId="77777777" w:rsidTr="00FF29FE">
        <w:tc>
          <w:tcPr>
            <w:tcW w:w="2179" w:type="dxa"/>
            <w:shd w:val="clear" w:color="auto" w:fill="auto"/>
          </w:tcPr>
          <w:p w14:paraId="6B2F9B78" w14:textId="543F4BC3" w:rsidR="00FF29FE" w:rsidRPr="00FF29FE" w:rsidRDefault="00FF29FE" w:rsidP="00FF29FE">
            <w:pPr>
              <w:keepNext/>
              <w:ind w:firstLine="0"/>
            </w:pPr>
            <w:r>
              <w:t>Williams</w:t>
            </w:r>
          </w:p>
        </w:tc>
        <w:tc>
          <w:tcPr>
            <w:tcW w:w="2179" w:type="dxa"/>
            <w:shd w:val="clear" w:color="auto" w:fill="auto"/>
          </w:tcPr>
          <w:p w14:paraId="1C6C281B" w14:textId="1B4A4ADD" w:rsidR="00FF29FE" w:rsidRPr="00FF29FE" w:rsidRDefault="00FF29FE" w:rsidP="00FF29FE">
            <w:pPr>
              <w:keepNext/>
              <w:ind w:firstLine="0"/>
            </w:pPr>
            <w:r>
              <w:t>Yow</w:t>
            </w:r>
          </w:p>
        </w:tc>
        <w:tc>
          <w:tcPr>
            <w:tcW w:w="2180" w:type="dxa"/>
            <w:shd w:val="clear" w:color="auto" w:fill="auto"/>
          </w:tcPr>
          <w:p w14:paraId="7C4B61A8" w14:textId="77777777" w:rsidR="00FF29FE" w:rsidRPr="00FF29FE" w:rsidRDefault="00FF29FE" w:rsidP="00FF29FE">
            <w:pPr>
              <w:keepNext/>
              <w:ind w:firstLine="0"/>
            </w:pPr>
          </w:p>
        </w:tc>
      </w:tr>
    </w:tbl>
    <w:p w14:paraId="45468071" w14:textId="77777777" w:rsidR="00FF29FE" w:rsidRDefault="00FF29FE" w:rsidP="00FF29FE"/>
    <w:p w14:paraId="0121A640" w14:textId="77777777" w:rsidR="00FF29FE" w:rsidRDefault="00FF29FE" w:rsidP="00FF29FE">
      <w:pPr>
        <w:jc w:val="center"/>
        <w:rPr>
          <w:b/>
        </w:rPr>
      </w:pPr>
      <w:r w:rsidRPr="00FF29FE">
        <w:rPr>
          <w:b/>
        </w:rPr>
        <w:t>Total--23</w:t>
      </w:r>
    </w:p>
    <w:p w14:paraId="6C6703A0" w14:textId="02F38AF1" w:rsidR="00FF29FE" w:rsidRDefault="00FF29FE" w:rsidP="00FF29FE">
      <w:pPr>
        <w:jc w:val="center"/>
        <w:rPr>
          <w:b/>
        </w:rPr>
      </w:pPr>
    </w:p>
    <w:p w14:paraId="0DF98918" w14:textId="77777777" w:rsidR="00FF29FE" w:rsidRDefault="00FF29FE" w:rsidP="00FF29FE">
      <w:r>
        <w:t>So, the motion to adjourn debate was tabled.</w:t>
      </w:r>
    </w:p>
    <w:p w14:paraId="4A9C6200" w14:textId="6C687CAE" w:rsidR="00FF29FE" w:rsidRDefault="00FF29FE" w:rsidP="00FF29FE"/>
    <w:p w14:paraId="7F840183" w14:textId="0FAC57E7" w:rsidR="00FF29FE" w:rsidRDefault="00FF29FE" w:rsidP="00FF29FE">
      <w:r>
        <w:t>Rep. OTT spoke in favor of the Conference Report.</w:t>
      </w:r>
    </w:p>
    <w:p w14:paraId="61B4EAAB" w14:textId="749B9356" w:rsidR="00FF29FE" w:rsidRDefault="00FF29FE" w:rsidP="00FF29FE"/>
    <w:p w14:paraId="0F7035B1" w14:textId="7AC48AF5" w:rsidR="00FF29FE" w:rsidRDefault="00FF29FE" w:rsidP="00FF29FE">
      <w:r>
        <w:t>Rep. RUTHERFORD spoke against the Conference Report.</w:t>
      </w:r>
    </w:p>
    <w:p w14:paraId="6113E232" w14:textId="52D9887B" w:rsidR="00FF29FE" w:rsidRDefault="00FF29FE" w:rsidP="00FF29FE"/>
    <w:p w14:paraId="7E55BB3C" w14:textId="3EEDAD32" w:rsidR="00FF29FE" w:rsidRDefault="00FF29FE" w:rsidP="00FF29FE">
      <w:pPr>
        <w:keepNext/>
        <w:jc w:val="center"/>
        <w:rPr>
          <w:b/>
        </w:rPr>
      </w:pPr>
      <w:r w:rsidRPr="00FF29FE">
        <w:rPr>
          <w:b/>
        </w:rPr>
        <w:t>ACTING SPEAKER HIOTT</w:t>
      </w:r>
      <w:r w:rsidR="00972E77">
        <w:rPr>
          <w:b/>
        </w:rPr>
        <w:t xml:space="preserve"> </w:t>
      </w:r>
      <w:r w:rsidRPr="00FF29FE">
        <w:rPr>
          <w:b/>
        </w:rPr>
        <w:t>IN CHAIR</w:t>
      </w:r>
    </w:p>
    <w:p w14:paraId="442E0DC1" w14:textId="35D278E2" w:rsidR="00FF29FE" w:rsidRDefault="00FF29FE" w:rsidP="00FF29FE"/>
    <w:p w14:paraId="667452C9" w14:textId="5E6EF5F1" w:rsidR="00FF29FE" w:rsidRDefault="00FF29FE" w:rsidP="00FF29FE">
      <w:pPr>
        <w:keepNext/>
        <w:jc w:val="center"/>
        <w:rPr>
          <w:b/>
        </w:rPr>
      </w:pPr>
      <w:r w:rsidRPr="00FF29FE">
        <w:rPr>
          <w:b/>
        </w:rPr>
        <w:t>LEAVE OF ABSENCE</w:t>
      </w:r>
    </w:p>
    <w:p w14:paraId="61DDFB03" w14:textId="3F1A3221" w:rsidR="00FF29FE" w:rsidRDefault="00FF29FE" w:rsidP="00FF29FE">
      <w:r>
        <w:t xml:space="preserve">Acting SPEAKER HIOTT granted Rep. G. M. SMITH a leave of absence for the remainder of the day. </w:t>
      </w:r>
    </w:p>
    <w:p w14:paraId="6B01E318" w14:textId="77777777" w:rsidR="00972E77" w:rsidRDefault="00972E77" w:rsidP="00FF29FE"/>
    <w:p w14:paraId="5BF9C640" w14:textId="59F10DEB" w:rsidR="00FF29FE" w:rsidRDefault="00FF29FE" w:rsidP="00FF29FE">
      <w:r>
        <w:t>Rep. RUTHERFORD continued speaking.</w:t>
      </w:r>
    </w:p>
    <w:p w14:paraId="0FAFC63E" w14:textId="6554F224" w:rsidR="00FF29FE" w:rsidRDefault="00FF29FE" w:rsidP="00FF29FE"/>
    <w:p w14:paraId="06DA4312" w14:textId="23119F14" w:rsidR="00FF29FE" w:rsidRDefault="00FF29FE" w:rsidP="00FF29FE">
      <w:r>
        <w:t>Rep. WOOTEN moved to adjourn debate on the Conference Report until Tuesday, May 16, which was agreed to.</w:t>
      </w:r>
    </w:p>
    <w:p w14:paraId="761074B0" w14:textId="70598D81" w:rsidR="00FF29FE" w:rsidRDefault="00FF29FE" w:rsidP="00FF29FE"/>
    <w:p w14:paraId="5102B888" w14:textId="77777777" w:rsidR="00FF29FE" w:rsidRDefault="00FF29FE" w:rsidP="00FF29FE">
      <w:pPr>
        <w:keepNext/>
        <w:jc w:val="center"/>
        <w:rPr>
          <w:b/>
        </w:rPr>
      </w:pPr>
      <w:r w:rsidRPr="00FF29FE">
        <w:rPr>
          <w:b/>
        </w:rPr>
        <w:t>S. 399--CONFERENCE REPORT ADOPTED</w:t>
      </w:r>
    </w:p>
    <w:p w14:paraId="36CA0CFF" w14:textId="1FB5D363" w:rsidR="00FF29FE" w:rsidRDefault="00FF29FE" w:rsidP="00972E77">
      <w:pPr>
        <w:jc w:val="center"/>
        <w:rPr>
          <w:b/>
        </w:rPr>
      </w:pPr>
    </w:p>
    <w:p w14:paraId="390D07C1" w14:textId="77777777" w:rsidR="00972E77" w:rsidRPr="008A2904"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
        </w:rPr>
        <w:tab/>
      </w:r>
      <w:r w:rsidRPr="008A2904">
        <w:rPr>
          <w:bCs/>
        </w:rPr>
        <w:t>S. 399 -- Conference Report</w:t>
      </w:r>
    </w:p>
    <w:p w14:paraId="00616DAE"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CAB">
        <w:t>The General Assembly, Columbia, S.C.,</w:t>
      </w:r>
      <w:r>
        <w:t xml:space="preserve"> May 11, 2023</w:t>
      </w:r>
    </w:p>
    <w:p w14:paraId="34B953ED"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D568EA" w14:textId="77777777" w:rsidR="00972E77" w:rsidRPr="00741CAB"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41CAB">
        <w:t>The COMMITTEE OF CONFERENCE, to whom was referred:</w:t>
      </w:r>
    </w:p>
    <w:p w14:paraId="4A26BB9D"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sidRPr="007F2080">
        <w:t xml:space="preserve">S. 399 --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4BA1AFB9"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F8515F" w14:textId="0436F6AB" w:rsidR="00972E77" w:rsidRPr="00741CAB"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41CAB">
        <w:t>Beg leave to report that they have duly and carefully considered the same and recommend:</w:t>
      </w:r>
    </w:p>
    <w:p w14:paraId="33569376" w14:textId="77777777" w:rsidR="00972E77" w:rsidRPr="00741CAB"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CAB">
        <w:tab/>
        <w:t xml:space="preserve">That the same do pass with the following amendments: (Reference is to Printer’s Version </w:t>
      </w:r>
      <w:r>
        <w:t>05/10/23</w:t>
      </w:r>
      <w:r w:rsidRPr="00741CAB">
        <w:t>.)</w:t>
      </w:r>
    </w:p>
    <w:p w14:paraId="1B63E991"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CAB">
        <w:tab/>
        <w:t>Amend the bill, as and if amended, by striking all after the enacting words and inserting:</w:t>
      </w:r>
    </w:p>
    <w:p w14:paraId="63040F07"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zCs w:val="20"/>
        </w:rPr>
        <w:tab/>
        <w:t>/</w:t>
      </w:r>
      <w:r w:rsidRPr="00741CAB">
        <w:rPr>
          <w:rFonts w:eastAsia="Times New Roman"/>
          <w:szCs w:val="20"/>
        </w:rPr>
        <w:tab/>
      </w:r>
      <w:bookmarkStart w:id="201" w:name="bs_num_1_03799f326"/>
      <w:r w:rsidRPr="00FA65A0">
        <w:t>S</w:t>
      </w:r>
      <w:bookmarkEnd w:id="201"/>
      <w:r w:rsidRPr="00FA65A0">
        <w:t>ECTION 1.</w:t>
      </w:r>
      <w:r w:rsidRPr="00FA65A0">
        <w:tab/>
        <w:t xml:space="preserve"> </w:t>
      </w:r>
      <w:bookmarkStart w:id="202" w:name="up_cd0d25400"/>
      <w:r w:rsidRPr="00FA65A0">
        <w:t>O</w:t>
      </w:r>
      <w:bookmarkEnd w:id="202"/>
      <w:r w:rsidRPr="00FA65A0">
        <w:t>n July 1, 2024:</w:t>
      </w:r>
    </w:p>
    <w:p w14:paraId="2DC177F4"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203" w:name="up_d55e6add7"/>
      <w:r w:rsidRPr="00FA65A0">
        <w:t>(</w:t>
      </w:r>
      <w:bookmarkEnd w:id="203"/>
      <w:r w:rsidRPr="00FA65A0">
        <w:t>1) There is created the Department of Public Health to be headed by a director who is appointed by the Governor pursuant to Section 1-30-10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14:paraId="7223A181"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204" w:name="up_62c0bba69"/>
      <w:r w:rsidRPr="00FA65A0">
        <w:t>(</w:t>
      </w:r>
      <w:bookmarkEnd w:id="204"/>
      <w:r w:rsidRPr="00FA65A0">
        <w:t>2) There is created the Department of Environmental Services to be headed by a director who is appointed by the Governor pursuant to Section 1</w:t>
      </w:r>
      <w:r w:rsidRPr="00FA65A0">
        <w:noBreakHyphen/>
        <w:t>30</w:t>
      </w:r>
      <w:r w:rsidRPr="00FA65A0">
        <w:noBreakHyphen/>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5BF7D835"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205" w:name="up_708938026"/>
      <w:r w:rsidRPr="00FA65A0">
        <w:t>(</w:t>
      </w:r>
      <w:bookmarkEnd w:id="205"/>
      <w:r w:rsidRPr="00FA65A0">
        <w:t>3) The South Carolina Department of Health and Environmental Control and the South Carolina Board of Health and Environmental Control are abolished.</w:t>
      </w:r>
    </w:p>
    <w:p w14:paraId="4E2E5D51"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63BED420"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2ADCB874"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14:paraId="709CF209"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06" w:name="bs_num_2_6f822ff0f"/>
      <w:r w:rsidRPr="00FA65A0">
        <w:t>S</w:t>
      </w:r>
      <w:bookmarkEnd w:id="206"/>
      <w:r w:rsidRPr="00FA65A0">
        <w:t>ECTION 2.</w:t>
      </w:r>
      <w:r w:rsidRPr="00FA65A0">
        <w:tab/>
      </w:r>
      <w:bookmarkStart w:id="207" w:name="up_80783760e"/>
      <w:r w:rsidRPr="00FA65A0">
        <w:t xml:space="preserve"> </w:t>
      </w:r>
      <w:bookmarkEnd w:id="207"/>
      <w:r w:rsidRPr="00FA65A0">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4FFE3070"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08" w:name="up_4c50969fb"/>
      <w:r w:rsidRPr="00FA65A0">
        <w:t>(</w:t>
      </w:r>
      <w:bookmarkEnd w:id="208"/>
      <w:r w:rsidRPr="00FA65A0">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Pr="00FA65A0">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65952B8D"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09" w:name="up_f665bed12"/>
      <w:bookmarkStart w:id="210" w:name="up_b9dbce2d4"/>
      <w:r w:rsidRPr="00FA65A0">
        <w:t>(</w:t>
      </w:r>
      <w:bookmarkEnd w:id="209"/>
      <w:bookmarkEnd w:id="210"/>
      <w:r w:rsidRPr="00FA65A0">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26B4AB86"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1" w:name="bs_num_3_sub_A_52b851e71"/>
      <w:r w:rsidRPr="00FA65A0">
        <w:t>S</w:t>
      </w:r>
      <w:bookmarkEnd w:id="211"/>
      <w:r w:rsidRPr="00FA65A0">
        <w:t>ECTION 3.A.</w:t>
      </w:r>
      <w:r w:rsidRPr="00FA65A0">
        <w:tab/>
      </w:r>
      <w:bookmarkStart w:id="212" w:name="dl_2bb7fce86"/>
      <w:r w:rsidRPr="00FA65A0">
        <w:t>S</w:t>
      </w:r>
      <w:bookmarkEnd w:id="212"/>
      <w:r w:rsidRPr="00FA65A0">
        <w:t>ection 44-1-20 of the S.C. Code is amended to read:</w:t>
      </w:r>
    </w:p>
    <w:p w14:paraId="7C24EB59"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13" w:name="cs_T44C1N20_af1189bfc"/>
      <w:r w:rsidRPr="00FA65A0">
        <w:rPr>
          <w:sz w:val="22"/>
        </w:rPr>
        <w:t>S</w:t>
      </w:r>
      <w:bookmarkEnd w:id="213"/>
      <w:r w:rsidRPr="00FA65A0">
        <w:rPr>
          <w:sz w:val="22"/>
        </w:rPr>
        <w:t>ection 44-1-20.</w:t>
      </w:r>
      <w:r w:rsidRPr="00FA65A0">
        <w:rPr>
          <w:sz w:val="22"/>
        </w:rPr>
        <w:tab/>
      </w:r>
      <w:bookmarkStart w:id="214" w:name="up_897a74109"/>
      <w:r w:rsidRPr="00FA65A0">
        <w:rPr>
          <w:sz w:val="22"/>
        </w:rPr>
        <w:t>T</w:t>
      </w:r>
      <w:bookmarkEnd w:id="214"/>
      <w:r w:rsidRPr="00FA65A0">
        <w:rPr>
          <w:sz w:val="22"/>
        </w:rPr>
        <w:t xml:space="preserve">here is created the South Carolina Department of </w:t>
      </w:r>
      <w:r w:rsidRPr="00FA65A0">
        <w:rPr>
          <w:sz w:val="22"/>
          <w:u w:val="single"/>
        </w:rPr>
        <w:t>Public</w:t>
      </w:r>
      <w:r w:rsidRPr="00FA65A0">
        <w:rPr>
          <w:sz w:val="22"/>
        </w:rPr>
        <w:t xml:space="preserve"> Health </w:t>
      </w:r>
      <w:del w:id="215" w:author="Hannah Warner" w:date="2023-05-10T13:42:00Z">
        <w:r w:rsidRPr="00FA65A0" w:rsidDel="00925093">
          <w:rPr>
            <w:sz w:val="22"/>
          </w:rPr>
          <w:delTex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delText>
        </w:r>
      </w:del>
      <w:r w:rsidRPr="00FA65A0">
        <w:rPr>
          <w:sz w:val="22"/>
        </w:rPr>
        <w:t>.</w:t>
      </w:r>
    </w:p>
    <w:p w14:paraId="2F65B3F6"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6" w:name="bs_num_3_sub_B_eec453ca2"/>
      <w:r w:rsidRPr="00FA65A0">
        <w:t>B</w:t>
      </w:r>
      <w:bookmarkEnd w:id="216"/>
      <w:r w:rsidRPr="00FA65A0">
        <w:t>.</w:t>
      </w:r>
      <w:r w:rsidRPr="00FA65A0">
        <w:tab/>
      </w:r>
      <w:bookmarkStart w:id="217" w:name="dl_1f1434643"/>
      <w:r w:rsidRPr="00FA65A0">
        <w:t>S</w:t>
      </w:r>
      <w:bookmarkEnd w:id="217"/>
      <w:r w:rsidRPr="00FA65A0">
        <w:t>ection 44-1-60(A) of the S.C. Code is amended to read:</w:t>
      </w:r>
    </w:p>
    <w:p w14:paraId="6BB5BD4E"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218" w:name="cs_T44C1N60_e8de70579"/>
      <w:r w:rsidRPr="00FA65A0">
        <w:rPr>
          <w:sz w:val="22"/>
        </w:rPr>
        <w:tab/>
      </w:r>
      <w:bookmarkStart w:id="219" w:name="ss_T44C1N60SA_lv1_e22390837"/>
      <w:bookmarkEnd w:id="218"/>
      <w:r w:rsidRPr="00FA65A0">
        <w:rPr>
          <w:sz w:val="22"/>
        </w:rPr>
        <w:t>(</w:t>
      </w:r>
      <w:bookmarkEnd w:id="219"/>
      <w:r w:rsidRPr="00FA65A0">
        <w:rPr>
          <w:sz w:val="22"/>
        </w:rPr>
        <w:t>A) All department decisions involving the issuance, denial, renewal, suspension, or revocation of permits, licenses, or other actions of the department which may give rise to a contested case</w:t>
      </w:r>
      <w:del w:id="220" w:author="Hannah Warner" w:date="2023-05-10T13:42:00Z">
        <w:r w:rsidRPr="00FA65A0" w:rsidDel="00925093">
          <w:rPr>
            <w:sz w:val="22"/>
          </w:rPr>
          <w:delText>, except a decision to establish a baseline or setback line,</w:delText>
        </w:r>
      </w:del>
      <w:r w:rsidRPr="00FA65A0">
        <w:rPr>
          <w:sz w:val="22"/>
        </w:rPr>
        <w:t xml:space="preserve"> must be made using the procedures set forth in this section. </w:t>
      </w:r>
      <w:del w:id="221" w:author="Hannah Warner" w:date="2023-05-10T13:42:00Z">
        <w:r w:rsidRPr="00FA65A0" w:rsidDel="00925093">
          <w:rPr>
            <w:sz w:val="22"/>
          </w:rPr>
          <w:delText>A department decision referenced in this subsection relating to a poultry facility or another animal facility, except a swine facility, also must comply with the provisions of Section 44-1-65.</w:delText>
        </w:r>
      </w:del>
    </w:p>
    <w:p w14:paraId="362C4A7B"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2" w:name="bs_num_3_sub_C_26f06de3c"/>
      <w:r w:rsidRPr="00FA65A0">
        <w:t>C</w:t>
      </w:r>
      <w:bookmarkEnd w:id="222"/>
      <w:r w:rsidRPr="00FA65A0">
        <w:t>.</w:t>
      </w:r>
      <w:r w:rsidRPr="00FA65A0">
        <w:tab/>
      </w:r>
      <w:bookmarkStart w:id="223" w:name="dl_890fda617"/>
      <w:r w:rsidRPr="00FA65A0">
        <w:t>S</w:t>
      </w:r>
      <w:bookmarkEnd w:id="223"/>
      <w:r w:rsidRPr="00FA65A0">
        <w:t>ection 44</w:t>
      </w:r>
      <w:r w:rsidRPr="00FA65A0">
        <w:noBreakHyphen/>
        <w:t>1</w:t>
      </w:r>
      <w:r w:rsidRPr="00FA65A0">
        <w:noBreakHyphen/>
        <w:t>140 of the S.C. Code is amended to read:</w:t>
      </w:r>
    </w:p>
    <w:p w14:paraId="5C320EF3"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24" w:name="cs_T44C1N140_cdc76dfdc"/>
      <w:r w:rsidRPr="00FA65A0">
        <w:rPr>
          <w:sz w:val="22"/>
        </w:rPr>
        <w:t>S</w:t>
      </w:r>
      <w:bookmarkEnd w:id="224"/>
      <w:r w:rsidRPr="00FA65A0">
        <w:rPr>
          <w:sz w:val="22"/>
        </w:rPr>
        <w:t>ection 44</w:t>
      </w:r>
      <w:r w:rsidRPr="00FA65A0">
        <w:rPr>
          <w:sz w:val="22"/>
        </w:rPr>
        <w:noBreakHyphen/>
        <w:t>1</w:t>
      </w:r>
      <w:r w:rsidRPr="00FA65A0">
        <w:rPr>
          <w:sz w:val="22"/>
        </w:rPr>
        <w:noBreakHyphen/>
        <w:t>140.</w:t>
      </w:r>
      <w:r w:rsidRPr="00FA65A0">
        <w:rPr>
          <w:sz w:val="22"/>
        </w:rPr>
        <w:tab/>
      </w:r>
      <w:bookmarkStart w:id="225" w:name="ss_T44C1N140SA_lv1_d3a2c6d67"/>
      <w:r w:rsidRPr="00FA65A0">
        <w:rPr>
          <w:sz w:val="22"/>
          <w:u w:val="single"/>
        </w:rPr>
        <w:t>(</w:t>
      </w:r>
      <w:bookmarkEnd w:id="225"/>
      <w:r w:rsidRPr="00FA65A0">
        <w:rPr>
          <w:sz w:val="22"/>
          <w:u w:val="single"/>
        </w:rPr>
        <w:t>A)</w:t>
      </w:r>
      <w:r w:rsidRPr="00FA65A0">
        <w:rPr>
          <w:sz w:val="22"/>
        </w:rPr>
        <w:t xml:space="preserve"> The Department of </w:t>
      </w:r>
      <w:r w:rsidRPr="00FA65A0">
        <w:rPr>
          <w:sz w:val="22"/>
          <w:u w:val="single"/>
        </w:rPr>
        <w:t>Public</w:t>
      </w:r>
      <w:r w:rsidRPr="00FA65A0">
        <w:rPr>
          <w:sz w:val="22"/>
        </w:rPr>
        <w:t xml:space="preserve"> Health </w:t>
      </w:r>
      <w:r w:rsidRPr="00FA65A0">
        <w:rPr>
          <w:strike/>
          <w:sz w:val="22"/>
        </w:rPr>
        <w:t>and Environmental Control</w:t>
      </w:r>
      <w:r w:rsidRPr="00FA65A0">
        <w:rPr>
          <w:sz w:val="22"/>
        </w:rPr>
        <w:t xml:space="preserve"> may make, adopt, promulgate and enforce reasonable rules and regulations from time to time requiring and providing </w:t>
      </w:r>
      <w:r w:rsidRPr="00FA65A0">
        <w:rPr>
          <w:sz w:val="22"/>
          <w:u w:val="single"/>
        </w:rPr>
        <w:t>for</w:t>
      </w:r>
      <w:r w:rsidRPr="00FA65A0">
        <w:rPr>
          <w:sz w:val="22"/>
        </w:rPr>
        <w:t>:</w:t>
      </w:r>
    </w:p>
    <w:p w14:paraId="077457F2"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26" w:name="ss_T44C1N140S1_lv1_80fab559c"/>
      <w:r w:rsidRPr="00FA65A0">
        <w:rPr>
          <w:sz w:val="22"/>
        </w:rPr>
        <w:t>(</w:t>
      </w:r>
      <w:bookmarkEnd w:id="226"/>
      <w:r w:rsidRPr="00FA65A0">
        <w:rPr>
          <w:sz w:val="22"/>
        </w:rPr>
        <w:t xml:space="preserve">1) </w:t>
      </w:r>
      <w:r w:rsidRPr="00FA65A0">
        <w:rPr>
          <w:strike/>
          <w:sz w:val="22"/>
        </w:rPr>
        <w:t>For</w:t>
      </w:r>
      <w:r w:rsidRPr="00FA65A0">
        <w:rPr>
          <w:sz w:val="22"/>
        </w:rPr>
        <w:t xml:space="preserve"> the thorough sanitation and disinfection of all passenger cars, sleeping cars, steamboats and other vehicles of transportation in this State and all convict camps, penitentiaries, jails, hotels, schools and other places used by or open to the public;</w:t>
      </w:r>
    </w:p>
    <w:p w14:paraId="155EA653"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27" w:name="ss_T44C1N140S2_lv1_d6b31042a"/>
      <w:r w:rsidRPr="00FA65A0">
        <w:rPr>
          <w:sz w:val="22"/>
        </w:rPr>
        <w:t>(</w:t>
      </w:r>
      <w:bookmarkEnd w:id="227"/>
      <w:r w:rsidRPr="00FA65A0">
        <w:rPr>
          <w:sz w:val="22"/>
        </w:rPr>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6B1F7599"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r>
      <w:r w:rsidRPr="00FA65A0">
        <w:rPr>
          <w:strike/>
          <w:sz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30EF584F"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r>
      <w:bookmarkStart w:id="228" w:name="ss_T44C1N140S4_lv1_eeb9b647b"/>
      <w:del w:id="229" w:author="Hannah Warner" w:date="2023-05-10T13:47:00Z">
        <w:r w:rsidRPr="00FA65A0" w:rsidDel="00925093">
          <w:rPr>
            <w:strike/>
            <w:sz w:val="22"/>
          </w:rPr>
          <w:delText>(</w:delText>
        </w:r>
        <w:bookmarkEnd w:id="228"/>
        <w:r w:rsidRPr="00FA65A0" w:rsidDel="00925093">
          <w:rPr>
            <w:strike/>
            <w:sz w:val="22"/>
          </w:rPr>
          <w:delText>4)</w:delText>
        </w:r>
      </w:del>
      <w:r w:rsidRPr="00FA65A0">
        <w:rPr>
          <w:strike/>
          <w:sz w:val="22"/>
        </w:rPr>
        <w:t xml:space="preserve"> For the sanitation and control of abattoirs, meat markets, whether the same be definitely provided for that purpose or used in connection with other business, and bottling plants;</w:t>
      </w:r>
    </w:p>
    <w:p w14:paraId="691B8D90"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30" w:name="ss_T44C1N140S5_lv1_f64486739"/>
      <w:del w:id="231" w:author="Hannah Warner" w:date="2023-05-10T13:47:00Z">
        <w:r w:rsidRPr="00FA65A0" w:rsidDel="00925093">
          <w:rPr>
            <w:sz w:val="22"/>
          </w:rPr>
          <w:delText>(</w:delText>
        </w:r>
        <w:bookmarkEnd w:id="230"/>
        <w:r w:rsidRPr="00FA65A0" w:rsidDel="00925093">
          <w:rPr>
            <w:sz w:val="22"/>
          </w:rPr>
          <w:delText>5)</w:delText>
        </w:r>
      </w:del>
      <w:ins w:id="232" w:author="Hannah Warner" w:date="2023-05-10T13:47:00Z">
        <w:r w:rsidRPr="00FA65A0">
          <w:rPr>
            <w:sz w:val="22"/>
          </w:rPr>
          <w:t>(</w:t>
        </w:r>
      </w:ins>
      <w:ins w:id="233" w:author="Victoria Chandler" w:date="2023-05-10T17:49:00Z">
        <w:r w:rsidRPr="00FA65A0">
          <w:rPr>
            <w:sz w:val="22"/>
          </w:rPr>
          <w:t>3</w:t>
        </w:r>
      </w:ins>
      <w:ins w:id="234" w:author="Hannah Warner" w:date="2023-05-10T13:47:00Z">
        <w:r w:rsidRPr="00FA65A0">
          <w:rPr>
            <w:sz w:val="22"/>
          </w:rPr>
          <w:t>)</w:t>
        </w:r>
      </w:ins>
      <w:r w:rsidRPr="00FA65A0">
        <w:rPr>
          <w:sz w:val="22"/>
        </w:rPr>
        <w:t xml:space="preserve"> </w:t>
      </w:r>
      <w:del w:id="235" w:author="Hannah Warner" w:date="2023-05-10T13:48:00Z">
        <w:r w:rsidRPr="00FA65A0" w:rsidDel="00925093">
          <w:rPr>
            <w:sz w:val="22"/>
          </w:rPr>
          <w:delText>For the classification of waters and for</w:delText>
        </w:r>
      </w:del>
      <w:r w:rsidRPr="00FA65A0">
        <w:rPr>
          <w:sz w:val="22"/>
        </w:rPr>
        <w:t xml:space="preserve"> the safety and sanitation in the harvesting, storing, processing, handling and transportation of mollusks, fin fish and crustaceans;</w:t>
      </w:r>
    </w:p>
    <w:p w14:paraId="6112B65C"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36" w:name="ss_T44C1N140S6_lv1_c146c7704"/>
      <w:del w:id="237" w:author="Hannah Warner" w:date="2023-05-10T13:54:00Z">
        <w:r w:rsidRPr="00FA65A0" w:rsidDel="00925093">
          <w:rPr>
            <w:sz w:val="22"/>
          </w:rPr>
          <w:delText>(</w:delText>
        </w:r>
        <w:bookmarkEnd w:id="236"/>
        <w:r w:rsidRPr="00FA65A0" w:rsidDel="00925093">
          <w:rPr>
            <w:sz w:val="22"/>
          </w:rPr>
          <w:delText>6)</w:delText>
        </w:r>
      </w:del>
      <w:ins w:id="238" w:author="Hannah Warner" w:date="2023-05-10T13:54:00Z">
        <w:r w:rsidRPr="00FA65A0">
          <w:rPr>
            <w:sz w:val="22"/>
          </w:rPr>
          <w:t>(</w:t>
        </w:r>
      </w:ins>
      <w:ins w:id="239" w:author="Victoria Chandler" w:date="2023-05-10T17:50:00Z">
        <w:r w:rsidRPr="00FA65A0">
          <w:rPr>
            <w:sz w:val="22"/>
          </w:rPr>
          <w:t>4</w:t>
        </w:r>
      </w:ins>
      <w:ins w:id="240" w:author="Hannah Warner" w:date="2023-05-10T13:54:00Z">
        <w:r w:rsidRPr="00FA65A0">
          <w:rPr>
            <w:sz w:val="22"/>
          </w:rPr>
          <w:t>)</w:t>
        </w:r>
      </w:ins>
      <w:r w:rsidRPr="00FA65A0">
        <w:rPr>
          <w:sz w:val="22"/>
        </w:rPr>
        <w:t xml:space="preserve"> </w:t>
      </w:r>
      <w:del w:id="241" w:author="Hannah Warner" w:date="2023-05-10T13:48:00Z">
        <w:r w:rsidRPr="00FA65A0" w:rsidDel="00925093">
          <w:rPr>
            <w:sz w:val="22"/>
          </w:rPr>
          <w:delText>For the control of disease</w:delText>
        </w:r>
        <w:r w:rsidRPr="00FA65A0" w:rsidDel="00925093">
          <w:rPr>
            <w:sz w:val="22"/>
          </w:rPr>
          <w:noBreakHyphen/>
          <w:delText>bearing insects, including the impounding of waters;</w:delText>
        </w:r>
      </w:del>
    </w:p>
    <w:p w14:paraId="25EADA97"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42" w:name="ss_T44C1N140S7_lv1_eb5dc2feb"/>
      <w:del w:id="243" w:author="Hannah Warner" w:date="2023-05-10T13:49:00Z">
        <w:r w:rsidRPr="00FA65A0" w:rsidDel="00925093">
          <w:rPr>
            <w:sz w:val="22"/>
          </w:rPr>
          <w:delText>(</w:delText>
        </w:r>
        <w:bookmarkEnd w:id="242"/>
        <w:r w:rsidRPr="00FA65A0" w:rsidDel="00925093">
          <w:rPr>
            <w:sz w:val="22"/>
          </w:rPr>
          <w:delText>7) For</w:delText>
        </w:r>
      </w:del>
      <w:r w:rsidRPr="00FA65A0">
        <w:rPr>
          <w:sz w:val="22"/>
        </w:rPr>
        <w:t xml:space="preserve"> the safety, safe operation and sanitation of public swimming pools and other public bathing places, construction, tourist and trailer camps, and fairs;</w:t>
      </w:r>
    </w:p>
    <w:p w14:paraId="3DD08D4D" w14:textId="77777777" w:rsidR="00972E77" w:rsidRPr="00FA65A0" w:rsidDel="00925093"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del w:id="244" w:author="Hannah Warner" w:date="2023-05-10T13:49:00Z"/>
          <w:sz w:val="22"/>
        </w:rPr>
      </w:pPr>
      <w:r w:rsidRPr="00FA65A0">
        <w:rPr>
          <w:sz w:val="22"/>
        </w:rPr>
        <w:tab/>
      </w:r>
      <w:bookmarkStart w:id="245" w:name="ss_T44C1N140S8_lv1_9cf3624ce"/>
      <w:del w:id="246" w:author="Hannah Warner" w:date="2023-05-10T13:49:00Z">
        <w:r w:rsidRPr="00FA65A0" w:rsidDel="00925093">
          <w:rPr>
            <w:sz w:val="22"/>
          </w:rPr>
          <w:delText>(</w:delText>
        </w:r>
        <w:bookmarkEnd w:id="245"/>
        <w:r w:rsidRPr="00FA65A0" w:rsidDel="00925093">
          <w:rPr>
            <w:sz w:val="22"/>
          </w:rPr>
          <w:delText>8) For the control of industrial plants, including the protection of workers from fumes, gases and dust, whether obnoxious or toxic;</w:delText>
        </w:r>
      </w:del>
    </w:p>
    <w:p w14:paraId="04C99087" w14:textId="77777777" w:rsidR="00972E77" w:rsidRPr="00FA65A0" w:rsidDel="00925093"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del w:id="247" w:author="Hannah Warner" w:date="2023-05-10T13:49:00Z"/>
          <w:sz w:val="22"/>
        </w:rPr>
      </w:pPr>
      <w:del w:id="248" w:author="Hannah Warner" w:date="2023-05-10T13:49:00Z">
        <w:r w:rsidRPr="00FA65A0" w:rsidDel="00925093">
          <w:rPr>
            <w:sz w:val="22"/>
          </w:rPr>
          <w:tab/>
        </w:r>
        <w:bookmarkStart w:id="249" w:name="ss_T44C1N140S9_lv1_ce94fd621"/>
        <w:r w:rsidRPr="00FA65A0" w:rsidDel="00925093">
          <w:rPr>
            <w:sz w:val="22"/>
          </w:rPr>
          <w:delText>(</w:delText>
        </w:r>
        <w:bookmarkEnd w:id="249"/>
        <w:r w:rsidRPr="00FA65A0" w:rsidDel="00925093">
          <w:rPr>
            <w:sz w:val="22"/>
          </w:rPr>
          <w:delText>9) For the use of water in air humidifiers;</w:delText>
        </w:r>
      </w:del>
    </w:p>
    <w:p w14:paraId="43BA3E72"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del w:id="250" w:author="Hannah Warner" w:date="2023-05-10T13:49:00Z">
        <w:r w:rsidRPr="00FA65A0" w:rsidDel="00925093">
          <w:rPr>
            <w:sz w:val="22"/>
          </w:rPr>
          <w:tab/>
        </w:r>
        <w:bookmarkStart w:id="251" w:name="ss_T44C1N140S7_lv1_1c06d5092"/>
        <w:bookmarkStart w:id="252" w:name="ss_T44C1N140S7_lv1_b8d467ec6I"/>
        <w:r w:rsidRPr="00FA65A0" w:rsidDel="00925093">
          <w:rPr>
            <w:sz w:val="22"/>
          </w:rPr>
          <w:delText>(</w:delText>
        </w:r>
        <w:bookmarkEnd w:id="251"/>
        <w:bookmarkEnd w:id="252"/>
        <w:r w:rsidRPr="00FA65A0" w:rsidDel="00925093">
          <w:rPr>
            <w:sz w:val="22"/>
          </w:rPr>
          <w:delText>10)</w:delText>
        </w:r>
      </w:del>
      <w:ins w:id="253" w:author="Hannah Warner" w:date="2023-05-10T13:49:00Z">
        <w:r w:rsidRPr="00FA65A0">
          <w:rPr>
            <w:sz w:val="22"/>
          </w:rPr>
          <w:t>(</w:t>
        </w:r>
      </w:ins>
      <w:ins w:id="254" w:author="Victoria Chandler" w:date="2023-05-10T17:50:00Z">
        <w:r w:rsidRPr="00FA65A0">
          <w:rPr>
            <w:sz w:val="22"/>
          </w:rPr>
          <w:t>5</w:t>
        </w:r>
      </w:ins>
      <w:ins w:id="255" w:author="Hannah Warner" w:date="2023-05-10T13:49:00Z">
        <w:r w:rsidRPr="00FA65A0">
          <w:rPr>
            <w:sz w:val="22"/>
          </w:rPr>
          <w:t>)</w:t>
        </w:r>
      </w:ins>
      <w:r w:rsidRPr="00FA65A0">
        <w:rPr>
          <w:sz w:val="22"/>
        </w:rPr>
        <w:t xml:space="preserve"> </w:t>
      </w:r>
      <w:del w:id="256" w:author="Hannah Warner" w:date="2023-05-10T13:50:00Z">
        <w:r w:rsidRPr="00FA65A0" w:rsidDel="00925093">
          <w:rPr>
            <w:sz w:val="22"/>
          </w:rPr>
          <w:delText xml:space="preserve">For </w:delText>
        </w:r>
      </w:del>
      <w:r w:rsidRPr="00FA65A0">
        <w:rPr>
          <w:sz w:val="22"/>
        </w:rPr>
        <w:t>the care, segregation and isolation of persons having or suspected of having any communicable, contagious or infectious disease; and</w:t>
      </w:r>
    </w:p>
    <w:p w14:paraId="5AFA661E" w14:textId="77777777" w:rsidR="00972E77" w:rsidRPr="00FA65A0" w:rsidDel="00925093"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del w:id="257" w:author="Hannah Warner" w:date="2023-05-10T13:50:00Z"/>
          <w:sz w:val="22"/>
        </w:rPr>
      </w:pPr>
      <w:r w:rsidRPr="00FA65A0">
        <w:rPr>
          <w:sz w:val="22"/>
        </w:rPr>
        <w:tab/>
      </w:r>
      <w:bookmarkStart w:id="258" w:name="ss_T44C1N140S11_lv1_764b8c001"/>
      <w:del w:id="259" w:author="Hannah Warner" w:date="2023-05-10T13:50:00Z">
        <w:r w:rsidRPr="00FA65A0" w:rsidDel="00925093">
          <w:rPr>
            <w:sz w:val="22"/>
          </w:rPr>
          <w:delText>(</w:delText>
        </w:r>
        <w:bookmarkEnd w:id="258"/>
        <w:r w:rsidRPr="00FA65A0" w:rsidDel="00925093">
          <w:rPr>
            <w:sz w:val="22"/>
          </w:rPr>
          <w:delTex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delText>
        </w:r>
      </w:del>
    </w:p>
    <w:p w14:paraId="532C6A68"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60" w:name="ss_T44C1N140S8_lv1_52529b8cd"/>
      <w:bookmarkStart w:id="261" w:name="ss_T44C1N140S8_lv1_51a03db9dI"/>
      <w:del w:id="262" w:author="Hannah Warner" w:date="2023-05-10T13:50:00Z">
        <w:r w:rsidRPr="00FA65A0" w:rsidDel="00925093">
          <w:rPr>
            <w:sz w:val="22"/>
          </w:rPr>
          <w:delText>(</w:delText>
        </w:r>
        <w:bookmarkEnd w:id="260"/>
        <w:bookmarkEnd w:id="261"/>
        <w:r w:rsidRPr="00FA65A0" w:rsidDel="00925093">
          <w:rPr>
            <w:sz w:val="22"/>
          </w:rPr>
          <w:delText>12)</w:delText>
        </w:r>
      </w:del>
      <w:ins w:id="263" w:author="Hannah Warner" w:date="2023-05-10T13:50:00Z">
        <w:r w:rsidRPr="00FA65A0">
          <w:rPr>
            <w:sz w:val="22"/>
          </w:rPr>
          <w:t>(</w:t>
        </w:r>
      </w:ins>
      <w:ins w:id="264" w:author="Victoria Chandler" w:date="2023-05-10T17:50:00Z">
        <w:r w:rsidRPr="00FA65A0">
          <w:rPr>
            <w:sz w:val="22"/>
          </w:rPr>
          <w:t>6</w:t>
        </w:r>
      </w:ins>
      <w:ins w:id="265" w:author="Hannah Warner" w:date="2023-05-10T13:50:00Z">
        <w:r w:rsidRPr="00FA65A0">
          <w:rPr>
            <w:sz w:val="22"/>
          </w:rPr>
          <w:t>)</w:t>
        </w:r>
      </w:ins>
      <w:r w:rsidRPr="00FA65A0">
        <w:rPr>
          <w:sz w:val="22"/>
        </w:rPr>
        <w:t xml:space="preserve"> </w:t>
      </w:r>
      <w:del w:id="266" w:author="Hannah Warner" w:date="2023-05-10T13:50:00Z">
        <w:r w:rsidRPr="00FA65A0" w:rsidDel="00925093">
          <w:rPr>
            <w:sz w:val="22"/>
          </w:rPr>
          <w:delText xml:space="preserve">For </w:delText>
        </w:r>
      </w:del>
      <w:r w:rsidRPr="00FA65A0">
        <w:rPr>
          <w:sz w:val="22"/>
        </w:rPr>
        <w:t>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del w:id="267" w:author="Hannah Warner" w:date="2023-05-10T13:50:00Z">
        <w:r w:rsidRPr="00FA65A0" w:rsidDel="00925093">
          <w:rPr>
            <w:sz w:val="22"/>
          </w:rPr>
          <w:delText>; and</w:delText>
        </w:r>
      </w:del>
    </w:p>
    <w:p w14:paraId="69FB0BFE"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68" w:name="ss_T44C1N140S13_lv1_36d65eb13"/>
      <w:del w:id="269" w:author="Hannah Warner" w:date="2023-05-10T13:51:00Z">
        <w:r w:rsidRPr="00FA65A0" w:rsidDel="00925093">
          <w:rPr>
            <w:sz w:val="22"/>
          </w:rPr>
          <w:delText>(</w:delText>
        </w:r>
        <w:bookmarkEnd w:id="268"/>
        <w:r w:rsidRPr="00FA65A0" w:rsidDel="00925093">
          <w:rPr>
            <w:sz w:val="22"/>
          </w:rPr>
          <w:delText>13) For alteration of safety glazing material standards and the defining of additional structural locations as hazardous areas, and for notice and hearing procedures by which to effect these changes</w:delText>
        </w:r>
      </w:del>
      <w:r w:rsidRPr="00FA65A0">
        <w:rPr>
          <w:sz w:val="22"/>
        </w:rPr>
        <w:t>.</w:t>
      </w:r>
    </w:p>
    <w:p w14:paraId="5F0804E9"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270" w:name="ss_T44C1N140SB_lv2_e9cd7b379"/>
      <w:r w:rsidRPr="00FA65A0">
        <w:rPr>
          <w:sz w:val="22"/>
          <w:u w:val="single"/>
        </w:rPr>
        <w:t>(</w:t>
      </w:r>
      <w:bookmarkEnd w:id="270"/>
      <w:r w:rsidRPr="00FA65A0">
        <w:rPr>
          <w:sz w:val="22"/>
          <w:u w:val="single"/>
        </w:rPr>
        <w:t>B)</w:t>
      </w:r>
      <w:r w:rsidRPr="00FA65A0">
        <w:rPr>
          <w:sz w:val="22"/>
        </w:rPr>
        <w:t xml:space="preserve">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51B13F3A"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1" w:name="bs_num_3_sub_D_21befa46f"/>
      <w:r w:rsidRPr="00FA65A0">
        <w:t>D</w:t>
      </w:r>
      <w:bookmarkEnd w:id="271"/>
      <w:r w:rsidRPr="00FA65A0">
        <w:t>.</w:t>
      </w:r>
      <w:r w:rsidRPr="00FA65A0">
        <w:tab/>
      </w:r>
      <w:bookmarkStart w:id="272" w:name="dl_5bb5a6076"/>
      <w:r w:rsidRPr="00FA65A0">
        <w:t>S</w:t>
      </w:r>
      <w:bookmarkEnd w:id="272"/>
      <w:r w:rsidRPr="00FA65A0">
        <w:t>ection 44</w:t>
      </w:r>
      <w:r w:rsidRPr="00FA65A0">
        <w:noBreakHyphen/>
        <w:t>1</w:t>
      </w:r>
      <w:r w:rsidRPr="00FA65A0">
        <w:noBreakHyphen/>
        <w:t>150 (A) and (E) of the S.C. Code is amended to read:</w:t>
      </w:r>
    </w:p>
    <w:p w14:paraId="17D37315"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273" w:name="cs_T44C1N150_eead90f0"/>
      <w:r w:rsidRPr="00FA65A0">
        <w:rPr>
          <w:sz w:val="22"/>
        </w:rPr>
        <w:tab/>
      </w:r>
      <w:bookmarkStart w:id="274" w:name="ss_T44C1N150SA_lv1_83ab59a8b"/>
      <w:bookmarkEnd w:id="273"/>
      <w:r w:rsidRPr="00FA65A0">
        <w:rPr>
          <w:sz w:val="22"/>
        </w:rPr>
        <w:t>(</w:t>
      </w:r>
      <w:bookmarkEnd w:id="274"/>
      <w:r w:rsidRPr="00FA65A0">
        <w:rPr>
          <w:sz w:val="22"/>
        </w:rPr>
        <w:t>A) Except as provided in Section 44</w:t>
      </w:r>
      <w:r w:rsidRPr="00FA65A0">
        <w:rPr>
          <w:sz w:val="22"/>
        </w:rPr>
        <w:noBreakHyphen/>
        <w:t>1</w:t>
      </w:r>
      <w:r w:rsidRPr="00FA65A0">
        <w:rPr>
          <w:sz w:val="22"/>
        </w:rPr>
        <w:noBreakHyphen/>
        <w:t xml:space="preserve">151, a person who after notice violates, disobeys, or refuses, omits, or neglects to comply with a regulation of the Department of </w:t>
      </w:r>
      <w:r w:rsidRPr="00FA65A0">
        <w:rPr>
          <w:sz w:val="22"/>
          <w:u w:val="single"/>
        </w:rPr>
        <w:t>Public</w:t>
      </w:r>
      <w:r w:rsidRPr="00FA65A0">
        <w:rPr>
          <w:sz w:val="22"/>
        </w:rPr>
        <w:t xml:space="preserve"> Health </w:t>
      </w:r>
      <w:del w:id="275" w:author="Hannah Warner" w:date="2023-05-10T13:51:00Z">
        <w:r w:rsidRPr="00FA65A0" w:rsidDel="00925093">
          <w:rPr>
            <w:sz w:val="22"/>
          </w:rPr>
          <w:delText>and Environmental Control</w:delText>
        </w:r>
      </w:del>
      <w:r w:rsidRPr="00FA65A0">
        <w:rPr>
          <w:sz w:val="22"/>
        </w:rPr>
        <w:t>, made by the department pursuant to Section 44</w:t>
      </w:r>
      <w:r w:rsidRPr="00FA65A0">
        <w:rPr>
          <w:sz w:val="22"/>
        </w:rPr>
        <w:noBreakHyphen/>
        <w:t>1</w:t>
      </w:r>
      <w:r w:rsidRPr="00FA65A0">
        <w:rPr>
          <w:sz w:val="22"/>
        </w:rPr>
        <w:noBreakHyphen/>
        <w:t>140, is guilty of a misdemeanor and, upon conviction, must be fined not more than two hundred dollars or imprisoned for thirty days.</w:t>
      </w:r>
    </w:p>
    <w:p w14:paraId="69CC6845" w14:textId="77777777" w:rsidR="00972E77"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6" w:name="bs_num_3_sub_E_cf524bc34"/>
      <w:r w:rsidRPr="00FA65A0">
        <w:t>E</w:t>
      </w:r>
      <w:bookmarkEnd w:id="276"/>
      <w:r w:rsidRPr="00FA65A0">
        <w:t>. Sections 1-30-45 and 44</w:t>
      </w:r>
      <w:r w:rsidRPr="00FA65A0">
        <w:noBreakHyphen/>
        <w:t>1</w:t>
      </w:r>
      <w:r w:rsidRPr="00FA65A0">
        <w:noBreakHyphen/>
        <w:t>65 of the S.C. Code are repealed.</w:t>
      </w:r>
    </w:p>
    <w:p w14:paraId="61C90724" w14:textId="77777777" w:rsidR="00972E77"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7" w:name="bs_num_3_sub_F_b55198198"/>
      <w:r w:rsidRPr="00FA65A0">
        <w:t>F</w:t>
      </w:r>
      <w:bookmarkEnd w:id="277"/>
      <w:r w:rsidRPr="00FA65A0">
        <w:t>.</w:t>
      </w:r>
      <w:r w:rsidRPr="00FA65A0">
        <w:tab/>
        <w:t>Chapter 1, Title 44 of the S.C. Code is renamed “Department of Public Health”.</w:t>
      </w:r>
    </w:p>
    <w:p w14:paraId="7823D561"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8" w:name="bs_num_4_604ce3399"/>
      <w:r w:rsidRPr="00FA65A0">
        <w:t>S</w:t>
      </w:r>
      <w:bookmarkEnd w:id="278"/>
      <w:r w:rsidRPr="00FA65A0">
        <w:t>ECTION 4.</w:t>
      </w:r>
      <w:r w:rsidRPr="00FA65A0">
        <w:tab/>
      </w:r>
      <w:bookmarkStart w:id="279" w:name="dl_3adaf8d73"/>
      <w:r w:rsidRPr="00FA65A0">
        <w:t>T</w:t>
      </w:r>
      <w:bookmarkEnd w:id="279"/>
      <w:r w:rsidRPr="00FA65A0">
        <w:t>itle 48 of the S.C. Code is amended by adding:</w:t>
      </w:r>
    </w:p>
    <w:p w14:paraId="11BDDA42" w14:textId="1CACC6C1" w:rsidR="00972E77" w:rsidRDefault="00972E77" w:rsidP="008A2904">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bookmarkStart w:id="280" w:name="up_9bcddd8b0"/>
      <w:r w:rsidRPr="00FA65A0">
        <w:t>C</w:t>
      </w:r>
      <w:bookmarkEnd w:id="280"/>
      <w:r w:rsidRPr="00FA65A0">
        <w:t>HAPTER 6</w:t>
      </w:r>
    </w:p>
    <w:p w14:paraId="3B6ADEBC" w14:textId="3C1F1E6A" w:rsidR="00972E77" w:rsidRDefault="00972E77" w:rsidP="008A2904">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bookmarkStart w:id="281" w:name="up_a57e7a00d"/>
      <w:r w:rsidRPr="00FA65A0">
        <w:t>D</w:t>
      </w:r>
      <w:bookmarkEnd w:id="281"/>
      <w:r w:rsidRPr="00FA65A0">
        <w:t>epartment of Environmental Services</w:t>
      </w:r>
    </w:p>
    <w:p w14:paraId="0DEF941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2" w:name="ns_T48C6N10_d30a19589"/>
      <w:r w:rsidRPr="00FA65A0">
        <w:t>S</w:t>
      </w:r>
      <w:bookmarkEnd w:id="282"/>
      <w:r w:rsidRPr="00FA65A0">
        <w:t>ection 48</w:t>
      </w:r>
      <w:r w:rsidRPr="00FA65A0">
        <w:noBreakHyphen/>
        <w:t>6</w:t>
      </w:r>
      <w:r w:rsidRPr="00FA65A0">
        <w:noBreakHyphen/>
        <w:t>10.</w:t>
      </w:r>
      <w:r w:rsidRPr="00FA65A0">
        <w:tab/>
      </w:r>
      <w:bookmarkStart w:id="283" w:name="ss_T48C6N10SA_lv1_d90e8f28f"/>
      <w:r w:rsidRPr="00FA65A0">
        <w:t>(</w:t>
      </w:r>
      <w:bookmarkEnd w:id="283"/>
      <w:r w:rsidRPr="00FA65A0">
        <w:t>A) There is created the Department of Environmental Services which shall be headed by a director appointed by the Governor, upon the advice and consent of the Senate. The director is subject to removal by the Governor as provided for in Section 1</w:t>
      </w:r>
      <w:r w:rsidRPr="00FA65A0">
        <w:noBreakHyphen/>
        <w:t>3</w:t>
      </w:r>
      <w:r w:rsidRPr="00FA65A0">
        <w:noBreakHyphen/>
        <w:t>240.</w:t>
      </w:r>
    </w:p>
    <w:p w14:paraId="3B10D5E7"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4" w:name="ss_T48C6N10SB_lv1_11d724de8"/>
      <w:r w:rsidRPr="00FA65A0">
        <w:t>(</w:t>
      </w:r>
      <w:bookmarkEnd w:id="284"/>
      <w:r w:rsidRPr="00FA65A0">
        <w:t>B) As the governing authority of the department, the director is vested with all authorities and duties as provided for in Section 1</w:t>
      </w:r>
      <w:r w:rsidRPr="00FA65A0">
        <w:noBreakHyphen/>
        <w:t>30</w:t>
      </w:r>
      <w:r w:rsidRPr="00FA65A0">
        <w:noBreakHyphen/>
        <w:t>10.</w:t>
      </w:r>
    </w:p>
    <w:p w14:paraId="0FEAC474"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(C) The Department of Environmental Services is comprised of:</w:t>
      </w:r>
    </w:p>
    <w:p w14:paraId="3C7F5F32"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r w:rsidRPr="00FA65A0">
        <w:tab/>
        <w:t>(1) the Division of Air Quality;</w:t>
      </w:r>
    </w:p>
    <w:p w14:paraId="7D73DED2"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r w:rsidRPr="00FA65A0">
        <w:tab/>
        <w:t>(2) the Division of Land and Waste Management;</w:t>
      </w:r>
    </w:p>
    <w:p w14:paraId="61382070"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r w:rsidRPr="00FA65A0">
        <w:tab/>
        <w:t>(3) the Division of Water;</w:t>
      </w:r>
    </w:p>
    <w:p w14:paraId="41415628"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r w:rsidRPr="00FA65A0">
        <w:tab/>
        <w:t>(4) the Division of Regional and Laboratory Services, which includes the Office of Emergency Response and the Office of Onsite Wastewater and Enforcement; and</w:t>
      </w:r>
    </w:p>
    <w:p w14:paraId="029324D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r w:rsidRPr="00FA65A0">
        <w:tab/>
        <w:t>(5) the Division of Coastal Management.</w:t>
      </w:r>
    </w:p>
    <w:p w14:paraId="61F8D339"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t>(D) The Director of the Department of Environmental Services may realign the bureaus, divisions, offices, and programs to gain additional efficiencies or to better align resources with changes in environmental statutes or regulation.</w:t>
      </w:r>
    </w:p>
    <w:p w14:paraId="21CC155E"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5" w:name="ns_T48C6N20_8fe3e41d2"/>
      <w:r w:rsidRPr="00FA65A0">
        <w:t>S</w:t>
      </w:r>
      <w:bookmarkEnd w:id="285"/>
      <w:r w:rsidRPr="00FA65A0">
        <w:t>ection 48</w:t>
      </w:r>
      <w:r w:rsidRPr="00FA65A0">
        <w:noBreakHyphen/>
        <w:t>6</w:t>
      </w:r>
      <w:r w:rsidRPr="00FA65A0">
        <w:noBreakHyphen/>
        <w:t>20.</w:t>
      </w:r>
      <w:r w:rsidRPr="00FA65A0">
        <w:tab/>
      </w:r>
      <w:bookmarkStart w:id="286" w:name="ss_T48C6N20SA_lv1_45c8ef70c"/>
      <w:r w:rsidRPr="00FA65A0">
        <w:t>(</w:t>
      </w:r>
      <w:bookmarkEnd w:id="286"/>
      <w:r w:rsidRPr="00FA65A0">
        <w:t>A) The Department of Environmental Services is vested with all the functions, powers, and duties of the environmental divisions, offices, and programs of the Department of Health and Environmental Control on the effective date of this act.</w:t>
      </w:r>
    </w:p>
    <w:p w14:paraId="2D5C7198"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7" w:name="ss_T48C6N20SB_lv1_0d887df2d"/>
      <w:r w:rsidRPr="00FA65A0">
        <w:t>(</w:t>
      </w:r>
      <w:bookmarkEnd w:id="287"/>
      <w:r w:rsidRPr="00FA65A0">
        <w:t>B) The department may promulgate regulations necessary to implement the provisions of this chapter.</w:t>
      </w:r>
    </w:p>
    <w:p w14:paraId="4E7EA1C5"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8" w:name="ss_T48C6N20SC_lv1_90ce8102a"/>
      <w:r w:rsidRPr="00FA65A0">
        <w:t>(</w:t>
      </w:r>
      <w:bookmarkEnd w:id="288"/>
      <w:r w:rsidRPr="00FA65A0">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6B10DC54"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89" w:name="ns_T48C6N30_b1ffaeb6f"/>
      <w:r w:rsidRPr="00FA65A0">
        <w:t>S</w:t>
      </w:r>
      <w:bookmarkEnd w:id="289"/>
      <w:r w:rsidRPr="00FA65A0">
        <w:t>ection 48</w:t>
      </w:r>
      <w:r w:rsidRPr="00FA65A0">
        <w:noBreakHyphen/>
        <w:t>6</w:t>
      </w:r>
      <w:r w:rsidRPr="00FA65A0">
        <w:noBreakHyphen/>
        <w:t>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FA65A0">
        <w:noBreakHyphen/>
        <w:t>6</w:t>
      </w:r>
      <w:r w:rsidRPr="00FA65A0">
        <w:noBreakHyphen/>
        <w:t>40.</w:t>
      </w:r>
    </w:p>
    <w:p w14:paraId="00E1739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0" w:name="ss_T48C6N30SB_lv1_41a5c812d"/>
      <w:r w:rsidRPr="00FA65A0">
        <w:t>(</w:t>
      </w:r>
      <w:bookmarkEnd w:id="290"/>
      <w:r w:rsidRPr="00FA65A0">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641BF8B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1" w:name="ss_T48C6N30SC_lv1_81000e3a4"/>
      <w:r w:rsidRPr="00FA65A0">
        <w:t>(</w:t>
      </w:r>
      <w:bookmarkEnd w:id="291"/>
      <w:r w:rsidRPr="00FA65A0">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2021594D"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2" w:name="ss_T48C6N30SD_lv1_53f3a8ad5"/>
      <w:r w:rsidRPr="00FA65A0">
        <w:t>(</w:t>
      </w:r>
      <w:bookmarkEnd w:id="292"/>
      <w:r w:rsidRPr="00FA65A0">
        <w:t>D)</w:t>
      </w:r>
      <w:bookmarkStart w:id="293" w:name="ss_T48C6N30S1_lv2_b7cc9b0ac"/>
      <w:r w:rsidRPr="00FA65A0">
        <w:t>(</w:t>
      </w:r>
      <w:bookmarkEnd w:id="293"/>
      <w:r w:rsidRPr="00FA65A0">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3A6BB597"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294" w:name="ss_T48C6N30S2_lv2_b307ef13b"/>
      <w:r w:rsidRPr="00FA65A0">
        <w:t>(</w:t>
      </w:r>
      <w:bookmarkEnd w:id="294"/>
      <w:r w:rsidRPr="00FA65A0">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FA65A0">
        <w:noBreakHyphen/>
        <w:t>23</w:t>
      </w:r>
      <w:r w:rsidRPr="00FA65A0">
        <w:noBreakHyphen/>
        <w:t>330 regarding the department’s specialized knowledge.</w:t>
      </w:r>
    </w:p>
    <w:p w14:paraId="51223ACB"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5" w:name="ss_T48C6N30SE_lv1_32ba04f95"/>
      <w:r w:rsidRPr="00FA65A0">
        <w:t>(</w:t>
      </w:r>
      <w:bookmarkEnd w:id="295"/>
      <w:r w:rsidRPr="00FA65A0">
        <w:t>E) If a deadline provided for in this section falls on a Saturday, Sunday, or state holiday, the deadline must be extended until the next calendar day that is not a Saturday, Sunday, or state holiday.</w:t>
      </w:r>
    </w:p>
    <w:p w14:paraId="29366EE4"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6" w:name="ns_T48C6N40_745d2daae"/>
      <w:r w:rsidRPr="00FA65A0">
        <w:t>S</w:t>
      </w:r>
      <w:bookmarkEnd w:id="296"/>
      <w:r w:rsidRPr="00FA65A0">
        <w:t>ection 48</w:t>
      </w:r>
      <w:r w:rsidRPr="00FA65A0">
        <w:noBreakHyphen/>
        <w:t>6</w:t>
      </w:r>
      <w:r w:rsidRPr="00FA65A0">
        <w:noBreakHyphen/>
        <w:t>40.</w:t>
      </w:r>
      <w:r w:rsidRPr="00FA65A0">
        <w:tab/>
      </w:r>
      <w:bookmarkStart w:id="297" w:name="ss_T48C6N40SA_lv1_2ec4f1009"/>
      <w:r w:rsidRPr="00FA65A0">
        <w:t>(</w:t>
      </w:r>
      <w:bookmarkEnd w:id="297"/>
      <w:r w:rsidRPr="00FA65A0">
        <w:t>A) In making a decision on a permit, license, certification, or other approval of a poultry facility or another animal facility, except a swine facility, pursuant to Section 48</w:t>
      </w:r>
      <w:r w:rsidRPr="00FA65A0">
        <w:noBreakHyphen/>
        <w:t>6</w:t>
      </w:r>
      <w:r w:rsidRPr="00FA65A0">
        <w:noBreakHyphen/>
        <w:t>30(C), the department shall base its decision solely on whether the permit complies with the applicable department regulations governing the permitting of poultry and other animal facilities, other than swine facilities.</w:t>
      </w:r>
    </w:p>
    <w:p w14:paraId="2848DEF2"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298" w:name="ss_T48C6N40SB_lv1_807d76b26"/>
      <w:r w:rsidRPr="00FA65A0">
        <w:t>(</w:t>
      </w:r>
      <w:bookmarkEnd w:id="298"/>
      <w:r w:rsidRPr="00FA65A0">
        <w:t>B) For purposes of permitting, licensing, certification, or other approval of a poultry facility or another animal facility, other than a swine facility:</w:t>
      </w:r>
    </w:p>
    <w:p w14:paraId="0E9DB3A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299" w:name="ss_T48C6N40S1_lv2_546b5ba49"/>
      <w:r w:rsidRPr="00FA65A0">
        <w:t>(</w:t>
      </w:r>
      <w:bookmarkEnd w:id="299"/>
      <w:r w:rsidRPr="00FA65A0">
        <w:t>1) only an applicant, permittee, licensee, or affected person may request a contested case hearing pursuant to Section 48</w:t>
      </w:r>
      <w:r w:rsidRPr="00FA65A0">
        <w:noBreakHyphen/>
        <w:t>6</w:t>
      </w:r>
      <w:r w:rsidRPr="00FA65A0">
        <w:noBreakHyphen/>
        <w:t>30(D)(2);</w:t>
      </w:r>
    </w:p>
    <w:p w14:paraId="53019097"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00" w:name="ss_T48C6N40S2_lv2_6f5a68f6c"/>
      <w:r w:rsidRPr="00FA65A0">
        <w:t>(</w:t>
      </w:r>
      <w:bookmarkEnd w:id="300"/>
      <w:r w:rsidRPr="00FA65A0">
        <w:t>2) only an applicant, permittee, licensee, or affected person may become a party to a contested case hearing; and</w:t>
      </w:r>
    </w:p>
    <w:p w14:paraId="7E14CDEA"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01" w:name="ss_T48C6N40S3_lv2_e3c57d9d4"/>
      <w:r w:rsidRPr="00FA65A0">
        <w:t>(</w:t>
      </w:r>
      <w:bookmarkEnd w:id="301"/>
      <w:r w:rsidRPr="00FA65A0">
        <w:t>3) only an applicant, permittee, licensee, or affected person is entitled as of right to be admitted as a party pursuant to Section 1</w:t>
      </w:r>
      <w:r w:rsidRPr="00FA65A0">
        <w:noBreakHyphen/>
        <w:t>23</w:t>
      </w:r>
      <w:r w:rsidRPr="00FA65A0">
        <w:noBreakHyphen/>
        <w:t>310(5) of the Administrative Procedures Act.</w:t>
      </w:r>
    </w:p>
    <w:p w14:paraId="7F2C7AC5"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02" w:name="ss_T48C6N40SC_lv1_ac56fa9d9"/>
      <w:r w:rsidRPr="00FA65A0">
        <w:t>(</w:t>
      </w:r>
      <w:bookmarkEnd w:id="302"/>
      <w:r w:rsidRPr="00FA65A0">
        <w:t>C)</w:t>
      </w:r>
      <w:bookmarkStart w:id="303" w:name="ss_T48C6N40S1_lv2_aed7e89c0"/>
      <w:r w:rsidRPr="00FA65A0">
        <w:t>(</w:t>
      </w:r>
      <w:bookmarkEnd w:id="303"/>
      <w:r w:rsidRPr="00FA65A0">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686EE601"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04" w:name="ss_T48C6N40S2_lv2_fe8ab5200"/>
      <w:r w:rsidRPr="00FA65A0">
        <w:t>(</w:t>
      </w:r>
      <w:bookmarkEnd w:id="304"/>
      <w:r w:rsidRPr="00FA65A0">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FA65A0">
        <w:noBreakHyphen/>
        <w:t>two hours to provide in writing a withdrawal or rescission of the waiver.</w:t>
      </w:r>
    </w:p>
    <w:p w14:paraId="017A99BF"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05" w:name="ss_T48C6N40SD_lv1_4c7a64bb3"/>
      <w:r w:rsidRPr="00FA65A0">
        <w:t>(</w:t>
      </w:r>
      <w:bookmarkEnd w:id="305"/>
      <w:r w:rsidRPr="00FA65A0">
        <w:t>D)</w:t>
      </w:r>
      <w:bookmarkStart w:id="306" w:name="ss_T48C6N40S1_lv2_2c12e0ef5"/>
      <w:r w:rsidRPr="00FA65A0">
        <w:t>(</w:t>
      </w:r>
      <w:bookmarkEnd w:id="306"/>
      <w:r w:rsidRPr="00FA65A0">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5768DEA5"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07" w:name="ss_T48C6N40S2_lv2_0c900cff8"/>
      <w:r w:rsidRPr="00FA65A0">
        <w:t>(</w:t>
      </w:r>
      <w:bookmarkEnd w:id="307"/>
      <w:r w:rsidRPr="00FA65A0">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6D324ADD"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08" w:name="ss_T48C6N40SE_lv1_9d81ef7c2"/>
      <w:r w:rsidRPr="00FA65A0">
        <w:t>(</w:t>
      </w:r>
      <w:bookmarkEnd w:id="308"/>
      <w:r w:rsidRPr="00FA65A0">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3D6EED4E"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09" w:name="ns_T48C6N50_5299ea231"/>
      <w:r w:rsidRPr="00FA65A0">
        <w:t>S</w:t>
      </w:r>
      <w:bookmarkEnd w:id="309"/>
      <w:r w:rsidRPr="00FA65A0">
        <w:t>ection 48</w:t>
      </w:r>
      <w:r w:rsidRPr="00FA65A0">
        <w:noBreakHyphen/>
        <w:t>6</w:t>
      </w:r>
      <w:r w:rsidRPr="00FA65A0">
        <w:noBreakHyphen/>
        <w:t>50.</w:t>
      </w:r>
      <w:r w:rsidRPr="00FA65A0">
        <w:tab/>
        <w:t>All rules and regulations promulgated by the department shall be null and void unless approved by a concurrent resolution of the General Assembly at the session of the General Assembly following their promulgation.</w:t>
      </w:r>
    </w:p>
    <w:p w14:paraId="6392AE43"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10" w:name="ns_T48C6N60_070e1be95"/>
      <w:r w:rsidRPr="00FA65A0">
        <w:t>S</w:t>
      </w:r>
      <w:bookmarkEnd w:id="310"/>
      <w:r w:rsidRPr="00FA65A0">
        <w:t>ection 48</w:t>
      </w:r>
      <w:r w:rsidRPr="00FA65A0">
        <w:noBreakHyphen/>
        <w:t>6</w:t>
      </w:r>
      <w:r w:rsidRPr="00FA65A0">
        <w:noBreakHyphen/>
        <w:t>60.</w:t>
      </w:r>
      <w:r w:rsidRPr="00FA65A0">
        <w:tab/>
      </w:r>
      <w:bookmarkStart w:id="311" w:name="ss_T48C6N60SA_lv1_208ccaa2c"/>
      <w:r w:rsidRPr="00FA65A0">
        <w:t>(</w:t>
      </w:r>
      <w:bookmarkEnd w:id="311"/>
      <w:r w:rsidRPr="00FA65A0">
        <w:t>A) The Department of Environmental Services may make, adopt, promulgate, and enforce reasonable rules and regulations from time to time requiring and providing for:</w:t>
      </w:r>
    </w:p>
    <w:p w14:paraId="0D3433E2"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2" w:name="ss_T48C6N60S1_lv2_500cd65f7"/>
      <w:r w:rsidRPr="00FA65A0">
        <w:t>(</w:t>
      </w:r>
      <w:bookmarkEnd w:id="312"/>
      <w:r w:rsidRPr="00FA65A0">
        <w:t>1) the classification of waters;</w:t>
      </w:r>
    </w:p>
    <w:p w14:paraId="26B71C07"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3" w:name="ss_T48C6N60S2_lv2_6e2b87c4c"/>
      <w:r w:rsidRPr="00FA65A0">
        <w:t>(</w:t>
      </w:r>
      <w:bookmarkEnd w:id="313"/>
      <w:r w:rsidRPr="00FA65A0">
        <w:t>2) the control of disease</w:t>
      </w:r>
      <w:r w:rsidRPr="00FA65A0">
        <w:noBreakHyphen/>
        <w:t>bearing insects, including the impounding of waters;</w:t>
      </w:r>
    </w:p>
    <w:p w14:paraId="59BAF17D"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4" w:name="ss_T48C6N60S3_lv2_b3b8ad995"/>
      <w:r w:rsidRPr="00FA65A0">
        <w:t>(</w:t>
      </w:r>
      <w:bookmarkEnd w:id="314"/>
      <w:r w:rsidRPr="00FA65A0">
        <w:t>3) the control of industrial plants, including the protection of workers from fumes, gases, and dust, whether obnoxious or toxic;</w:t>
      </w:r>
    </w:p>
    <w:p w14:paraId="73CF240B"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5" w:name="ss_T48C6N60S4_lv2_018427fc8"/>
      <w:r w:rsidRPr="00FA65A0">
        <w:t>(</w:t>
      </w:r>
      <w:bookmarkEnd w:id="315"/>
      <w:r w:rsidRPr="00FA65A0">
        <w:t>4) the use of water in air humidifiers;</w:t>
      </w:r>
    </w:p>
    <w:p w14:paraId="6CA6BFD1"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6" w:name="ss_T48C6N60S5_lv2_5b01bc01b"/>
      <w:r w:rsidRPr="00FA65A0">
        <w:t>(</w:t>
      </w:r>
      <w:bookmarkEnd w:id="316"/>
      <w:r w:rsidRPr="00FA65A0">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54199EA6"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r w:rsidRPr="00FA65A0">
        <w:tab/>
      </w:r>
      <w:bookmarkStart w:id="317" w:name="ss_T48C6N60S6_lv2_74ba1f14a"/>
      <w:r w:rsidRPr="00FA65A0">
        <w:t>(</w:t>
      </w:r>
      <w:bookmarkEnd w:id="317"/>
      <w:r w:rsidRPr="00FA65A0">
        <w:t>6) the alteration of safety glazing material standards and the defining of additional structural locations as hazardous areas, and for notice and hearing procedures by which to effect these changes.</w:t>
      </w:r>
    </w:p>
    <w:p w14:paraId="75E82B88"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18" w:name="ss_T48C6N60SB_lv1_1eb29bfb8"/>
      <w:r w:rsidRPr="00FA65A0">
        <w:t>(</w:t>
      </w:r>
      <w:bookmarkEnd w:id="318"/>
      <w:r w:rsidRPr="00FA65A0">
        <w:t>B) The department may make separate orders and rules to meet any emergency not provided for by general rules and regulations, for the purpose of suppressing nuisances dangerous to the environment.</w:t>
      </w:r>
    </w:p>
    <w:p w14:paraId="66DAE974"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19" w:name="ns_T48C6N70_c9d3a753f"/>
      <w:r w:rsidRPr="00FA65A0">
        <w:t>S</w:t>
      </w:r>
      <w:bookmarkEnd w:id="319"/>
      <w:r w:rsidRPr="00FA65A0">
        <w:t>ection 48</w:t>
      </w:r>
      <w:r w:rsidRPr="00FA65A0">
        <w:noBreakHyphen/>
        <w:t>6</w:t>
      </w:r>
      <w:r w:rsidRPr="00FA65A0">
        <w:noBreakHyphen/>
        <w:t>70.</w:t>
      </w:r>
      <w:r w:rsidRPr="00FA65A0">
        <w:tab/>
      </w:r>
      <w:bookmarkStart w:id="320" w:name="ss_T48C6N70SA_lv1_96b9809bf"/>
      <w:r w:rsidRPr="00FA65A0">
        <w:t>(</w:t>
      </w:r>
      <w:bookmarkEnd w:id="320"/>
      <w:r w:rsidRPr="00FA65A0">
        <w:t>A) A person who after notice violates, disobeys, or refuses, omits, or neglects to comply with a regulation of the Department of Environmental Services, made by the department pursuant to Section 48</w:t>
      </w:r>
      <w:r w:rsidRPr="00FA65A0">
        <w:noBreakHyphen/>
        <w:t>6</w:t>
      </w:r>
      <w:r w:rsidRPr="00FA65A0">
        <w:noBreakHyphen/>
        <w:t>60, is guilty of a misdemeanor and, upon conviction, must be fined not more than two hundred dollars or imprisoned for thirty days.</w:t>
      </w:r>
    </w:p>
    <w:p w14:paraId="773AFA74"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21" w:name="ss_T48C6N70SB_lv1_ca30ad5d4"/>
      <w:r w:rsidRPr="00FA65A0">
        <w:t>(</w:t>
      </w:r>
      <w:bookmarkEnd w:id="321"/>
      <w:r w:rsidRPr="00FA65A0">
        <w:t>B) A person who after notice violates a rule, regulation, permit, permit condition, final determination, or order of the department issued pursuant to Section 48</w:t>
      </w:r>
      <w:r w:rsidRPr="00FA65A0">
        <w:noBreakHyphen/>
        <w:t>6</w:t>
      </w:r>
      <w:r w:rsidRPr="00FA65A0">
        <w:noBreakHyphen/>
        <w:t>60 is subject to a civil penalty not to exceed one thousand dollars a day for each violation.</w:t>
      </w:r>
    </w:p>
    <w:p w14:paraId="2CA722E3"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22" w:name="ss_T48C6N70SC_lv1_3bad1c149"/>
      <w:r w:rsidRPr="00FA65A0">
        <w:t>(</w:t>
      </w:r>
      <w:bookmarkEnd w:id="322"/>
      <w:r w:rsidRPr="00FA65A0">
        <w:t>C) Fines collected pursuant to subsection (B) must be remitted by the department to the State Treasurer for deposit in the state general fund.</w:t>
      </w:r>
    </w:p>
    <w:p w14:paraId="22F223ED" w14:textId="77777777" w:rsidR="00972E77" w:rsidRPr="00FA65A0"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23" w:name="ss_T48C6N70SD_lv1_d1c139a12"/>
      <w:r w:rsidRPr="00FA65A0">
        <w:t>(</w:t>
      </w:r>
      <w:bookmarkEnd w:id="323"/>
      <w:r w:rsidRPr="00FA65A0">
        <w:t>D) The term “notice” as used in this section means either actual notice or constructive notice.</w:t>
      </w:r>
    </w:p>
    <w:p w14:paraId="3E58FD2F"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24" w:name="ss_T48C6N70SE_lv1_21510a108"/>
      <w:r w:rsidRPr="00FA65A0">
        <w:t>(</w:t>
      </w:r>
      <w:bookmarkEnd w:id="324"/>
      <w:r w:rsidRPr="00FA65A0">
        <w:t>E) This section does not apply to fines levied pursuant to Section 48</w:t>
      </w:r>
      <w:r w:rsidRPr="00FA65A0">
        <w:noBreakHyphen/>
        <w:t>6</w:t>
      </w:r>
      <w:r w:rsidRPr="00FA65A0">
        <w:noBreakHyphen/>
        <w:t>60(3) or any other areas regulated by the South Carolina Occupational Health and Safety Act, Section 41</w:t>
      </w:r>
      <w:r w:rsidRPr="00FA65A0">
        <w:noBreakHyphen/>
        <w:t>12</w:t>
      </w:r>
      <w:r w:rsidRPr="00FA65A0">
        <w:noBreakHyphen/>
        <w:t>10, et seq.</w:t>
      </w:r>
    </w:p>
    <w:p w14:paraId="76F5D5DA"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25" w:name="ns_T48C6N80_fb469a1e1"/>
      <w:r w:rsidRPr="00FA65A0">
        <w:t>S</w:t>
      </w:r>
      <w:bookmarkEnd w:id="325"/>
      <w:r w:rsidRPr="00FA65A0">
        <w:t>ection 48</w:t>
      </w:r>
      <w:r w:rsidRPr="00FA65A0">
        <w:noBreakHyphen/>
        <w:t>6</w:t>
      </w:r>
      <w:r w:rsidRPr="00FA65A0">
        <w:noBreakHyphen/>
        <w:t>80.</w:t>
      </w:r>
      <w:r w:rsidRPr="00FA65A0">
        <w:tab/>
        <w:t>Nothing contained in Section 48</w:t>
      </w:r>
      <w:r w:rsidRPr="00FA65A0">
        <w:noBreakHyphen/>
        <w:t>6</w:t>
      </w:r>
      <w:r w:rsidRPr="00FA65A0">
        <w:noBreakHyphen/>
        <w:t>60 in any way abridges or limits the right of a person to maintain or prosecute a civil or criminal proceeding against a person maintaining a nuisance.</w:t>
      </w:r>
    </w:p>
    <w:p w14:paraId="501A0DF8" w14:textId="77777777" w:rsidR="00972E77" w:rsidRDefault="00972E77" w:rsidP="00972E77">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bookmarkStart w:id="326" w:name="bs_num_5_1e98cf7eb"/>
      <w:r w:rsidRPr="00FA65A0">
        <w:rPr>
          <w:color w:val="000000"/>
          <w:sz w:val="22"/>
          <w:szCs w:val="22"/>
        </w:rPr>
        <w:t>S</w:t>
      </w:r>
      <w:bookmarkEnd w:id="326"/>
      <w:r w:rsidRPr="00FA65A0">
        <w:rPr>
          <w:color w:val="000000"/>
          <w:sz w:val="22"/>
          <w:szCs w:val="22"/>
        </w:rPr>
        <w:t>ECTION 5.</w:t>
      </w:r>
      <w:r w:rsidRPr="00FA65A0">
        <w:rPr>
          <w:color w:val="000000"/>
          <w:sz w:val="22"/>
          <w:szCs w:val="22"/>
        </w:rPr>
        <w:tab/>
      </w:r>
      <w:bookmarkStart w:id="327" w:name="dl_4ddd1f305"/>
      <w:r w:rsidRPr="00FA65A0">
        <w:rPr>
          <w:color w:val="000000"/>
          <w:sz w:val="22"/>
          <w:szCs w:val="22"/>
        </w:rPr>
        <w:t>C</w:t>
      </w:r>
      <w:bookmarkEnd w:id="327"/>
      <w:r w:rsidRPr="00FA65A0">
        <w:rPr>
          <w:color w:val="000000"/>
          <w:sz w:val="22"/>
          <w:szCs w:val="22"/>
        </w:rPr>
        <w:t>hapter 3, Title 49 of the S.C. Code is amended to read:</w:t>
      </w:r>
    </w:p>
    <w:p w14:paraId="1296D404" w14:textId="77777777" w:rsidR="00972E77" w:rsidRDefault="00972E77" w:rsidP="008A2904">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color w:val="000000"/>
          <w:sz w:val="22"/>
          <w:szCs w:val="22"/>
        </w:rPr>
      </w:pPr>
      <w:r w:rsidRPr="00FA65A0">
        <w:rPr>
          <w:color w:val="000000"/>
          <w:sz w:val="22"/>
          <w:szCs w:val="22"/>
        </w:rPr>
        <w:t>CHAPTER 3</w:t>
      </w:r>
    </w:p>
    <w:p w14:paraId="3F5046AA" w14:textId="77777777" w:rsidR="00972E77" w:rsidRDefault="00972E77" w:rsidP="008A2904">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color w:val="000000"/>
          <w:sz w:val="22"/>
          <w:szCs w:val="22"/>
        </w:rPr>
      </w:pPr>
      <w:r w:rsidRPr="00FA65A0">
        <w:rPr>
          <w:rStyle w:val="scstrike0"/>
          <w:color w:val="000000"/>
          <w:sz w:val="22"/>
          <w:szCs w:val="22"/>
        </w:rPr>
        <w:t>Water Resources Planning and Coordination Act</w:t>
      </w:r>
    </w:p>
    <w:p w14:paraId="05B3BDDB" w14:textId="77777777" w:rsidR="00972E77" w:rsidRDefault="00972E77" w:rsidP="00972E77">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cstrike0"/>
          <w:color w:val="000000"/>
          <w:sz w:val="22"/>
          <w:szCs w:val="22"/>
          <w:u w:val="single"/>
        </w:rPr>
      </w:pPr>
      <w:r w:rsidRPr="00FA65A0">
        <w:rPr>
          <w:color w:val="000000"/>
          <w:sz w:val="22"/>
          <w:szCs w:val="22"/>
        </w:rPr>
        <w:tab/>
      </w:r>
      <w:bookmarkStart w:id="328" w:name="cs_T49C3N10_83330d52c"/>
      <w:r w:rsidRPr="00FA65A0">
        <w:rPr>
          <w:color w:val="000000"/>
          <w:sz w:val="22"/>
          <w:szCs w:val="22"/>
        </w:rPr>
        <w:t>S</w:t>
      </w:r>
      <w:bookmarkEnd w:id="328"/>
      <w:r w:rsidRPr="00FA65A0">
        <w:rPr>
          <w:color w:val="000000"/>
          <w:sz w:val="22"/>
          <w:szCs w:val="22"/>
        </w:rPr>
        <w:t>ection 49-3-10.</w:t>
      </w:r>
      <w:r w:rsidRPr="00FA65A0">
        <w:rPr>
          <w:color w:val="000000"/>
          <w:sz w:val="22"/>
          <w:szCs w:val="22"/>
        </w:rPr>
        <w:tab/>
      </w:r>
      <w:r w:rsidRPr="00FA65A0">
        <w:rPr>
          <w:rStyle w:val="scstrike0"/>
          <w:color w:val="000000"/>
          <w:sz w:val="22"/>
          <w:szCs w:val="22"/>
        </w:rPr>
        <w:t xml:space="preserve">This chapter may be cited as the South Carolina Water Resources Planning and Coordination Act. </w:t>
      </w:r>
      <w:r w:rsidRPr="00FA65A0">
        <w:rPr>
          <w:rStyle w:val="scstrike0"/>
          <w:color w:val="000000"/>
          <w:sz w:val="22"/>
          <w:szCs w:val="22"/>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5B8722B8"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29" w:name="cs_T49C3N20_f46d68070"/>
      <w:r w:rsidRPr="00FA65A0">
        <w:rPr>
          <w:color w:val="000000"/>
          <w:sz w:val="22"/>
          <w:szCs w:val="22"/>
        </w:rPr>
        <w:t>S</w:t>
      </w:r>
      <w:bookmarkEnd w:id="329"/>
      <w:r w:rsidRPr="00FA65A0">
        <w:rPr>
          <w:color w:val="000000"/>
          <w:sz w:val="22"/>
          <w:szCs w:val="22"/>
        </w:rPr>
        <w:t>ection 49-3-20.</w:t>
      </w:r>
      <w:r w:rsidRPr="00FA65A0">
        <w:rPr>
          <w:color w:val="000000"/>
          <w:sz w:val="22"/>
          <w:szCs w:val="22"/>
        </w:rPr>
        <w:tab/>
      </w:r>
      <w:r w:rsidRPr="00FA65A0">
        <w:rPr>
          <w:rStyle w:val="scstrike0"/>
          <w:color w:val="000000"/>
          <w:sz w:val="22"/>
          <w:szCs w:val="22"/>
        </w:rPr>
        <w:t>As used in this chapter:</w:t>
      </w:r>
    </w:p>
    <w:p w14:paraId="6A4BD478"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strike0"/>
          <w:color w:val="000000"/>
          <w:sz w:val="22"/>
          <w:szCs w:val="22"/>
        </w:rPr>
        <w:tab/>
      </w:r>
      <w:bookmarkStart w:id="330" w:name="ss_T49C3N20S1_lv1_3ca661639"/>
      <w:r w:rsidRPr="00FA65A0">
        <w:rPr>
          <w:rStyle w:val="scstrike0"/>
          <w:color w:val="000000"/>
          <w:sz w:val="22"/>
          <w:szCs w:val="22"/>
        </w:rPr>
        <w:t>(</w:t>
      </w:r>
      <w:bookmarkEnd w:id="330"/>
      <w:r w:rsidRPr="00FA65A0">
        <w:rPr>
          <w:rStyle w:val="scstrike0"/>
          <w:color w:val="000000"/>
          <w:sz w:val="22"/>
          <w:szCs w:val="22"/>
        </w:rPr>
        <w:t>1) "Board" means the governing body of the Department of Natural Resources.</w:t>
      </w:r>
    </w:p>
    <w:p w14:paraId="7A22E172" w14:textId="77777777" w:rsidR="00972E77"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strike0"/>
          <w:color w:val="000000"/>
          <w:sz w:val="22"/>
          <w:szCs w:val="22"/>
        </w:rPr>
        <w:tab/>
      </w:r>
      <w:bookmarkStart w:id="331" w:name="ss_T49C3N20S2_lv1_155f54d08"/>
      <w:r w:rsidRPr="00FA65A0">
        <w:rPr>
          <w:rStyle w:val="scstrike0"/>
          <w:color w:val="000000"/>
          <w:sz w:val="22"/>
          <w:szCs w:val="22"/>
        </w:rPr>
        <w:t>(</w:t>
      </w:r>
      <w:bookmarkEnd w:id="331"/>
      <w:r w:rsidRPr="00FA65A0">
        <w:rPr>
          <w:rStyle w:val="scstrike0"/>
          <w:color w:val="000000"/>
          <w:sz w:val="22"/>
          <w:szCs w:val="22"/>
        </w:rPr>
        <w:t xml:space="preserve">2) "Department" means the Department of </w:t>
      </w:r>
      <w:r w:rsidRPr="00FA65A0">
        <w:rPr>
          <w:rStyle w:val="scstrike0"/>
          <w:color w:val="000000"/>
          <w:sz w:val="22"/>
          <w:szCs w:val="22"/>
          <w:u w:val="single"/>
        </w:rPr>
        <w:t>Environmental Services.</w:t>
      </w:r>
      <w:r w:rsidRPr="00FA65A0">
        <w:rPr>
          <w:rStyle w:val="scstrike0"/>
          <w:color w:val="000000"/>
          <w:sz w:val="22"/>
          <w:szCs w:val="22"/>
        </w:rPr>
        <w:t xml:space="preserve"> Natural Resources. </w:t>
      </w:r>
    </w:p>
    <w:p w14:paraId="272FDB29"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32" w:name="cs_T49C3N40_2689d0914"/>
      <w:r w:rsidRPr="00FA65A0">
        <w:rPr>
          <w:color w:val="000000"/>
          <w:sz w:val="22"/>
          <w:szCs w:val="22"/>
        </w:rPr>
        <w:t>S</w:t>
      </w:r>
      <w:bookmarkEnd w:id="332"/>
      <w:r w:rsidRPr="00FA65A0">
        <w:rPr>
          <w:color w:val="000000"/>
          <w:sz w:val="22"/>
          <w:szCs w:val="22"/>
        </w:rPr>
        <w:t>ection 49-3-40.</w:t>
      </w:r>
      <w:r w:rsidRPr="00FA65A0">
        <w:rPr>
          <w:color w:val="000000"/>
          <w:sz w:val="22"/>
          <w:szCs w:val="22"/>
        </w:rPr>
        <w:tab/>
      </w:r>
      <w:bookmarkStart w:id="333" w:name="ss_T49C3N40Sa_lv1_e3a1a29c9"/>
      <w:r w:rsidRPr="00FA65A0">
        <w:rPr>
          <w:rStyle w:val="scstrike0"/>
          <w:color w:val="000000"/>
          <w:sz w:val="22"/>
          <w:szCs w:val="22"/>
        </w:rPr>
        <w:t>(</w:t>
      </w:r>
      <w:bookmarkEnd w:id="333"/>
      <w:r w:rsidRPr="00FA65A0">
        <w:rPr>
          <w:rStyle w:val="scstrike0"/>
          <w:color w:val="000000"/>
          <w:sz w:val="22"/>
          <w:szCs w:val="22"/>
        </w:rPr>
        <w:t>a)</w:t>
      </w:r>
      <w:r w:rsidRPr="00FA65A0">
        <w:rPr>
          <w:rStyle w:val="scinsert0"/>
          <w:color w:val="000000"/>
          <w:sz w:val="22"/>
          <w:szCs w:val="22"/>
          <w:u w:val="single"/>
        </w:rPr>
        <w:t>(A)</w:t>
      </w:r>
      <w:r w:rsidRPr="00FA65A0">
        <w:rPr>
          <w:rStyle w:val="scinsert0"/>
          <w:color w:val="000000"/>
          <w:sz w:val="22"/>
          <w:szCs w:val="22"/>
        </w:rPr>
        <w:t xml:space="preserve"> </w:t>
      </w:r>
      <w:r w:rsidRPr="00FA65A0">
        <w:rPr>
          <w:color w:val="000000"/>
          <w:sz w:val="22"/>
          <w:szCs w:val="22"/>
        </w:rPr>
        <w:t>The department shall advise and assist the Governor and the General Assembly in:</w:t>
      </w:r>
    </w:p>
    <w:p w14:paraId="71F77A66"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formulating and establishing a comprehensive water resources policy for the State, such as a State Water Plan, including coordination of policies and activities among the state departments and agencies;</w:t>
      </w:r>
    </w:p>
    <w:p w14:paraId="3E1F9856"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5D23E9B1"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45C90BF5"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(4) reviewing any project, plan or program of federal aid affecting the use or control of any waters within the State and to recommend appropriate action where deemed necessary;</w:t>
      </w:r>
    </w:p>
    <w:p w14:paraId="4CDC9BFB"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(5) developing policies and recommendations to assure that the long range interests of all groups, urban, suburban, and rural, are provided for in the state's representation on interstate water issues;</w:t>
      </w:r>
    </w:p>
    <w:p w14:paraId="4658CE31"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(6) recommending to the General Assembly any changes of law or regulation required to implement the policy declared in this chapter; and</w:t>
      </w:r>
    </w:p>
    <w:p w14:paraId="57EAF7C1"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(7) such other water resources planning, policy formulation and coordinating functions as the Governor and the General Assembly may designate.</w:t>
      </w:r>
    </w:p>
    <w:p w14:paraId="6C2F8BAA"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34" w:name="ss_T49C3N40Sb_lv1_7d0c567db"/>
      <w:r w:rsidRPr="00FA65A0">
        <w:rPr>
          <w:rStyle w:val="scstrike0"/>
          <w:color w:val="000000"/>
          <w:sz w:val="22"/>
          <w:szCs w:val="22"/>
        </w:rPr>
        <w:t>(</w:t>
      </w:r>
      <w:bookmarkEnd w:id="334"/>
      <w:r w:rsidRPr="00FA65A0">
        <w:rPr>
          <w:rStyle w:val="scstrike0"/>
          <w:color w:val="000000"/>
          <w:sz w:val="22"/>
          <w:szCs w:val="22"/>
        </w:rPr>
        <w:t>b)</w:t>
      </w:r>
      <w:r w:rsidRPr="00FA65A0">
        <w:rPr>
          <w:rStyle w:val="scinsert0"/>
          <w:color w:val="000000"/>
          <w:sz w:val="22"/>
          <w:szCs w:val="22"/>
          <w:u w:val="single"/>
        </w:rPr>
        <w:t>(B)</w:t>
      </w:r>
      <w:r w:rsidRPr="00FA65A0">
        <w:rPr>
          <w:rStyle w:val="scinsert0"/>
          <w:color w:val="000000"/>
          <w:sz w:val="22"/>
          <w:szCs w:val="22"/>
        </w:rPr>
        <w:t xml:space="preserve"> </w:t>
      </w:r>
      <w:r w:rsidRPr="00FA65A0">
        <w:rPr>
          <w:color w:val="000000"/>
          <w:sz w:val="22"/>
          <w:szCs w:val="22"/>
        </w:rPr>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770DEFD1"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35" w:name="ss_T49C3N40Sc_lv1_e1c319460"/>
      <w:r w:rsidRPr="00FA65A0">
        <w:rPr>
          <w:rStyle w:val="scstrike0"/>
          <w:color w:val="000000"/>
          <w:sz w:val="22"/>
          <w:szCs w:val="22"/>
        </w:rPr>
        <w:t>(</w:t>
      </w:r>
      <w:bookmarkEnd w:id="335"/>
      <w:r w:rsidRPr="00FA65A0">
        <w:rPr>
          <w:rStyle w:val="scstrike0"/>
          <w:color w:val="000000"/>
          <w:sz w:val="22"/>
          <w:szCs w:val="22"/>
        </w:rPr>
        <w:t>c)</w:t>
      </w:r>
      <w:r w:rsidRPr="00FA65A0">
        <w:rPr>
          <w:rStyle w:val="scinsert0"/>
          <w:color w:val="000000"/>
          <w:sz w:val="22"/>
          <w:szCs w:val="22"/>
          <w:u w:val="single"/>
        </w:rPr>
        <w:t>(C)</w:t>
      </w:r>
      <w:r w:rsidRPr="00FA65A0">
        <w:rPr>
          <w:rStyle w:val="scinsert0"/>
          <w:color w:val="000000"/>
          <w:sz w:val="22"/>
          <w:szCs w:val="22"/>
        </w:rPr>
        <w:t xml:space="preserve"> </w:t>
      </w:r>
      <w:r w:rsidRPr="00FA65A0">
        <w:rPr>
          <w:color w:val="000000"/>
          <w:sz w:val="22"/>
          <w:szCs w:val="22"/>
        </w:rPr>
        <w:t>In developing recommendations for the Governor and the General Assembly relating to the use and control of the water resources of the State, the department shall:</w:t>
      </w:r>
    </w:p>
    <w:p w14:paraId="6CB616E4"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coordinate its activities by distribution of copies of its notices of meetings with agenda, minutes and reports of all state agencies concerned with water resources;</w:t>
      </w:r>
    </w:p>
    <w:p w14:paraId="20990D4F"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consult with representatives of any federal, state, interstate, or local units of government which would be affected by such recommendations;  and</w:t>
      </w:r>
    </w:p>
    <w:p w14:paraId="2AA05981"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be authorized to appoint such interdepartmental and public advisory boards as necessary to advise them in developing policies for recommendations to the Governor and the General Assembly.</w:t>
      </w:r>
    </w:p>
    <w:p w14:paraId="6496807A"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36" w:name="ss_T49C3N40Sd_lv1_f19c1d1b2"/>
      <w:r w:rsidRPr="00FA65A0">
        <w:rPr>
          <w:rStyle w:val="scstrike0"/>
          <w:color w:val="000000"/>
          <w:sz w:val="22"/>
          <w:szCs w:val="22"/>
        </w:rPr>
        <w:t>(</w:t>
      </w:r>
      <w:bookmarkEnd w:id="336"/>
      <w:r w:rsidRPr="00FA65A0">
        <w:rPr>
          <w:rStyle w:val="scstrike0"/>
          <w:color w:val="000000"/>
          <w:sz w:val="22"/>
          <w:szCs w:val="22"/>
        </w:rPr>
        <w:t>d)</w:t>
      </w:r>
      <w:r w:rsidRPr="00FA65A0">
        <w:rPr>
          <w:rStyle w:val="scinsert0"/>
          <w:color w:val="000000"/>
          <w:sz w:val="22"/>
          <w:szCs w:val="22"/>
          <w:u w:val="single"/>
        </w:rPr>
        <w:t xml:space="preserve">(D) </w:t>
      </w:r>
      <w:r w:rsidRPr="00FA65A0">
        <w:rPr>
          <w:color w:val="000000"/>
          <w:sz w:val="22"/>
          <w:szCs w:val="22"/>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14:paraId="7CCBC79F"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37" w:name="ss_T49C3N40Se_lv1_a67f0b0ef"/>
      <w:r w:rsidRPr="00FA65A0">
        <w:rPr>
          <w:rStyle w:val="scstrike0"/>
          <w:color w:val="000000"/>
          <w:sz w:val="22"/>
          <w:szCs w:val="22"/>
        </w:rPr>
        <w:t>(</w:t>
      </w:r>
      <w:bookmarkEnd w:id="337"/>
      <w:r w:rsidRPr="00FA65A0">
        <w:rPr>
          <w:rStyle w:val="scstrike0"/>
          <w:color w:val="000000"/>
          <w:sz w:val="22"/>
          <w:szCs w:val="22"/>
        </w:rPr>
        <w:t>e)</w:t>
      </w:r>
      <w:r w:rsidRPr="00FA65A0">
        <w:rPr>
          <w:rStyle w:val="scinsert0"/>
          <w:color w:val="000000"/>
          <w:sz w:val="22"/>
          <w:szCs w:val="22"/>
          <w:u w:val="single"/>
        </w:rPr>
        <w:t>(E)</w:t>
      </w:r>
      <w:r w:rsidRPr="00FA65A0">
        <w:rPr>
          <w:rStyle w:val="scinsert0"/>
          <w:color w:val="000000"/>
          <w:sz w:val="22"/>
          <w:szCs w:val="22"/>
        </w:rPr>
        <w:t xml:space="preserve"> </w:t>
      </w:r>
      <w:r w:rsidRPr="00FA65A0">
        <w:rPr>
          <w:color w:val="000000"/>
          <w:sz w:val="22"/>
          <w:szCs w:val="22"/>
        </w:rPr>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14:paraId="30B60FE8"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38" w:name="ss_T49C3N40Sf_lv1_97d67cccc"/>
      <w:r w:rsidRPr="00FA65A0">
        <w:rPr>
          <w:rStyle w:val="scstrike0"/>
          <w:color w:val="000000"/>
          <w:sz w:val="22"/>
          <w:szCs w:val="22"/>
        </w:rPr>
        <w:t>(</w:t>
      </w:r>
      <w:bookmarkEnd w:id="338"/>
      <w:r w:rsidRPr="00FA65A0">
        <w:rPr>
          <w:rStyle w:val="scstrike0"/>
          <w:color w:val="000000"/>
          <w:sz w:val="22"/>
          <w:szCs w:val="22"/>
        </w:rPr>
        <w:t>f)</w:t>
      </w:r>
      <w:r w:rsidRPr="00FA65A0">
        <w:rPr>
          <w:rStyle w:val="scinsert0"/>
          <w:color w:val="000000"/>
          <w:sz w:val="22"/>
          <w:szCs w:val="22"/>
          <w:u w:val="single"/>
        </w:rPr>
        <w:t>(F)</w:t>
      </w:r>
      <w:r w:rsidRPr="00FA65A0">
        <w:rPr>
          <w:rStyle w:val="scinsert0"/>
          <w:color w:val="000000"/>
          <w:sz w:val="22"/>
          <w:szCs w:val="22"/>
        </w:rPr>
        <w:t xml:space="preserve"> </w:t>
      </w:r>
      <w:r w:rsidRPr="00FA65A0">
        <w:rPr>
          <w:color w:val="000000"/>
          <w:sz w:val="22"/>
          <w:szCs w:val="22"/>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538CF58C"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39" w:name="ss_T49C3N40Sg_lv1_b9c9ca26c"/>
      <w:r w:rsidRPr="00FA65A0">
        <w:rPr>
          <w:rStyle w:val="scstrike0"/>
          <w:color w:val="000000"/>
          <w:sz w:val="22"/>
          <w:szCs w:val="22"/>
        </w:rPr>
        <w:t>(</w:t>
      </w:r>
      <w:bookmarkEnd w:id="339"/>
      <w:r w:rsidRPr="00FA65A0">
        <w:rPr>
          <w:rStyle w:val="scstrike0"/>
          <w:color w:val="000000"/>
          <w:sz w:val="22"/>
          <w:szCs w:val="22"/>
        </w:rPr>
        <w:t>g)</w:t>
      </w:r>
      <w:r w:rsidRPr="00FA65A0">
        <w:rPr>
          <w:rStyle w:val="scinsert0"/>
          <w:color w:val="000000"/>
          <w:sz w:val="22"/>
          <w:szCs w:val="22"/>
          <w:u w:val="single"/>
        </w:rPr>
        <w:t>(G)</w:t>
      </w:r>
      <w:r w:rsidRPr="00FA65A0">
        <w:rPr>
          <w:rStyle w:val="scinsert0"/>
          <w:color w:val="000000"/>
          <w:sz w:val="22"/>
          <w:szCs w:val="22"/>
        </w:rPr>
        <w:t xml:space="preserve"> </w:t>
      </w:r>
      <w:r w:rsidRPr="00FA65A0">
        <w:rPr>
          <w:color w:val="000000"/>
          <w:sz w:val="22"/>
          <w:szCs w:val="22"/>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61B4D386"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navigation,</w:t>
      </w:r>
    </w:p>
    <w:p w14:paraId="7123A972"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irrigation,</w:t>
      </w:r>
    </w:p>
    <w:p w14:paraId="00287E97"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water storage,</w:t>
      </w:r>
    </w:p>
    <w:p w14:paraId="2C8D2A38"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(4) aquatic weed management,</w:t>
      </w:r>
    </w:p>
    <w:p w14:paraId="3E99652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(5) flood control,</w:t>
      </w:r>
    </w:p>
    <w:p w14:paraId="1DC9B9D2"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(6) salinity control,</w:t>
      </w:r>
    </w:p>
    <w:p w14:paraId="5EEA796A"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(7) interstate water concerns, and</w:t>
      </w:r>
    </w:p>
    <w:p w14:paraId="6440C65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(8) any studies, surveys, or analyses performed by the Corps of Engineers.</w:t>
      </w:r>
    </w:p>
    <w:p w14:paraId="240550CB" w14:textId="77777777" w:rsidR="00972E77"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The review and approval required by this subsection is not applicable to any Corps of Engineers funds which must be expended in a different manner pursuant to express statutory direction.</w:t>
      </w:r>
    </w:p>
    <w:p w14:paraId="7AF9522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0" w:name="cs_T49C3N50_0e84c15bc"/>
      <w:r w:rsidRPr="00FA65A0">
        <w:rPr>
          <w:color w:val="000000"/>
          <w:sz w:val="22"/>
          <w:szCs w:val="22"/>
        </w:rPr>
        <w:t>S</w:t>
      </w:r>
      <w:bookmarkEnd w:id="340"/>
      <w:r w:rsidRPr="00FA65A0">
        <w:rPr>
          <w:color w:val="000000"/>
          <w:sz w:val="22"/>
          <w:szCs w:val="22"/>
        </w:rPr>
        <w:t>ection 49-3-50. In exercising its responsibilities under this chapter, the department shall take into consideration the need for:</w:t>
      </w:r>
    </w:p>
    <w:p w14:paraId="49D0F31D"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1" w:name="ss_T49C3N50Sa_lv1_452e30c2f"/>
      <w:r w:rsidRPr="00FA65A0">
        <w:rPr>
          <w:rStyle w:val="scstrike0"/>
          <w:color w:val="000000"/>
          <w:sz w:val="22"/>
          <w:szCs w:val="22"/>
        </w:rPr>
        <w:t>(</w:t>
      </w:r>
      <w:bookmarkEnd w:id="341"/>
      <w:r w:rsidRPr="00FA65A0">
        <w:rPr>
          <w:rStyle w:val="scstrike0"/>
          <w:color w:val="000000"/>
          <w:sz w:val="22"/>
          <w:szCs w:val="22"/>
        </w:rPr>
        <w:t>a)</w:t>
      </w:r>
      <w:r w:rsidRPr="00FA65A0">
        <w:rPr>
          <w:rStyle w:val="scinsert0"/>
          <w:color w:val="000000"/>
          <w:sz w:val="22"/>
          <w:szCs w:val="22"/>
          <w:u w:val="single"/>
        </w:rPr>
        <w:t>(1)</w:t>
      </w:r>
      <w:r w:rsidRPr="00FA65A0">
        <w:rPr>
          <w:rStyle w:val="scinsert0"/>
          <w:color w:val="000000"/>
          <w:sz w:val="22"/>
          <w:szCs w:val="22"/>
        </w:rPr>
        <w:t xml:space="preserve"> </w:t>
      </w:r>
      <w:r w:rsidRPr="00FA65A0">
        <w:rPr>
          <w:color w:val="000000"/>
          <w:sz w:val="22"/>
          <w:szCs w:val="22"/>
        </w:rPr>
        <w:t>Adequate supplies of surface and groundwaters of suitable quality for all uses, including domestic, municipal, agricultural, and industrial.</w:t>
      </w:r>
    </w:p>
    <w:p w14:paraId="700B76AD"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2" w:name="ss_T49C3N50Sb_lv1_9a33bbe8c"/>
      <w:r w:rsidRPr="00FA65A0">
        <w:rPr>
          <w:rStyle w:val="scstrike0"/>
          <w:color w:val="000000"/>
          <w:sz w:val="22"/>
          <w:szCs w:val="22"/>
        </w:rPr>
        <w:t>(</w:t>
      </w:r>
      <w:bookmarkEnd w:id="342"/>
      <w:r w:rsidRPr="00FA65A0">
        <w:rPr>
          <w:rStyle w:val="scstrike0"/>
          <w:color w:val="000000"/>
          <w:sz w:val="22"/>
          <w:szCs w:val="22"/>
        </w:rPr>
        <w:t>b)</w:t>
      </w:r>
      <w:r w:rsidRPr="00FA65A0">
        <w:rPr>
          <w:rStyle w:val="scinsert0"/>
          <w:color w:val="000000"/>
          <w:sz w:val="22"/>
          <w:szCs w:val="22"/>
          <w:u w:val="single"/>
        </w:rPr>
        <w:t>(2)</w:t>
      </w:r>
      <w:r w:rsidRPr="00FA65A0">
        <w:rPr>
          <w:rStyle w:val="scinsert0"/>
          <w:color w:val="000000"/>
          <w:sz w:val="22"/>
          <w:szCs w:val="22"/>
        </w:rPr>
        <w:t xml:space="preserve"> </w:t>
      </w:r>
      <w:r w:rsidRPr="00FA65A0">
        <w:rPr>
          <w:color w:val="000000"/>
          <w:sz w:val="22"/>
          <w:szCs w:val="22"/>
        </w:rPr>
        <w:t>Water of suitable quality for all purposes.</w:t>
      </w:r>
    </w:p>
    <w:p w14:paraId="02D4AE35"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3" w:name="ss_T49C3N50Sc_lv1_0ba3a47bf"/>
      <w:r w:rsidRPr="00FA65A0">
        <w:rPr>
          <w:rStyle w:val="scstrike0"/>
          <w:color w:val="000000"/>
          <w:sz w:val="22"/>
          <w:szCs w:val="22"/>
        </w:rPr>
        <w:t>(</w:t>
      </w:r>
      <w:bookmarkEnd w:id="343"/>
      <w:r w:rsidRPr="00FA65A0">
        <w:rPr>
          <w:rStyle w:val="scstrike0"/>
          <w:color w:val="000000"/>
          <w:sz w:val="22"/>
          <w:szCs w:val="22"/>
        </w:rPr>
        <w:t>c)</w:t>
      </w:r>
      <w:r w:rsidRPr="00FA65A0">
        <w:rPr>
          <w:rStyle w:val="scinsert0"/>
          <w:color w:val="000000"/>
          <w:sz w:val="22"/>
          <w:szCs w:val="22"/>
          <w:u w:val="single"/>
        </w:rPr>
        <w:t>(3)</w:t>
      </w:r>
      <w:r w:rsidRPr="00FA65A0">
        <w:rPr>
          <w:color w:val="000000"/>
          <w:sz w:val="22"/>
          <w:szCs w:val="22"/>
        </w:rPr>
        <w:t xml:space="preserve"> Water availability for recreational and commercial needs.</w:t>
      </w:r>
    </w:p>
    <w:p w14:paraId="342BD556"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4" w:name="ss_T49C3N50Sd_lv1_eece6db71"/>
      <w:r w:rsidRPr="00FA65A0">
        <w:rPr>
          <w:rStyle w:val="scstrike0"/>
          <w:color w:val="000000"/>
          <w:sz w:val="22"/>
          <w:szCs w:val="22"/>
        </w:rPr>
        <w:t>(</w:t>
      </w:r>
      <w:bookmarkEnd w:id="344"/>
      <w:r w:rsidRPr="00FA65A0">
        <w:rPr>
          <w:rStyle w:val="scstrike0"/>
          <w:color w:val="000000"/>
          <w:sz w:val="22"/>
          <w:szCs w:val="22"/>
        </w:rPr>
        <w:t>d)</w:t>
      </w:r>
      <w:r w:rsidRPr="00FA65A0">
        <w:rPr>
          <w:rStyle w:val="scinsert0"/>
          <w:color w:val="000000"/>
          <w:sz w:val="22"/>
          <w:szCs w:val="22"/>
          <w:u w:val="single"/>
        </w:rPr>
        <w:t>(4)</w:t>
      </w:r>
      <w:r w:rsidRPr="00FA65A0">
        <w:rPr>
          <w:color w:val="000000"/>
          <w:sz w:val="22"/>
          <w:szCs w:val="22"/>
        </w:rPr>
        <w:t xml:space="preserve"> Hydroelectric power.</w:t>
      </w:r>
    </w:p>
    <w:p w14:paraId="10A412EC"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5" w:name="ss_T49C3N50Se_lv1_9be33e660"/>
      <w:r w:rsidRPr="00FA65A0">
        <w:rPr>
          <w:rStyle w:val="scstrike0"/>
          <w:color w:val="000000"/>
          <w:sz w:val="22"/>
          <w:szCs w:val="22"/>
        </w:rPr>
        <w:t>(</w:t>
      </w:r>
      <w:bookmarkEnd w:id="345"/>
      <w:r w:rsidRPr="00FA65A0">
        <w:rPr>
          <w:rStyle w:val="scstrike0"/>
          <w:color w:val="000000"/>
          <w:sz w:val="22"/>
          <w:szCs w:val="22"/>
        </w:rPr>
        <w:t>e)</w:t>
      </w:r>
      <w:r w:rsidRPr="00FA65A0">
        <w:rPr>
          <w:rStyle w:val="scinsert0"/>
          <w:color w:val="000000"/>
          <w:sz w:val="22"/>
          <w:szCs w:val="22"/>
          <w:u w:val="single"/>
        </w:rPr>
        <w:t>(5)</w:t>
      </w:r>
      <w:r w:rsidRPr="00FA65A0">
        <w:rPr>
          <w:color w:val="000000"/>
          <w:sz w:val="22"/>
          <w:szCs w:val="22"/>
        </w:rPr>
        <w:t xml:space="preserve"> Flood damage control or prevention measures including zoning to protect people, property, and productive lands from flood losses.</w:t>
      </w:r>
    </w:p>
    <w:p w14:paraId="0176A794"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6" w:name="ss_T49C3N50Sf_lv1_f70bcd868"/>
      <w:r w:rsidRPr="00FA65A0">
        <w:rPr>
          <w:rStyle w:val="scstrike0"/>
          <w:color w:val="000000"/>
          <w:sz w:val="22"/>
          <w:szCs w:val="22"/>
        </w:rPr>
        <w:t>(</w:t>
      </w:r>
      <w:bookmarkEnd w:id="346"/>
      <w:r w:rsidRPr="00FA65A0">
        <w:rPr>
          <w:rStyle w:val="scstrike0"/>
          <w:color w:val="000000"/>
          <w:sz w:val="22"/>
          <w:szCs w:val="22"/>
        </w:rPr>
        <w:t>f)</w:t>
      </w:r>
      <w:r w:rsidRPr="00FA65A0">
        <w:rPr>
          <w:rStyle w:val="scinsert0"/>
          <w:color w:val="000000"/>
          <w:sz w:val="22"/>
          <w:szCs w:val="22"/>
          <w:u w:val="single"/>
        </w:rPr>
        <w:t>(6)</w:t>
      </w:r>
      <w:r w:rsidRPr="00FA65A0">
        <w:rPr>
          <w:color w:val="000000"/>
          <w:sz w:val="22"/>
          <w:szCs w:val="22"/>
        </w:rPr>
        <w:t xml:space="preserve"> Land stabilization measures.</w:t>
      </w:r>
    </w:p>
    <w:p w14:paraId="400782F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7" w:name="ss_T49C3N50Sg_lv1_e3acb2a50"/>
      <w:r w:rsidRPr="00FA65A0">
        <w:rPr>
          <w:rStyle w:val="scstrike0"/>
          <w:color w:val="000000"/>
          <w:sz w:val="22"/>
          <w:szCs w:val="22"/>
        </w:rPr>
        <w:t>(</w:t>
      </w:r>
      <w:bookmarkEnd w:id="347"/>
      <w:r w:rsidRPr="00FA65A0">
        <w:rPr>
          <w:rStyle w:val="scstrike0"/>
          <w:color w:val="000000"/>
          <w:sz w:val="22"/>
          <w:szCs w:val="22"/>
        </w:rPr>
        <w:t>g)</w:t>
      </w:r>
      <w:r w:rsidRPr="00FA65A0">
        <w:rPr>
          <w:rStyle w:val="scinsert0"/>
          <w:color w:val="000000"/>
          <w:sz w:val="22"/>
          <w:szCs w:val="22"/>
          <w:u w:val="single"/>
        </w:rPr>
        <w:t>(7)</w:t>
      </w:r>
      <w:r w:rsidRPr="00FA65A0">
        <w:rPr>
          <w:color w:val="000000"/>
          <w:sz w:val="22"/>
          <w:szCs w:val="22"/>
        </w:rPr>
        <w:t xml:space="preserve"> Drainage measures, including salinity control.</w:t>
      </w:r>
    </w:p>
    <w:p w14:paraId="7B37883B"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8" w:name="ss_T49C3N50Sh_lv1_6eba65cac"/>
      <w:r w:rsidRPr="00FA65A0">
        <w:rPr>
          <w:rStyle w:val="scstrike0"/>
          <w:color w:val="000000"/>
          <w:sz w:val="22"/>
          <w:szCs w:val="22"/>
        </w:rPr>
        <w:t>(</w:t>
      </w:r>
      <w:bookmarkEnd w:id="348"/>
      <w:r w:rsidRPr="00FA65A0">
        <w:rPr>
          <w:rStyle w:val="scstrike0"/>
          <w:color w:val="000000"/>
          <w:sz w:val="22"/>
          <w:szCs w:val="22"/>
        </w:rPr>
        <w:t>h)</w:t>
      </w:r>
      <w:r w:rsidRPr="00FA65A0">
        <w:rPr>
          <w:rStyle w:val="scinsert0"/>
          <w:color w:val="000000"/>
          <w:sz w:val="22"/>
          <w:szCs w:val="22"/>
          <w:u w:val="single"/>
        </w:rPr>
        <w:t>(8)</w:t>
      </w:r>
      <w:r w:rsidRPr="00FA65A0">
        <w:rPr>
          <w:color w:val="000000"/>
          <w:sz w:val="22"/>
          <w:szCs w:val="22"/>
        </w:rPr>
        <w:t xml:space="preserve"> Watershed protection and management measures.</w:t>
      </w:r>
    </w:p>
    <w:p w14:paraId="1C723094"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49" w:name="ss_T49C3N50Si_lv1_baa6fd299"/>
      <w:r w:rsidRPr="00FA65A0">
        <w:rPr>
          <w:rStyle w:val="scstrike0"/>
          <w:color w:val="000000"/>
          <w:sz w:val="22"/>
          <w:szCs w:val="22"/>
        </w:rPr>
        <w:t>(</w:t>
      </w:r>
      <w:bookmarkEnd w:id="349"/>
      <w:r w:rsidRPr="00FA65A0">
        <w:rPr>
          <w:rStyle w:val="scstrike0"/>
          <w:color w:val="000000"/>
          <w:sz w:val="22"/>
          <w:szCs w:val="22"/>
        </w:rPr>
        <w:t>i)</w:t>
      </w:r>
      <w:r w:rsidRPr="00FA65A0">
        <w:rPr>
          <w:rStyle w:val="scinsert0"/>
          <w:color w:val="000000"/>
          <w:sz w:val="22"/>
          <w:szCs w:val="22"/>
          <w:u w:val="single"/>
        </w:rPr>
        <w:t>(9)</w:t>
      </w:r>
      <w:r w:rsidRPr="00FA65A0">
        <w:rPr>
          <w:color w:val="000000"/>
          <w:sz w:val="22"/>
          <w:szCs w:val="22"/>
        </w:rPr>
        <w:t xml:space="preserve"> Outdoor recreational and fish and wildlife opportunities.</w:t>
      </w:r>
    </w:p>
    <w:p w14:paraId="63BE5C07"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50" w:name="ss_T49C3N50Sj_lv1_19b552dd2"/>
      <w:r w:rsidRPr="00FA65A0">
        <w:rPr>
          <w:rStyle w:val="scstrike0"/>
          <w:color w:val="000000"/>
          <w:sz w:val="22"/>
          <w:szCs w:val="22"/>
        </w:rPr>
        <w:t>(</w:t>
      </w:r>
      <w:bookmarkEnd w:id="350"/>
      <w:r w:rsidRPr="00FA65A0">
        <w:rPr>
          <w:rStyle w:val="scstrike0"/>
          <w:color w:val="000000"/>
          <w:sz w:val="22"/>
          <w:szCs w:val="22"/>
        </w:rPr>
        <w:t>j)</w:t>
      </w:r>
      <w:r w:rsidRPr="00FA65A0">
        <w:rPr>
          <w:rStyle w:val="scinsert0"/>
          <w:color w:val="000000"/>
          <w:sz w:val="22"/>
          <w:szCs w:val="22"/>
          <w:u w:val="single"/>
        </w:rPr>
        <w:t>(10)</w:t>
      </w:r>
      <w:r w:rsidRPr="00FA65A0">
        <w:rPr>
          <w:color w:val="000000"/>
          <w:sz w:val="22"/>
          <w:szCs w:val="22"/>
        </w:rPr>
        <w:t xml:space="preserve"> Studies on saltwater intrusion into groundwater and surface water.</w:t>
      </w:r>
    </w:p>
    <w:p w14:paraId="18DD769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51" w:name="ss_T49C3N50Sk_lv1_417207092"/>
      <w:r w:rsidRPr="00FA65A0">
        <w:rPr>
          <w:rStyle w:val="scstrike0"/>
          <w:color w:val="000000"/>
          <w:sz w:val="22"/>
          <w:szCs w:val="22"/>
        </w:rPr>
        <w:t>(</w:t>
      </w:r>
      <w:bookmarkEnd w:id="351"/>
      <w:r w:rsidRPr="00FA65A0">
        <w:rPr>
          <w:rStyle w:val="scstrike0"/>
          <w:color w:val="000000"/>
          <w:sz w:val="22"/>
          <w:szCs w:val="22"/>
        </w:rPr>
        <w:t>k)</w:t>
      </w:r>
      <w:r w:rsidRPr="00FA65A0">
        <w:rPr>
          <w:rStyle w:val="scinsert0"/>
          <w:color w:val="000000"/>
          <w:sz w:val="22"/>
          <w:szCs w:val="22"/>
          <w:u w:val="single"/>
        </w:rPr>
        <w:t>(11)</w:t>
      </w:r>
      <w:r w:rsidRPr="00FA65A0">
        <w:rPr>
          <w:rStyle w:val="scinsert0"/>
          <w:color w:val="000000"/>
          <w:sz w:val="22"/>
          <w:szCs w:val="22"/>
        </w:rPr>
        <w:t xml:space="preserve"> </w:t>
      </w:r>
      <w:r w:rsidRPr="00FA65A0">
        <w:rPr>
          <w:color w:val="000000"/>
          <w:sz w:val="22"/>
          <w:szCs w:val="22"/>
        </w:rPr>
        <w:t>Measures to protect the state's fisheries and other aquatic resources.</w:t>
      </w:r>
    </w:p>
    <w:p w14:paraId="031AACD0" w14:textId="77777777" w:rsidR="00972E77"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52" w:name="ss_T49C3N50Sl_lv1_a56b9e613"/>
      <w:r w:rsidRPr="00FA65A0">
        <w:rPr>
          <w:rStyle w:val="scstrike0"/>
          <w:color w:val="000000"/>
          <w:sz w:val="22"/>
          <w:szCs w:val="22"/>
        </w:rPr>
        <w:t>(</w:t>
      </w:r>
      <w:bookmarkEnd w:id="352"/>
      <w:r w:rsidRPr="00FA65A0">
        <w:rPr>
          <w:rStyle w:val="scstrike0"/>
          <w:color w:val="000000"/>
          <w:sz w:val="22"/>
          <w:szCs w:val="22"/>
        </w:rPr>
        <w:t>l)</w:t>
      </w:r>
      <w:r w:rsidRPr="00FA65A0">
        <w:rPr>
          <w:rStyle w:val="scinsert0"/>
          <w:color w:val="000000"/>
          <w:sz w:val="22"/>
          <w:szCs w:val="22"/>
          <w:u w:val="single"/>
        </w:rPr>
        <w:t>(12)</w:t>
      </w:r>
      <w:r w:rsidRPr="00FA65A0">
        <w:rPr>
          <w:color w:val="000000"/>
          <w:sz w:val="22"/>
          <w:szCs w:val="22"/>
        </w:rPr>
        <w:t xml:space="preserve"> Any other means by which development of water and related land resources can contribute to economic growth and development, the long-term preservation of water resources, and the general well-being of all the people of the State.</w:t>
      </w:r>
    </w:p>
    <w:p w14:paraId="31645F0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bookmarkStart w:id="353" w:name="cs_T49C3N60_634121034"/>
      <w:r w:rsidRPr="00FA65A0">
        <w:rPr>
          <w:color w:val="000000"/>
          <w:sz w:val="22"/>
          <w:szCs w:val="22"/>
        </w:rPr>
        <w:t>S</w:t>
      </w:r>
      <w:bookmarkEnd w:id="353"/>
      <w:r w:rsidRPr="00FA65A0">
        <w:rPr>
          <w:color w:val="000000"/>
          <w:sz w:val="22"/>
          <w:szCs w:val="22"/>
        </w:rPr>
        <w:t>ection 49-3-60.</w:t>
      </w:r>
      <w:r w:rsidRPr="00FA65A0">
        <w:rPr>
          <w:color w:val="000000"/>
          <w:sz w:val="22"/>
          <w:szCs w:val="22"/>
        </w:rPr>
        <w:tab/>
      </w:r>
      <w:bookmarkStart w:id="354" w:name="ss_T49C3N60SA_lv1_52dfc0bc8"/>
      <w:r w:rsidRPr="00FA65A0">
        <w:rPr>
          <w:color w:val="000000"/>
          <w:sz w:val="22"/>
          <w:szCs w:val="22"/>
        </w:rPr>
        <w:t>(</w:t>
      </w:r>
      <w:bookmarkEnd w:id="354"/>
      <w:r w:rsidRPr="00FA65A0">
        <w:rPr>
          <w:color w:val="000000"/>
          <w:sz w:val="22"/>
          <w:szCs w:val="22"/>
        </w:rPr>
        <w:t xml:space="preserve">A) </w:t>
      </w:r>
      <w:r w:rsidRPr="00FA65A0">
        <w:rPr>
          <w:rStyle w:val="scstrike0"/>
          <w:color w:val="000000"/>
          <w:sz w:val="22"/>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FA65A0">
        <w:rPr>
          <w:rStyle w:val="scinsert0"/>
          <w:color w:val="000000"/>
          <w:sz w:val="22"/>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729DB973"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bookmarkStart w:id="355" w:name="ss_T49C3N60SB_lv1_7cbc5db6f"/>
      <w:r w:rsidRPr="00FA65A0">
        <w:rPr>
          <w:color w:val="000000"/>
          <w:sz w:val="22"/>
          <w:szCs w:val="22"/>
        </w:rPr>
        <w:t>(</w:t>
      </w:r>
      <w:bookmarkEnd w:id="355"/>
      <w:r w:rsidRPr="00FA65A0">
        <w:rPr>
          <w:color w:val="000000"/>
          <w:sz w:val="22"/>
          <w:szCs w:val="22"/>
        </w:rPr>
        <w:t xml:space="preserve">B) </w:t>
      </w:r>
      <w:r w:rsidRPr="00FA65A0">
        <w:rPr>
          <w:rStyle w:val="scstrike0"/>
          <w:color w:val="000000"/>
          <w:sz w:val="22"/>
          <w:szCs w:val="22"/>
        </w:rPr>
        <w:t>For purposes of this section, "return flow" means water that is discharged directly or indirectly to a reservoir from a water reclamation facility.</w:t>
      </w:r>
      <w:r w:rsidRPr="00FA65A0">
        <w:rPr>
          <w:rStyle w:val="scinsert0"/>
          <w:color w:val="000000"/>
          <w:sz w:val="22"/>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27E06CEF"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0"/>
          <w:color w:val="000000"/>
          <w:sz w:val="22"/>
          <w:szCs w:val="22"/>
        </w:rPr>
        <w:tab/>
      </w:r>
      <w:r w:rsidRPr="00FA65A0">
        <w:rPr>
          <w:rStyle w:val="scinsert0"/>
          <w:color w:val="000000"/>
          <w:sz w:val="22"/>
          <w:szCs w:val="22"/>
        </w:rPr>
        <w:tab/>
      </w:r>
      <w:bookmarkStart w:id="356" w:name="ss_T49C3N60SC_lv1_6383b0193"/>
      <w:r w:rsidRPr="00FA65A0">
        <w:rPr>
          <w:rStyle w:val="scinsert0"/>
          <w:color w:val="000000"/>
          <w:sz w:val="22"/>
          <w:szCs w:val="22"/>
          <w:u w:val="single"/>
        </w:rPr>
        <w:t>(</w:t>
      </w:r>
      <w:bookmarkEnd w:id="356"/>
      <w:r w:rsidRPr="00FA65A0">
        <w:rPr>
          <w:rStyle w:val="scinsert0"/>
          <w:color w:val="000000"/>
          <w:sz w:val="22"/>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67BFE5E9"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0"/>
          <w:color w:val="000000"/>
          <w:sz w:val="22"/>
          <w:szCs w:val="22"/>
        </w:rPr>
        <w:tab/>
      </w:r>
      <w:r w:rsidRPr="00FA65A0">
        <w:rPr>
          <w:rStyle w:val="scinsert0"/>
          <w:color w:val="000000"/>
          <w:sz w:val="22"/>
          <w:szCs w:val="22"/>
        </w:rPr>
        <w:tab/>
      </w:r>
      <w:bookmarkStart w:id="357" w:name="ss_T49C3N60SD_lv1_4d7612aa8"/>
      <w:r w:rsidRPr="00FA65A0">
        <w:rPr>
          <w:rStyle w:val="scinsert0"/>
          <w:color w:val="000000"/>
          <w:sz w:val="22"/>
          <w:szCs w:val="22"/>
          <w:u w:val="single"/>
        </w:rPr>
        <w:t>(</w:t>
      </w:r>
      <w:bookmarkEnd w:id="357"/>
      <w:r w:rsidRPr="00FA65A0">
        <w:rPr>
          <w:rStyle w:val="scinsert0"/>
          <w:color w:val="000000"/>
          <w:sz w:val="22"/>
          <w:szCs w:val="22"/>
          <w:u w:val="single"/>
        </w:rPr>
        <w:t>D)</w:t>
      </w:r>
      <w:bookmarkStart w:id="358" w:name="ss_T49C3N60S1_lv2_5157ce8fd"/>
      <w:r w:rsidRPr="00FA65A0">
        <w:rPr>
          <w:rStyle w:val="scinsert0"/>
          <w:color w:val="000000"/>
          <w:sz w:val="22"/>
          <w:szCs w:val="22"/>
          <w:u w:val="single"/>
        </w:rPr>
        <w:t>(</w:t>
      </w:r>
      <w:bookmarkEnd w:id="358"/>
      <w:r w:rsidRPr="00FA65A0">
        <w:rPr>
          <w:rStyle w:val="scinsert0"/>
          <w:color w:val="000000"/>
          <w:sz w:val="22"/>
          <w:szCs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47E41AB9"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0"/>
          <w:color w:val="000000"/>
          <w:sz w:val="22"/>
          <w:szCs w:val="22"/>
        </w:rPr>
        <w:tab/>
      </w:r>
      <w:r w:rsidRPr="00FA65A0">
        <w:rPr>
          <w:rStyle w:val="scinsert0"/>
          <w:color w:val="000000"/>
          <w:sz w:val="22"/>
          <w:szCs w:val="22"/>
        </w:rPr>
        <w:tab/>
      </w:r>
      <w:r w:rsidRPr="00FA65A0">
        <w:rPr>
          <w:rStyle w:val="scinsert0"/>
          <w:color w:val="000000"/>
          <w:sz w:val="22"/>
          <w:szCs w:val="22"/>
        </w:rPr>
        <w:tab/>
      </w:r>
      <w:bookmarkStart w:id="359" w:name="ss_T49C3N60S2_lv2_f4bd12a68"/>
      <w:r w:rsidRPr="00FA65A0">
        <w:rPr>
          <w:rStyle w:val="scinsert0"/>
          <w:color w:val="000000"/>
          <w:sz w:val="22"/>
          <w:szCs w:val="22"/>
          <w:u w:val="single"/>
        </w:rPr>
        <w:t>(</w:t>
      </w:r>
      <w:bookmarkEnd w:id="359"/>
      <w:r w:rsidRPr="00FA65A0">
        <w:rPr>
          <w:rStyle w:val="scinsert0"/>
          <w:color w:val="000000"/>
          <w:sz w:val="22"/>
          <w:szCs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14E20772" w14:textId="77777777" w:rsidR="00972E77" w:rsidRPr="00FA65A0"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0"/>
          <w:i/>
          <w:iCs/>
          <w:color w:val="000000"/>
          <w:sz w:val="22"/>
          <w:szCs w:val="22"/>
          <w:u w:val="single"/>
        </w:rPr>
        <w:tab/>
      </w:r>
      <w:r w:rsidRPr="00FA65A0">
        <w:rPr>
          <w:rStyle w:val="scinsert0"/>
          <w:i/>
          <w:iCs/>
          <w:color w:val="000000"/>
          <w:sz w:val="22"/>
          <w:szCs w:val="22"/>
          <w:u w:val="single"/>
        </w:rPr>
        <w:tab/>
      </w:r>
      <w:r w:rsidRPr="00FA65A0">
        <w:rPr>
          <w:rStyle w:val="scinsert0"/>
          <w:i/>
          <w:iCs/>
          <w:color w:val="000000"/>
          <w:sz w:val="22"/>
          <w:szCs w:val="22"/>
          <w:u w:val="single"/>
        </w:rPr>
        <w:tab/>
      </w:r>
      <w:bookmarkStart w:id="360" w:name="ss_T49C3N60S3_lv2_89f83df97"/>
      <w:r w:rsidRPr="00FA65A0">
        <w:rPr>
          <w:rStyle w:val="scinsert0"/>
          <w:color w:val="000000"/>
          <w:sz w:val="22"/>
          <w:szCs w:val="22"/>
          <w:u w:val="single"/>
        </w:rPr>
        <w:t>(</w:t>
      </w:r>
      <w:bookmarkEnd w:id="360"/>
      <w:r w:rsidRPr="00FA65A0">
        <w:rPr>
          <w:rStyle w:val="scinsert0"/>
          <w:color w:val="000000"/>
          <w:sz w:val="22"/>
          <w:szCs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3E446AE5" w14:textId="77777777" w:rsidR="00972E77" w:rsidRDefault="00972E77" w:rsidP="00972E77">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0"/>
          <w:color w:val="000000"/>
          <w:sz w:val="22"/>
          <w:szCs w:val="22"/>
        </w:rPr>
        <w:tab/>
      </w:r>
      <w:r w:rsidRPr="00FA65A0">
        <w:rPr>
          <w:rStyle w:val="scinsert0"/>
          <w:color w:val="000000"/>
          <w:sz w:val="22"/>
          <w:szCs w:val="22"/>
        </w:rPr>
        <w:tab/>
      </w:r>
      <w:r w:rsidRPr="00FA65A0">
        <w:rPr>
          <w:rStyle w:val="scinsert0"/>
          <w:color w:val="000000"/>
          <w:sz w:val="22"/>
          <w:szCs w:val="22"/>
        </w:rPr>
        <w:tab/>
      </w:r>
      <w:bookmarkStart w:id="361" w:name="ss_T49C3N60SE_lv1_c2c07b140"/>
      <w:r w:rsidRPr="00FA65A0">
        <w:rPr>
          <w:rStyle w:val="scinsert0"/>
          <w:color w:val="000000"/>
          <w:sz w:val="22"/>
          <w:szCs w:val="22"/>
          <w:u w:val="single"/>
        </w:rPr>
        <w:t>(</w:t>
      </w:r>
      <w:bookmarkEnd w:id="361"/>
      <w:r w:rsidRPr="00FA65A0">
        <w:rPr>
          <w:rStyle w:val="scinsert0"/>
          <w:color w:val="000000"/>
          <w:sz w:val="22"/>
          <w:szCs w:val="22"/>
          <w:u w:val="single"/>
        </w:rPr>
        <w:t>E) If a deadline provided for in this section falls on a Saturday, Sunday, or state holiday, the deadline must be extended until the next calendar day that is not a Saturday, Sunday, or state holiday.</w:t>
      </w:r>
    </w:p>
    <w:p w14:paraId="61C59BCC"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62" w:name="bs_num_5_sub_A_0e794f8fa"/>
      <w:r w:rsidRPr="00FA65A0">
        <w:t>S</w:t>
      </w:r>
      <w:bookmarkEnd w:id="362"/>
      <w:r w:rsidRPr="00FA65A0">
        <w:t>ECTION 6.A.</w:t>
      </w:r>
      <w:r w:rsidRPr="00FA65A0">
        <w:tab/>
      </w:r>
      <w:bookmarkStart w:id="363" w:name="dl_c1adc8bc8"/>
      <w:r w:rsidRPr="00FA65A0">
        <w:t>S</w:t>
      </w:r>
      <w:bookmarkEnd w:id="363"/>
      <w:r w:rsidRPr="00FA65A0">
        <w:t>ection 1</w:t>
      </w:r>
      <w:r w:rsidRPr="00FA65A0">
        <w:noBreakHyphen/>
        <w:t>30</w:t>
      </w:r>
      <w:r w:rsidRPr="00FA65A0">
        <w:noBreakHyphen/>
        <w:t>10(A)8. of the S.C. Code is amended to read:</w:t>
      </w:r>
    </w:p>
    <w:p w14:paraId="74F6BB52"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364" w:name="cs_T1C30N10_c19ae2e01"/>
      <w:r w:rsidRPr="00FA65A0">
        <w:rPr>
          <w:sz w:val="22"/>
        </w:rPr>
        <w:tab/>
      </w:r>
      <w:r w:rsidRPr="00FA65A0">
        <w:rPr>
          <w:sz w:val="22"/>
        </w:rPr>
        <w:tab/>
        <w:t>8. Department of Public Health and Environmental Control</w:t>
      </w:r>
    </w:p>
    <w:p w14:paraId="387D2D4E"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65" w:name="bs_num_5_sub_B_b2a3dfe8c"/>
      <w:r w:rsidRPr="00FA65A0">
        <w:t>B</w:t>
      </w:r>
      <w:bookmarkEnd w:id="365"/>
      <w:r w:rsidRPr="00FA65A0">
        <w:t>.</w:t>
      </w:r>
      <w:r w:rsidRPr="00FA65A0">
        <w:tab/>
      </w:r>
      <w:bookmarkStart w:id="366" w:name="dl_fa96612a5"/>
      <w:bookmarkStart w:id="367" w:name="up_a713f3455"/>
      <w:bookmarkStart w:id="368" w:name="up_07fa60279"/>
      <w:r w:rsidRPr="00FA65A0">
        <w:t>S</w:t>
      </w:r>
      <w:bookmarkEnd w:id="366"/>
      <w:bookmarkEnd w:id="367"/>
      <w:bookmarkEnd w:id="368"/>
      <w:r w:rsidRPr="00FA65A0">
        <w:t>ection 1</w:t>
      </w:r>
      <w:r w:rsidRPr="00FA65A0">
        <w:noBreakHyphen/>
        <w:t>30</w:t>
      </w:r>
      <w:r w:rsidRPr="00FA65A0">
        <w:noBreakHyphen/>
        <w:t>10(A) of the S.C. Code is amended by adding:</w:t>
      </w:r>
    </w:p>
    <w:p w14:paraId="353FCE32"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69" w:name="ns_T1C30N10_959933fbc"/>
      <w:r w:rsidRPr="00FA65A0">
        <w:tab/>
      </w:r>
      <w:bookmarkEnd w:id="369"/>
      <w:r w:rsidRPr="00FA65A0">
        <w:t>25. Department of Environmental Services</w:t>
      </w:r>
    </w:p>
    <w:p w14:paraId="6BD62B3A"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70" w:name="bs_num_6_sub_A_f4b071bb6"/>
      <w:r w:rsidRPr="00FA65A0">
        <w:t>S</w:t>
      </w:r>
      <w:bookmarkEnd w:id="370"/>
      <w:r w:rsidRPr="00FA65A0">
        <w:t>ECTION 7.A.</w:t>
      </w:r>
      <w:r w:rsidRPr="00FA65A0">
        <w:tab/>
      </w:r>
      <w:bookmarkStart w:id="371" w:name="dl_a13c628e6"/>
      <w:r w:rsidRPr="00FA65A0">
        <w:t>C</w:t>
      </w:r>
      <w:bookmarkEnd w:id="371"/>
      <w:r w:rsidRPr="00FA65A0">
        <w:t>hapter 30, Title 1 of the S.C. Code is amended by adding:</w:t>
      </w:r>
    </w:p>
    <w:p w14:paraId="124552D3"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72" w:name="ns_T1C30N135_c3519f172"/>
      <w:r w:rsidRPr="00FA65A0">
        <w:t>S</w:t>
      </w:r>
      <w:bookmarkEnd w:id="372"/>
      <w:r w:rsidRPr="00FA65A0">
        <w:t>ection 1</w:t>
      </w:r>
      <w:r w:rsidRPr="00FA65A0">
        <w:noBreakHyphen/>
        <w:t>30</w:t>
      </w:r>
      <w:r w:rsidRPr="00FA65A0">
        <w:noBreakHyphen/>
        <w:t>135.</w:t>
      </w:r>
      <w:r w:rsidRPr="00FA65A0">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08871AC8"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73" w:name="bs_num_6_sub_B_126c9dd66"/>
      <w:r w:rsidRPr="00FA65A0">
        <w:t>B</w:t>
      </w:r>
      <w:bookmarkEnd w:id="373"/>
      <w:r w:rsidRPr="00FA65A0">
        <w:t>.</w:t>
      </w:r>
      <w:r w:rsidRPr="00FA65A0">
        <w:tab/>
      </w:r>
      <w:bookmarkStart w:id="374" w:name="dl_833c50361"/>
      <w:r w:rsidRPr="00FA65A0">
        <w:t>C</w:t>
      </w:r>
      <w:bookmarkEnd w:id="374"/>
      <w:r w:rsidRPr="00FA65A0">
        <w:t>hapter 30, Title 1 of the S.C. Code is amended by adding:</w:t>
      </w:r>
    </w:p>
    <w:p w14:paraId="421B31FD"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375" w:name="ns_T1C30N140_eee4c88c0"/>
      <w:r w:rsidRPr="00FA65A0">
        <w:t>S</w:t>
      </w:r>
      <w:bookmarkEnd w:id="375"/>
      <w:r w:rsidRPr="00FA65A0">
        <w:t>ection 1</w:t>
      </w:r>
      <w:r w:rsidRPr="00FA65A0">
        <w:noBreakHyphen/>
        <w:t>30</w:t>
      </w:r>
      <w:r w:rsidRPr="00FA65A0">
        <w:noBreakHyphen/>
        <w:t>140. There is hereby created, within the executive branch of the state government, the Department of Environmental Services, headed by a director appointed by the Governor pursuant to Section 48</w:t>
      </w:r>
      <w:r w:rsidRPr="00FA65A0">
        <w:noBreakHyphen/>
        <w:t>6</w:t>
      </w:r>
      <w:r w:rsidRPr="00FA65A0">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28598DC1"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8.</w:t>
      </w:r>
      <w:r w:rsidRPr="00FA65A0">
        <w:tab/>
        <w:t>Chapter 11, Title 25 of the S.C. Code is amended by adding:</w:t>
      </w:r>
    </w:p>
    <w:p w14:paraId="0E9FEC99" w14:textId="77777777" w:rsidR="00972E77" w:rsidRDefault="00972E77" w:rsidP="008A2904">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sidRPr="00FA65A0">
        <w:t>Article 7</w:t>
      </w:r>
    </w:p>
    <w:p w14:paraId="28446800" w14:textId="77777777" w:rsidR="00972E77" w:rsidRDefault="00972E77" w:rsidP="008A2904">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sidRPr="00FA65A0">
        <w:t>South Carolina Veteran Homes</w:t>
      </w:r>
    </w:p>
    <w:p w14:paraId="6356873D"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Section 25-11-710. The Department of Veterans' Affairs, in mutual agreement with the authorities of the United States Veterans Administration, may establish and operate South Carolina veterans homes to provide treatment for South Carolina veterans who require long 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098F14B1" w14:textId="77777777" w:rsidR="00972E77" w:rsidRDefault="00972E77" w:rsidP="00972E77">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Section 25-11-720. For the purpose of Section 25 11 710, "South Carolina veterans" means any ex service South Carolina citizen who was discharged under other than dishonorable conditions and who served in any branch of the military or naval service of the United States.</w:t>
      </w:r>
    </w:p>
    <w:p w14:paraId="5119827F"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76" w:name="bs_num_7_dc65e6c52"/>
      <w:r w:rsidRPr="00FA65A0">
        <w:t>S</w:t>
      </w:r>
      <w:bookmarkEnd w:id="376"/>
      <w:r w:rsidRPr="00FA65A0">
        <w:t>ECTION 9.</w:t>
      </w:r>
      <w:r w:rsidRPr="00FA65A0">
        <w:tab/>
      </w:r>
      <w:bookmarkStart w:id="377" w:name="dl_ebdc8a357"/>
      <w:r w:rsidRPr="00FA65A0">
        <w:t>S</w:t>
      </w:r>
      <w:bookmarkEnd w:id="377"/>
      <w:r w:rsidRPr="00FA65A0">
        <w:t>ection 49-3-60 of the S.C. Code is amended to read:</w:t>
      </w:r>
    </w:p>
    <w:p w14:paraId="5AB024D1"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378" w:name="cs_T49C3N60_f3983d73f"/>
      <w:r w:rsidRPr="00FA65A0">
        <w:rPr>
          <w:sz w:val="22"/>
        </w:rPr>
        <w:t>S</w:t>
      </w:r>
      <w:bookmarkEnd w:id="378"/>
      <w:r w:rsidRPr="00FA65A0">
        <w:rPr>
          <w:sz w:val="22"/>
        </w:rPr>
        <w:t>ection 49-3-60.</w:t>
      </w:r>
      <w:r w:rsidRPr="00FA65A0">
        <w:rPr>
          <w:sz w:val="22"/>
        </w:rPr>
        <w:tab/>
      </w:r>
      <w:bookmarkStart w:id="379" w:name="ss_T49C3N60SA_lv1_1c590ad75"/>
      <w:r w:rsidRPr="00FA65A0">
        <w:rPr>
          <w:sz w:val="22"/>
        </w:rPr>
        <w:t>(</w:t>
      </w:r>
      <w:bookmarkEnd w:id="379"/>
      <w:r w:rsidRPr="00FA65A0">
        <w:rPr>
          <w:sz w:val="22"/>
        </w:rPr>
        <w:t xml:space="preserve">A) </w:t>
      </w:r>
      <w:r w:rsidRPr="00FA65A0">
        <w:rPr>
          <w:strike/>
          <w:sz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FA65A0">
        <w:rPr>
          <w:sz w:val="22"/>
        </w:rPr>
        <w:t xml:space="preserve"> </w:t>
      </w:r>
      <w:r w:rsidRPr="00FA65A0">
        <w:rPr>
          <w:sz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3281483C"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bookmarkStart w:id="380" w:name="ss_T49C3N60SB_lv1_11cf15b71"/>
      <w:r w:rsidRPr="00FA65A0">
        <w:rPr>
          <w:sz w:val="22"/>
        </w:rPr>
        <w:t>(</w:t>
      </w:r>
      <w:bookmarkEnd w:id="380"/>
      <w:r w:rsidRPr="00FA65A0">
        <w:rPr>
          <w:sz w:val="22"/>
        </w:rPr>
        <w:t xml:space="preserve">B) </w:t>
      </w:r>
      <w:r w:rsidRPr="00FA65A0">
        <w:rPr>
          <w:strike/>
          <w:sz w:val="22"/>
        </w:rPr>
        <w:t>For purposes of this section, “return flow” means water that is discharged directly or indirectly to a reservoir from a water reclamation facility.</w:t>
      </w:r>
      <w:r w:rsidRPr="00FA65A0">
        <w:rPr>
          <w:sz w:val="22"/>
        </w:rPr>
        <w:t xml:space="preserve"> </w:t>
      </w:r>
      <w:r w:rsidRPr="00FA65A0">
        <w:rPr>
          <w:sz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24BCE543"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rPr>
        <w:tab/>
      </w:r>
      <w:bookmarkStart w:id="381" w:name="ss_T49C3N60SC_lv1_77fddf249I"/>
      <w:r w:rsidRPr="00FA65A0">
        <w:rPr>
          <w:sz w:val="22"/>
          <w:u w:val="single"/>
        </w:rPr>
        <w:t>(</w:t>
      </w:r>
      <w:bookmarkEnd w:id="381"/>
      <w:r w:rsidRPr="00FA65A0">
        <w:rPr>
          <w:sz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7DB40F68"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r>
      <w:bookmarkStart w:id="382" w:name="ss_T49C3N60SD_lv1_b77ef8789I"/>
      <w:r w:rsidRPr="00FA65A0">
        <w:rPr>
          <w:sz w:val="22"/>
          <w:u w:val="single"/>
        </w:rPr>
        <w:t>(</w:t>
      </w:r>
      <w:bookmarkEnd w:id="382"/>
      <w:r w:rsidRPr="00FA65A0">
        <w:rPr>
          <w:sz w:val="22"/>
          <w:u w:val="single"/>
        </w:rPr>
        <w:t xml:space="preserve">D) </w:t>
      </w:r>
      <w:bookmarkStart w:id="383" w:name="ss_T49C3N60S1_lv2_abef3f379I"/>
      <w:r w:rsidRPr="00FA65A0">
        <w:rPr>
          <w:sz w:val="22"/>
          <w:u w:val="single"/>
        </w:rPr>
        <w:t>(</w:t>
      </w:r>
      <w:bookmarkEnd w:id="383"/>
      <w:r w:rsidRPr="00FA65A0">
        <w:rPr>
          <w:sz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7FC00156"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r>
      <w:r w:rsidRPr="00FA65A0">
        <w:rPr>
          <w:sz w:val="22"/>
          <w:u w:val="single"/>
        </w:rPr>
        <w:tab/>
      </w:r>
      <w:bookmarkStart w:id="384" w:name="ss_T49C3N60S2_lv2_f399964d2I"/>
      <w:r w:rsidRPr="00FA65A0">
        <w:rPr>
          <w:sz w:val="22"/>
          <w:u w:val="single"/>
        </w:rPr>
        <w:t>(</w:t>
      </w:r>
      <w:bookmarkEnd w:id="384"/>
      <w:r w:rsidRPr="00FA65A0">
        <w:rPr>
          <w:sz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04004A7D" w14:textId="77777777" w:rsidR="00972E77" w:rsidRPr="00FA65A0"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r>
      <w:r w:rsidRPr="00FA65A0">
        <w:rPr>
          <w:sz w:val="22"/>
          <w:u w:val="single"/>
        </w:rPr>
        <w:tab/>
      </w:r>
      <w:bookmarkStart w:id="385" w:name="ss_T49C3N60S3_lv2_e976e86a4I"/>
      <w:r w:rsidRPr="00FA65A0">
        <w:rPr>
          <w:sz w:val="22"/>
          <w:u w:val="single"/>
        </w:rPr>
        <w:t>(</w:t>
      </w:r>
      <w:bookmarkEnd w:id="385"/>
      <w:r w:rsidRPr="00FA65A0">
        <w:rPr>
          <w:sz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1A3655D5"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u w:val="single"/>
        </w:rPr>
        <w:tab/>
      </w:r>
      <w:bookmarkStart w:id="386" w:name="ss_T49C3N60SE_lv1_7563b9926I"/>
      <w:r w:rsidRPr="00FA65A0">
        <w:rPr>
          <w:sz w:val="22"/>
          <w:u w:val="single"/>
        </w:rPr>
        <w:t>(</w:t>
      </w:r>
      <w:bookmarkEnd w:id="386"/>
      <w:r w:rsidRPr="00FA65A0">
        <w:rPr>
          <w:sz w:val="22"/>
          <w:u w:val="single"/>
        </w:rPr>
        <w:t>E) If a deadline provided for in this section falls on a Saturday, Sunday, or state holiday, the deadline must be extended until the next calendar day that is not a Saturday, Sunday, or state holiday.</w:t>
      </w:r>
    </w:p>
    <w:p w14:paraId="31879D9A" w14:textId="77777777" w:rsidR="00972E77" w:rsidRPr="00FA65A0" w:rsidRDefault="00972E77" w:rsidP="00972E77">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bookmarkStart w:id="387" w:name="bs_num_131_6d73ddaba"/>
      <w:r w:rsidRPr="00FA65A0">
        <w:rPr>
          <w:sz w:val="22"/>
          <w:szCs w:val="22"/>
        </w:rPr>
        <w:t>S</w:t>
      </w:r>
      <w:bookmarkEnd w:id="387"/>
      <w:r w:rsidRPr="00FA65A0">
        <w:rPr>
          <w:sz w:val="22"/>
          <w:szCs w:val="22"/>
        </w:rPr>
        <w:t>ECTION 10.</w:t>
      </w:r>
      <w:r w:rsidRPr="00FA65A0">
        <w:rPr>
          <w:sz w:val="22"/>
          <w:szCs w:val="22"/>
        </w:rPr>
        <w:tab/>
      </w:r>
      <w:bookmarkStart w:id="388" w:name="dl_974f78bff"/>
      <w:r w:rsidRPr="00FA65A0">
        <w:rPr>
          <w:sz w:val="22"/>
          <w:szCs w:val="22"/>
        </w:rPr>
        <w:t>T</w:t>
      </w:r>
      <w:bookmarkEnd w:id="388"/>
      <w:r w:rsidRPr="00FA65A0">
        <w:rPr>
          <w:sz w:val="22"/>
          <w:szCs w:val="22"/>
        </w:rPr>
        <w:t>itle 46 of the S.C. Code is amended by adding:</w:t>
      </w:r>
    </w:p>
    <w:p w14:paraId="7133D56A" w14:textId="430E8AD7" w:rsidR="00972E77" w:rsidRDefault="00972E77" w:rsidP="008A2904">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2"/>
        </w:rPr>
      </w:pPr>
      <w:r w:rsidRPr="00FA65A0">
        <w:rPr>
          <w:sz w:val="22"/>
          <w:szCs w:val="22"/>
        </w:rPr>
        <w:t>CHAPTER 57</w:t>
      </w:r>
    </w:p>
    <w:p w14:paraId="6C8F3360" w14:textId="77777777" w:rsidR="00972E77" w:rsidRDefault="00972E77" w:rsidP="008A2904">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2"/>
        </w:rPr>
      </w:pPr>
      <w:bookmarkStart w:id="389" w:name="up_ab2b43511"/>
      <w:r w:rsidRPr="00FA65A0">
        <w:rPr>
          <w:sz w:val="22"/>
          <w:szCs w:val="22"/>
        </w:rPr>
        <w:t>F</w:t>
      </w:r>
      <w:bookmarkEnd w:id="389"/>
      <w:r w:rsidRPr="00FA65A0">
        <w:rPr>
          <w:sz w:val="22"/>
          <w:szCs w:val="22"/>
        </w:rPr>
        <w:t>ood Safety</w:t>
      </w:r>
    </w:p>
    <w:p w14:paraId="4CB2CB0E"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390" w:name="ns_T46C57N10_71e20f648"/>
      <w:r w:rsidRPr="00FA65A0">
        <w:rPr>
          <w:sz w:val="22"/>
          <w:szCs w:val="22"/>
        </w:rPr>
        <w:t>S</w:t>
      </w:r>
      <w:bookmarkEnd w:id="390"/>
      <w:r w:rsidRPr="00FA65A0">
        <w:rPr>
          <w:sz w:val="22"/>
          <w:szCs w:val="22"/>
        </w:rPr>
        <w:t>ection 46-57-10. The Department of Agriculture shall administer and enforce the provisions contained in this chapter.</w:t>
      </w:r>
    </w:p>
    <w:p w14:paraId="0224C88F"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391" w:name="ns_T46C57N20_94eff3983"/>
      <w:r w:rsidRPr="00FA65A0">
        <w:rPr>
          <w:sz w:val="22"/>
          <w:szCs w:val="22"/>
        </w:rPr>
        <w:t>S</w:t>
      </w:r>
      <w:bookmarkEnd w:id="391"/>
      <w:r w:rsidRPr="00FA65A0">
        <w:rPr>
          <w:sz w:val="22"/>
          <w:szCs w:val="22"/>
        </w:rPr>
        <w:t>ection 46-57-20. (A) For the purposes of this section:</w:t>
      </w:r>
    </w:p>
    <w:p w14:paraId="582EBBB6"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392" w:name="ss_T46C57N20S1_lv1_108b5472b"/>
      <w:r w:rsidRPr="00FA65A0">
        <w:rPr>
          <w:sz w:val="22"/>
          <w:szCs w:val="22"/>
        </w:rPr>
        <w:t>(</w:t>
      </w:r>
      <w:bookmarkEnd w:id="392"/>
      <w:r w:rsidRPr="00FA65A0">
        <w:rPr>
          <w:sz w:val="22"/>
          <w:szCs w:val="22"/>
        </w:rPr>
        <w:t>1) “Home based food production operation” means an individual, operating out of the individual's dwelling, who prepares, processes, packages, stores, and distributes nonpotentially hazardous foods for sale directly to a person.</w:t>
      </w:r>
    </w:p>
    <w:p w14:paraId="13E423F1"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393" w:name="ss_T46C57N20S2_lv1_506901e68"/>
      <w:r w:rsidRPr="00FA65A0">
        <w:rPr>
          <w:sz w:val="22"/>
          <w:szCs w:val="22"/>
        </w:rPr>
        <w:t>(</w:t>
      </w:r>
      <w:bookmarkEnd w:id="393"/>
      <w:r w:rsidRPr="00FA65A0">
        <w:rPr>
          <w:sz w:val="22"/>
          <w:szCs w:val="22"/>
        </w:rPr>
        <w:t>2) “Nonpotentially hazardous foods” means candy and baked goods that are not potentially hazardous foods.</w:t>
      </w:r>
    </w:p>
    <w:p w14:paraId="32439178"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394" w:name="ss_T46C57N20S3_lv1_b92687395"/>
      <w:r w:rsidRPr="00FA65A0">
        <w:rPr>
          <w:sz w:val="22"/>
          <w:szCs w:val="22"/>
        </w:rPr>
        <w:t>(</w:t>
      </w:r>
      <w:bookmarkEnd w:id="394"/>
      <w:r w:rsidRPr="00FA65A0">
        <w:rPr>
          <w:sz w:val="22"/>
          <w:szCs w:val="22"/>
        </w:rPr>
        <w:t>3) “Person” means an individual consumer.</w:t>
      </w:r>
    </w:p>
    <w:p w14:paraId="653075EB"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395" w:name="ss_T46C57N20S4_lv1_87c83ee2e"/>
      <w:r w:rsidRPr="00FA65A0">
        <w:rPr>
          <w:sz w:val="22"/>
          <w:szCs w:val="22"/>
        </w:rPr>
        <w:t>(</w:t>
      </w:r>
      <w:bookmarkEnd w:id="395"/>
      <w:r w:rsidRPr="00FA65A0">
        <w:rPr>
          <w:sz w:val="22"/>
          <w:szCs w:val="22"/>
        </w:rPr>
        <w:t>4) “Potentially hazardous foods” means:</w:t>
      </w:r>
    </w:p>
    <w:p w14:paraId="0F28A399"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r w:rsidRPr="00FA65A0">
        <w:rPr>
          <w:sz w:val="22"/>
          <w:szCs w:val="22"/>
        </w:rPr>
        <w:tab/>
      </w:r>
      <w:bookmarkStart w:id="396" w:name="ss_T46C57N20Sa_lv2_a813d3550"/>
      <w:r w:rsidRPr="00FA65A0">
        <w:rPr>
          <w:sz w:val="22"/>
          <w:szCs w:val="22"/>
        </w:rPr>
        <w:t>(</w:t>
      </w:r>
      <w:bookmarkEnd w:id="396"/>
      <w:r w:rsidRPr="00FA65A0">
        <w:rPr>
          <w:sz w:val="22"/>
          <w:szCs w:val="22"/>
        </w:rPr>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2518D54A"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r w:rsidRPr="00FA65A0">
        <w:rPr>
          <w:sz w:val="22"/>
          <w:szCs w:val="22"/>
        </w:rPr>
        <w:tab/>
      </w:r>
      <w:bookmarkStart w:id="397" w:name="ss_T46C57N20Sb_lv2_d4a0e0e0b"/>
      <w:r w:rsidRPr="00FA65A0">
        <w:rPr>
          <w:sz w:val="22"/>
          <w:szCs w:val="22"/>
        </w:rPr>
        <w:t>(</w:t>
      </w:r>
      <w:bookmarkEnd w:id="397"/>
      <w:r w:rsidRPr="00FA65A0">
        <w:rPr>
          <w:sz w:val="22"/>
          <w:szCs w:val="22"/>
        </w:rPr>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CellMar>
          <w:left w:w="0" w:type="dxa"/>
          <w:right w:w="0" w:type="dxa"/>
        </w:tblCellMar>
        <w:tblLook w:val="04A0" w:firstRow="1" w:lastRow="0" w:firstColumn="1" w:lastColumn="0" w:noHBand="0" w:noVBand="1"/>
      </w:tblPr>
      <w:tblGrid>
        <w:gridCol w:w="994"/>
        <w:gridCol w:w="1149"/>
        <w:gridCol w:w="1069"/>
        <w:gridCol w:w="891"/>
        <w:gridCol w:w="1150"/>
        <w:gridCol w:w="1069"/>
      </w:tblGrid>
      <w:tr w:rsidR="00972E77" w:rsidRPr="00FA65A0" w14:paraId="24E2897C" w14:textId="77777777" w:rsidTr="003F2309">
        <w:tc>
          <w:tcPr>
            <w:tcW w:w="1533" w:type="dxa"/>
            <w:tcMar>
              <w:top w:w="0" w:type="dxa"/>
              <w:left w:w="108" w:type="dxa"/>
              <w:bottom w:w="0" w:type="dxa"/>
              <w:right w:w="108" w:type="dxa"/>
            </w:tcMar>
            <w:hideMark/>
          </w:tcPr>
          <w:p w14:paraId="44BB2DE8"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3" w:type="dxa"/>
            <w:tcMar>
              <w:top w:w="0" w:type="dxa"/>
              <w:left w:w="108" w:type="dxa"/>
              <w:bottom w:w="0" w:type="dxa"/>
              <w:right w:w="108" w:type="dxa"/>
            </w:tcMar>
            <w:hideMark/>
          </w:tcPr>
          <w:p w14:paraId="5BDCF5B2"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Aw values</w:t>
            </w:r>
          </w:p>
        </w:tc>
        <w:tc>
          <w:tcPr>
            <w:tcW w:w="1534" w:type="dxa"/>
            <w:tcMar>
              <w:top w:w="0" w:type="dxa"/>
              <w:left w:w="108" w:type="dxa"/>
              <w:bottom w:w="0" w:type="dxa"/>
              <w:right w:w="108" w:type="dxa"/>
            </w:tcMar>
            <w:hideMark/>
          </w:tcPr>
          <w:p w14:paraId="46CA9464"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64AB9B4A"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2671535B"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 values</w:t>
            </w:r>
          </w:p>
        </w:tc>
        <w:tc>
          <w:tcPr>
            <w:tcW w:w="1534" w:type="dxa"/>
            <w:tcMar>
              <w:top w:w="0" w:type="dxa"/>
              <w:left w:w="108" w:type="dxa"/>
              <w:bottom w:w="0" w:type="dxa"/>
              <w:right w:w="108" w:type="dxa"/>
            </w:tcMar>
            <w:hideMark/>
          </w:tcPr>
          <w:p w14:paraId="64978BFE"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r>
      <w:tr w:rsidR="00972E77" w:rsidRPr="00FA65A0" w14:paraId="1F0E75BD" w14:textId="77777777" w:rsidTr="003F2309">
        <w:tc>
          <w:tcPr>
            <w:tcW w:w="1533" w:type="dxa"/>
            <w:tcMar>
              <w:top w:w="0" w:type="dxa"/>
              <w:left w:w="108" w:type="dxa"/>
              <w:bottom w:w="0" w:type="dxa"/>
              <w:right w:w="108" w:type="dxa"/>
            </w:tcMar>
            <w:hideMark/>
          </w:tcPr>
          <w:p w14:paraId="21C11757"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3" w:type="dxa"/>
            <w:tcMar>
              <w:top w:w="0" w:type="dxa"/>
              <w:left w:w="108" w:type="dxa"/>
              <w:bottom w:w="0" w:type="dxa"/>
              <w:right w:w="108" w:type="dxa"/>
            </w:tcMar>
            <w:hideMark/>
          </w:tcPr>
          <w:p w14:paraId="07A92E6A"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006648C4"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4.6 or less</w:t>
            </w:r>
          </w:p>
        </w:tc>
        <w:tc>
          <w:tcPr>
            <w:tcW w:w="1534" w:type="dxa"/>
            <w:tcMar>
              <w:top w:w="0" w:type="dxa"/>
              <w:left w:w="108" w:type="dxa"/>
              <w:bottom w:w="0" w:type="dxa"/>
              <w:right w:w="108" w:type="dxa"/>
            </w:tcMar>
            <w:hideMark/>
          </w:tcPr>
          <w:p w14:paraId="6F0239C7"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436F7870"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4.6 - 5.6</w:t>
            </w:r>
          </w:p>
        </w:tc>
        <w:tc>
          <w:tcPr>
            <w:tcW w:w="1534" w:type="dxa"/>
            <w:tcMar>
              <w:top w:w="0" w:type="dxa"/>
              <w:left w:w="108" w:type="dxa"/>
              <w:bottom w:w="0" w:type="dxa"/>
              <w:right w:w="108" w:type="dxa"/>
            </w:tcMar>
            <w:hideMark/>
          </w:tcPr>
          <w:p w14:paraId="266C2D31"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5.6</w:t>
            </w:r>
          </w:p>
        </w:tc>
      </w:tr>
      <w:tr w:rsidR="00972E77" w:rsidRPr="00FA65A0" w14:paraId="2AD4B351" w14:textId="77777777" w:rsidTr="003F2309">
        <w:tc>
          <w:tcPr>
            <w:tcW w:w="1533" w:type="dxa"/>
            <w:tcMar>
              <w:top w:w="0" w:type="dxa"/>
              <w:left w:w="108" w:type="dxa"/>
              <w:bottom w:w="0" w:type="dxa"/>
              <w:right w:w="108" w:type="dxa"/>
            </w:tcMar>
            <w:hideMark/>
          </w:tcPr>
          <w:p w14:paraId="08C78B56"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(1)</w:t>
            </w:r>
          </w:p>
        </w:tc>
        <w:tc>
          <w:tcPr>
            <w:tcW w:w="1533" w:type="dxa"/>
            <w:tcMar>
              <w:top w:w="0" w:type="dxa"/>
              <w:left w:w="108" w:type="dxa"/>
              <w:bottom w:w="0" w:type="dxa"/>
              <w:right w:w="108" w:type="dxa"/>
            </w:tcMar>
            <w:hideMark/>
          </w:tcPr>
          <w:p w14:paraId="6A391424"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&lt; 0.92</w:t>
            </w:r>
          </w:p>
        </w:tc>
        <w:tc>
          <w:tcPr>
            <w:tcW w:w="1534" w:type="dxa"/>
            <w:tcMar>
              <w:top w:w="0" w:type="dxa"/>
              <w:left w:w="108" w:type="dxa"/>
              <w:bottom w:w="0" w:type="dxa"/>
              <w:right w:w="108" w:type="dxa"/>
            </w:tcMar>
            <w:hideMark/>
          </w:tcPr>
          <w:p w14:paraId="2AC6A83C"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2230C2A4"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43A7D3F0"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187A672C"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r>
      <w:tr w:rsidR="00972E77" w:rsidRPr="00FA65A0" w14:paraId="521F3050" w14:textId="77777777" w:rsidTr="003F2309">
        <w:tc>
          <w:tcPr>
            <w:tcW w:w="1533" w:type="dxa"/>
            <w:tcMar>
              <w:top w:w="0" w:type="dxa"/>
              <w:left w:w="108" w:type="dxa"/>
              <w:bottom w:w="0" w:type="dxa"/>
              <w:right w:w="108" w:type="dxa"/>
            </w:tcMar>
            <w:hideMark/>
          </w:tcPr>
          <w:p w14:paraId="3CEFE3F9"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(2)</w:t>
            </w:r>
          </w:p>
        </w:tc>
        <w:tc>
          <w:tcPr>
            <w:tcW w:w="1533" w:type="dxa"/>
            <w:tcMar>
              <w:top w:w="0" w:type="dxa"/>
              <w:left w:w="108" w:type="dxa"/>
              <w:bottom w:w="0" w:type="dxa"/>
              <w:right w:w="108" w:type="dxa"/>
            </w:tcMar>
            <w:hideMark/>
          </w:tcPr>
          <w:p w14:paraId="5A098E1D"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0.92 - 0.95</w:t>
            </w:r>
          </w:p>
        </w:tc>
        <w:tc>
          <w:tcPr>
            <w:tcW w:w="1534" w:type="dxa"/>
            <w:tcMar>
              <w:top w:w="0" w:type="dxa"/>
              <w:left w:w="108" w:type="dxa"/>
              <w:bottom w:w="0" w:type="dxa"/>
              <w:right w:w="108" w:type="dxa"/>
            </w:tcMar>
            <w:hideMark/>
          </w:tcPr>
          <w:p w14:paraId="3B9DD364"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30C3698A"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53B48E2D"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50BF3348"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r>
      <w:tr w:rsidR="00972E77" w:rsidRPr="00FA65A0" w14:paraId="5FE8AB11" w14:textId="77777777" w:rsidTr="003F2309">
        <w:tc>
          <w:tcPr>
            <w:tcW w:w="1533" w:type="dxa"/>
            <w:tcMar>
              <w:top w:w="0" w:type="dxa"/>
              <w:left w:w="108" w:type="dxa"/>
              <w:bottom w:w="0" w:type="dxa"/>
              <w:right w:w="108" w:type="dxa"/>
            </w:tcMar>
            <w:hideMark/>
          </w:tcPr>
          <w:p w14:paraId="118D6121"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(3)</w:t>
            </w:r>
          </w:p>
        </w:tc>
        <w:tc>
          <w:tcPr>
            <w:tcW w:w="1533" w:type="dxa"/>
            <w:tcMar>
              <w:top w:w="0" w:type="dxa"/>
              <w:left w:w="108" w:type="dxa"/>
              <w:bottom w:w="0" w:type="dxa"/>
              <w:right w:w="108" w:type="dxa"/>
            </w:tcMar>
            <w:hideMark/>
          </w:tcPr>
          <w:p w14:paraId="77D3F053"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0.95</w:t>
            </w:r>
          </w:p>
        </w:tc>
        <w:tc>
          <w:tcPr>
            <w:tcW w:w="1534" w:type="dxa"/>
            <w:tcMar>
              <w:top w:w="0" w:type="dxa"/>
              <w:left w:w="108" w:type="dxa"/>
              <w:bottom w:w="0" w:type="dxa"/>
              <w:right w:w="108" w:type="dxa"/>
            </w:tcMar>
            <w:hideMark/>
          </w:tcPr>
          <w:p w14:paraId="18B788FB"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540EBD27"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547B754E"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c>
          <w:tcPr>
            <w:tcW w:w="1534" w:type="dxa"/>
            <w:tcMar>
              <w:top w:w="0" w:type="dxa"/>
              <w:left w:w="108" w:type="dxa"/>
              <w:bottom w:w="0" w:type="dxa"/>
              <w:right w:w="108" w:type="dxa"/>
            </w:tcMar>
            <w:hideMark/>
          </w:tcPr>
          <w:p w14:paraId="1F502002" w14:textId="77777777" w:rsidR="00972E77" w:rsidRPr="00FA65A0" w:rsidRDefault="00972E77" w:rsidP="003F230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r>
    </w:tbl>
    <w:p w14:paraId="7BF789CF"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14:paraId="626EB3D9"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bookmarkStart w:id="398" w:name="up_179b9c58b"/>
      <w:r w:rsidRPr="00FA65A0">
        <w:rPr>
          <w:sz w:val="22"/>
          <w:szCs w:val="22"/>
        </w:rPr>
        <w:t>F</w:t>
      </w:r>
      <w:bookmarkEnd w:id="398"/>
      <w:r w:rsidRPr="00FA65A0">
        <w:rPr>
          <w:sz w:val="22"/>
          <w:szCs w:val="22"/>
        </w:rPr>
        <w:t>oods in item (2) with a pH value greater than 5.6 and foods in item (3) with a pH value greater than 4.6 are considered potentially hazardous unless a product assessment is conducted pursuant to the 2009 Federal Drug Administration Food Code.</w:t>
      </w:r>
    </w:p>
    <w:p w14:paraId="4BF66A2B"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399" w:name="ss_T46C57N20SB_lv3_857968bf2"/>
      <w:r w:rsidRPr="00FA65A0">
        <w:rPr>
          <w:sz w:val="22"/>
          <w:szCs w:val="22"/>
        </w:rPr>
        <w:t>(</w:t>
      </w:r>
      <w:bookmarkEnd w:id="399"/>
      <w:r w:rsidRPr="00FA65A0">
        <w:rPr>
          <w:sz w:val="22"/>
          <w:szCs w:val="22"/>
        </w:rPr>
        <w:t>B) The operator of the home based food production operation must take all reasonable steps to protect food items intended for sale from contamination while preparing, processing, packaging, storing, and distributing the items including, but not limited to:</w:t>
      </w:r>
    </w:p>
    <w:p w14:paraId="4753C166"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0" w:name="ss_T46C57N20S1_lv4_62a1ffa89"/>
      <w:r w:rsidRPr="00FA65A0">
        <w:rPr>
          <w:sz w:val="22"/>
          <w:szCs w:val="22"/>
        </w:rPr>
        <w:t>(</w:t>
      </w:r>
      <w:bookmarkEnd w:id="400"/>
      <w:r w:rsidRPr="00FA65A0">
        <w:rPr>
          <w:sz w:val="22"/>
          <w:szCs w:val="22"/>
        </w:rPr>
        <w:t>1) maintaining direct supervision of any person, other than the operator, engaged in the processing, preparing, packaging, or handling of food intended for sale;</w:t>
      </w:r>
    </w:p>
    <w:p w14:paraId="732F2E5C"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1" w:name="ss_T46C57N20S2_lv4_8c994c3bf"/>
      <w:r w:rsidRPr="00FA65A0">
        <w:rPr>
          <w:sz w:val="22"/>
          <w:szCs w:val="22"/>
        </w:rPr>
        <w:t>(</w:t>
      </w:r>
      <w:bookmarkEnd w:id="401"/>
      <w:r w:rsidRPr="00FA65A0">
        <w:rPr>
          <w:sz w:val="22"/>
          <w:szCs w:val="22"/>
        </w:rPr>
        <w:t>2) prohibiting all animals, including pets, from entering the area in the dwelling in which the home based food production operation is located while food items are being prepared, processed, or packaged and prohibiting these animals from having access to or coming in contact with stored food items and food items being assembled for distribution;</w:t>
      </w:r>
    </w:p>
    <w:p w14:paraId="7412641F"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2" w:name="ss_T46C57N20S3_lv4_6d09d5aa9"/>
      <w:r w:rsidRPr="00FA65A0">
        <w:rPr>
          <w:sz w:val="22"/>
          <w:szCs w:val="22"/>
        </w:rPr>
        <w:t>(</w:t>
      </w:r>
      <w:bookmarkEnd w:id="402"/>
      <w:r w:rsidRPr="00FA65A0">
        <w:rPr>
          <w:sz w:val="22"/>
          <w:szCs w:val="22"/>
        </w:rPr>
        <w:t>3) prohibiting all domestic activities in the kitchen while the home-based food production operation is processing, preparing, packaging, or handling food intended for sale;</w:t>
      </w:r>
    </w:p>
    <w:p w14:paraId="0097FE4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3" w:name="ss_T46C57N20S4_lv4_318303c0d"/>
      <w:r w:rsidRPr="00FA65A0">
        <w:rPr>
          <w:sz w:val="22"/>
          <w:szCs w:val="22"/>
        </w:rPr>
        <w:t>(</w:t>
      </w:r>
      <w:bookmarkEnd w:id="403"/>
      <w:r w:rsidRPr="00FA65A0">
        <w:rPr>
          <w:sz w:val="22"/>
          <w:szCs w:val="22"/>
        </w:rP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 based food production operation; and</w:t>
      </w:r>
    </w:p>
    <w:p w14:paraId="620213B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4" w:name="ss_T46C57N20S5_lv4_fd2668288"/>
      <w:r w:rsidRPr="00FA65A0">
        <w:rPr>
          <w:sz w:val="22"/>
          <w:szCs w:val="22"/>
        </w:rPr>
        <w:t>(</w:t>
      </w:r>
      <w:bookmarkEnd w:id="404"/>
      <w:r w:rsidRPr="00FA65A0">
        <w:rPr>
          <w:sz w:val="22"/>
          <w:szCs w:val="22"/>
        </w:rPr>
        <w:t>5) ensuring that all people engaged in processing, preparing, packaging, or handling food intended for sale by the home based food production operation are knowledgeable of and follow safe food handling practices.</w:t>
      </w:r>
    </w:p>
    <w:p w14:paraId="04BA9F30"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05" w:name="ss_T46C57N20SC_lv5_556d9b734"/>
      <w:r w:rsidRPr="00FA65A0">
        <w:rPr>
          <w:sz w:val="22"/>
          <w:szCs w:val="22"/>
        </w:rPr>
        <w:t>(</w:t>
      </w:r>
      <w:bookmarkEnd w:id="405"/>
      <w:r w:rsidRPr="00FA65A0">
        <w:rPr>
          <w:sz w:val="22"/>
          <w:szCs w:val="22"/>
        </w:rPr>
        <w:t>C) Each home based food production operation shall maintain a clean and sanitary facility to produce nonpotentially hazardous foods including, but not limited to:</w:t>
      </w:r>
    </w:p>
    <w:p w14:paraId="0679954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6" w:name="ss_T46C57N20S1_lv6_61f145e9a"/>
      <w:r w:rsidRPr="00FA65A0">
        <w:rPr>
          <w:sz w:val="22"/>
          <w:szCs w:val="22"/>
        </w:rPr>
        <w:t>(</w:t>
      </w:r>
      <w:bookmarkEnd w:id="406"/>
      <w:r w:rsidRPr="00FA65A0">
        <w:rPr>
          <w:sz w:val="22"/>
          <w:szCs w:val="22"/>
        </w:rPr>
        <w:t>1) department approved water supply;</w:t>
      </w:r>
    </w:p>
    <w:p w14:paraId="015FCDE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7" w:name="ss_T46C57N20S2_lv6_246eaa4fa"/>
      <w:r w:rsidRPr="00FA65A0">
        <w:rPr>
          <w:sz w:val="22"/>
          <w:szCs w:val="22"/>
        </w:rPr>
        <w:t>(</w:t>
      </w:r>
      <w:bookmarkEnd w:id="407"/>
      <w:r w:rsidRPr="00FA65A0">
        <w:rPr>
          <w:sz w:val="22"/>
          <w:szCs w:val="22"/>
        </w:rPr>
        <w:t>2) a separate storage place for ingredients used in foods intended for sale;</w:t>
      </w:r>
    </w:p>
    <w:p w14:paraId="536A26D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8" w:name="ss_T46C57N20S3_lv6_589b43e3e"/>
      <w:r w:rsidRPr="00FA65A0">
        <w:rPr>
          <w:sz w:val="22"/>
          <w:szCs w:val="22"/>
        </w:rPr>
        <w:t>(</w:t>
      </w:r>
      <w:bookmarkEnd w:id="408"/>
      <w:r w:rsidRPr="00FA65A0">
        <w:rPr>
          <w:sz w:val="22"/>
          <w:szCs w:val="22"/>
        </w:rPr>
        <w:t>3) a properly functioning refrigeration unit;</w:t>
      </w:r>
    </w:p>
    <w:p w14:paraId="2A6050AF"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09" w:name="ss_T46C57N20S4_lv6_e7fa30a7a"/>
      <w:r w:rsidRPr="00FA65A0">
        <w:rPr>
          <w:sz w:val="22"/>
          <w:szCs w:val="22"/>
        </w:rPr>
        <w:t>(</w:t>
      </w:r>
      <w:bookmarkEnd w:id="409"/>
      <w:r w:rsidRPr="00FA65A0">
        <w:rPr>
          <w:sz w:val="22"/>
          <w:szCs w:val="22"/>
        </w:rPr>
        <w:t>4) adequate facilities, including a sink with an adequate hot water supply to meet the demand for the cleaning and sanitization of all utensils and equipment;</w:t>
      </w:r>
    </w:p>
    <w:p w14:paraId="4C041B52"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0" w:name="ss_T46C57N20S5_lv6_b1816a7b8"/>
      <w:r w:rsidRPr="00FA65A0">
        <w:rPr>
          <w:sz w:val="22"/>
          <w:szCs w:val="22"/>
        </w:rPr>
        <w:t>(</w:t>
      </w:r>
      <w:bookmarkEnd w:id="410"/>
      <w:r w:rsidRPr="00FA65A0">
        <w:rPr>
          <w:sz w:val="22"/>
          <w:szCs w:val="22"/>
        </w:rPr>
        <w:t>5) adequate facilities for the storage of utensils and equipment;</w:t>
      </w:r>
    </w:p>
    <w:p w14:paraId="5498F925"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1" w:name="ss_T46C57N20S6_lv6_41fedd622"/>
      <w:r w:rsidRPr="00FA65A0">
        <w:rPr>
          <w:sz w:val="22"/>
          <w:szCs w:val="22"/>
        </w:rPr>
        <w:t>(</w:t>
      </w:r>
      <w:bookmarkEnd w:id="411"/>
      <w:r w:rsidRPr="00FA65A0">
        <w:rPr>
          <w:sz w:val="22"/>
          <w:szCs w:val="22"/>
        </w:rPr>
        <w:t>6) adequate hand washing facilities separate from the utensil and equipment cleaning facilities;</w:t>
      </w:r>
    </w:p>
    <w:p w14:paraId="0B9AF0EA"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2" w:name="ss_T46C57N20S7_lv6_73e2efee8"/>
      <w:r w:rsidRPr="00FA65A0">
        <w:rPr>
          <w:sz w:val="22"/>
          <w:szCs w:val="22"/>
        </w:rPr>
        <w:t>(</w:t>
      </w:r>
      <w:bookmarkEnd w:id="412"/>
      <w:r w:rsidRPr="00FA65A0">
        <w:rPr>
          <w:sz w:val="22"/>
          <w:szCs w:val="22"/>
        </w:rPr>
        <w:t>7) a properly functioning toilet facility;</w:t>
      </w:r>
    </w:p>
    <w:p w14:paraId="5218E6C5"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3" w:name="ss_T46C57N20S8_lv6_3d67ecb64"/>
      <w:r w:rsidRPr="00FA65A0">
        <w:rPr>
          <w:sz w:val="22"/>
          <w:szCs w:val="22"/>
        </w:rPr>
        <w:t>(</w:t>
      </w:r>
      <w:bookmarkEnd w:id="413"/>
      <w:r w:rsidRPr="00FA65A0">
        <w:rPr>
          <w:sz w:val="22"/>
          <w:szCs w:val="22"/>
        </w:rPr>
        <w:t>8) no evidence of insect or rodent activity; and</w:t>
      </w:r>
    </w:p>
    <w:p w14:paraId="205A026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4" w:name="ss_T46C57N20S9_lv6_ee6786738"/>
      <w:r w:rsidRPr="00FA65A0">
        <w:rPr>
          <w:sz w:val="22"/>
          <w:szCs w:val="22"/>
        </w:rPr>
        <w:t>(</w:t>
      </w:r>
      <w:bookmarkEnd w:id="414"/>
      <w:r w:rsidRPr="00FA65A0">
        <w:rPr>
          <w:sz w:val="22"/>
          <w:szCs w:val="22"/>
        </w:rPr>
        <w:t>9) department approved sewage disposal, either on site treatment or publicly provided.</w:t>
      </w:r>
    </w:p>
    <w:p w14:paraId="381A5C3E"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15" w:name="ss_T46C57N20SD_lv7_dc9b5b855"/>
      <w:r w:rsidRPr="00FA65A0">
        <w:rPr>
          <w:sz w:val="22"/>
          <w:szCs w:val="22"/>
        </w:rPr>
        <w:t>(</w:t>
      </w:r>
      <w:bookmarkEnd w:id="415"/>
      <w:r w:rsidRPr="00FA65A0">
        <w:rPr>
          <w:sz w:val="22"/>
          <w:szCs w:val="22"/>
        </w:rPr>
        <w:t>D) All food items packaged at the operation for sale must be properly labeled. The label must comply with federal laws and regulations and must include:</w:t>
      </w:r>
    </w:p>
    <w:p w14:paraId="66518CEA"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6" w:name="ss_T46C57N20S1_lv8_0610513c0"/>
      <w:r w:rsidRPr="00FA65A0">
        <w:rPr>
          <w:sz w:val="22"/>
          <w:szCs w:val="22"/>
        </w:rPr>
        <w:t>(</w:t>
      </w:r>
      <w:bookmarkEnd w:id="416"/>
      <w:r w:rsidRPr="00FA65A0">
        <w:rPr>
          <w:sz w:val="22"/>
          <w:szCs w:val="22"/>
        </w:rPr>
        <w:t>1) the name and address of the home based food production operation;</w:t>
      </w:r>
    </w:p>
    <w:p w14:paraId="6197D767"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7" w:name="ss_T46C57N20S2_lv8_e9ccf675d"/>
      <w:r w:rsidRPr="00FA65A0">
        <w:rPr>
          <w:sz w:val="22"/>
          <w:szCs w:val="22"/>
        </w:rPr>
        <w:t>(</w:t>
      </w:r>
      <w:bookmarkEnd w:id="417"/>
      <w:r w:rsidRPr="00FA65A0">
        <w:rPr>
          <w:sz w:val="22"/>
          <w:szCs w:val="22"/>
        </w:rPr>
        <w:t>2) the name of the product being sold;</w:t>
      </w:r>
    </w:p>
    <w:p w14:paraId="192F87ED"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8" w:name="ss_T46C57N20S3_lv8_ee127c14e"/>
      <w:r w:rsidRPr="00FA65A0">
        <w:rPr>
          <w:sz w:val="22"/>
          <w:szCs w:val="22"/>
        </w:rPr>
        <w:t>(</w:t>
      </w:r>
      <w:bookmarkEnd w:id="418"/>
      <w:r w:rsidRPr="00FA65A0">
        <w:rPr>
          <w:sz w:val="22"/>
          <w:szCs w:val="22"/>
        </w:rPr>
        <w:t>3) the ingredients used to make the product in descending order of predominance by weight; and</w:t>
      </w:r>
    </w:p>
    <w:p w14:paraId="4F7E4C17"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19" w:name="ss_T46C57N20S4_lv8_85f8df4e0"/>
      <w:r w:rsidRPr="00FA65A0">
        <w:rPr>
          <w:sz w:val="22"/>
          <w:szCs w:val="22"/>
        </w:rPr>
        <w:t>(</w:t>
      </w:r>
      <w:bookmarkEnd w:id="419"/>
      <w:r w:rsidRPr="00FA65A0">
        <w:rPr>
          <w:sz w:val="22"/>
          <w:szCs w:val="22"/>
        </w:rPr>
        <w:t>4) a conspicuous statement printed in all capital letters and in a color that provides a clear contrast to the background that reads: 'NOT FOR RESALE PROCESSED AND PREPARED BY A HOME BASED FOOD PRODUCTION OPERATION THAT IS NOT SUBJECT TO SOUTH CAROLINA'S FOOD SAFETY REGULATIONS.'</w:t>
      </w:r>
    </w:p>
    <w:p w14:paraId="3B39E2A7"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20" w:name="ss_T46C57N20SE_lv9_2d08837d0"/>
      <w:r w:rsidRPr="00FA65A0">
        <w:rPr>
          <w:sz w:val="22"/>
          <w:szCs w:val="22"/>
        </w:rPr>
        <w:t>(</w:t>
      </w:r>
      <w:bookmarkEnd w:id="420"/>
      <w:r w:rsidRPr="00FA65A0">
        <w:rPr>
          <w:sz w:val="22"/>
          <w:szCs w:val="22"/>
        </w:rPr>
        <w:t>E) Home based food operations only may sell, or offer to sell, food items directly to a person for his own use and not for resale. A home based food operation may not sell, or offer to sell, food items at wholesale. Food produced from a home based food production operation must not be considered to be from an approved source, as required of a retail food establishment pursuant to Regulation 61.25.</w:t>
      </w:r>
    </w:p>
    <w:p w14:paraId="36B8E168"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21" w:name="ss_T46C57N20SF_lv9_527889c1b"/>
      <w:r w:rsidRPr="00FA65A0">
        <w:rPr>
          <w:sz w:val="22"/>
          <w:szCs w:val="22"/>
        </w:rPr>
        <w:t>(</w:t>
      </w:r>
      <w:bookmarkEnd w:id="421"/>
      <w:r w:rsidRPr="00FA65A0">
        <w:rPr>
          <w:sz w:val="22"/>
          <w:szCs w:val="22"/>
        </w:rPr>
        <w:t>F) A home based food production operation is not a retail food establishment and is not subject to regulation by the department pursuant to Regulation 61.25.</w:t>
      </w:r>
    </w:p>
    <w:p w14:paraId="6DAC2A38"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22" w:name="ss_T46C57N20SG_lv9_2d2a1d85f"/>
      <w:r w:rsidRPr="00FA65A0">
        <w:rPr>
          <w:sz w:val="22"/>
          <w:szCs w:val="22"/>
        </w:rPr>
        <w:t>(</w:t>
      </w:r>
      <w:bookmarkEnd w:id="422"/>
      <w:r w:rsidRPr="00FA65A0">
        <w:rPr>
          <w:sz w:val="22"/>
          <w:szCs w:val="22"/>
        </w:rPr>
        <w:t>G) The provisions of this section do not apply to an operation with net earnings of less than five hundred dollars annually but that would otherwise meet the definition of a home based food operation provided in subsection (A)(1).</w:t>
      </w:r>
    </w:p>
    <w:p w14:paraId="00DCA594"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423" w:name="ns_T46C57N30_97cc092a6"/>
      <w:r w:rsidRPr="00FA65A0">
        <w:rPr>
          <w:sz w:val="22"/>
          <w:szCs w:val="22"/>
        </w:rPr>
        <w:t>S</w:t>
      </w:r>
      <w:bookmarkEnd w:id="423"/>
      <w:r w:rsidRPr="00FA65A0">
        <w:rPr>
          <w:sz w:val="22"/>
          <w:szCs w:val="22"/>
        </w:rPr>
        <w:t>ection 46-57-30. (A) Notwithstanding any other provision of law, ground beef or any food containing ground beef prepared by a food service provider for public consumption must be cooked to heat all parts of the food to at least one hundred fifty five degrees Fahrenheit, or sixty eight degrees Celsius, unless otherwise ordered by the immediate consumer.</w:t>
      </w:r>
    </w:p>
    <w:p w14:paraId="2BC8BC5D"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24" w:name="ss_T46C57N30SB_lv1_07a974225"/>
      <w:r w:rsidRPr="00FA65A0">
        <w:rPr>
          <w:sz w:val="22"/>
          <w:szCs w:val="22"/>
        </w:rPr>
        <w:t>(</w:t>
      </w:r>
      <w:bookmarkEnd w:id="424"/>
      <w:r w:rsidRPr="00FA65A0">
        <w:rPr>
          <w:sz w:val="22"/>
          <w:szCs w:val="22"/>
        </w:rPr>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 five degrees Fahrenheit, or sixty eight degrees Celsius, and be given to the purchaser:</w:t>
      </w:r>
    </w:p>
    <w:p w14:paraId="4EEF0BF6"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25" w:name="ss_T46C57N30S1_lv2_ec2536b23"/>
      <w:r w:rsidRPr="00FA65A0">
        <w:rPr>
          <w:sz w:val="22"/>
          <w:szCs w:val="22"/>
        </w:rPr>
        <w:t>(</w:t>
      </w:r>
      <w:bookmarkEnd w:id="425"/>
      <w:r w:rsidRPr="00FA65A0">
        <w:rPr>
          <w:sz w:val="22"/>
          <w:szCs w:val="22"/>
        </w:rPr>
        <w:t>1) in writing;</w:t>
      </w:r>
    </w:p>
    <w:p w14:paraId="43AAA8FB"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26" w:name="ss_T46C57N30S2_lv2_7029985d9"/>
      <w:r w:rsidRPr="00FA65A0">
        <w:rPr>
          <w:sz w:val="22"/>
          <w:szCs w:val="22"/>
        </w:rPr>
        <w:t>(</w:t>
      </w:r>
      <w:bookmarkEnd w:id="426"/>
      <w:r w:rsidRPr="00FA65A0">
        <w:rPr>
          <w:sz w:val="22"/>
          <w:szCs w:val="22"/>
        </w:rPr>
        <w:t>2) as stated on the menu; or</w:t>
      </w:r>
    </w:p>
    <w:p w14:paraId="052187CB"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27" w:name="ss_T46C57N30S3_lv2_f6d65839a"/>
      <w:r w:rsidRPr="00FA65A0">
        <w:rPr>
          <w:sz w:val="22"/>
          <w:szCs w:val="22"/>
        </w:rPr>
        <w:t>(</w:t>
      </w:r>
      <w:bookmarkEnd w:id="427"/>
      <w:r w:rsidRPr="00FA65A0">
        <w:rPr>
          <w:sz w:val="22"/>
          <w:szCs w:val="22"/>
        </w:rPr>
        <w:t>3) by visible sign warning.</w:t>
      </w:r>
    </w:p>
    <w:p w14:paraId="72632BB8"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bookmarkStart w:id="428" w:name="ss_T46C57N30SC_lv3_e2423fa8c"/>
      <w:r w:rsidRPr="00FA65A0">
        <w:rPr>
          <w:sz w:val="22"/>
          <w:szCs w:val="22"/>
        </w:rPr>
        <w:t>(</w:t>
      </w:r>
      <w:bookmarkEnd w:id="428"/>
      <w:r w:rsidRPr="00FA65A0">
        <w:rPr>
          <w:sz w:val="22"/>
          <w:szCs w:val="22"/>
        </w:rPr>
        <w:t>C) In order for an immediate consumer or purchaser, as used in this section, to request or order ground beef to be cooked to a temperature less than one hundred fifty five degrees Fahrenheit (sixty eight degrees Celsius), the individual must be eighteen years of age or older.</w:t>
      </w:r>
    </w:p>
    <w:p w14:paraId="61911BCA"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429" w:name="ns_T46C57N40_80e6f28f9"/>
      <w:r w:rsidRPr="00FA65A0">
        <w:rPr>
          <w:sz w:val="22"/>
          <w:szCs w:val="22"/>
        </w:rPr>
        <w:t>S</w:t>
      </w:r>
      <w:bookmarkEnd w:id="429"/>
      <w:r w:rsidRPr="00FA65A0">
        <w:rPr>
          <w:sz w:val="22"/>
          <w:szCs w:val="22"/>
        </w:rPr>
        <w:t>ection 46-57-40. Fresh meat or fresh meat products sold to a consumer may not be offered to the public for resale for human consumption if the fresh meat or fresh meat products have been returned by the consumer.</w:t>
      </w:r>
    </w:p>
    <w:p w14:paraId="16E40E98"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430" w:name="ns_T46C57N50_20fcb0cec"/>
      <w:r w:rsidRPr="00FA65A0">
        <w:rPr>
          <w:sz w:val="22"/>
          <w:szCs w:val="22"/>
        </w:rPr>
        <w:t>S</w:t>
      </w:r>
      <w:bookmarkEnd w:id="430"/>
      <w:r w:rsidRPr="00FA65A0">
        <w:rPr>
          <w:sz w:val="22"/>
          <w:szCs w:val="22"/>
        </w:rPr>
        <w:t>ection 46-57-50. The Department of Agriculture may make, adopt, promulgate, and enforce reasonable rules and regulations from time to time requiring and providing for:</w:t>
      </w:r>
    </w:p>
    <w:p w14:paraId="46109A83"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1" w:name="ss_T46C57N50S1_lv1_fd8d3c937"/>
      <w:r w:rsidRPr="00FA65A0">
        <w:rPr>
          <w:sz w:val="22"/>
          <w:szCs w:val="22"/>
        </w:rPr>
        <w:t>(</w:t>
      </w:r>
      <w:bookmarkEnd w:id="431"/>
      <w:r w:rsidRPr="00FA65A0">
        <w:rPr>
          <w:sz w:val="22"/>
          <w:szCs w:val="22"/>
        </w:rPr>
        <w:t>1) the sanitation of hotels, restaurants, cafes, drugstores. , hot dog and hamburger stands, all other places or establishments providing eating or drinking facilities, and all other places known as private nursing homes or places of similar nature, operated for gain or profit; and</w:t>
      </w:r>
    </w:p>
    <w:p w14:paraId="06045D66"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2" w:name="ss_T46C57N50S2_lv1_9ef2e4ccd"/>
      <w:r w:rsidRPr="00FA65A0">
        <w:rPr>
          <w:sz w:val="22"/>
          <w:szCs w:val="22"/>
        </w:rPr>
        <w:t>(</w:t>
      </w:r>
      <w:bookmarkEnd w:id="432"/>
      <w:r w:rsidRPr="00FA65A0">
        <w:rPr>
          <w:sz w:val="22"/>
          <w:szCs w:val="22"/>
        </w:rPr>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707FC24E"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3" w:name="ss_T46C57N50S3_lv1_80e747fb0"/>
      <w:r w:rsidRPr="00FA65A0">
        <w:rPr>
          <w:sz w:val="22"/>
          <w:szCs w:val="22"/>
        </w:rPr>
        <w:t>(</w:t>
      </w:r>
      <w:bookmarkEnd w:id="433"/>
      <w:r w:rsidRPr="00FA65A0">
        <w:rPr>
          <w:sz w:val="22"/>
          <w:szCs w:val="22"/>
        </w:rPr>
        <w:t>3) the sanitation and control of abattoirs, meat markets, whether the same be definitely provided for that purpose or used in connection with other businesses, and bottling plants; and</w:t>
      </w:r>
    </w:p>
    <w:p w14:paraId="704E29A3"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ind w:left="720" w:firstLine="720"/>
        <w:jc w:val="both"/>
        <w:rPr>
          <w:sz w:val="22"/>
          <w:szCs w:val="22"/>
        </w:rPr>
      </w:pPr>
      <w:r w:rsidRPr="00FA65A0">
        <w:rPr>
          <w:sz w:val="22"/>
          <w:szCs w:val="22"/>
        </w:rPr>
        <w:t>(4) the sanitation and control of abattoirs, meat markets, whether the same be definitely provided for that purpose or used in connection with other business, and bottling plants.</w:t>
      </w:r>
    </w:p>
    <w:p w14:paraId="01A04370"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434" w:name="ns_T46C57N60_02f814f4d"/>
      <w:r w:rsidRPr="00FA65A0">
        <w:rPr>
          <w:sz w:val="22"/>
          <w:szCs w:val="22"/>
        </w:rPr>
        <w:t>S</w:t>
      </w:r>
      <w:bookmarkEnd w:id="434"/>
      <w:r w:rsidRPr="00FA65A0">
        <w:rPr>
          <w:sz w:val="22"/>
          <w:szCs w:val="22"/>
        </w:rPr>
        <w:t>ection 46-57-60. 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7C47BE7B"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bookmarkStart w:id="435" w:name="ns_T46C57N70_061f9b89b"/>
      <w:r w:rsidRPr="00FA65A0">
        <w:rPr>
          <w:sz w:val="22"/>
          <w:szCs w:val="22"/>
        </w:rPr>
        <w:t>S</w:t>
      </w:r>
      <w:bookmarkEnd w:id="435"/>
      <w:r w:rsidRPr="00FA65A0">
        <w:rPr>
          <w:sz w:val="22"/>
          <w:szCs w:val="22"/>
        </w:rPr>
        <w:t>ection 46-57-70. (A) Except as provided in Section 46 57 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6763679F"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6" w:name="ss_T46C57N70SB_lv1_795a27fc1"/>
      <w:r w:rsidRPr="00FA65A0">
        <w:rPr>
          <w:sz w:val="22"/>
          <w:szCs w:val="22"/>
        </w:rPr>
        <w:t>(</w:t>
      </w:r>
      <w:bookmarkEnd w:id="436"/>
      <w:r w:rsidRPr="00FA65A0">
        <w:rPr>
          <w:sz w:val="22"/>
          <w:szCs w:val="22"/>
        </w:rPr>
        <w:t>B) A person who after notice violates a rule, regulation, permit, permit condition, final determination, or order of the department issued pursuant to this chapter is subject to a civil penalty not to exceed one thousand dollars a day for each violation.</w:t>
      </w:r>
    </w:p>
    <w:p w14:paraId="6B8B3C90" w14:textId="77777777" w:rsidR="00972E77" w:rsidRPr="00FA65A0"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7" w:name="ss_T46C57N70SC_lv1_4fc317718"/>
      <w:r w:rsidRPr="00FA65A0">
        <w:rPr>
          <w:sz w:val="22"/>
          <w:szCs w:val="22"/>
        </w:rPr>
        <w:t>(</w:t>
      </w:r>
      <w:bookmarkEnd w:id="437"/>
      <w:r w:rsidRPr="00FA65A0">
        <w:rPr>
          <w:sz w:val="22"/>
          <w:szCs w:val="22"/>
        </w:rPr>
        <w:t>C) Fines collected pursuant to subsection (B) must be remitted by the department to the State Treasurer for deposit in the state general fund.</w:t>
      </w:r>
    </w:p>
    <w:p w14:paraId="579F5F8A" w14:textId="77777777" w:rsidR="00972E77" w:rsidRDefault="00972E77" w:rsidP="00972E77">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bookmarkStart w:id="438" w:name="ss_T46C57N70SD_lv1_8e33868ad"/>
      <w:r w:rsidRPr="00FA65A0">
        <w:rPr>
          <w:sz w:val="22"/>
          <w:szCs w:val="22"/>
        </w:rPr>
        <w:t>(</w:t>
      </w:r>
      <w:bookmarkEnd w:id="438"/>
      <w:r w:rsidRPr="00FA65A0">
        <w:rPr>
          <w:sz w:val="22"/>
          <w:szCs w:val="22"/>
        </w:rPr>
        <w:t>D) The term “notice” as used in this section means either actual notice or constructive notice.</w:t>
      </w:r>
    </w:p>
    <w:p w14:paraId="18211B75" w14:textId="77777777" w:rsidR="00972E77"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10.</w:t>
      </w:r>
      <w:r w:rsidRPr="00FA65A0">
        <w:tab/>
        <w:t>Section 24-9-20 of the S.C. Code is amended to read:</w:t>
      </w:r>
    </w:p>
    <w:p w14:paraId="492727AD" w14:textId="77777777" w:rsidR="00972E77"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 xml:space="preserve">Section 24-9-20. 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FA65A0">
        <w:rPr>
          <w:strike/>
        </w:rPr>
        <w:t>Health and Environmental Control</w:t>
      </w:r>
      <w:r w:rsidRPr="00FA65A0">
        <w:rPr>
          <w:u w:val="single"/>
        </w:rPr>
        <w:t>Agriculture</w:t>
      </w:r>
      <w:r w:rsidRPr="00FA65A0">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FA65A0">
        <w:rPr>
          <w:strike/>
        </w:rPr>
        <w:t>Health and Environmental Control</w:t>
      </w:r>
      <w:r w:rsidRPr="00FA65A0">
        <w:rPr>
          <w:u w:val="single"/>
        </w:rPr>
        <w:t>Agriculture</w:t>
      </w:r>
      <w:r w:rsidRPr="00FA65A0">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7E29FF52" w14:textId="77777777" w:rsidR="00972E77" w:rsidRPr="00FA65A0"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11.</w:t>
      </w:r>
      <w:r w:rsidRPr="00FA65A0">
        <w:tab/>
        <w:t>Section 39-37-120 of the S.C. Code is amended to read:</w:t>
      </w:r>
    </w:p>
    <w:p w14:paraId="2C34E713" w14:textId="77777777" w:rsidR="00972E77" w:rsidRDefault="00972E77" w:rsidP="00972E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 xml:space="preserve">Section 39-37-120. 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FA65A0">
        <w:rPr>
          <w:strike/>
        </w:rPr>
        <w:t>Health and Environmental Control</w:t>
      </w:r>
      <w:r w:rsidRPr="00FA65A0">
        <w:rPr>
          <w:u w:val="single"/>
        </w:rPr>
        <w:t>Agriculture</w:t>
      </w:r>
      <w:r w:rsidRPr="00FA65A0">
        <w:t xml:space="preserv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w:t>
      </w:r>
      <w:r w:rsidRPr="00FA65A0">
        <w:rPr>
          <w:strike/>
        </w:rPr>
        <w:t xml:space="preserve">Department </w:t>
      </w:r>
      <w:r w:rsidRPr="00FA65A0">
        <w:rPr>
          <w:u w:val="single"/>
        </w:rPr>
        <w:t>department</w:t>
      </w:r>
      <w:r w:rsidRPr="00FA65A0">
        <w:t xml:space="preserve"> and shall have the force of law.</w:t>
      </w:r>
    </w:p>
    <w:p w14:paraId="0491882A" w14:textId="77777777" w:rsidR="00972E77" w:rsidRDefault="00972E77" w:rsidP="00972E77">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39" w:name="bs_num_8_ece405134"/>
      <w:r w:rsidRPr="00FA65A0">
        <w:t>S</w:t>
      </w:r>
      <w:bookmarkEnd w:id="439"/>
      <w:r w:rsidRPr="00FA65A0">
        <w:t>ECTION 12.</w:t>
      </w:r>
      <w:r w:rsidRPr="00FA65A0">
        <w:tab/>
      </w:r>
      <w:bookmarkStart w:id="440" w:name="dl_82b9ded80"/>
      <w:r w:rsidRPr="00FA65A0">
        <w:t>S</w:t>
      </w:r>
      <w:bookmarkEnd w:id="440"/>
      <w:r w:rsidRPr="00FA65A0">
        <w:t>ection 1-23-600(H)(1) of the S.C. Code is amended to read:</w:t>
      </w:r>
    </w:p>
    <w:p w14:paraId="5E2178F1" w14:textId="77777777" w:rsidR="00972E77" w:rsidRDefault="00972E77" w:rsidP="00972E77">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41" w:name="cs_T1C23N600_abef4f90c"/>
      <w:r w:rsidRPr="00FA65A0">
        <w:rPr>
          <w:sz w:val="22"/>
        </w:rPr>
        <w:tab/>
      </w:r>
      <w:bookmarkStart w:id="442" w:name="ss_T1C23N600SH_lv1_600ceac11"/>
      <w:bookmarkEnd w:id="441"/>
      <w:r w:rsidRPr="00FA65A0">
        <w:rPr>
          <w:sz w:val="22"/>
        </w:rPr>
        <w:t>(</w:t>
      </w:r>
      <w:bookmarkEnd w:id="442"/>
      <w:r w:rsidRPr="00FA65A0">
        <w:rPr>
          <w:sz w:val="22"/>
        </w:rPr>
        <w:t>H)</w:t>
      </w:r>
      <w:bookmarkStart w:id="443" w:name="ss_T1C23N600S1_lv2_c9451cf52I"/>
      <w:r w:rsidRPr="00FA65A0">
        <w:rPr>
          <w:sz w:val="22"/>
        </w:rPr>
        <w:t>(</w:t>
      </w:r>
      <w:bookmarkEnd w:id="443"/>
      <w:r w:rsidRPr="00FA65A0">
        <w:rPr>
          <w:sz w:val="22"/>
        </w:rPr>
        <w:t xml:space="preserve">1) This subsection applies to </w:t>
      </w:r>
      <w:r w:rsidRPr="00FA65A0">
        <w:rPr>
          <w:strike/>
          <w:sz w:val="22"/>
        </w:rPr>
        <w:t>timely requests for a contested case hearing pursuant to this section</w:t>
      </w:r>
      <w:r w:rsidRPr="00FA65A0">
        <w:rPr>
          <w:sz w:val="22"/>
        </w:rPr>
        <w:t xml:space="preserve"> </w:t>
      </w:r>
      <w:r w:rsidRPr="00FA65A0">
        <w:rPr>
          <w:sz w:val="22"/>
          <w:u w:val="single"/>
        </w:rPr>
        <w:t>timely filed requests for a contested case hearing of</w:t>
      </w:r>
      <w:r w:rsidRPr="00FA65A0">
        <w:rPr>
          <w:sz w:val="22"/>
        </w:rPr>
        <w:t xml:space="preserve"> decisions by </w:t>
      </w:r>
      <w:r w:rsidRPr="00FA65A0">
        <w:rPr>
          <w:strike/>
          <w:sz w:val="22"/>
        </w:rPr>
        <w:t>departments governed by a board or commission authorized to exercise the sovereignty of the State</w:t>
      </w:r>
      <w:r w:rsidRPr="00FA65A0">
        <w:rPr>
          <w:sz w:val="22"/>
          <w:u w:val="single"/>
        </w:rPr>
        <w:t>the Department of Environmental Services. Emergency actions taken by the Department of Environmental Services pursuant to an applicable statute or regulation are not subject to the provisions of this subsection</w:t>
      </w:r>
      <w:r w:rsidRPr="00FA65A0">
        <w:rPr>
          <w:sz w:val="22"/>
        </w:rPr>
        <w:t>.</w:t>
      </w:r>
    </w:p>
    <w:p w14:paraId="45298C8B"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44" w:name="bs_num_9_ce2f8fbf9"/>
      <w:r w:rsidRPr="00FA65A0">
        <w:t>S</w:t>
      </w:r>
      <w:bookmarkEnd w:id="444"/>
      <w:r w:rsidRPr="00FA65A0">
        <w:t>ECTION 13.</w:t>
      </w:r>
      <w:r w:rsidRPr="00FA65A0">
        <w:tab/>
        <w:t xml:space="preserve"> (A) This SECTION is effective upon approval by the Governor. </w:t>
      </w:r>
    </w:p>
    <w:p w14:paraId="660185EA"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45" w:name="up_21cf6c5ceI"/>
      <w:r w:rsidRPr="00FA65A0">
        <w:t>(</w:t>
      </w:r>
      <w:bookmarkEnd w:id="445"/>
      <w:r w:rsidRPr="00FA65A0">
        <w:t>B)</w:t>
      </w:r>
      <w:r w:rsidRPr="00FA65A0">
        <w:tab/>
        <w:t xml:space="preserve">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637B3E8B"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46" w:name="up_b6325f81dI"/>
      <w:r w:rsidRPr="00FA65A0">
        <w:t>(</w:t>
      </w:r>
      <w:bookmarkEnd w:id="446"/>
      <w:r w:rsidRPr="00FA65A0">
        <w:t>C)</w:t>
      </w:r>
      <w:r w:rsidRPr="00FA65A0">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0A1B40DA"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47" w:name="up_8b0e0c510I"/>
      <w:r w:rsidRPr="00FA65A0">
        <w:t>(</w:t>
      </w:r>
      <w:bookmarkEnd w:id="447"/>
      <w:r w:rsidRPr="00FA65A0">
        <w:t>D)</w:t>
      </w:r>
      <w:r w:rsidRPr="00FA65A0">
        <w:tab/>
        <w:t xml:space="preserve">The third-party experts, consultants, or advisors must make appropriate recommendations based on the analysis required pursuant to this section and the benefits of each recommendation. </w:t>
      </w:r>
    </w:p>
    <w:p w14:paraId="5293A351"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48" w:name="up_1021e3f1dI"/>
      <w:r w:rsidRPr="00FA65A0">
        <w:t>(</w:t>
      </w:r>
      <w:bookmarkEnd w:id="448"/>
      <w:r w:rsidRPr="00FA65A0">
        <w:t>E)</w:t>
      </w:r>
      <w:r w:rsidRPr="00FA65A0">
        <w:tab/>
        <w:t>The Department of Administration shall prepare a final report summarizing the aforementioned analysis and recommendations and shall submit the final report to the President of the Senate, the Speaker of the House of Representatives, the Chairmen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04ED3624"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49" w:name="up_446fbdc88I"/>
      <w:r w:rsidRPr="00FA65A0">
        <w:t>(</w:t>
      </w:r>
      <w:bookmarkEnd w:id="449"/>
      <w:r w:rsidRPr="00FA65A0">
        <w:t>F) The Department of Health and Human Services shall give support to the Department of Administration in fulfilling the purposes of this SECTION.</w:t>
      </w:r>
    </w:p>
    <w:p w14:paraId="1B42C325"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50" w:name="bs_num_10_39974f4f0"/>
      <w:r w:rsidRPr="00FA65A0">
        <w:t>S</w:t>
      </w:r>
      <w:bookmarkEnd w:id="450"/>
      <w:r w:rsidRPr="00FA65A0">
        <w:t>ECTION 14. (A)</w:t>
      </w:r>
      <w:r w:rsidRPr="00FA65A0">
        <w:tab/>
      </w:r>
      <w:bookmarkStart w:id="451" w:name="up_fa8ac2d65"/>
      <w:r w:rsidRPr="00FA65A0">
        <w:t>W</w:t>
      </w:r>
      <w:bookmarkEnd w:id="451"/>
      <w:r w:rsidRPr="00FA65A0">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6B452187"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52" w:name="up_864c78fd2"/>
      <w:r w:rsidRPr="00FA65A0">
        <w:t>(</w:t>
      </w:r>
      <w:bookmarkEnd w:id="452"/>
      <w:r w:rsidRPr="00FA65A0">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562435FF" w14:textId="77777777" w:rsidR="00972E77" w:rsidRPr="00FA65A0"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53" w:name="up_b5ea4e26d"/>
      <w:bookmarkStart w:id="454" w:name="up_9b06766b3"/>
      <w:r w:rsidRPr="00FA65A0">
        <w:t>(</w:t>
      </w:r>
      <w:bookmarkEnd w:id="453"/>
      <w:bookmarkEnd w:id="454"/>
      <w:r w:rsidRPr="00FA65A0">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46385E83"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r>
      <w:bookmarkStart w:id="455" w:name="up_170c37107"/>
      <w:r w:rsidRPr="00FA65A0">
        <w:t>(</w:t>
      </w:r>
      <w:bookmarkStart w:id="456" w:name="up_4b3338df6"/>
      <w:bookmarkEnd w:id="455"/>
      <w:r w:rsidRPr="00FA65A0">
        <w:t>D</w:t>
      </w:r>
      <w:bookmarkEnd w:id="456"/>
      <w:r w:rsidRPr="00FA65A0">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7B8EB07C"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57" w:name="bs_num_11_ed4f6dc2f"/>
      <w:r w:rsidRPr="00FA65A0">
        <w:t>S</w:t>
      </w:r>
      <w:bookmarkEnd w:id="457"/>
      <w:r w:rsidRPr="00FA65A0">
        <w:t>ECTION 15.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C1590A4" w14:textId="77777777" w:rsidR="00972E77" w:rsidRDefault="00972E77" w:rsidP="00972E77">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16. The provisions contained in SECTION 8 of this act relating to South Carolina Veterans Homes go into effect on July 1, 2024 for the veterans homes for which the Department of Mental Health has a service contract with a third party provider as of May 1, 2023. The provisions contained in SECTION 8 of this act relating to South Carolina Veterans Homes go into effect on July 1, 2025 for the veterans homes for which the Department of Mental Health does not have a service contract with a third party provider as of May 1, 2023.</w:t>
      </w:r>
    </w:p>
    <w:p w14:paraId="7AAC2B5F" w14:textId="0CCA2CB4" w:rsidR="00972E77" w:rsidRPr="001F324A" w:rsidRDefault="00972E77" w:rsidP="001F324A">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58" w:name="bs_num_12_lastsection"/>
      <w:r w:rsidRPr="00FA65A0">
        <w:t>S</w:t>
      </w:r>
      <w:bookmarkEnd w:id="458"/>
      <w:r w:rsidRPr="00FA65A0">
        <w:t>ECTION 17. This act takes effect on July 1, 2024, except that the provisions of SECTION 2 and SECTION 13, relating to the Department of Administration’s duties, take effect upon approval by the Governor.</w:t>
      </w:r>
      <w:bookmarkEnd w:id="364"/>
      <w:r w:rsidR="001F324A">
        <w:t xml:space="preserve"> </w:t>
      </w:r>
      <w:r w:rsidRPr="00741CAB">
        <w:rPr>
          <w:rFonts w:eastAsia="Times New Roman"/>
          <w:szCs w:val="20"/>
        </w:rPr>
        <w:t>/</w:t>
      </w:r>
    </w:p>
    <w:p w14:paraId="3A08DE90" w14:textId="77777777" w:rsidR="00972E77" w:rsidRDefault="00972E77" w:rsidP="00972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CAB">
        <w:tab/>
        <w:t>Amend title to conform.</w:t>
      </w:r>
    </w:p>
    <w:p w14:paraId="014F0851" w14:textId="77777777" w:rsidR="00972E77" w:rsidRDefault="00972E77" w:rsidP="00972E77">
      <w:pPr>
        <w:pStyle w:val="ConSign"/>
        <w:tabs>
          <w:tab w:val="clear" w:pos="216"/>
          <w:tab w:val="clear" w:pos="4680"/>
          <w:tab w:val="clear" w:pos="4896"/>
          <w:tab w:val="left" w:pos="187"/>
          <w:tab w:val="left" w:pos="3240"/>
          <w:tab w:val="left" w:pos="3427"/>
        </w:tabs>
        <w:spacing w:line="240" w:lineRule="auto"/>
      </w:pPr>
      <w:bookmarkStart w:id="459" w:name="Sen1"/>
      <w:bookmarkEnd w:id="459"/>
    </w:p>
    <w:p w14:paraId="4FFEC246" w14:textId="77777777" w:rsidR="00972E77" w:rsidRPr="00A14866" w:rsidRDefault="00972E77" w:rsidP="00972E77">
      <w:pPr>
        <w:pStyle w:val="ConSign"/>
        <w:tabs>
          <w:tab w:val="clear" w:pos="216"/>
          <w:tab w:val="clear" w:pos="4680"/>
          <w:tab w:val="clear" w:pos="4896"/>
          <w:tab w:val="left" w:pos="187"/>
          <w:tab w:val="left" w:pos="3240"/>
          <w:tab w:val="left" w:pos="3427"/>
        </w:tabs>
        <w:spacing w:line="240" w:lineRule="auto"/>
        <w:rPr>
          <w:sz w:val="20"/>
        </w:rPr>
      </w:pPr>
      <w:r w:rsidRPr="00A14866">
        <w:rPr>
          <w:sz w:val="20"/>
        </w:rPr>
        <w:t>/s/Sen. Daniel Byron Verdin III</w:t>
      </w:r>
      <w:r w:rsidRPr="00A14866">
        <w:rPr>
          <w:sz w:val="20"/>
        </w:rPr>
        <w:tab/>
        <w:t>/s/Rep. William Lee Hewitt III</w:t>
      </w:r>
    </w:p>
    <w:p w14:paraId="7B6FCFC5" w14:textId="77777777" w:rsidR="00972E77" w:rsidRPr="00A14866" w:rsidRDefault="00972E77" w:rsidP="00972E77">
      <w:pPr>
        <w:pStyle w:val="ConSign"/>
        <w:tabs>
          <w:tab w:val="clear" w:pos="216"/>
          <w:tab w:val="clear" w:pos="4680"/>
          <w:tab w:val="clear" w:pos="4896"/>
          <w:tab w:val="left" w:pos="187"/>
          <w:tab w:val="left" w:pos="3240"/>
          <w:tab w:val="left" w:pos="3427"/>
        </w:tabs>
        <w:spacing w:line="240" w:lineRule="auto"/>
        <w:rPr>
          <w:sz w:val="20"/>
        </w:rPr>
      </w:pPr>
      <w:r w:rsidRPr="00A14866">
        <w:rPr>
          <w:sz w:val="20"/>
        </w:rPr>
        <w:t>/s/Sen. Brad Hutto</w:t>
      </w:r>
      <w:r w:rsidRPr="00A14866">
        <w:rPr>
          <w:sz w:val="20"/>
        </w:rPr>
        <w:tab/>
        <w:t>/s/Rep. Gilda Cobb-Hunter</w:t>
      </w:r>
    </w:p>
    <w:p w14:paraId="0B82A3CB" w14:textId="77777777" w:rsidR="00972E77" w:rsidRDefault="00972E77" w:rsidP="00972E77">
      <w:pPr>
        <w:pStyle w:val="ConSign"/>
        <w:tabs>
          <w:tab w:val="clear" w:pos="216"/>
          <w:tab w:val="clear" w:pos="4680"/>
          <w:tab w:val="clear" w:pos="4896"/>
          <w:tab w:val="left" w:pos="187"/>
          <w:tab w:val="left" w:pos="3240"/>
          <w:tab w:val="left" w:pos="3427"/>
        </w:tabs>
        <w:spacing w:line="240" w:lineRule="auto"/>
      </w:pPr>
      <w:r w:rsidRPr="00A14866">
        <w:rPr>
          <w:sz w:val="20"/>
        </w:rPr>
        <w:t>/s/Sen. Tom Davis</w:t>
      </w:r>
      <w:r w:rsidRPr="00A14866">
        <w:rPr>
          <w:sz w:val="20"/>
        </w:rPr>
        <w:tab/>
        <w:t>/s/Rep. William G. Herbkersman</w:t>
      </w:r>
    </w:p>
    <w:p w14:paraId="2DD25387" w14:textId="77777777" w:rsidR="00972E77" w:rsidRDefault="00972E77" w:rsidP="00972E77">
      <w:pPr>
        <w:pStyle w:val="ConSign"/>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14:paraId="78DB1F08" w14:textId="77777777" w:rsidR="00972E77" w:rsidRDefault="00972E77" w:rsidP="00972E77">
      <w:pPr>
        <w:tabs>
          <w:tab w:val="left" w:pos="187"/>
          <w:tab w:val="left" w:pos="3240"/>
          <w:tab w:val="left" w:pos="3427"/>
        </w:tabs>
      </w:pPr>
    </w:p>
    <w:p w14:paraId="600BC179" w14:textId="7C90FD31" w:rsidR="00FF29FE" w:rsidRDefault="00FF29FE" w:rsidP="00FF29FE">
      <w:r>
        <w:t>Rep. COBB-HUNTER explained the Conference Report.</w:t>
      </w:r>
    </w:p>
    <w:p w14:paraId="73C210AD" w14:textId="77777777" w:rsidR="00972E77" w:rsidRDefault="00972E77" w:rsidP="00FF29FE"/>
    <w:p w14:paraId="4759B40B" w14:textId="0F8B72DC" w:rsidR="00FF29FE" w:rsidRDefault="00FF29FE" w:rsidP="00FF29FE">
      <w:r>
        <w:t xml:space="preserve">The yeas and nays were taken resulting as follows: </w:t>
      </w:r>
    </w:p>
    <w:p w14:paraId="38850A27" w14:textId="63B6144A" w:rsidR="00FF29FE" w:rsidRDefault="00FF29FE" w:rsidP="00FF29FE">
      <w:pPr>
        <w:jc w:val="center"/>
      </w:pPr>
      <w:r>
        <w:t xml:space="preserve"> </w:t>
      </w:r>
      <w:bookmarkStart w:id="460" w:name="vote_start289"/>
      <w:bookmarkEnd w:id="460"/>
      <w:r>
        <w:t>Yeas 104; Nays 0</w:t>
      </w:r>
    </w:p>
    <w:p w14:paraId="5B353578" w14:textId="23512D96" w:rsidR="00FF29FE" w:rsidRDefault="00FF29FE" w:rsidP="00FF29FE">
      <w:pPr>
        <w:jc w:val="center"/>
      </w:pPr>
    </w:p>
    <w:p w14:paraId="0317FD29"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3A0C89E9" w14:textId="77777777" w:rsidTr="00FF29FE">
        <w:tc>
          <w:tcPr>
            <w:tcW w:w="2179" w:type="dxa"/>
            <w:shd w:val="clear" w:color="auto" w:fill="auto"/>
          </w:tcPr>
          <w:p w14:paraId="0936411C" w14:textId="325C6D71" w:rsidR="00FF29FE" w:rsidRPr="00FF29FE" w:rsidRDefault="00FF29FE" w:rsidP="00FF29FE">
            <w:pPr>
              <w:keepNext/>
              <w:ind w:firstLine="0"/>
            </w:pPr>
            <w:r>
              <w:t>Bailey</w:t>
            </w:r>
          </w:p>
        </w:tc>
        <w:tc>
          <w:tcPr>
            <w:tcW w:w="2179" w:type="dxa"/>
            <w:shd w:val="clear" w:color="auto" w:fill="auto"/>
          </w:tcPr>
          <w:p w14:paraId="016C96BC" w14:textId="1EDF5CB9" w:rsidR="00FF29FE" w:rsidRPr="00FF29FE" w:rsidRDefault="00FF29FE" w:rsidP="00FF29FE">
            <w:pPr>
              <w:keepNext/>
              <w:ind w:firstLine="0"/>
            </w:pPr>
            <w:r>
              <w:t>Ballentine</w:t>
            </w:r>
          </w:p>
        </w:tc>
        <w:tc>
          <w:tcPr>
            <w:tcW w:w="2180" w:type="dxa"/>
            <w:shd w:val="clear" w:color="auto" w:fill="auto"/>
          </w:tcPr>
          <w:p w14:paraId="3DDF4951" w14:textId="79F4E26C" w:rsidR="00FF29FE" w:rsidRPr="00FF29FE" w:rsidRDefault="00FF29FE" w:rsidP="00FF29FE">
            <w:pPr>
              <w:keepNext/>
              <w:ind w:firstLine="0"/>
            </w:pPr>
            <w:r>
              <w:t>Bamberg</w:t>
            </w:r>
          </w:p>
        </w:tc>
      </w:tr>
      <w:tr w:rsidR="00FF29FE" w:rsidRPr="00FF29FE" w14:paraId="7425C2DF" w14:textId="77777777" w:rsidTr="00FF29FE">
        <w:tc>
          <w:tcPr>
            <w:tcW w:w="2179" w:type="dxa"/>
            <w:shd w:val="clear" w:color="auto" w:fill="auto"/>
          </w:tcPr>
          <w:p w14:paraId="0E137AA7" w14:textId="429F326F" w:rsidR="00FF29FE" w:rsidRPr="00FF29FE" w:rsidRDefault="00FF29FE" w:rsidP="00FF29FE">
            <w:pPr>
              <w:ind w:firstLine="0"/>
            </w:pPr>
            <w:r>
              <w:t>Bauer</w:t>
            </w:r>
          </w:p>
        </w:tc>
        <w:tc>
          <w:tcPr>
            <w:tcW w:w="2179" w:type="dxa"/>
            <w:shd w:val="clear" w:color="auto" w:fill="auto"/>
          </w:tcPr>
          <w:p w14:paraId="1C550554" w14:textId="705EA70F" w:rsidR="00FF29FE" w:rsidRPr="00FF29FE" w:rsidRDefault="00FF29FE" w:rsidP="00FF29FE">
            <w:pPr>
              <w:ind w:firstLine="0"/>
            </w:pPr>
            <w:r>
              <w:t>Beach</w:t>
            </w:r>
          </w:p>
        </w:tc>
        <w:tc>
          <w:tcPr>
            <w:tcW w:w="2180" w:type="dxa"/>
            <w:shd w:val="clear" w:color="auto" w:fill="auto"/>
          </w:tcPr>
          <w:p w14:paraId="04BA24E3" w14:textId="7A3BE960" w:rsidR="00FF29FE" w:rsidRPr="00FF29FE" w:rsidRDefault="00FF29FE" w:rsidP="00FF29FE">
            <w:pPr>
              <w:ind w:firstLine="0"/>
            </w:pPr>
            <w:r>
              <w:t>Bernstein</w:t>
            </w:r>
          </w:p>
        </w:tc>
      </w:tr>
      <w:tr w:rsidR="00FF29FE" w:rsidRPr="00FF29FE" w14:paraId="031E63B3" w14:textId="77777777" w:rsidTr="00FF29FE">
        <w:tc>
          <w:tcPr>
            <w:tcW w:w="2179" w:type="dxa"/>
            <w:shd w:val="clear" w:color="auto" w:fill="auto"/>
          </w:tcPr>
          <w:p w14:paraId="67B1DDDE" w14:textId="6774FCB0" w:rsidR="00FF29FE" w:rsidRPr="00FF29FE" w:rsidRDefault="00FF29FE" w:rsidP="00FF29FE">
            <w:pPr>
              <w:ind w:firstLine="0"/>
            </w:pPr>
            <w:r>
              <w:t>Blackwell</w:t>
            </w:r>
          </w:p>
        </w:tc>
        <w:tc>
          <w:tcPr>
            <w:tcW w:w="2179" w:type="dxa"/>
            <w:shd w:val="clear" w:color="auto" w:fill="auto"/>
          </w:tcPr>
          <w:p w14:paraId="2D998D67" w14:textId="0E0ECCAC" w:rsidR="00FF29FE" w:rsidRPr="00FF29FE" w:rsidRDefault="00FF29FE" w:rsidP="00FF29FE">
            <w:pPr>
              <w:ind w:firstLine="0"/>
            </w:pPr>
            <w:r>
              <w:t>Brewer</w:t>
            </w:r>
          </w:p>
        </w:tc>
        <w:tc>
          <w:tcPr>
            <w:tcW w:w="2180" w:type="dxa"/>
            <w:shd w:val="clear" w:color="auto" w:fill="auto"/>
          </w:tcPr>
          <w:p w14:paraId="76D276A4" w14:textId="68CEA911" w:rsidR="00FF29FE" w:rsidRPr="00FF29FE" w:rsidRDefault="00FF29FE" w:rsidP="00FF29FE">
            <w:pPr>
              <w:ind w:firstLine="0"/>
            </w:pPr>
            <w:r>
              <w:t>Brittain</w:t>
            </w:r>
          </w:p>
        </w:tc>
      </w:tr>
      <w:tr w:rsidR="00FF29FE" w:rsidRPr="00FF29FE" w14:paraId="71974A1B" w14:textId="77777777" w:rsidTr="00FF29FE">
        <w:tc>
          <w:tcPr>
            <w:tcW w:w="2179" w:type="dxa"/>
            <w:shd w:val="clear" w:color="auto" w:fill="auto"/>
          </w:tcPr>
          <w:p w14:paraId="3FE36FB7" w14:textId="5B38CF0F" w:rsidR="00FF29FE" w:rsidRPr="00FF29FE" w:rsidRDefault="00FF29FE" w:rsidP="00FF29FE">
            <w:pPr>
              <w:ind w:firstLine="0"/>
            </w:pPr>
            <w:r>
              <w:t>Burns</w:t>
            </w:r>
          </w:p>
        </w:tc>
        <w:tc>
          <w:tcPr>
            <w:tcW w:w="2179" w:type="dxa"/>
            <w:shd w:val="clear" w:color="auto" w:fill="auto"/>
          </w:tcPr>
          <w:p w14:paraId="1341A756" w14:textId="2D6C6325" w:rsidR="00FF29FE" w:rsidRPr="00FF29FE" w:rsidRDefault="00FF29FE" w:rsidP="00FF29FE">
            <w:pPr>
              <w:ind w:firstLine="0"/>
            </w:pPr>
            <w:r>
              <w:t>Bustos</w:t>
            </w:r>
          </w:p>
        </w:tc>
        <w:tc>
          <w:tcPr>
            <w:tcW w:w="2180" w:type="dxa"/>
            <w:shd w:val="clear" w:color="auto" w:fill="auto"/>
          </w:tcPr>
          <w:p w14:paraId="58BD4F47" w14:textId="32243D1D" w:rsidR="00FF29FE" w:rsidRPr="00FF29FE" w:rsidRDefault="00FF29FE" w:rsidP="00FF29FE">
            <w:pPr>
              <w:ind w:firstLine="0"/>
            </w:pPr>
            <w:r>
              <w:t>Calhoon</w:t>
            </w:r>
          </w:p>
        </w:tc>
      </w:tr>
      <w:tr w:rsidR="00FF29FE" w:rsidRPr="00FF29FE" w14:paraId="70BF0E31" w14:textId="77777777" w:rsidTr="00FF29FE">
        <w:tc>
          <w:tcPr>
            <w:tcW w:w="2179" w:type="dxa"/>
            <w:shd w:val="clear" w:color="auto" w:fill="auto"/>
          </w:tcPr>
          <w:p w14:paraId="5402DC8D" w14:textId="33493DA1" w:rsidR="00FF29FE" w:rsidRPr="00FF29FE" w:rsidRDefault="00FF29FE" w:rsidP="00FF29FE">
            <w:pPr>
              <w:ind w:firstLine="0"/>
            </w:pPr>
            <w:r>
              <w:t>Carter</w:t>
            </w:r>
          </w:p>
        </w:tc>
        <w:tc>
          <w:tcPr>
            <w:tcW w:w="2179" w:type="dxa"/>
            <w:shd w:val="clear" w:color="auto" w:fill="auto"/>
          </w:tcPr>
          <w:p w14:paraId="0CD3F90C" w14:textId="1BCE16E4" w:rsidR="00FF29FE" w:rsidRPr="00FF29FE" w:rsidRDefault="00FF29FE" w:rsidP="00FF29FE">
            <w:pPr>
              <w:ind w:firstLine="0"/>
            </w:pPr>
            <w:r>
              <w:t>Chapman</w:t>
            </w:r>
          </w:p>
        </w:tc>
        <w:tc>
          <w:tcPr>
            <w:tcW w:w="2180" w:type="dxa"/>
            <w:shd w:val="clear" w:color="auto" w:fill="auto"/>
          </w:tcPr>
          <w:p w14:paraId="3B060372" w14:textId="4C50F4A8" w:rsidR="00FF29FE" w:rsidRPr="00FF29FE" w:rsidRDefault="00FF29FE" w:rsidP="00FF29FE">
            <w:pPr>
              <w:ind w:firstLine="0"/>
            </w:pPr>
            <w:r>
              <w:t>Chumley</w:t>
            </w:r>
          </w:p>
        </w:tc>
      </w:tr>
      <w:tr w:rsidR="00FF29FE" w:rsidRPr="00FF29FE" w14:paraId="47089DD3" w14:textId="77777777" w:rsidTr="00FF29FE">
        <w:tc>
          <w:tcPr>
            <w:tcW w:w="2179" w:type="dxa"/>
            <w:shd w:val="clear" w:color="auto" w:fill="auto"/>
          </w:tcPr>
          <w:p w14:paraId="6C906F93" w14:textId="58C6A3FA" w:rsidR="00FF29FE" w:rsidRPr="00FF29FE" w:rsidRDefault="00FF29FE" w:rsidP="00FF29FE">
            <w:pPr>
              <w:ind w:firstLine="0"/>
            </w:pPr>
            <w:r>
              <w:t>Clyburn</w:t>
            </w:r>
          </w:p>
        </w:tc>
        <w:tc>
          <w:tcPr>
            <w:tcW w:w="2179" w:type="dxa"/>
            <w:shd w:val="clear" w:color="auto" w:fill="auto"/>
          </w:tcPr>
          <w:p w14:paraId="7C154B51" w14:textId="578D8A95" w:rsidR="00FF29FE" w:rsidRPr="00FF29FE" w:rsidRDefault="00FF29FE" w:rsidP="00FF29FE">
            <w:pPr>
              <w:ind w:firstLine="0"/>
            </w:pPr>
            <w:r>
              <w:t>Cobb-Hunter</w:t>
            </w:r>
          </w:p>
        </w:tc>
        <w:tc>
          <w:tcPr>
            <w:tcW w:w="2180" w:type="dxa"/>
            <w:shd w:val="clear" w:color="auto" w:fill="auto"/>
          </w:tcPr>
          <w:p w14:paraId="57F75870" w14:textId="6C0A4B05" w:rsidR="00FF29FE" w:rsidRPr="00FF29FE" w:rsidRDefault="00FF29FE" w:rsidP="00FF29FE">
            <w:pPr>
              <w:ind w:firstLine="0"/>
            </w:pPr>
            <w:r>
              <w:t>Connell</w:t>
            </w:r>
          </w:p>
        </w:tc>
      </w:tr>
      <w:tr w:rsidR="00FF29FE" w:rsidRPr="00FF29FE" w14:paraId="748BCC25" w14:textId="77777777" w:rsidTr="00FF29FE">
        <w:tc>
          <w:tcPr>
            <w:tcW w:w="2179" w:type="dxa"/>
            <w:shd w:val="clear" w:color="auto" w:fill="auto"/>
          </w:tcPr>
          <w:p w14:paraId="309B7907" w14:textId="61ECF74D" w:rsidR="00FF29FE" w:rsidRPr="00FF29FE" w:rsidRDefault="00FF29FE" w:rsidP="00FF29FE">
            <w:pPr>
              <w:ind w:firstLine="0"/>
            </w:pPr>
            <w:r>
              <w:t>B. J. Cox</w:t>
            </w:r>
          </w:p>
        </w:tc>
        <w:tc>
          <w:tcPr>
            <w:tcW w:w="2179" w:type="dxa"/>
            <w:shd w:val="clear" w:color="auto" w:fill="auto"/>
          </w:tcPr>
          <w:p w14:paraId="577EBF0F" w14:textId="5AD821CF" w:rsidR="00FF29FE" w:rsidRPr="00FF29FE" w:rsidRDefault="00FF29FE" w:rsidP="00FF29FE">
            <w:pPr>
              <w:ind w:firstLine="0"/>
            </w:pPr>
            <w:r>
              <w:t>B. L. Cox</w:t>
            </w:r>
          </w:p>
        </w:tc>
        <w:tc>
          <w:tcPr>
            <w:tcW w:w="2180" w:type="dxa"/>
            <w:shd w:val="clear" w:color="auto" w:fill="auto"/>
          </w:tcPr>
          <w:p w14:paraId="34748129" w14:textId="3095DE10" w:rsidR="00FF29FE" w:rsidRPr="00FF29FE" w:rsidRDefault="00FF29FE" w:rsidP="00FF29FE">
            <w:pPr>
              <w:ind w:firstLine="0"/>
            </w:pPr>
            <w:r>
              <w:t>Cromer</w:t>
            </w:r>
          </w:p>
        </w:tc>
      </w:tr>
      <w:tr w:rsidR="00FF29FE" w:rsidRPr="00FF29FE" w14:paraId="7B492E36" w14:textId="77777777" w:rsidTr="00FF29FE">
        <w:tc>
          <w:tcPr>
            <w:tcW w:w="2179" w:type="dxa"/>
            <w:shd w:val="clear" w:color="auto" w:fill="auto"/>
          </w:tcPr>
          <w:p w14:paraId="3223A7DF" w14:textId="0074D9D1" w:rsidR="00FF29FE" w:rsidRPr="00FF29FE" w:rsidRDefault="00FF29FE" w:rsidP="00FF29FE">
            <w:pPr>
              <w:ind w:firstLine="0"/>
            </w:pPr>
            <w:r>
              <w:t>Davis</w:t>
            </w:r>
          </w:p>
        </w:tc>
        <w:tc>
          <w:tcPr>
            <w:tcW w:w="2179" w:type="dxa"/>
            <w:shd w:val="clear" w:color="auto" w:fill="auto"/>
          </w:tcPr>
          <w:p w14:paraId="1CEBD661" w14:textId="1DD4DDC7" w:rsidR="00FF29FE" w:rsidRPr="00FF29FE" w:rsidRDefault="00FF29FE" w:rsidP="00FF29FE">
            <w:pPr>
              <w:ind w:firstLine="0"/>
            </w:pPr>
            <w:r>
              <w:t>Dillard</w:t>
            </w:r>
          </w:p>
        </w:tc>
        <w:tc>
          <w:tcPr>
            <w:tcW w:w="2180" w:type="dxa"/>
            <w:shd w:val="clear" w:color="auto" w:fill="auto"/>
          </w:tcPr>
          <w:p w14:paraId="1E8BFBD7" w14:textId="0A4CCD46" w:rsidR="00FF29FE" w:rsidRPr="00FF29FE" w:rsidRDefault="00FF29FE" w:rsidP="00FF29FE">
            <w:pPr>
              <w:ind w:firstLine="0"/>
            </w:pPr>
            <w:r>
              <w:t>Elliott</w:t>
            </w:r>
          </w:p>
        </w:tc>
      </w:tr>
      <w:tr w:rsidR="00FF29FE" w:rsidRPr="00FF29FE" w14:paraId="0E716006" w14:textId="77777777" w:rsidTr="00FF29FE">
        <w:tc>
          <w:tcPr>
            <w:tcW w:w="2179" w:type="dxa"/>
            <w:shd w:val="clear" w:color="auto" w:fill="auto"/>
          </w:tcPr>
          <w:p w14:paraId="417EB5EB" w14:textId="3F6BBB54" w:rsidR="00FF29FE" w:rsidRPr="00FF29FE" w:rsidRDefault="00FF29FE" w:rsidP="00FF29FE">
            <w:pPr>
              <w:ind w:firstLine="0"/>
            </w:pPr>
            <w:r>
              <w:t>Erickson</w:t>
            </w:r>
          </w:p>
        </w:tc>
        <w:tc>
          <w:tcPr>
            <w:tcW w:w="2179" w:type="dxa"/>
            <w:shd w:val="clear" w:color="auto" w:fill="auto"/>
          </w:tcPr>
          <w:p w14:paraId="3515CC38" w14:textId="22FE4CE3" w:rsidR="00FF29FE" w:rsidRPr="00FF29FE" w:rsidRDefault="00FF29FE" w:rsidP="00FF29FE">
            <w:pPr>
              <w:ind w:firstLine="0"/>
            </w:pPr>
            <w:r>
              <w:t>Felder</w:t>
            </w:r>
          </w:p>
        </w:tc>
        <w:tc>
          <w:tcPr>
            <w:tcW w:w="2180" w:type="dxa"/>
            <w:shd w:val="clear" w:color="auto" w:fill="auto"/>
          </w:tcPr>
          <w:p w14:paraId="20483DA3" w14:textId="10D867A6" w:rsidR="00FF29FE" w:rsidRPr="00FF29FE" w:rsidRDefault="00FF29FE" w:rsidP="00FF29FE">
            <w:pPr>
              <w:ind w:firstLine="0"/>
            </w:pPr>
            <w:r>
              <w:t>Forrest</w:t>
            </w:r>
          </w:p>
        </w:tc>
      </w:tr>
      <w:tr w:rsidR="00FF29FE" w:rsidRPr="00FF29FE" w14:paraId="5D526329" w14:textId="77777777" w:rsidTr="00FF29FE">
        <w:tc>
          <w:tcPr>
            <w:tcW w:w="2179" w:type="dxa"/>
            <w:shd w:val="clear" w:color="auto" w:fill="auto"/>
          </w:tcPr>
          <w:p w14:paraId="2E7D766F" w14:textId="590D1435" w:rsidR="00FF29FE" w:rsidRPr="00FF29FE" w:rsidRDefault="00FF29FE" w:rsidP="00FF29FE">
            <w:pPr>
              <w:ind w:firstLine="0"/>
            </w:pPr>
            <w:r>
              <w:t>Gagnon</w:t>
            </w:r>
          </w:p>
        </w:tc>
        <w:tc>
          <w:tcPr>
            <w:tcW w:w="2179" w:type="dxa"/>
            <w:shd w:val="clear" w:color="auto" w:fill="auto"/>
          </w:tcPr>
          <w:p w14:paraId="1E355944" w14:textId="65CD2B57" w:rsidR="00FF29FE" w:rsidRPr="00FF29FE" w:rsidRDefault="00FF29FE" w:rsidP="00FF29FE">
            <w:pPr>
              <w:ind w:firstLine="0"/>
            </w:pPr>
            <w:r>
              <w:t>Garvin</w:t>
            </w:r>
          </w:p>
        </w:tc>
        <w:tc>
          <w:tcPr>
            <w:tcW w:w="2180" w:type="dxa"/>
            <w:shd w:val="clear" w:color="auto" w:fill="auto"/>
          </w:tcPr>
          <w:p w14:paraId="7FAE507A" w14:textId="0B048CA3" w:rsidR="00FF29FE" w:rsidRPr="00FF29FE" w:rsidRDefault="00FF29FE" w:rsidP="00FF29FE">
            <w:pPr>
              <w:ind w:firstLine="0"/>
            </w:pPr>
            <w:r>
              <w:t>Gibson</w:t>
            </w:r>
          </w:p>
        </w:tc>
      </w:tr>
      <w:tr w:rsidR="00FF29FE" w:rsidRPr="00FF29FE" w14:paraId="067044B3" w14:textId="77777777" w:rsidTr="00FF29FE">
        <w:tc>
          <w:tcPr>
            <w:tcW w:w="2179" w:type="dxa"/>
            <w:shd w:val="clear" w:color="auto" w:fill="auto"/>
          </w:tcPr>
          <w:p w14:paraId="3CB30C10" w14:textId="48940F7F" w:rsidR="00FF29FE" w:rsidRPr="00FF29FE" w:rsidRDefault="00FF29FE" w:rsidP="00FF29FE">
            <w:pPr>
              <w:ind w:firstLine="0"/>
            </w:pPr>
            <w:r>
              <w:t>Gilliam</w:t>
            </w:r>
          </w:p>
        </w:tc>
        <w:tc>
          <w:tcPr>
            <w:tcW w:w="2179" w:type="dxa"/>
            <w:shd w:val="clear" w:color="auto" w:fill="auto"/>
          </w:tcPr>
          <w:p w14:paraId="3BE2986E" w14:textId="73236382" w:rsidR="00FF29FE" w:rsidRPr="00FF29FE" w:rsidRDefault="00FF29FE" w:rsidP="00FF29FE">
            <w:pPr>
              <w:ind w:firstLine="0"/>
            </w:pPr>
            <w:r>
              <w:t>Guest</w:t>
            </w:r>
          </w:p>
        </w:tc>
        <w:tc>
          <w:tcPr>
            <w:tcW w:w="2180" w:type="dxa"/>
            <w:shd w:val="clear" w:color="auto" w:fill="auto"/>
          </w:tcPr>
          <w:p w14:paraId="7EFE8CE6" w14:textId="2FAD7367" w:rsidR="00FF29FE" w:rsidRPr="00FF29FE" w:rsidRDefault="00FF29FE" w:rsidP="00FF29FE">
            <w:pPr>
              <w:ind w:firstLine="0"/>
            </w:pPr>
            <w:r>
              <w:t>Guffey</w:t>
            </w:r>
          </w:p>
        </w:tc>
      </w:tr>
      <w:tr w:rsidR="00FF29FE" w:rsidRPr="00FF29FE" w14:paraId="6F4B4551" w14:textId="77777777" w:rsidTr="00FF29FE">
        <w:tc>
          <w:tcPr>
            <w:tcW w:w="2179" w:type="dxa"/>
            <w:shd w:val="clear" w:color="auto" w:fill="auto"/>
          </w:tcPr>
          <w:p w14:paraId="1C08454C" w14:textId="2C3115F4" w:rsidR="00FF29FE" w:rsidRPr="00FF29FE" w:rsidRDefault="00FF29FE" w:rsidP="00FF29FE">
            <w:pPr>
              <w:ind w:firstLine="0"/>
            </w:pPr>
            <w:r>
              <w:t>Haddon</w:t>
            </w:r>
          </w:p>
        </w:tc>
        <w:tc>
          <w:tcPr>
            <w:tcW w:w="2179" w:type="dxa"/>
            <w:shd w:val="clear" w:color="auto" w:fill="auto"/>
          </w:tcPr>
          <w:p w14:paraId="045725EB" w14:textId="7223FBD1" w:rsidR="00FF29FE" w:rsidRPr="00FF29FE" w:rsidRDefault="00FF29FE" w:rsidP="00FF29FE">
            <w:pPr>
              <w:ind w:firstLine="0"/>
            </w:pPr>
            <w:r>
              <w:t>Hager</w:t>
            </w:r>
          </w:p>
        </w:tc>
        <w:tc>
          <w:tcPr>
            <w:tcW w:w="2180" w:type="dxa"/>
            <w:shd w:val="clear" w:color="auto" w:fill="auto"/>
          </w:tcPr>
          <w:p w14:paraId="1E56496B" w14:textId="69807A62" w:rsidR="00FF29FE" w:rsidRPr="00FF29FE" w:rsidRDefault="00FF29FE" w:rsidP="00FF29FE">
            <w:pPr>
              <w:ind w:firstLine="0"/>
            </w:pPr>
            <w:r>
              <w:t>Harris</w:t>
            </w:r>
          </w:p>
        </w:tc>
      </w:tr>
      <w:tr w:rsidR="00FF29FE" w:rsidRPr="00FF29FE" w14:paraId="414277CE" w14:textId="77777777" w:rsidTr="00FF29FE">
        <w:tc>
          <w:tcPr>
            <w:tcW w:w="2179" w:type="dxa"/>
            <w:shd w:val="clear" w:color="auto" w:fill="auto"/>
          </w:tcPr>
          <w:p w14:paraId="35AF1E27" w14:textId="00E3EC61" w:rsidR="00FF29FE" w:rsidRPr="00FF29FE" w:rsidRDefault="00FF29FE" w:rsidP="00FF29FE">
            <w:pPr>
              <w:ind w:firstLine="0"/>
            </w:pPr>
            <w:r>
              <w:t>Hartnett</w:t>
            </w:r>
          </w:p>
        </w:tc>
        <w:tc>
          <w:tcPr>
            <w:tcW w:w="2179" w:type="dxa"/>
            <w:shd w:val="clear" w:color="auto" w:fill="auto"/>
          </w:tcPr>
          <w:p w14:paraId="1A247D09" w14:textId="42EFF27F" w:rsidR="00FF29FE" w:rsidRPr="00FF29FE" w:rsidRDefault="00FF29FE" w:rsidP="00FF29FE">
            <w:pPr>
              <w:ind w:firstLine="0"/>
            </w:pPr>
            <w:r>
              <w:t>Hayes</w:t>
            </w:r>
          </w:p>
        </w:tc>
        <w:tc>
          <w:tcPr>
            <w:tcW w:w="2180" w:type="dxa"/>
            <w:shd w:val="clear" w:color="auto" w:fill="auto"/>
          </w:tcPr>
          <w:p w14:paraId="04DD84F6" w14:textId="0A36C0E4" w:rsidR="00FF29FE" w:rsidRPr="00FF29FE" w:rsidRDefault="00FF29FE" w:rsidP="00FF29FE">
            <w:pPr>
              <w:ind w:firstLine="0"/>
            </w:pPr>
            <w:r>
              <w:t>Henderson-Myers</w:t>
            </w:r>
          </w:p>
        </w:tc>
      </w:tr>
      <w:tr w:rsidR="00FF29FE" w:rsidRPr="00FF29FE" w14:paraId="70C348D5" w14:textId="77777777" w:rsidTr="00FF29FE">
        <w:tc>
          <w:tcPr>
            <w:tcW w:w="2179" w:type="dxa"/>
            <w:shd w:val="clear" w:color="auto" w:fill="auto"/>
          </w:tcPr>
          <w:p w14:paraId="2DFAFAA5" w14:textId="7192A618" w:rsidR="00FF29FE" w:rsidRPr="00FF29FE" w:rsidRDefault="00FF29FE" w:rsidP="00FF29FE">
            <w:pPr>
              <w:ind w:firstLine="0"/>
            </w:pPr>
            <w:r>
              <w:t>Henegan</w:t>
            </w:r>
          </w:p>
        </w:tc>
        <w:tc>
          <w:tcPr>
            <w:tcW w:w="2179" w:type="dxa"/>
            <w:shd w:val="clear" w:color="auto" w:fill="auto"/>
          </w:tcPr>
          <w:p w14:paraId="106E597F" w14:textId="21FADA8F" w:rsidR="00FF29FE" w:rsidRPr="00FF29FE" w:rsidRDefault="00FF29FE" w:rsidP="00FF29FE">
            <w:pPr>
              <w:ind w:firstLine="0"/>
            </w:pPr>
            <w:r>
              <w:t>Herbkersman</w:t>
            </w:r>
          </w:p>
        </w:tc>
        <w:tc>
          <w:tcPr>
            <w:tcW w:w="2180" w:type="dxa"/>
            <w:shd w:val="clear" w:color="auto" w:fill="auto"/>
          </w:tcPr>
          <w:p w14:paraId="746C1089" w14:textId="2F9F72E5" w:rsidR="00FF29FE" w:rsidRPr="00FF29FE" w:rsidRDefault="00FF29FE" w:rsidP="00FF29FE">
            <w:pPr>
              <w:ind w:firstLine="0"/>
            </w:pPr>
            <w:r>
              <w:t>Hewitt</w:t>
            </w:r>
          </w:p>
        </w:tc>
      </w:tr>
      <w:tr w:rsidR="00FF29FE" w:rsidRPr="00FF29FE" w14:paraId="527D198A" w14:textId="77777777" w:rsidTr="00FF29FE">
        <w:tc>
          <w:tcPr>
            <w:tcW w:w="2179" w:type="dxa"/>
            <w:shd w:val="clear" w:color="auto" w:fill="auto"/>
          </w:tcPr>
          <w:p w14:paraId="0ECE1755" w14:textId="130797F5" w:rsidR="00FF29FE" w:rsidRPr="00FF29FE" w:rsidRDefault="00FF29FE" w:rsidP="00FF29FE">
            <w:pPr>
              <w:ind w:firstLine="0"/>
            </w:pPr>
            <w:r>
              <w:t>Hiott</w:t>
            </w:r>
          </w:p>
        </w:tc>
        <w:tc>
          <w:tcPr>
            <w:tcW w:w="2179" w:type="dxa"/>
            <w:shd w:val="clear" w:color="auto" w:fill="auto"/>
          </w:tcPr>
          <w:p w14:paraId="1361C66A" w14:textId="255D4089" w:rsidR="00FF29FE" w:rsidRPr="00FF29FE" w:rsidRDefault="00FF29FE" w:rsidP="00FF29FE">
            <w:pPr>
              <w:ind w:firstLine="0"/>
            </w:pPr>
            <w:r>
              <w:t>Hixon</w:t>
            </w:r>
          </w:p>
        </w:tc>
        <w:tc>
          <w:tcPr>
            <w:tcW w:w="2180" w:type="dxa"/>
            <w:shd w:val="clear" w:color="auto" w:fill="auto"/>
          </w:tcPr>
          <w:p w14:paraId="29057C45" w14:textId="058199E5" w:rsidR="00FF29FE" w:rsidRPr="00FF29FE" w:rsidRDefault="00FF29FE" w:rsidP="00FF29FE">
            <w:pPr>
              <w:ind w:firstLine="0"/>
            </w:pPr>
            <w:r>
              <w:t>Hosey</w:t>
            </w:r>
          </w:p>
        </w:tc>
      </w:tr>
      <w:tr w:rsidR="00FF29FE" w:rsidRPr="00FF29FE" w14:paraId="748749EF" w14:textId="77777777" w:rsidTr="00FF29FE">
        <w:tc>
          <w:tcPr>
            <w:tcW w:w="2179" w:type="dxa"/>
            <w:shd w:val="clear" w:color="auto" w:fill="auto"/>
          </w:tcPr>
          <w:p w14:paraId="24499EFF" w14:textId="57F99CAA" w:rsidR="00FF29FE" w:rsidRPr="00FF29FE" w:rsidRDefault="00FF29FE" w:rsidP="00FF29FE">
            <w:pPr>
              <w:ind w:firstLine="0"/>
            </w:pPr>
            <w:r>
              <w:t>Hyde</w:t>
            </w:r>
          </w:p>
        </w:tc>
        <w:tc>
          <w:tcPr>
            <w:tcW w:w="2179" w:type="dxa"/>
            <w:shd w:val="clear" w:color="auto" w:fill="auto"/>
          </w:tcPr>
          <w:p w14:paraId="37656AA3" w14:textId="1DFC019F" w:rsidR="00FF29FE" w:rsidRPr="00FF29FE" w:rsidRDefault="00FF29FE" w:rsidP="00FF29FE">
            <w:pPr>
              <w:ind w:firstLine="0"/>
            </w:pPr>
            <w:r>
              <w:t>Jefferson</w:t>
            </w:r>
          </w:p>
        </w:tc>
        <w:tc>
          <w:tcPr>
            <w:tcW w:w="2180" w:type="dxa"/>
            <w:shd w:val="clear" w:color="auto" w:fill="auto"/>
          </w:tcPr>
          <w:p w14:paraId="48B8CC6D" w14:textId="67D6FEC3" w:rsidR="00FF29FE" w:rsidRPr="00FF29FE" w:rsidRDefault="00FF29FE" w:rsidP="00FF29FE">
            <w:pPr>
              <w:ind w:firstLine="0"/>
            </w:pPr>
            <w:r>
              <w:t>J. E. Johnson</w:t>
            </w:r>
          </w:p>
        </w:tc>
      </w:tr>
      <w:tr w:rsidR="00FF29FE" w:rsidRPr="00FF29FE" w14:paraId="301EF58A" w14:textId="77777777" w:rsidTr="00FF29FE">
        <w:tc>
          <w:tcPr>
            <w:tcW w:w="2179" w:type="dxa"/>
            <w:shd w:val="clear" w:color="auto" w:fill="auto"/>
          </w:tcPr>
          <w:p w14:paraId="052C5BF3" w14:textId="3DF85C0D" w:rsidR="00FF29FE" w:rsidRPr="00FF29FE" w:rsidRDefault="00FF29FE" w:rsidP="00FF29FE">
            <w:pPr>
              <w:ind w:firstLine="0"/>
            </w:pPr>
            <w:r>
              <w:t>J. L. Johnson</w:t>
            </w:r>
          </w:p>
        </w:tc>
        <w:tc>
          <w:tcPr>
            <w:tcW w:w="2179" w:type="dxa"/>
            <w:shd w:val="clear" w:color="auto" w:fill="auto"/>
          </w:tcPr>
          <w:p w14:paraId="11D03227" w14:textId="7BF0370F" w:rsidR="00FF29FE" w:rsidRPr="00FF29FE" w:rsidRDefault="00FF29FE" w:rsidP="00FF29FE">
            <w:pPr>
              <w:ind w:firstLine="0"/>
            </w:pPr>
            <w:r>
              <w:t>W. Jones</w:t>
            </w:r>
          </w:p>
        </w:tc>
        <w:tc>
          <w:tcPr>
            <w:tcW w:w="2180" w:type="dxa"/>
            <w:shd w:val="clear" w:color="auto" w:fill="auto"/>
          </w:tcPr>
          <w:p w14:paraId="7B20B078" w14:textId="497D4092" w:rsidR="00FF29FE" w:rsidRPr="00FF29FE" w:rsidRDefault="00FF29FE" w:rsidP="00FF29FE">
            <w:pPr>
              <w:ind w:firstLine="0"/>
            </w:pPr>
            <w:r>
              <w:t>Jordan</w:t>
            </w:r>
          </w:p>
        </w:tc>
      </w:tr>
      <w:tr w:rsidR="00FF29FE" w:rsidRPr="00FF29FE" w14:paraId="3AEB926B" w14:textId="77777777" w:rsidTr="00FF29FE">
        <w:tc>
          <w:tcPr>
            <w:tcW w:w="2179" w:type="dxa"/>
            <w:shd w:val="clear" w:color="auto" w:fill="auto"/>
          </w:tcPr>
          <w:p w14:paraId="2EBE720C" w14:textId="65230045" w:rsidR="00FF29FE" w:rsidRPr="00FF29FE" w:rsidRDefault="00FF29FE" w:rsidP="00FF29FE">
            <w:pPr>
              <w:ind w:firstLine="0"/>
            </w:pPr>
            <w:r>
              <w:t>Kilmartin</w:t>
            </w:r>
          </w:p>
        </w:tc>
        <w:tc>
          <w:tcPr>
            <w:tcW w:w="2179" w:type="dxa"/>
            <w:shd w:val="clear" w:color="auto" w:fill="auto"/>
          </w:tcPr>
          <w:p w14:paraId="5B29F1B4" w14:textId="0ACE521A" w:rsidR="00FF29FE" w:rsidRPr="00FF29FE" w:rsidRDefault="00FF29FE" w:rsidP="00FF29FE">
            <w:pPr>
              <w:ind w:firstLine="0"/>
            </w:pPr>
            <w:r>
              <w:t>King</w:t>
            </w:r>
          </w:p>
        </w:tc>
        <w:tc>
          <w:tcPr>
            <w:tcW w:w="2180" w:type="dxa"/>
            <w:shd w:val="clear" w:color="auto" w:fill="auto"/>
          </w:tcPr>
          <w:p w14:paraId="732A5AD5" w14:textId="28306CAA" w:rsidR="00FF29FE" w:rsidRPr="00FF29FE" w:rsidRDefault="00FF29FE" w:rsidP="00FF29FE">
            <w:pPr>
              <w:ind w:firstLine="0"/>
            </w:pPr>
            <w:r>
              <w:t>Kirby</w:t>
            </w:r>
          </w:p>
        </w:tc>
      </w:tr>
      <w:tr w:rsidR="00FF29FE" w:rsidRPr="00FF29FE" w14:paraId="2737EE83" w14:textId="77777777" w:rsidTr="00FF29FE">
        <w:tc>
          <w:tcPr>
            <w:tcW w:w="2179" w:type="dxa"/>
            <w:shd w:val="clear" w:color="auto" w:fill="auto"/>
          </w:tcPr>
          <w:p w14:paraId="7A5CE238" w14:textId="64C57898" w:rsidR="00FF29FE" w:rsidRPr="00FF29FE" w:rsidRDefault="00FF29FE" w:rsidP="00FF29FE">
            <w:pPr>
              <w:ind w:firstLine="0"/>
            </w:pPr>
            <w:r>
              <w:t>Landing</w:t>
            </w:r>
          </w:p>
        </w:tc>
        <w:tc>
          <w:tcPr>
            <w:tcW w:w="2179" w:type="dxa"/>
            <w:shd w:val="clear" w:color="auto" w:fill="auto"/>
          </w:tcPr>
          <w:p w14:paraId="585F65E5" w14:textId="06B039F6" w:rsidR="00FF29FE" w:rsidRPr="00FF29FE" w:rsidRDefault="00FF29FE" w:rsidP="00FF29FE">
            <w:pPr>
              <w:ind w:firstLine="0"/>
            </w:pPr>
            <w:r>
              <w:t>Lawson</w:t>
            </w:r>
          </w:p>
        </w:tc>
        <w:tc>
          <w:tcPr>
            <w:tcW w:w="2180" w:type="dxa"/>
            <w:shd w:val="clear" w:color="auto" w:fill="auto"/>
          </w:tcPr>
          <w:p w14:paraId="5ED4DD3A" w14:textId="31AC4492" w:rsidR="00FF29FE" w:rsidRPr="00FF29FE" w:rsidRDefault="00FF29FE" w:rsidP="00FF29FE">
            <w:pPr>
              <w:ind w:firstLine="0"/>
            </w:pPr>
            <w:r>
              <w:t>Leber</w:t>
            </w:r>
          </w:p>
        </w:tc>
      </w:tr>
      <w:tr w:rsidR="00FF29FE" w:rsidRPr="00FF29FE" w14:paraId="15D5B6FE" w14:textId="77777777" w:rsidTr="00FF29FE">
        <w:tc>
          <w:tcPr>
            <w:tcW w:w="2179" w:type="dxa"/>
            <w:shd w:val="clear" w:color="auto" w:fill="auto"/>
          </w:tcPr>
          <w:p w14:paraId="27C5D568" w14:textId="38CF6357" w:rsidR="00FF29FE" w:rsidRPr="00FF29FE" w:rsidRDefault="00FF29FE" w:rsidP="00FF29FE">
            <w:pPr>
              <w:ind w:firstLine="0"/>
            </w:pPr>
            <w:r>
              <w:t>Ligon</w:t>
            </w:r>
          </w:p>
        </w:tc>
        <w:tc>
          <w:tcPr>
            <w:tcW w:w="2179" w:type="dxa"/>
            <w:shd w:val="clear" w:color="auto" w:fill="auto"/>
          </w:tcPr>
          <w:p w14:paraId="6B98CB00" w14:textId="0722D355" w:rsidR="00FF29FE" w:rsidRPr="00FF29FE" w:rsidRDefault="00FF29FE" w:rsidP="00FF29FE">
            <w:pPr>
              <w:ind w:firstLine="0"/>
            </w:pPr>
            <w:r>
              <w:t>Long</w:t>
            </w:r>
          </w:p>
        </w:tc>
        <w:tc>
          <w:tcPr>
            <w:tcW w:w="2180" w:type="dxa"/>
            <w:shd w:val="clear" w:color="auto" w:fill="auto"/>
          </w:tcPr>
          <w:p w14:paraId="5FB09F22" w14:textId="5E12055F" w:rsidR="00FF29FE" w:rsidRPr="00FF29FE" w:rsidRDefault="00FF29FE" w:rsidP="00FF29FE">
            <w:pPr>
              <w:ind w:firstLine="0"/>
            </w:pPr>
            <w:r>
              <w:t>Lowe</w:t>
            </w:r>
          </w:p>
        </w:tc>
      </w:tr>
      <w:tr w:rsidR="00FF29FE" w:rsidRPr="00FF29FE" w14:paraId="6568238E" w14:textId="77777777" w:rsidTr="00FF29FE">
        <w:tc>
          <w:tcPr>
            <w:tcW w:w="2179" w:type="dxa"/>
            <w:shd w:val="clear" w:color="auto" w:fill="auto"/>
          </w:tcPr>
          <w:p w14:paraId="42D9E75E" w14:textId="7464EEC4" w:rsidR="00FF29FE" w:rsidRPr="00FF29FE" w:rsidRDefault="00FF29FE" w:rsidP="00FF29FE">
            <w:pPr>
              <w:ind w:firstLine="0"/>
            </w:pPr>
            <w:r>
              <w:t>Magnuson</w:t>
            </w:r>
          </w:p>
        </w:tc>
        <w:tc>
          <w:tcPr>
            <w:tcW w:w="2179" w:type="dxa"/>
            <w:shd w:val="clear" w:color="auto" w:fill="auto"/>
          </w:tcPr>
          <w:p w14:paraId="3C8DEAB9" w14:textId="5F28CC90" w:rsidR="00FF29FE" w:rsidRPr="00FF29FE" w:rsidRDefault="00FF29FE" w:rsidP="00FF29FE">
            <w:pPr>
              <w:ind w:firstLine="0"/>
            </w:pPr>
            <w:r>
              <w:t>May</w:t>
            </w:r>
          </w:p>
        </w:tc>
        <w:tc>
          <w:tcPr>
            <w:tcW w:w="2180" w:type="dxa"/>
            <w:shd w:val="clear" w:color="auto" w:fill="auto"/>
          </w:tcPr>
          <w:p w14:paraId="2B72926D" w14:textId="3B3C97CA" w:rsidR="00FF29FE" w:rsidRPr="00FF29FE" w:rsidRDefault="00FF29FE" w:rsidP="00FF29FE">
            <w:pPr>
              <w:ind w:firstLine="0"/>
            </w:pPr>
            <w:r>
              <w:t>McCabe</w:t>
            </w:r>
          </w:p>
        </w:tc>
      </w:tr>
      <w:tr w:rsidR="00FF29FE" w:rsidRPr="00FF29FE" w14:paraId="30119B64" w14:textId="77777777" w:rsidTr="00FF29FE">
        <w:tc>
          <w:tcPr>
            <w:tcW w:w="2179" w:type="dxa"/>
            <w:shd w:val="clear" w:color="auto" w:fill="auto"/>
          </w:tcPr>
          <w:p w14:paraId="6728F51F" w14:textId="1E97F44E" w:rsidR="00FF29FE" w:rsidRPr="00FF29FE" w:rsidRDefault="00FF29FE" w:rsidP="00FF29FE">
            <w:pPr>
              <w:ind w:firstLine="0"/>
            </w:pPr>
            <w:r>
              <w:t>McCravy</w:t>
            </w:r>
          </w:p>
        </w:tc>
        <w:tc>
          <w:tcPr>
            <w:tcW w:w="2179" w:type="dxa"/>
            <w:shd w:val="clear" w:color="auto" w:fill="auto"/>
          </w:tcPr>
          <w:p w14:paraId="29508DBD" w14:textId="46841898" w:rsidR="00FF29FE" w:rsidRPr="00FF29FE" w:rsidRDefault="00FF29FE" w:rsidP="00FF29FE">
            <w:pPr>
              <w:ind w:firstLine="0"/>
            </w:pPr>
            <w:r>
              <w:t>McDaniel</w:t>
            </w:r>
          </w:p>
        </w:tc>
        <w:tc>
          <w:tcPr>
            <w:tcW w:w="2180" w:type="dxa"/>
            <w:shd w:val="clear" w:color="auto" w:fill="auto"/>
          </w:tcPr>
          <w:p w14:paraId="125A5F95" w14:textId="54B06B44" w:rsidR="00FF29FE" w:rsidRPr="00FF29FE" w:rsidRDefault="00FF29FE" w:rsidP="00FF29FE">
            <w:pPr>
              <w:ind w:firstLine="0"/>
            </w:pPr>
            <w:r>
              <w:t>McGinnis</w:t>
            </w:r>
          </w:p>
        </w:tc>
      </w:tr>
      <w:tr w:rsidR="00FF29FE" w:rsidRPr="00FF29FE" w14:paraId="630746E5" w14:textId="77777777" w:rsidTr="00FF29FE">
        <w:tc>
          <w:tcPr>
            <w:tcW w:w="2179" w:type="dxa"/>
            <w:shd w:val="clear" w:color="auto" w:fill="auto"/>
          </w:tcPr>
          <w:p w14:paraId="2E831103" w14:textId="0F0FE6B3" w:rsidR="00FF29FE" w:rsidRPr="00FF29FE" w:rsidRDefault="00FF29FE" w:rsidP="00FF29FE">
            <w:pPr>
              <w:ind w:firstLine="0"/>
            </w:pPr>
            <w:r>
              <w:t>Mitchell</w:t>
            </w:r>
          </w:p>
        </w:tc>
        <w:tc>
          <w:tcPr>
            <w:tcW w:w="2179" w:type="dxa"/>
            <w:shd w:val="clear" w:color="auto" w:fill="auto"/>
          </w:tcPr>
          <w:p w14:paraId="75307714" w14:textId="70121014" w:rsidR="00FF29FE" w:rsidRPr="00FF29FE" w:rsidRDefault="00FF29FE" w:rsidP="00FF29FE">
            <w:pPr>
              <w:ind w:firstLine="0"/>
            </w:pPr>
            <w:r>
              <w:t>T. Moore</w:t>
            </w:r>
          </w:p>
        </w:tc>
        <w:tc>
          <w:tcPr>
            <w:tcW w:w="2180" w:type="dxa"/>
            <w:shd w:val="clear" w:color="auto" w:fill="auto"/>
          </w:tcPr>
          <w:p w14:paraId="5F55360C" w14:textId="7FFFD229" w:rsidR="00FF29FE" w:rsidRPr="00FF29FE" w:rsidRDefault="00FF29FE" w:rsidP="00FF29FE">
            <w:pPr>
              <w:ind w:firstLine="0"/>
            </w:pPr>
            <w:r>
              <w:t>A. M. Morgan</w:t>
            </w:r>
          </w:p>
        </w:tc>
      </w:tr>
      <w:tr w:rsidR="00FF29FE" w:rsidRPr="00FF29FE" w14:paraId="3C31CA9E" w14:textId="77777777" w:rsidTr="00FF29FE">
        <w:tc>
          <w:tcPr>
            <w:tcW w:w="2179" w:type="dxa"/>
            <w:shd w:val="clear" w:color="auto" w:fill="auto"/>
          </w:tcPr>
          <w:p w14:paraId="2937A58C" w14:textId="142E7BB0" w:rsidR="00FF29FE" w:rsidRPr="00FF29FE" w:rsidRDefault="00FF29FE" w:rsidP="00FF29FE">
            <w:pPr>
              <w:ind w:firstLine="0"/>
            </w:pPr>
            <w:r>
              <w:t>T. A. Morgan</w:t>
            </w:r>
          </w:p>
        </w:tc>
        <w:tc>
          <w:tcPr>
            <w:tcW w:w="2179" w:type="dxa"/>
            <w:shd w:val="clear" w:color="auto" w:fill="auto"/>
          </w:tcPr>
          <w:p w14:paraId="56D6A3FB" w14:textId="564BCE1A" w:rsidR="00FF29FE" w:rsidRPr="00FF29FE" w:rsidRDefault="00FF29FE" w:rsidP="00FF29FE">
            <w:pPr>
              <w:ind w:firstLine="0"/>
            </w:pPr>
            <w:r>
              <w:t>Moss</w:t>
            </w:r>
          </w:p>
        </w:tc>
        <w:tc>
          <w:tcPr>
            <w:tcW w:w="2180" w:type="dxa"/>
            <w:shd w:val="clear" w:color="auto" w:fill="auto"/>
          </w:tcPr>
          <w:p w14:paraId="035DAFE6" w14:textId="352E9A01" w:rsidR="00FF29FE" w:rsidRPr="00FF29FE" w:rsidRDefault="00FF29FE" w:rsidP="00FF29FE">
            <w:pPr>
              <w:ind w:firstLine="0"/>
            </w:pPr>
            <w:r>
              <w:t>Murphy</w:t>
            </w:r>
          </w:p>
        </w:tc>
      </w:tr>
      <w:tr w:rsidR="00FF29FE" w:rsidRPr="00FF29FE" w14:paraId="26F30139" w14:textId="77777777" w:rsidTr="00FF29FE">
        <w:tc>
          <w:tcPr>
            <w:tcW w:w="2179" w:type="dxa"/>
            <w:shd w:val="clear" w:color="auto" w:fill="auto"/>
          </w:tcPr>
          <w:p w14:paraId="5D36F4DA" w14:textId="57D6FB0B" w:rsidR="00FF29FE" w:rsidRPr="00FF29FE" w:rsidRDefault="00FF29FE" w:rsidP="00FF29FE">
            <w:pPr>
              <w:ind w:firstLine="0"/>
            </w:pPr>
            <w:r>
              <w:t>Neese</w:t>
            </w:r>
          </w:p>
        </w:tc>
        <w:tc>
          <w:tcPr>
            <w:tcW w:w="2179" w:type="dxa"/>
            <w:shd w:val="clear" w:color="auto" w:fill="auto"/>
          </w:tcPr>
          <w:p w14:paraId="205C26CA" w14:textId="6D69B74D" w:rsidR="00FF29FE" w:rsidRPr="00FF29FE" w:rsidRDefault="00FF29FE" w:rsidP="00FF29FE">
            <w:pPr>
              <w:ind w:firstLine="0"/>
            </w:pPr>
            <w:r>
              <w:t>B. Newton</w:t>
            </w:r>
          </w:p>
        </w:tc>
        <w:tc>
          <w:tcPr>
            <w:tcW w:w="2180" w:type="dxa"/>
            <w:shd w:val="clear" w:color="auto" w:fill="auto"/>
          </w:tcPr>
          <w:p w14:paraId="0A48D3D3" w14:textId="0BA9EACE" w:rsidR="00FF29FE" w:rsidRPr="00FF29FE" w:rsidRDefault="00FF29FE" w:rsidP="00FF29FE">
            <w:pPr>
              <w:ind w:firstLine="0"/>
            </w:pPr>
            <w:r>
              <w:t>W. Newton</w:t>
            </w:r>
          </w:p>
        </w:tc>
      </w:tr>
      <w:tr w:rsidR="00FF29FE" w:rsidRPr="00FF29FE" w14:paraId="4768D57E" w14:textId="77777777" w:rsidTr="00FF29FE">
        <w:tc>
          <w:tcPr>
            <w:tcW w:w="2179" w:type="dxa"/>
            <w:shd w:val="clear" w:color="auto" w:fill="auto"/>
          </w:tcPr>
          <w:p w14:paraId="5382AAB1" w14:textId="10A18E9F" w:rsidR="00FF29FE" w:rsidRPr="00FF29FE" w:rsidRDefault="00FF29FE" w:rsidP="00FF29FE">
            <w:pPr>
              <w:ind w:firstLine="0"/>
            </w:pPr>
            <w:r>
              <w:t>Nutt</w:t>
            </w:r>
          </w:p>
        </w:tc>
        <w:tc>
          <w:tcPr>
            <w:tcW w:w="2179" w:type="dxa"/>
            <w:shd w:val="clear" w:color="auto" w:fill="auto"/>
          </w:tcPr>
          <w:p w14:paraId="56DB30F9" w14:textId="20E91C91" w:rsidR="00FF29FE" w:rsidRPr="00FF29FE" w:rsidRDefault="00FF29FE" w:rsidP="00FF29FE">
            <w:pPr>
              <w:ind w:firstLine="0"/>
            </w:pPr>
            <w:r>
              <w:t>O'Neal</w:t>
            </w:r>
          </w:p>
        </w:tc>
        <w:tc>
          <w:tcPr>
            <w:tcW w:w="2180" w:type="dxa"/>
            <w:shd w:val="clear" w:color="auto" w:fill="auto"/>
          </w:tcPr>
          <w:p w14:paraId="31F2B725" w14:textId="29F99FFF" w:rsidR="00FF29FE" w:rsidRPr="00FF29FE" w:rsidRDefault="00FF29FE" w:rsidP="00FF29FE">
            <w:pPr>
              <w:ind w:firstLine="0"/>
            </w:pPr>
            <w:r>
              <w:t>Oremus</w:t>
            </w:r>
          </w:p>
        </w:tc>
      </w:tr>
      <w:tr w:rsidR="00FF29FE" w:rsidRPr="00FF29FE" w14:paraId="51B73C58" w14:textId="77777777" w:rsidTr="00FF29FE">
        <w:tc>
          <w:tcPr>
            <w:tcW w:w="2179" w:type="dxa"/>
            <w:shd w:val="clear" w:color="auto" w:fill="auto"/>
          </w:tcPr>
          <w:p w14:paraId="1BD30E74" w14:textId="687BD1C0" w:rsidR="00FF29FE" w:rsidRPr="00FF29FE" w:rsidRDefault="00FF29FE" w:rsidP="00FF29FE">
            <w:pPr>
              <w:ind w:firstLine="0"/>
            </w:pPr>
            <w:r>
              <w:t>Ott</w:t>
            </w:r>
          </w:p>
        </w:tc>
        <w:tc>
          <w:tcPr>
            <w:tcW w:w="2179" w:type="dxa"/>
            <w:shd w:val="clear" w:color="auto" w:fill="auto"/>
          </w:tcPr>
          <w:p w14:paraId="0ADE3D27" w14:textId="712AA3F7" w:rsidR="00FF29FE" w:rsidRPr="00FF29FE" w:rsidRDefault="00FF29FE" w:rsidP="00FF29FE">
            <w:pPr>
              <w:ind w:firstLine="0"/>
            </w:pPr>
            <w:r>
              <w:t>Pace</w:t>
            </w:r>
          </w:p>
        </w:tc>
        <w:tc>
          <w:tcPr>
            <w:tcW w:w="2180" w:type="dxa"/>
            <w:shd w:val="clear" w:color="auto" w:fill="auto"/>
          </w:tcPr>
          <w:p w14:paraId="0ADCBFD0" w14:textId="0BE1262E" w:rsidR="00FF29FE" w:rsidRPr="00FF29FE" w:rsidRDefault="00FF29FE" w:rsidP="00FF29FE">
            <w:pPr>
              <w:ind w:firstLine="0"/>
            </w:pPr>
            <w:r>
              <w:t>Pedalino</w:t>
            </w:r>
          </w:p>
        </w:tc>
      </w:tr>
      <w:tr w:rsidR="00FF29FE" w:rsidRPr="00FF29FE" w14:paraId="51062EB0" w14:textId="77777777" w:rsidTr="00FF29FE">
        <w:tc>
          <w:tcPr>
            <w:tcW w:w="2179" w:type="dxa"/>
            <w:shd w:val="clear" w:color="auto" w:fill="auto"/>
          </w:tcPr>
          <w:p w14:paraId="7D92D521" w14:textId="57827878" w:rsidR="00FF29FE" w:rsidRPr="00FF29FE" w:rsidRDefault="00FF29FE" w:rsidP="00FF29FE">
            <w:pPr>
              <w:ind w:firstLine="0"/>
            </w:pPr>
            <w:r>
              <w:t>Pope</w:t>
            </w:r>
          </w:p>
        </w:tc>
        <w:tc>
          <w:tcPr>
            <w:tcW w:w="2179" w:type="dxa"/>
            <w:shd w:val="clear" w:color="auto" w:fill="auto"/>
          </w:tcPr>
          <w:p w14:paraId="0507590A" w14:textId="4354718E" w:rsidR="00FF29FE" w:rsidRPr="00FF29FE" w:rsidRDefault="00FF29FE" w:rsidP="00FF29FE">
            <w:pPr>
              <w:ind w:firstLine="0"/>
            </w:pPr>
            <w:r>
              <w:t>Rivers</w:t>
            </w:r>
          </w:p>
        </w:tc>
        <w:tc>
          <w:tcPr>
            <w:tcW w:w="2180" w:type="dxa"/>
            <w:shd w:val="clear" w:color="auto" w:fill="auto"/>
          </w:tcPr>
          <w:p w14:paraId="05EF8677" w14:textId="199525E3" w:rsidR="00FF29FE" w:rsidRPr="00FF29FE" w:rsidRDefault="00FF29FE" w:rsidP="00FF29FE">
            <w:pPr>
              <w:ind w:firstLine="0"/>
            </w:pPr>
            <w:r>
              <w:t>Robbins</w:t>
            </w:r>
          </w:p>
        </w:tc>
      </w:tr>
      <w:tr w:rsidR="00FF29FE" w:rsidRPr="00FF29FE" w14:paraId="2A5586BA" w14:textId="77777777" w:rsidTr="00FF29FE">
        <w:tc>
          <w:tcPr>
            <w:tcW w:w="2179" w:type="dxa"/>
            <w:shd w:val="clear" w:color="auto" w:fill="auto"/>
          </w:tcPr>
          <w:p w14:paraId="7539FD43" w14:textId="09DB2C04" w:rsidR="00FF29FE" w:rsidRPr="00FF29FE" w:rsidRDefault="00FF29FE" w:rsidP="00FF29FE">
            <w:pPr>
              <w:ind w:firstLine="0"/>
            </w:pPr>
            <w:r>
              <w:t>Rose</w:t>
            </w:r>
          </w:p>
        </w:tc>
        <w:tc>
          <w:tcPr>
            <w:tcW w:w="2179" w:type="dxa"/>
            <w:shd w:val="clear" w:color="auto" w:fill="auto"/>
          </w:tcPr>
          <w:p w14:paraId="4CB5DFB0" w14:textId="383451EC" w:rsidR="00FF29FE" w:rsidRPr="00FF29FE" w:rsidRDefault="00FF29FE" w:rsidP="00FF29FE">
            <w:pPr>
              <w:ind w:firstLine="0"/>
            </w:pPr>
            <w:r>
              <w:t>Rutherford</w:t>
            </w:r>
          </w:p>
        </w:tc>
        <w:tc>
          <w:tcPr>
            <w:tcW w:w="2180" w:type="dxa"/>
            <w:shd w:val="clear" w:color="auto" w:fill="auto"/>
          </w:tcPr>
          <w:p w14:paraId="78532F96" w14:textId="4A37949D" w:rsidR="00FF29FE" w:rsidRPr="00FF29FE" w:rsidRDefault="00FF29FE" w:rsidP="00FF29FE">
            <w:pPr>
              <w:ind w:firstLine="0"/>
            </w:pPr>
            <w:r>
              <w:t>Sandifer</w:t>
            </w:r>
          </w:p>
        </w:tc>
      </w:tr>
      <w:tr w:rsidR="00FF29FE" w:rsidRPr="00FF29FE" w14:paraId="7999FE1B" w14:textId="77777777" w:rsidTr="00FF29FE">
        <w:tc>
          <w:tcPr>
            <w:tcW w:w="2179" w:type="dxa"/>
            <w:shd w:val="clear" w:color="auto" w:fill="auto"/>
          </w:tcPr>
          <w:p w14:paraId="2E1E6384" w14:textId="514D289F" w:rsidR="00FF29FE" w:rsidRPr="00FF29FE" w:rsidRDefault="00FF29FE" w:rsidP="00FF29FE">
            <w:pPr>
              <w:ind w:firstLine="0"/>
            </w:pPr>
            <w:r>
              <w:t>Schuessler</w:t>
            </w:r>
          </w:p>
        </w:tc>
        <w:tc>
          <w:tcPr>
            <w:tcW w:w="2179" w:type="dxa"/>
            <w:shd w:val="clear" w:color="auto" w:fill="auto"/>
          </w:tcPr>
          <w:p w14:paraId="5EDC7F8A" w14:textId="181C3095" w:rsidR="00FF29FE" w:rsidRPr="00FF29FE" w:rsidRDefault="00FF29FE" w:rsidP="00FF29FE">
            <w:pPr>
              <w:ind w:firstLine="0"/>
            </w:pPr>
            <w:r>
              <w:t>Sessions</w:t>
            </w:r>
          </w:p>
        </w:tc>
        <w:tc>
          <w:tcPr>
            <w:tcW w:w="2180" w:type="dxa"/>
            <w:shd w:val="clear" w:color="auto" w:fill="auto"/>
          </w:tcPr>
          <w:p w14:paraId="4C15C100" w14:textId="0C808F49" w:rsidR="00FF29FE" w:rsidRPr="00FF29FE" w:rsidRDefault="00FF29FE" w:rsidP="00FF29FE">
            <w:pPr>
              <w:ind w:firstLine="0"/>
            </w:pPr>
            <w:r>
              <w:t>M. M. Smith</w:t>
            </w:r>
          </w:p>
        </w:tc>
      </w:tr>
      <w:tr w:rsidR="00FF29FE" w:rsidRPr="00FF29FE" w14:paraId="38EF59E9" w14:textId="77777777" w:rsidTr="00FF29FE">
        <w:tc>
          <w:tcPr>
            <w:tcW w:w="2179" w:type="dxa"/>
            <w:shd w:val="clear" w:color="auto" w:fill="auto"/>
          </w:tcPr>
          <w:p w14:paraId="23B63B3C" w14:textId="3B059E1D" w:rsidR="00FF29FE" w:rsidRPr="00FF29FE" w:rsidRDefault="00FF29FE" w:rsidP="00FF29FE">
            <w:pPr>
              <w:ind w:firstLine="0"/>
            </w:pPr>
            <w:r>
              <w:t>Stavrinakis</w:t>
            </w:r>
          </w:p>
        </w:tc>
        <w:tc>
          <w:tcPr>
            <w:tcW w:w="2179" w:type="dxa"/>
            <w:shd w:val="clear" w:color="auto" w:fill="auto"/>
          </w:tcPr>
          <w:p w14:paraId="210B3627" w14:textId="618F9A05" w:rsidR="00FF29FE" w:rsidRPr="00FF29FE" w:rsidRDefault="00FF29FE" w:rsidP="00FF29FE">
            <w:pPr>
              <w:ind w:firstLine="0"/>
            </w:pPr>
            <w:r>
              <w:t>Taylor</w:t>
            </w:r>
          </w:p>
        </w:tc>
        <w:tc>
          <w:tcPr>
            <w:tcW w:w="2180" w:type="dxa"/>
            <w:shd w:val="clear" w:color="auto" w:fill="auto"/>
          </w:tcPr>
          <w:p w14:paraId="46294957" w14:textId="5D14A9B3" w:rsidR="00FF29FE" w:rsidRPr="00FF29FE" w:rsidRDefault="00FF29FE" w:rsidP="00FF29FE">
            <w:pPr>
              <w:ind w:firstLine="0"/>
            </w:pPr>
            <w:r>
              <w:t>Tedder</w:t>
            </w:r>
          </w:p>
        </w:tc>
      </w:tr>
      <w:tr w:rsidR="00FF29FE" w:rsidRPr="00FF29FE" w14:paraId="602B3C2E" w14:textId="77777777" w:rsidTr="00FF29FE">
        <w:tc>
          <w:tcPr>
            <w:tcW w:w="2179" w:type="dxa"/>
            <w:shd w:val="clear" w:color="auto" w:fill="auto"/>
          </w:tcPr>
          <w:p w14:paraId="5159082D" w14:textId="7CBF29D7" w:rsidR="00FF29FE" w:rsidRPr="00FF29FE" w:rsidRDefault="00FF29FE" w:rsidP="00FF29FE">
            <w:pPr>
              <w:ind w:firstLine="0"/>
            </w:pPr>
            <w:r>
              <w:t>Thayer</w:t>
            </w:r>
          </w:p>
        </w:tc>
        <w:tc>
          <w:tcPr>
            <w:tcW w:w="2179" w:type="dxa"/>
            <w:shd w:val="clear" w:color="auto" w:fill="auto"/>
          </w:tcPr>
          <w:p w14:paraId="5F9B7997" w14:textId="4CB519F0" w:rsidR="00FF29FE" w:rsidRPr="00FF29FE" w:rsidRDefault="00FF29FE" w:rsidP="00FF29FE">
            <w:pPr>
              <w:ind w:firstLine="0"/>
            </w:pPr>
            <w:r>
              <w:t>Thigpen</w:t>
            </w:r>
          </w:p>
        </w:tc>
        <w:tc>
          <w:tcPr>
            <w:tcW w:w="2180" w:type="dxa"/>
            <w:shd w:val="clear" w:color="auto" w:fill="auto"/>
          </w:tcPr>
          <w:p w14:paraId="6A948E7D" w14:textId="5AB0D757" w:rsidR="00FF29FE" w:rsidRPr="00FF29FE" w:rsidRDefault="00FF29FE" w:rsidP="00FF29FE">
            <w:pPr>
              <w:ind w:firstLine="0"/>
            </w:pPr>
            <w:r>
              <w:t>Vaughan</w:t>
            </w:r>
          </w:p>
        </w:tc>
      </w:tr>
      <w:tr w:rsidR="00FF29FE" w:rsidRPr="00FF29FE" w14:paraId="63FA5F36" w14:textId="77777777" w:rsidTr="00FF29FE">
        <w:tc>
          <w:tcPr>
            <w:tcW w:w="2179" w:type="dxa"/>
            <w:shd w:val="clear" w:color="auto" w:fill="auto"/>
          </w:tcPr>
          <w:p w14:paraId="75B0AAB1" w14:textId="4D420590" w:rsidR="00FF29FE" w:rsidRPr="00FF29FE" w:rsidRDefault="00FF29FE" w:rsidP="00FF29FE">
            <w:pPr>
              <w:ind w:firstLine="0"/>
            </w:pPr>
            <w:r>
              <w:t>Weeks</w:t>
            </w:r>
          </w:p>
        </w:tc>
        <w:tc>
          <w:tcPr>
            <w:tcW w:w="2179" w:type="dxa"/>
            <w:shd w:val="clear" w:color="auto" w:fill="auto"/>
          </w:tcPr>
          <w:p w14:paraId="15913D6B" w14:textId="78DC40CC" w:rsidR="00FF29FE" w:rsidRPr="00FF29FE" w:rsidRDefault="00FF29FE" w:rsidP="00FF29FE">
            <w:pPr>
              <w:ind w:firstLine="0"/>
            </w:pPr>
            <w:r>
              <w:t>Wetmore</w:t>
            </w:r>
          </w:p>
        </w:tc>
        <w:tc>
          <w:tcPr>
            <w:tcW w:w="2180" w:type="dxa"/>
            <w:shd w:val="clear" w:color="auto" w:fill="auto"/>
          </w:tcPr>
          <w:p w14:paraId="7FEDE1BF" w14:textId="34AEC9FF" w:rsidR="00FF29FE" w:rsidRPr="00FF29FE" w:rsidRDefault="00FF29FE" w:rsidP="00FF29FE">
            <w:pPr>
              <w:ind w:firstLine="0"/>
            </w:pPr>
            <w:r>
              <w:t>Wheeler</w:t>
            </w:r>
          </w:p>
        </w:tc>
      </w:tr>
      <w:tr w:rsidR="00FF29FE" w:rsidRPr="00FF29FE" w14:paraId="6FF0B94B" w14:textId="77777777" w:rsidTr="00FF29FE">
        <w:tc>
          <w:tcPr>
            <w:tcW w:w="2179" w:type="dxa"/>
            <w:shd w:val="clear" w:color="auto" w:fill="auto"/>
          </w:tcPr>
          <w:p w14:paraId="17237A27" w14:textId="30880717" w:rsidR="00FF29FE" w:rsidRPr="00FF29FE" w:rsidRDefault="00FF29FE" w:rsidP="00FF29FE">
            <w:pPr>
              <w:keepNext/>
              <w:ind w:firstLine="0"/>
            </w:pPr>
            <w:r>
              <w:t>White</w:t>
            </w:r>
          </w:p>
        </w:tc>
        <w:tc>
          <w:tcPr>
            <w:tcW w:w="2179" w:type="dxa"/>
            <w:shd w:val="clear" w:color="auto" w:fill="auto"/>
          </w:tcPr>
          <w:p w14:paraId="4711F459" w14:textId="6D84D3D2" w:rsidR="00FF29FE" w:rsidRPr="00FF29FE" w:rsidRDefault="00FF29FE" w:rsidP="00FF29FE">
            <w:pPr>
              <w:keepNext/>
              <w:ind w:firstLine="0"/>
            </w:pPr>
            <w:r>
              <w:t>Williams</w:t>
            </w:r>
          </w:p>
        </w:tc>
        <w:tc>
          <w:tcPr>
            <w:tcW w:w="2180" w:type="dxa"/>
            <w:shd w:val="clear" w:color="auto" w:fill="auto"/>
          </w:tcPr>
          <w:p w14:paraId="16D7CD6E" w14:textId="1BBF10A8" w:rsidR="00FF29FE" w:rsidRPr="00FF29FE" w:rsidRDefault="00FF29FE" w:rsidP="00FF29FE">
            <w:pPr>
              <w:keepNext/>
              <w:ind w:firstLine="0"/>
            </w:pPr>
            <w:r>
              <w:t>Willis</w:t>
            </w:r>
          </w:p>
        </w:tc>
      </w:tr>
      <w:tr w:rsidR="00FF29FE" w:rsidRPr="00FF29FE" w14:paraId="5F36A18D" w14:textId="77777777" w:rsidTr="00FF29FE">
        <w:tc>
          <w:tcPr>
            <w:tcW w:w="2179" w:type="dxa"/>
            <w:shd w:val="clear" w:color="auto" w:fill="auto"/>
          </w:tcPr>
          <w:p w14:paraId="01016544" w14:textId="0BEED021" w:rsidR="00FF29FE" w:rsidRPr="00FF29FE" w:rsidRDefault="00FF29FE" w:rsidP="00FF29FE">
            <w:pPr>
              <w:keepNext/>
              <w:ind w:firstLine="0"/>
            </w:pPr>
            <w:r>
              <w:t>Wooten</w:t>
            </w:r>
          </w:p>
        </w:tc>
        <w:tc>
          <w:tcPr>
            <w:tcW w:w="2179" w:type="dxa"/>
            <w:shd w:val="clear" w:color="auto" w:fill="auto"/>
          </w:tcPr>
          <w:p w14:paraId="2D968E49" w14:textId="63B34652" w:rsidR="00FF29FE" w:rsidRPr="00FF29FE" w:rsidRDefault="00FF29FE" w:rsidP="00FF29FE">
            <w:pPr>
              <w:keepNext/>
              <w:ind w:firstLine="0"/>
            </w:pPr>
            <w:r>
              <w:t>Yow</w:t>
            </w:r>
          </w:p>
        </w:tc>
        <w:tc>
          <w:tcPr>
            <w:tcW w:w="2180" w:type="dxa"/>
            <w:shd w:val="clear" w:color="auto" w:fill="auto"/>
          </w:tcPr>
          <w:p w14:paraId="03DD6349" w14:textId="77777777" w:rsidR="00FF29FE" w:rsidRPr="00FF29FE" w:rsidRDefault="00FF29FE" w:rsidP="00FF29FE">
            <w:pPr>
              <w:keepNext/>
              <w:ind w:firstLine="0"/>
            </w:pPr>
          </w:p>
        </w:tc>
      </w:tr>
    </w:tbl>
    <w:p w14:paraId="0EAE73B6" w14:textId="77777777" w:rsidR="00FF29FE" w:rsidRDefault="00FF29FE" w:rsidP="00FF29FE"/>
    <w:p w14:paraId="7C4EAA08" w14:textId="16C75F8D" w:rsidR="00FF29FE" w:rsidRDefault="00FF29FE" w:rsidP="00FF29FE">
      <w:pPr>
        <w:jc w:val="center"/>
        <w:rPr>
          <w:b/>
        </w:rPr>
      </w:pPr>
      <w:r w:rsidRPr="00FF29FE">
        <w:rPr>
          <w:b/>
        </w:rPr>
        <w:t>Total</w:t>
      </w:r>
      <w:r w:rsidR="008A2904">
        <w:rPr>
          <w:b/>
        </w:rPr>
        <w:t>—</w:t>
      </w:r>
      <w:r w:rsidRPr="00FF29FE">
        <w:rPr>
          <w:b/>
        </w:rPr>
        <w:t>104</w:t>
      </w:r>
    </w:p>
    <w:p w14:paraId="0448923E" w14:textId="77777777" w:rsidR="008A2904" w:rsidRDefault="008A2904" w:rsidP="00FF29FE">
      <w:pPr>
        <w:jc w:val="center"/>
        <w:rPr>
          <w:b/>
        </w:rPr>
      </w:pPr>
    </w:p>
    <w:p w14:paraId="36CCC1E0" w14:textId="77777777" w:rsidR="00FF29FE" w:rsidRDefault="00FF29FE" w:rsidP="00FF29FE">
      <w:pPr>
        <w:ind w:firstLine="0"/>
      </w:pPr>
      <w:r w:rsidRPr="00FF29FE">
        <w:t xml:space="preserve"> </w:t>
      </w:r>
      <w:r>
        <w:t>Those who voted in the negative are:</w:t>
      </w:r>
    </w:p>
    <w:p w14:paraId="31FCC601" w14:textId="77777777" w:rsidR="00FF29FE" w:rsidRDefault="00FF29FE" w:rsidP="00FF29FE"/>
    <w:p w14:paraId="0C81B37D" w14:textId="77777777" w:rsidR="00FF29FE" w:rsidRDefault="00FF29FE" w:rsidP="00FF29FE">
      <w:pPr>
        <w:jc w:val="center"/>
        <w:rPr>
          <w:b/>
        </w:rPr>
      </w:pPr>
      <w:r w:rsidRPr="00FF29FE">
        <w:rPr>
          <w:b/>
        </w:rPr>
        <w:t>Total--0</w:t>
      </w:r>
    </w:p>
    <w:p w14:paraId="6EFCEF1A" w14:textId="66CF8060" w:rsidR="00FF29FE" w:rsidRDefault="00FF29FE" w:rsidP="00FF29FE">
      <w:pPr>
        <w:jc w:val="center"/>
        <w:rPr>
          <w:b/>
        </w:rPr>
      </w:pPr>
    </w:p>
    <w:p w14:paraId="43EF4D22" w14:textId="77777777" w:rsidR="00FF29FE" w:rsidRDefault="00FF29FE" w:rsidP="00FF29FE">
      <w:r>
        <w:t>The Conference Report was adopted and a message was ordered sent to the Senate accordingly.</w:t>
      </w:r>
    </w:p>
    <w:p w14:paraId="7F94002E" w14:textId="6BD7D6C0" w:rsidR="00FF29FE" w:rsidRDefault="00FF29FE" w:rsidP="00FF29FE"/>
    <w:p w14:paraId="52566F45" w14:textId="2E520180" w:rsidR="00FF29FE" w:rsidRDefault="00FF29FE" w:rsidP="00FF29FE">
      <w:pPr>
        <w:keepNext/>
        <w:jc w:val="center"/>
        <w:rPr>
          <w:b/>
        </w:rPr>
      </w:pPr>
      <w:r w:rsidRPr="00FF29FE">
        <w:rPr>
          <w:b/>
        </w:rPr>
        <w:t>MESSAGE FROM THE SENATE</w:t>
      </w:r>
    </w:p>
    <w:p w14:paraId="3C940316" w14:textId="77777777" w:rsidR="00FF29FE" w:rsidRDefault="00FF29FE" w:rsidP="00FF29FE">
      <w:r>
        <w:t>The following was received:</w:t>
      </w:r>
    </w:p>
    <w:p w14:paraId="69EF9DCC" w14:textId="77777777" w:rsidR="00FF29FE" w:rsidRDefault="00FF29FE" w:rsidP="00FF29FE"/>
    <w:p w14:paraId="66BFDCB1" w14:textId="65524F0B" w:rsidR="00FF29FE" w:rsidRDefault="00FF29FE" w:rsidP="00FF29FE">
      <w:r>
        <w:t xml:space="preserve">Columbia, S.C., Thursday, </w:t>
      </w:r>
      <w:r w:rsidR="002F0B14">
        <w:t>May 11, 2023</w:t>
      </w:r>
    </w:p>
    <w:p w14:paraId="4BEB567C" w14:textId="77777777" w:rsidR="00FF29FE" w:rsidRDefault="00FF29FE" w:rsidP="00FF29FE">
      <w:r>
        <w:t>Mr. Speaker and Members of the House:</w:t>
      </w:r>
    </w:p>
    <w:p w14:paraId="3DA9B857" w14:textId="77777777" w:rsidR="00FF29FE" w:rsidRDefault="00FF29FE" w:rsidP="00FF29FE">
      <w:r>
        <w:t>The Senate respectfully informs your Honorable Body that it has adopted the report of the Committee of Conference on S. 399:</w:t>
      </w:r>
    </w:p>
    <w:p w14:paraId="63C789F0" w14:textId="3311AAD0" w:rsidR="00FF29FE" w:rsidRDefault="00FF29FE" w:rsidP="00FF29FE"/>
    <w:p w14:paraId="4E6ED8E8" w14:textId="77777777" w:rsidR="00FF29FE" w:rsidRDefault="00FF29FE" w:rsidP="00FF29FE">
      <w:pPr>
        <w:keepNext/>
      </w:pPr>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2CDD8DE0" w14:textId="77777777" w:rsidR="00FF29FE" w:rsidRDefault="00FF29FE" w:rsidP="00FF29FE">
      <w:r>
        <w:t xml:space="preserve"> </w:t>
      </w:r>
    </w:p>
    <w:p w14:paraId="5ABB9C5A" w14:textId="77777777" w:rsidR="00FF29FE" w:rsidRDefault="00FF29FE" w:rsidP="00FF29FE">
      <w:r>
        <w:t>Very respectfully,</w:t>
      </w:r>
    </w:p>
    <w:p w14:paraId="02D891F3" w14:textId="77777777" w:rsidR="00FF29FE" w:rsidRDefault="00FF29FE" w:rsidP="00FF29FE">
      <w:r>
        <w:t>President</w:t>
      </w:r>
    </w:p>
    <w:p w14:paraId="1B10614C" w14:textId="155A74CC" w:rsidR="00FF29FE" w:rsidRDefault="00FF29FE" w:rsidP="00FF29FE">
      <w:r>
        <w:t xml:space="preserve"> Received as information.  </w:t>
      </w:r>
    </w:p>
    <w:p w14:paraId="4A3F7B1E" w14:textId="006312E8" w:rsidR="00FF29FE" w:rsidRDefault="00FF29FE" w:rsidP="00FF29FE"/>
    <w:p w14:paraId="73D8FC0F" w14:textId="352FEC26" w:rsidR="00FF29FE" w:rsidRDefault="00FF29FE" w:rsidP="00FF29FE">
      <w:pPr>
        <w:keepNext/>
        <w:jc w:val="center"/>
        <w:rPr>
          <w:b/>
        </w:rPr>
      </w:pPr>
      <w:r w:rsidRPr="00FF29FE">
        <w:rPr>
          <w:b/>
        </w:rPr>
        <w:t>S. 399--ORDERED ENROLLED FOR RATIFICATION</w:t>
      </w:r>
    </w:p>
    <w:p w14:paraId="0A83470C" w14:textId="3DB44F4D" w:rsidR="00FF29FE" w:rsidRDefault="00FF29FE" w:rsidP="00FF29FE">
      <w:r>
        <w:t>The Report of the Committee of Conference having been adopted by both Houses, and this Bill having been read three times in each House, it was ordered that the title thereof be changed to that of an Act and that it be enrolled for ratification.</w:t>
      </w:r>
    </w:p>
    <w:p w14:paraId="49530833" w14:textId="116E7475" w:rsidR="00FF29FE" w:rsidRDefault="00FF29FE" w:rsidP="00FF29FE"/>
    <w:p w14:paraId="55765D82" w14:textId="6F83DCCF" w:rsidR="00FF29FE" w:rsidRDefault="00FF29FE" w:rsidP="00FF29FE">
      <w:pPr>
        <w:keepNext/>
        <w:jc w:val="center"/>
        <w:rPr>
          <w:b/>
        </w:rPr>
      </w:pPr>
      <w:r w:rsidRPr="00FF29FE">
        <w:rPr>
          <w:b/>
        </w:rPr>
        <w:t>S. 317--FREE CONFERENCE POWERS GRANTED</w:t>
      </w:r>
    </w:p>
    <w:p w14:paraId="30BAE471" w14:textId="444C0B51" w:rsidR="00FF29FE" w:rsidRDefault="00FF29FE" w:rsidP="00FF29FE">
      <w:r>
        <w:t xml:space="preserve">Rep. DAVIS moved that the Committee of Conference on the following Bill be resolved into a Committee of Free Conference and briefly explained the Conference Committee's reasons for this request.  </w:t>
      </w:r>
    </w:p>
    <w:p w14:paraId="345AEA5C" w14:textId="1EDD8D49" w:rsidR="00FF29FE" w:rsidRDefault="00FF29FE" w:rsidP="00FF29FE"/>
    <w:p w14:paraId="3A31522B" w14:textId="77777777" w:rsidR="008A2904" w:rsidRDefault="008A2904" w:rsidP="008A2904">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112A1E88" w14:textId="77777777" w:rsidR="008A2904" w:rsidRDefault="008A2904" w:rsidP="008A2904">
      <w:r>
        <w:t xml:space="preserve"> </w:t>
      </w:r>
    </w:p>
    <w:p w14:paraId="54728D06" w14:textId="77777777" w:rsidR="00FF29FE" w:rsidRDefault="00FF29FE" w:rsidP="00FF29FE">
      <w:r>
        <w:t xml:space="preserve">The yeas and nays were taken resulting as follows: </w:t>
      </w:r>
    </w:p>
    <w:p w14:paraId="3481F666" w14:textId="2B9D6A5D" w:rsidR="00FF29FE" w:rsidRDefault="00FF29FE" w:rsidP="00FF29FE">
      <w:pPr>
        <w:jc w:val="center"/>
      </w:pPr>
      <w:r>
        <w:t xml:space="preserve"> </w:t>
      </w:r>
      <w:bookmarkStart w:id="461" w:name="vote_start297"/>
      <w:bookmarkEnd w:id="461"/>
      <w:r>
        <w:t>Yeas 103; Nays 0</w:t>
      </w:r>
    </w:p>
    <w:p w14:paraId="51064182" w14:textId="780BFC41" w:rsidR="00FF29FE" w:rsidRDefault="00FF29FE" w:rsidP="00FF29FE">
      <w:pPr>
        <w:jc w:val="center"/>
      </w:pPr>
    </w:p>
    <w:p w14:paraId="351BE37D"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15759CFD" w14:textId="77777777" w:rsidTr="00FF29FE">
        <w:tc>
          <w:tcPr>
            <w:tcW w:w="2179" w:type="dxa"/>
            <w:shd w:val="clear" w:color="auto" w:fill="auto"/>
          </w:tcPr>
          <w:p w14:paraId="335901D2" w14:textId="0FCFA755" w:rsidR="00FF29FE" w:rsidRPr="00FF29FE" w:rsidRDefault="00FF29FE" w:rsidP="00FF29FE">
            <w:pPr>
              <w:keepNext/>
              <w:ind w:firstLine="0"/>
            </w:pPr>
            <w:r>
              <w:t>Bailey</w:t>
            </w:r>
          </w:p>
        </w:tc>
        <w:tc>
          <w:tcPr>
            <w:tcW w:w="2179" w:type="dxa"/>
            <w:shd w:val="clear" w:color="auto" w:fill="auto"/>
          </w:tcPr>
          <w:p w14:paraId="78A793A0" w14:textId="2C531C55" w:rsidR="00FF29FE" w:rsidRPr="00FF29FE" w:rsidRDefault="00FF29FE" w:rsidP="00FF29FE">
            <w:pPr>
              <w:keepNext/>
              <w:ind w:firstLine="0"/>
            </w:pPr>
            <w:r>
              <w:t>Ballentine</w:t>
            </w:r>
          </w:p>
        </w:tc>
        <w:tc>
          <w:tcPr>
            <w:tcW w:w="2180" w:type="dxa"/>
            <w:shd w:val="clear" w:color="auto" w:fill="auto"/>
          </w:tcPr>
          <w:p w14:paraId="4FD7661F" w14:textId="0B72A20D" w:rsidR="00FF29FE" w:rsidRPr="00FF29FE" w:rsidRDefault="00FF29FE" w:rsidP="00FF29FE">
            <w:pPr>
              <w:keepNext/>
              <w:ind w:firstLine="0"/>
            </w:pPr>
            <w:r>
              <w:t>Bamberg</w:t>
            </w:r>
          </w:p>
        </w:tc>
      </w:tr>
      <w:tr w:rsidR="00FF29FE" w:rsidRPr="00FF29FE" w14:paraId="0E845128" w14:textId="77777777" w:rsidTr="00FF29FE">
        <w:tc>
          <w:tcPr>
            <w:tcW w:w="2179" w:type="dxa"/>
            <w:shd w:val="clear" w:color="auto" w:fill="auto"/>
          </w:tcPr>
          <w:p w14:paraId="5C1454B3" w14:textId="47BF96E7" w:rsidR="00FF29FE" w:rsidRPr="00FF29FE" w:rsidRDefault="00FF29FE" w:rsidP="00FF29FE">
            <w:pPr>
              <w:ind w:firstLine="0"/>
            </w:pPr>
            <w:r>
              <w:t>Bauer</w:t>
            </w:r>
          </w:p>
        </w:tc>
        <w:tc>
          <w:tcPr>
            <w:tcW w:w="2179" w:type="dxa"/>
            <w:shd w:val="clear" w:color="auto" w:fill="auto"/>
          </w:tcPr>
          <w:p w14:paraId="1302391D" w14:textId="1C0CEF04" w:rsidR="00FF29FE" w:rsidRPr="00FF29FE" w:rsidRDefault="00FF29FE" w:rsidP="00FF29FE">
            <w:pPr>
              <w:ind w:firstLine="0"/>
            </w:pPr>
            <w:r>
              <w:t>Beach</w:t>
            </w:r>
          </w:p>
        </w:tc>
        <w:tc>
          <w:tcPr>
            <w:tcW w:w="2180" w:type="dxa"/>
            <w:shd w:val="clear" w:color="auto" w:fill="auto"/>
          </w:tcPr>
          <w:p w14:paraId="5755B818" w14:textId="373A30CA" w:rsidR="00FF29FE" w:rsidRPr="00FF29FE" w:rsidRDefault="00FF29FE" w:rsidP="00FF29FE">
            <w:pPr>
              <w:ind w:firstLine="0"/>
            </w:pPr>
            <w:r>
              <w:t>Bernstein</w:t>
            </w:r>
          </w:p>
        </w:tc>
      </w:tr>
      <w:tr w:rsidR="00FF29FE" w:rsidRPr="00FF29FE" w14:paraId="7CFEBEEA" w14:textId="77777777" w:rsidTr="00FF29FE">
        <w:tc>
          <w:tcPr>
            <w:tcW w:w="2179" w:type="dxa"/>
            <w:shd w:val="clear" w:color="auto" w:fill="auto"/>
          </w:tcPr>
          <w:p w14:paraId="052A163F" w14:textId="4E6E8209" w:rsidR="00FF29FE" w:rsidRPr="00FF29FE" w:rsidRDefault="00FF29FE" w:rsidP="00FF29FE">
            <w:pPr>
              <w:ind w:firstLine="0"/>
            </w:pPr>
            <w:r>
              <w:t>Blackwell</w:t>
            </w:r>
          </w:p>
        </w:tc>
        <w:tc>
          <w:tcPr>
            <w:tcW w:w="2179" w:type="dxa"/>
            <w:shd w:val="clear" w:color="auto" w:fill="auto"/>
          </w:tcPr>
          <w:p w14:paraId="3AA41088" w14:textId="007F6625" w:rsidR="00FF29FE" w:rsidRPr="00FF29FE" w:rsidRDefault="00FF29FE" w:rsidP="00FF29FE">
            <w:pPr>
              <w:ind w:firstLine="0"/>
            </w:pPr>
            <w:r>
              <w:t>Brewer</w:t>
            </w:r>
          </w:p>
        </w:tc>
        <w:tc>
          <w:tcPr>
            <w:tcW w:w="2180" w:type="dxa"/>
            <w:shd w:val="clear" w:color="auto" w:fill="auto"/>
          </w:tcPr>
          <w:p w14:paraId="431AFA3D" w14:textId="327E48DF" w:rsidR="00FF29FE" w:rsidRPr="00FF29FE" w:rsidRDefault="00FF29FE" w:rsidP="00FF29FE">
            <w:pPr>
              <w:ind w:firstLine="0"/>
            </w:pPr>
            <w:r>
              <w:t>Brittain</w:t>
            </w:r>
          </w:p>
        </w:tc>
      </w:tr>
      <w:tr w:rsidR="00FF29FE" w:rsidRPr="00FF29FE" w14:paraId="2759225A" w14:textId="77777777" w:rsidTr="00FF29FE">
        <w:tc>
          <w:tcPr>
            <w:tcW w:w="2179" w:type="dxa"/>
            <w:shd w:val="clear" w:color="auto" w:fill="auto"/>
          </w:tcPr>
          <w:p w14:paraId="53EEFF28" w14:textId="31BE6C07" w:rsidR="00FF29FE" w:rsidRPr="00FF29FE" w:rsidRDefault="00FF29FE" w:rsidP="00FF29FE">
            <w:pPr>
              <w:ind w:firstLine="0"/>
            </w:pPr>
            <w:r>
              <w:t>Burns</w:t>
            </w:r>
          </w:p>
        </w:tc>
        <w:tc>
          <w:tcPr>
            <w:tcW w:w="2179" w:type="dxa"/>
            <w:shd w:val="clear" w:color="auto" w:fill="auto"/>
          </w:tcPr>
          <w:p w14:paraId="12BF8DF5" w14:textId="714325CA" w:rsidR="00FF29FE" w:rsidRPr="00FF29FE" w:rsidRDefault="00FF29FE" w:rsidP="00FF29FE">
            <w:pPr>
              <w:ind w:firstLine="0"/>
            </w:pPr>
            <w:r>
              <w:t>Bustos</w:t>
            </w:r>
          </w:p>
        </w:tc>
        <w:tc>
          <w:tcPr>
            <w:tcW w:w="2180" w:type="dxa"/>
            <w:shd w:val="clear" w:color="auto" w:fill="auto"/>
          </w:tcPr>
          <w:p w14:paraId="59B59D1C" w14:textId="380DA564" w:rsidR="00FF29FE" w:rsidRPr="00FF29FE" w:rsidRDefault="00FF29FE" w:rsidP="00FF29FE">
            <w:pPr>
              <w:ind w:firstLine="0"/>
            </w:pPr>
            <w:r>
              <w:t>Calhoon</w:t>
            </w:r>
          </w:p>
        </w:tc>
      </w:tr>
      <w:tr w:rsidR="00FF29FE" w:rsidRPr="00FF29FE" w14:paraId="1D386AD5" w14:textId="77777777" w:rsidTr="00FF29FE">
        <w:tc>
          <w:tcPr>
            <w:tcW w:w="2179" w:type="dxa"/>
            <w:shd w:val="clear" w:color="auto" w:fill="auto"/>
          </w:tcPr>
          <w:p w14:paraId="21878EBE" w14:textId="7E8EB7E1" w:rsidR="00FF29FE" w:rsidRPr="00FF29FE" w:rsidRDefault="00FF29FE" w:rsidP="00FF29FE">
            <w:pPr>
              <w:ind w:firstLine="0"/>
            </w:pPr>
            <w:r>
              <w:t>Carter</w:t>
            </w:r>
          </w:p>
        </w:tc>
        <w:tc>
          <w:tcPr>
            <w:tcW w:w="2179" w:type="dxa"/>
            <w:shd w:val="clear" w:color="auto" w:fill="auto"/>
          </w:tcPr>
          <w:p w14:paraId="687BE3C4" w14:textId="443128AD" w:rsidR="00FF29FE" w:rsidRPr="00FF29FE" w:rsidRDefault="00FF29FE" w:rsidP="00FF29FE">
            <w:pPr>
              <w:ind w:firstLine="0"/>
            </w:pPr>
            <w:r>
              <w:t>Chapman</w:t>
            </w:r>
          </w:p>
        </w:tc>
        <w:tc>
          <w:tcPr>
            <w:tcW w:w="2180" w:type="dxa"/>
            <w:shd w:val="clear" w:color="auto" w:fill="auto"/>
          </w:tcPr>
          <w:p w14:paraId="73DDC0C0" w14:textId="2CF24B17" w:rsidR="00FF29FE" w:rsidRPr="00FF29FE" w:rsidRDefault="00FF29FE" w:rsidP="00FF29FE">
            <w:pPr>
              <w:ind w:firstLine="0"/>
            </w:pPr>
            <w:r>
              <w:t>Chumley</w:t>
            </w:r>
          </w:p>
        </w:tc>
      </w:tr>
      <w:tr w:rsidR="00FF29FE" w:rsidRPr="00FF29FE" w14:paraId="75BA9B86" w14:textId="77777777" w:rsidTr="00FF29FE">
        <w:tc>
          <w:tcPr>
            <w:tcW w:w="2179" w:type="dxa"/>
            <w:shd w:val="clear" w:color="auto" w:fill="auto"/>
          </w:tcPr>
          <w:p w14:paraId="18672235" w14:textId="66378DD1" w:rsidR="00FF29FE" w:rsidRPr="00FF29FE" w:rsidRDefault="00FF29FE" w:rsidP="00FF29FE">
            <w:pPr>
              <w:ind w:firstLine="0"/>
            </w:pPr>
            <w:r>
              <w:t>Clyburn</w:t>
            </w:r>
          </w:p>
        </w:tc>
        <w:tc>
          <w:tcPr>
            <w:tcW w:w="2179" w:type="dxa"/>
            <w:shd w:val="clear" w:color="auto" w:fill="auto"/>
          </w:tcPr>
          <w:p w14:paraId="479800E7" w14:textId="7C486A4E" w:rsidR="00FF29FE" w:rsidRPr="00FF29FE" w:rsidRDefault="00FF29FE" w:rsidP="00FF29FE">
            <w:pPr>
              <w:ind w:firstLine="0"/>
            </w:pPr>
            <w:r>
              <w:t>Cobb-Hunter</w:t>
            </w:r>
          </w:p>
        </w:tc>
        <w:tc>
          <w:tcPr>
            <w:tcW w:w="2180" w:type="dxa"/>
            <w:shd w:val="clear" w:color="auto" w:fill="auto"/>
          </w:tcPr>
          <w:p w14:paraId="2D6779DB" w14:textId="01233B4F" w:rsidR="00FF29FE" w:rsidRPr="00FF29FE" w:rsidRDefault="00FF29FE" w:rsidP="00FF29FE">
            <w:pPr>
              <w:ind w:firstLine="0"/>
            </w:pPr>
            <w:r>
              <w:t>Connell</w:t>
            </w:r>
          </w:p>
        </w:tc>
      </w:tr>
      <w:tr w:rsidR="00FF29FE" w:rsidRPr="00FF29FE" w14:paraId="636A06E0" w14:textId="77777777" w:rsidTr="00FF29FE">
        <w:tc>
          <w:tcPr>
            <w:tcW w:w="2179" w:type="dxa"/>
            <w:shd w:val="clear" w:color="auto" w:fill="auto"/>
          </w:tcPr>
          <w:p w14:paraId="12ED6323" w14:textId="3FA6FAAD" w:rsidR="00FF29FE" w:rsidRPr="00FF29FE" w:rsidRDefault="00FF29FE" w:rsidP="00FF29FE">
            <w:pPr>
              <w:ind w:firstLine="0"/>
            </w:pPr>
            <w:r>
              <w:t>B. J. Cox</w:t>
            </w:r>
          </w:p>
        </w:tc>
        <w:tc>
          <w:tcPr>
            <w:tcW w:w="2179" w:type="dxa"/>
            <w:shd w:val="clear" w:color="auto" w:fill="auto"/>
          </w:tcPr>
          <w:p w14:paraId="3800E824" w14:textId="03EB8270" w:rsidR="00FF29FE" w:rsidRPr="00FF29FE" w:rsidRDefault="00FF29FE" w:rsidP="00FF29FE">
            <w:pPr>
              <w:ind w:firstLine="0"/>
            </w:pPr>
            <w:r>
              <w:t>B. L. Cox</w:t>
            </w:r>
          </w:p>
        </w:tc>
        <w:tc>
          <w:tcPr>
            <w:tcW w:w="2180" w:type="dxa"/>
            <w:shd w:val="clear" w:color="auto" w:fill="auto"/>
          </w:tcPr>
          <w:p w14:paraId="15D69049" w14:textId="7CF7BB7B" w:rsidR="00FF29FE" w:rsidRPr="00FF29FE" w:rsidRDefault="00FF29FE" w:rsidP="00FF29FE">
            <w:pPr>
              <w:ind w:firstLine="0"/>
            </w:pPr>
            <w:r>
              <w:t>Cromer</w:t>
            </w:r>
          </w:p>
        </w:tc>
      </w:tr>
      <w:tr w:rsidR="00FF29FE" w:rsidRPr="00FF29FE" w14:paraId="58B6FBBD" w14:textId="77777777" w:rsidTr="00FF29FE">
        <w:tc>
          <w:tcPr>
            <w:tcW w:w="2179" w:type="dxa"/>
            <w:shd w:val="clear" w:color="auto" w:fill="auto"/>
          </w:tcPr>
          <w:p w14:paraId="7596AEB7" w14:textId="46E051BF" w:rsidR="00FF29FE" w:rsidRPr="00FF29FE" w:rsidRDefault="00FF29FE" w:rsidP="00FF29FE">
            <w:pPr>
              <w:ind w:firstLine="0"/>
            </w:pPr>
            <w:r>
              <w:t>Davis</w:t>
            </w:r>
          </w:p>
        </w:tc>
        <w:tc>
          <w:tcPr>
            <w:tcW w:w="2179" w:type="dxa"/>
            <w:shd w:val="clear" w:color="auto" w:fill="auto"/>
          </w:tcPr>
          <w:p w14:paraId="30B99F89" w14:textId="26ACF42A" w:rsidR="00FF29FE" w:rsidRPr="00FF29FE" w:rsidRDefault="00FF29FE" w:rsidP="00FF29FE">
            <w:pPr>
              <w:ind w:firstLine="0"/>
            </w:pPr>
            <w:r>
              <w:t>Dillard</w:t>
            </w:r>
          </w:p>
        </w:tc>
        <w:tc>
          <w:tcPr>
            <w:tcW w:w="2180" w:type="dxa"/>
            <w:shd w:val="clear" w:color="auto" w:fill="auto"/>
          </w:tcPr>
          <w:p w14:paraId="5C2A2AC0" w14:textId="541FB8B0" w:rsidR="00FF29FE" w:rsidRPr="00FF29FE" w:rsidRDefault="00FF29FE" w:rsidP="00FF29FE">
            <w:pPr>
              <w:ind w:firstLine="0"/>
            </w:pPr>
            <w:r>
              <w:t>Elliott</w:t>
            </w:r>
          </w:p>
        </w:tc>
      </w:tr>
      <w:tr w:rsidR="00FF29FE" w:rsidRPr="00FF29FE" w14:paraId="5211977F" w14:textId="77777777" w:rsidTr="00FF29FE">
        <w:tc>
          <w:tcPr>
            <w:tcW w:w="2179" w:type="dxa"/>
            <w:shd w:val="clear" w:color="auto" w:fill="auto"/>
          </w:tcPr>
          <w:p w14:paraId="7EE46264" w14:textId="5FFD1213" w:rsidR="00FF29FE" w:rsidRPr="00FF29FE" w:rsidRDefault="00FF29FE" w:rsidP="00FF29FE">
            <w:pPr>
              <w:ind w:firstLine="0"/>
            </w:pPr>
            <w:r>
              <w:t>Erickson</w:t>
            </w:r>
          </w:p>
        </w:tc>
        <w:tc>
          <w:tcPr>
            <w:tcW w:w="2179" w:type="dxa"/>
            <w:shd w:val="clear" w:color="auto" w:fill="auto"/>
          </w:tcPr>
          <w:p w14:paraId="1A9F8347" w14:textId="0AAB5073" w:rsidR="00FF29FE" w:rsidRPr="00FF29FE" w:rsidRDefault="00FF29FE" w:rsidP="00FF29FE">
            <w:pPr>
              <w:ind w:firstLine="0"/>
            </w:pPr>
            <w:r>
              <w:t>Felder</w:t>
            </w:r>
          </w:p>
        </w:tc>
        <w:tc>
          <w:tcPr>
            <w:tcW w:w="2180" w:type="dxa"/>
            <w:shd w:val="clear" w:color="auto" w:fill="auto"/>
          </w:tcPr>
          <w:p w14:paraId="747BF276" w14:textId="693A14AE" w:rsidR="00FF29FE" w:rsidRPr="00FF29FE" w:rsidRDefault="00FF29FE" w:rsidP="00FF29FE">
            <w:pPr>
              <w:ind w:firstLine="0"/>
            </w:pPr>
            <w:r>
              <w:t>Forrest</w:t>
            </w:r>
          </w:p>
        </w:tc>
      </w:tr>
      <w:tr w:rsidR="00FF29FE" w:rsidRPr="00FF29FE" w14:paraId="0BEF7A0E" w14:textId="77777777" w:rsidTr="00FF29FE">
        <w:tc>
          <w:tcPr>
            <w:tcW w:w="2179" w:type="dxa"/>
            <w:shd w:val="clear" w:color="auto" w:fill="auto"/>
          </w:tcPr>
          <w:p w14:paraId="07EDBC15" w14:textId="74384D4C" w:rsidR="00FF29FE" w:rsidRPr="00FF29FE" w:rsidRDefault="00FF29FE" w:rsidP="00FF29FE">
            <w:pPr>
              <w:ind w:firstLine="0"/>
            </w:pPr>
            <w:r>
              <w:t>Gagnon</w:t>
            </w:r>
          </w:p>
        </w:tc>
        <w:tc>
          <w:tcPr>
            <w:tcW w:w="2179" w:type="dxa"/>
            <w:shd w:val="clear" w:color="auto" w:fill="auto"/>
          </w:tcPr>
          <w:p w14:paraId="4655160B" w14:textId="2EFA40A4" w:rsidR="00FF29FE" w:rsidRPr="00FF29FE" w:rsidRDefault="00FF29FE" w:rsidP="00FF29FE">
            <w:pPr>
              <w:ind w:firstLine="0"/>
            </w:pPr>
            <w:r>
              <w:t>Garvin</w:t>
            </w:r>
          </w:p>
        </w:tc>
        <w:tc>
          <w:tcPr>
            <w:tcW w:w="2180" w:type="dxa"/>
            <w:shd w:val="clear" w:color="auto" w:fill="auto"/>
          </w:tcPr>
          <w:p w14:paraId="493B887A" w14:textId="518E99EF" w:rsidR="00FF29FE" w:rsidRPr="00FF29FE" w:rsidRDefault="00FF29FE" w:rsidP="00FF29FE">
            <w:pPr>
              <w:ind w:firstLine="0"/>
            </w:pPr>
            <w:r>
              <w:t>Gibson</w:t>
            </w:r>
          </w:p>
        </w:tc>
      </w:tr>
      <w:tr w:rsidR="00FF29FE" w:rsidRPr="00FF29FE" w14:paraId="600B7893" w14:textId="77777777" w:rsidTr="00FF29FE">
        <w:tc>
          <w:tcPr>
            <w:tcW w:w="2179" w:type="dxa"/>
            <w:shd w:val="clear" w:color="auto" w:fill="auto"/>
          </w:tcPr>
          <w:p w14:paraId="7D2A145E" w14:textId="66B4552A" w:rsidR="00FF29FE" w:rsidRPr="00FF29FE" w:rsidRDefault="00FF29FE" w:rsidP="00FF29FE">
            <w:pPr>
              <w:ind w:firstLine="0"/>
            </w:pPr>
            <w:r>
              <w:t>Gilliam</w:t>
            </w:r>
          </w:p>
        </w:tc>
        <w:tc>
          <w:tcPr>
            <w:tcW w:w="2179" w:type="dxa"/>
            <w:shd w:val="clear" w:color="auto" w:fill="auto"/>
          </w:tcPr>
          <w:p w14:paraId="525C5D92" w14:textId="2F342951" w:rsidR="00FF29FE" w:rsidRPr="00FF29FE" w:rsidRDefault="00FF29FE" w:rsidP="00FF29FE">
            <w:pPr>
              <w:ind w:firstLine="0"/>
            </w:pPr>
            <w:r>
              <w:t>Guest</w:t>
            </w:r>
          </w:p>
        </w:tc>
        <w:tc>
          <w:tcPr>
            <w:tcW w:w="2180" w:type="dxa"/>
            <w:shd w:val="clear" w:color="auto" w:fill="auto"/>
          </w:tcPr>
          <w:p w14:paraId="3C7E9AF5" w14:textId="7F21C1F8" w:rsidR="00FF29FE" w:rsidRPr="00FF29FE" w:rsidRDefault="00FF29FE" w:rsidP="00FF29FE">
            <w:pPr>
              <w:ind w:firstLine="0"/>
            </w:pPr>
            <w:r>
              <w:t>Guffey</w:t>
            </w:r>
          </w:p>
        </w:tc>
      </w:tr>
      <w:tr w:rsidR="00FF29FE" w:rsidRPr="00FF29FE" w14:paraId="264BC77E" w14:textId="77777777" w:rsidTr="00FF29FE">
        <w:tc>
          <w:tcPr>
            <w:tcW w:w="2179" w:type="dxa"/>
            <w:shd w:val="clear" w:color="auto" w:fill="auto"/>
          </w:tcPr>
          <w:p w14:paraId="331D9BDC" w14:textId="4D1B341D" w:rsidR="00FF29FE" w:rsidRPr="00FF29FE" w:rsidRDefault="00FF29FE" w:rsidP="00FF29FE">
            <w:pPr>
              <w:ind w:firstLine="0"/>
            </w:pPr>
            <w:r>
              <w:t>Haddon</w:t>
            </w:r>
          </w:p>
        </w:tc>
        <w:tc>
          <w:tcPr>
            <w:tcW w:w="2179" w:type="dxa"/>
            <w:shd w:val="clear" w:color="auto" w:fill="auto"/>
          </w:tcPr>
          <w:p w14:paraId="11F11573" w14:textId="27AB2177" w:rsidR="00FF29FE" w:rsidRPr="00FF29FE" w:rsidRDefault="00FF29FE" w:rsidP="00FF29FE">
            <w:pPr>
              <w:ind w:firstLine="0"/>
            </w:pPr>
            <w:r>
              <w:t>Hager</w:t>
            </w:r>
          </w:p>
        </w:tc>
        <w:tc>
          <w:tcPr>
            <w:tcW w:w="2180" w:type="dxa"/>
            <w:shd w:val="clear" w:color="auto" w:fill="auto"/>
          </w:tcPr>
          <w:p w14:paraId="68D09E0A" w14:textId="6B2F9F68" w:rsidR="00FF29FE" w:rsidRPr="00FF29FE" w:rsidRDefault="00FF29FE" w:rsidP="00FF29FE">
            <w:pPr>
              <w:ind w:firstLine="0"/>
            </w:pPr>
            <w:r>
              <w:t>Harris</w:t>
            </w:r>
          </w:p>
        </w:tc>
      </w:tr>
      <w:tr w:rsidR="00FF29FE" w:rsidRPr="00FF29FE" w14:paraId="270F53F8" w14:textId="77777777" w:rsidTr="00FF29FE">
        <w:tc>
          <w:tcPr>
            <w:tcW w:w="2179" w:type="dxa"/>
            <w:shd w:val="clear" w:color="auto" w:fill="auto"/>
          </w:tcPr>
          <w:p w14:paraId="4430E8CB" w14:textId="1D033612" w:rsidR="00FF29FE" w:rsidRPr="00FF29FE" w:rsidRDefault="00FF29FE" w:rsidP="00FF29FE">
            <w:pPr>
              <w:ind w:firstLine="0"/>
            </w:pPr>
            <w:r>
              <w:t>Hartnett</w:t>
            </w:r>
          </w:p>
        </w:tc>
        <w:tc>
          <w:tcPr>
            <w:tcW w:w="2179" w:type="dxa"/>
            <w:shd w:val="clear" w:color="auto" w:fill="auto"/>
          </w:tcPr>
          <w:p w14:paraId="235F7A2E" w14:textId="1F3E0990" w:rsidR="00FF29FE" w:rsidRPr="00FF29FE" w:rsidRDefault="00FF29FE" w:rsidP="00FF29FE">
            <w:pPr>
              <w:ind w:firstLine="0"/>
            </w:pPr>
            <w:r>
              <w:t>Hayes</w:t>
            </w:r>
          </w:p>
        </w:tc>
        <w:tc>
          <w:tcPr>
            <w:tcW w:w="2180" w:type="dxa"/>
            <w:shd w:val="clear" w:color="auto" w:fill="auto"/>
          </w:tcPr>
          <w:p w14:paraId="20DF06A9" w14:textId="2A01958E" w:rsidR="00FF29FE" w:rsidRPr="00FF29FE" w:rsidRDefault="00FF29FE" w:rsidP="00FF29FE">
            <w:pPr>
              <w:ind w:firstLine="0"/>
            </w:pPr>
            <w:r>
              <w:t>Henderson-Myers</w:t>
            </w:r>
          </w:p>
        </w:tc>
      </w:tr>
      <w:tr w:rsidR="00FF29FE" w:rsidRPr="00FF29FE" w14:paraId="542153E4" w14:textId="77777777" w:rsidTr="00FF29FE">
        <w:tc>
          <w:tcPr>
            <w:tcW w:w="2179" w:type="dxa"/>
            <w:shd w:val="clear" w:color="auto" w:fill="auto"/>
          </w:tcPr>
          <w:p w14:paraId="12150B04" w14:textId="19D343ED" w:rsidR="00FF29FE" w:rsidRPr="00FF29FE" w:rsidRDefault="00FF29FE" w:rsidP="00FF29FE">
            <w:pPr>
              <w:ind w:firstLine="0"/>
            </w:pPr>
            <w:r>
              <w:t>Henegan</w:t>
            </w:r>
          </w:p>
        </w:tc>
        <w:tc>
          <w:tcPr>
            <w:tcW w:w="2179" w:type="dxa"/>
            <w:shd w:val="clear" w:color="auto" w:fill="auto"/>
          </w:tcPr>
          <w:p w14:paraId="4C545B97" w14:textId="58E19EAF" w:rsidR="00FF29FE" w:rsidRPr="00FF29FE" w:rsidRDefault="00FF29FE" w:rsidP="00FF29FE">
            <w:pPr>
              <w:ind w:firstLine="0"/>
            </w:pPr>
            <w:r>
              <w:t>Herbkersman</w:t>
            </w:r>
          </w:p>
        </w:tc>
        <w:tc>
          <w:tcPr>
            <w:tcW w:w="2180" w:type="dxa"/>
            <w:shd w:val="clear" w:color="auto" w:fill="auto"/>
          </w:tcPr>
          <w:p w14:paraId="5B4A801A" w14:textId="62917344" w:rsidR="00FF29FE" w:rsidRPr="00FF29FE" w:rsidRDefault="00FF29FE" w:rsidP="00FF29FE">
            <w:pPr>
              <w:ind w:firstLine="0"/>
            </w:pPr>
            <w:r>
              <w:t>Hewitt</w:t>
            </w:r>
          </w:p>
        </w:tc>
      </w:tr>
      <w:tr w:rsidR="00FF29FE" w:rsidRPr="00FF29FE" w14:paraId="3456B2C5" w14:textId="77777777" w:rsidTr="00FF29FE">
        <w:tc>
          <w:tcPr>
            <w:tcW w:w="2179" w:type="dxa"/>
            <w:shd w:val="clear" w:color="auto" w:fill="auto"/>
          </w:tcPr>
          <w:p w14:paraId="1D9C21A1" w14:textId="00FFF3CA" w:rsidR="00FF29FE" w:rsidRPr="00FF29FE" w:rsidRDefault="00FF29FE" w:rsidP="00FF29FE">
            <w:pPr>
              <w:ind w:firstLine="0"/>
            </w:pPr>
            <w:r>
              <w:t>Hiott</w:t>
            </w:r>
          </w:p>
        </w:tc>
        <w:tc>
          <w:tcPr>
            <w:tcW w:w="2179" w:type="dxa"/>
            <w:shd w:val="clear" w:color="auto" w:fill="auto"/>
          </w:tcPr>
          <w:p w14:paraId="09C2E220" w14:textId="76383810" w:rsidR="00FF29FE" w:rsidRPr="00FF29FE" w:rsidRDefault="00FF29FE" w:rsidP="00FF29FE">
            <w:pPr>
              <w:ind w:firstLine="0"/>
            </w:pPr>
            <w:r>
              <w:t>Hixon</w:t>
            </w:r>
          </w:p>
        </w:tc>
        <w:tc>
          <w:tcPr>
            <w:tcW w:w="2180" w:type="dxa"/>
            <w:shd w:val="clear" w:color="auto" w:fill="auto"/>
          </w:tcPr>
          <w:p w14:paraId="1469A7CA" w14:textId="65CBBA0B" w:rsidR="00FF29FE" w:rsidRPr="00FF29FE" w:rsidRDefault="00FF29FE" w:rsidP="00FF29FE">
            <w:pPr>
              <w:ind w:firstLine="0"/>
            </w:pPr>
            <w:r>
              <w:t>Hosey</w:t>
            </w:r>
          </w:p>
        </w:tc>
      </w:tr>
      <w:tr w:rsidR="00FF29FE" w:rsidRPr="00FF29FE" w14:paraId="678503BC" w14:textId="77777777" w:rsidTr="00FF29FE">
        <w:tc>
          <w:tcPr>
            <w:tcW w:w="2179" w:type="dxa"/>
            <w:shd w:val="clear" w:color="auto" w:fill="auto"/>
          </w:tcPr>
          <w:p w14:paraId="7D1506DB" w14:textId="53AD2384" w:rsidR="00FF29FE" w:rsidRPr="00FF29FE" w:rsidRDefault="00FF29FE" w:rsidP="00FF29FE">
            <w:pPr>
              <w:ind w:firstLine="0"/>
            </w:pPr>
            <w:r>
              <w:t>Hyde</w:t>
            </w:r>
          </w:p>
        </w:tc>
        <w:tc>
          <w:tcPr>
            <w:tcW w:w="2179" w:type="dxa"/>
            <w:shd w:val="clear" w:color="auto" w:fill="auto"/>
          </w:tcPr>
          <w:p w14:paraId="2AB4F0DA" w14:textId="343871E5" w:rsidR="00FF29FE" w:rsidRPr="00FF29FE" w:rsidRDefault="00FF29FE" w:rsidP="00FF29FE">
            <w:pPr>
              <w:ind w:firstLine="0"/>
            </w:pPr>
            <w:r>
              <w:t>Jefferson</w:t>
            </w:r>
          </w:p>
        </w:tc>
        <w:tc>
          <w:tcPr>
            <w:tcW w:w="2180" w:type="dxa"/>
            <w:shd w:val="clear" w:color="auto" w:fill="auto"/>
          </w:tcPr>
          <w:p w14:paraId="7A88A73F" w14:textId="74762A17" w:rsidR="00FF29FE" w:rsidRPr="00FF29FE" w:rsidRDefault="00FF29FE" w:rsidP="00FF29FE">
            <w:pPr>
              <w:ind w:firstLine="0"/>
            </w:pPr>
            <w:r>
              <w:t>J. E. Johnson</w:t>
            </w:r>
          </w:p>
        </w:tc>
      </w:tr>
      <w:tr w:rsidR="00FF29FE" w:rsidRPr="00FF29FE" w14:paraId="051A73B4" w14:textId="77777777" w:rsidTr="00FF29FE">
        <w:tc>
          <w:tcPr>
            <w:tcW w:w="2179" w:type="dxa"/>
            <w:shd w:val="clear" w:color="auto" w:fill="auto"/>
          </w:tcPr>
          <w:p w14:paraId="74ED3A35" w14:textId="7439B4A1" w:rsidR="00FF29FE" w:rsidRPr="00FF29FE" w:rsidRDefault="00FF29FE" w:rsidP="00FF29FE">
            <w:pPr>
              <w:ind w:firstLine="0"/>
            </w:pPr>
            <w:r>
              <w:t>J. L. Johnson</w:t>
            </w:r>
          </w:p>
        </w:tc>
        <w:tc>
          <w:tcPr>
            <w:tcW w:w="2179" w:type="dxa"/>
            <w:shd w:val="clear" w:color="auto" w:fill="auto"/>
          </w:tcPr>
          <w:p w14:paraId="4BDEE735" w14:textId="64D3837D" w:rsidR="00FF29FE" w:rsidRPr="00FF29FE" w:rsidRDefault="00FF29FE" w:rsidP="00FF29FE">
            <w:pPr>
              <w:ind w:firstLine="0"/>
            </w:pPr>
            <w:r>
              <w:t>W. Jones</w:t>
            </w:r>
          </w:p>
        </w:tc>
        <w:tc>
          <w:tcPr>
            <w:tcW w:w="2180" w:type="dxa"/>
            <w:shd w:val="clear" w:color="auto" w:fill="auto"/>
          </w:tcPr>
          <w:p w14:paraId="4158C215" w14:textId="21684E1E" w:rsidR="00FF29FE" w:rsidRPr="00FF29FE" w:rsidRDefault="00FF29FE" w:rsidP="00FF29FE">
            <w:pPr>
              <w:ind w:firstLine="0"/>
            </w:pPr>
            <w:r>
              <w:t>Jordan</w:t>
            </w:r>
          </w:p>
        </w:tc>
      </w:tr>
      <w:tr w:rsidR="00FF29FE" w:rsidRPr="00FF29FE" w14:paraId="1E6FFA42" w14:textId="77777777" w:rsidTr="00FF29FE">
        <w:tc>
          <w:tcPr>
            <w:tcW w:w="2179" w:type="dxa"/>
            <w:shd w:val="clear" w:color="auto" w:fill="auto"/>
          </w:tcPr>
          <w:p w14:paraId="62D56C39" w14:textId="3989AA78" w:rsidR="00FF29FE" w:rsidRPr="00FF29FE" w:rsidRDefault="00FF29FE" w:rsidP="00FF29FE">
            <w:pPr>
              <w:ind w:firstLine="0"/>
            </w:pPr>
            <w:r>
              <w:t>Kilmartin</w:t>
            </w:r>
          </w:p>
        </w:tc>
        <w:tc>
          <w:tcPr>
            <w:tcW w:w="2179" w:type="dxa"/>
            <w:shd w:val="clear" w:color="auto" w:fill="auto"/>
          </w:tcPr>
          <w:p w14:paraId="30A5AA83" w14:textId="715D81B3" w:rsidR="00FF29FE" w:rsidRPr="00FF29FE" w:rsidRDefault="00FF29FE" w:rsidP="00FF29FE">
            <w:pPr>
              <w:ind w:firstLine="0"/>
            </w:pPr>
            <w:r>
              <w:t>King</w:t>
            </w:r>
          </w:p>
        </w:tc>
        <w:tc>
          <w:tcPr>
            <w:tcW w:w="2180" w:type="dxa"/>
            <w:shd w:val="clear" w:color="auto" w:fill="auto"/>
          </w:tcPr>
          <w:p w14:paraId="5E8B3B54" w14:textId="2B45B481" w:rsidR="00FF29FE" w:rsidRPr="00FF29FE" w:rsidRDefault="00FF29FE" w:rsidP="00FF29FE">
            <w:pPr>
              <w:ind w:firstLine="0"/>
            </w:pPr>
            <w:r>
              <w:t>Kirby</w:t>
            </w:r>
          </w:p>
        </w:tc>
      </w:tr>
      <w:tr w:rsidR="00FF29FE" w:rsidRPr="00FF29FE" w14:paraId="68F54A75" w14:textId="77777777" w:rsidTr="00FF29FE">
        <w:tc>
          <w:tcPr>
            <w:tcW w:w="2179" w:type="dxa"/>
            <w:shd w:val="clear" w:color="auto" w:fill="auto"/>
          </w:tcPr>
          <w:p w14:paraId="48E0694D" w14:textId="2C2A71BC" w:rsidR="00FF29FE" w:rsidRPr="00FF29FE" w:rsidRDefault="00FF29FE" w:rsidP="00FF29FE">
            <w:pPr>
              <w:ind w:firstLine="0"/>
            </w:pPr>
            <w:r>
              <w:t>Landing</w:t>
            </w:r>
          </w:p>
        </w:tc>
        <w:tc>
          <w:tcPr>
            <w:tcW w:w="2179" w:type="dxa"/>
            <w:shd w:val="clear" w:color="auto" w:fill="auto"/>
          </w:tcPr>
          <w:p w14:paraId="64349912" w14:textId="735A0DF7" w:rsidR="00FF29FE" w:rsidRPr="00FF29FE" w:rsidRDefault="00FF29FE" w:rsidP="00FF29FE">
            <w:pPr>
              <w:ind w:firstLine="0"/>
            </w:pPr>
            <w:r>
              <w:t>Lawson</w:t>
            </w:r>
          </w:p>
        </w:tc>
        <w:tc>
          <w:tcPr>
            <w:tcW w:w="2180" w:type="dxa"/>
            <w:shd w:val="clear" w:color="auto" w:fill="auto"/>
          </w:tcPr>
          <w:p w14:paraId="50E1292B" w14:textId="60D6A04F" w:rsidR="00FF29FE" w:rsidRPr="00FF29FE" w:rsidRDefault="00FF29FE" w:rsidP="00FF29FE">
            <w:pPr>
              <w:ind w:firstLine="0"/>
            </w:pPr>
            <w:r>
              <w:t>Leber</w:t>
            </w:r>
          </w:p>
        </w:tc>
      </w:tr>
      <w:tr w:rsidR="00FF29FE" w:rsidRPr="00FF29FE" w14:paraId="4CC44613" w14:textId="77777777" w:rsidTr="00FF29FE">
        <w:tc>
          <w:tcPr>
            <w:tcW w:w="2179" w:type="dxa"/>
            <w:shd w:val="clear" w:color="auto" w:fill="auto"/>
          </w:tcPr>
          <w:p w14:paraId="253663AA" w14:textId="24D0DFFA" w:rsidR="00FF29FE" w:rsidRPr="00FF29FE" w:rsidRDefault="00FF29FE" w:rsidP="00FF29FE">
            <w:pPr>
              <w:ind w:firstLine="0"/>
            </w:pPr>
            <w:r>
              <w:t>Ligon</w:t>
            </w:r>
          </w:p>
        </w:tc>
        <w:tc>
          <w:tcPr>
            <w:tcW w:w="2179" w:type="dxa"/>
            <w:shd w:val="clear" w:color="auto" w:fill="auto"/>
          </w:tcPr>
          <w:p w14:paraId="329A3F95" w14:textId="7C2D3529" w:rsidR="00FF29FE" w:rsidRPr="00FF29FE" w:rsidRDefault="00FF29FE" w:rsidP="00FF29FE">
            <w:pPr>
              <w:ind w:firstLine="0"/>
            </w:pPr>
            <w:r>
              <w:t>Long</w:t>
            </w:r>
          </w:p>
        </w:tc>
        <w:tc>
          <w:tcPr>
            <w:tcW w:w="2180" w:type="dxa"/>
            <w:shd w:val="clear" w:color="auto" w:fill="auto"/>
          </w:tcPr>
          <w:p w14:paraId="62861443" w14:textId="6D5D60B3" w:rsidR="00FF29FE" w:rsidRPr="00FF29FE" w:rsidRDefault="00FF29FE" w:rsidP="00FF29FE">
            <w:pPr>
              <w:ind w:firstLine="0"/>
            </w:pPr>
            <w:r>
              <w:t>Lowe</w:t>
            </w:r>
          </w:p>
        </w:tc>
      </w:tr>
      <w:tr w:rsidR="00FF29FE" w:rsidRPr="00FF29FE" w14:paraId="7A134A7B" w14:textId="77777777" w:rsidTr="00FF29FE">
        <w:tc>
          <w:tcPr>
            <w:tcW w:w="2179" w:type="dxa"/>
            <w:shd w:val="clear" w:color="auto" w:fill="auto"/>
          </w:tcPr>
          <w:p w14:paraId="20C12AC9" w14:textId="3253A824" w:rsidR="00FF29FE" w:rsidRPr="00FF29FE" w:rsidRDefault="00FF29FE" w:rsidP="00FF29FE">
            <w:pPr>
              <w:ind w:firstLine="0"/>
            </w:pPr>
            <w:r>
              <w:t>Magnuson</w:t>
            </w:r>
          </w:p>
        </w:tc>
        <w:tc>
          <w:tcPr>
            <w:tcW w:w="2179" w:type="dxa"/>
            <w:shd w:val="clear" w:color="auto" w:fill="auto"/>
          </w:tcPr>
          <w:p w14:paraId="2D93195E" w14:textId="4E664352" w:rsidR="00FF29FE" w:rsidRPr="00FF29FE" w:rsidRDefault="00FF29FE" w:rsidP="00FF29FE">
            <w:pPr>
              <w:ind w:firstLine="0"/>
            </w:pPr>
            <w:r>
              <w:t>May</w:t>
            </w:r>
          </w:p>
        </w:tc>
        <w:tc>
          <w:tcPr>
            <w:tcW w:w="2180" w:type="dxa"/>
            <w:shd w:val="clear" w:color="auto" w:fill="auto"/>
          </w:tcPr>
          <w:p w14:paraId="7F40F566" w14:textId="44317D40" w:rsidR="00FF29FE" w:rsidRPr="00FF29FE" w:rsidRDefault="00FF29FE" w:rsidP="00FF29FE">
            <w:pPr>
              <w:ind w:firstLine="0"/>
            </w:pPr>
            <w:r>
              <w:t>McCabe</w:t>
            </w:r>
          </w:p>
        </w:tc>
      </w:tr>
      <w:tr w:rsidR="00FF29FE" w:rsidRPr="00FF29FE" w14:paraId="2EF60CFC" w14:textId="77777777" w:rsidTr="00FF29FE">
        <w:tc>
          <w:tcPr>
            <w:tcW w:w="2179" w:type="dxa"/>
            <w:shd w:val="clear" w:color="auto" w:fill="auto"/>
          </w:tcPr>
          <w:p w14:paraId="511D3769" w14:textId="399EDFA2" w:rsidR="00FF29FE" w:rsidRPr="00FF29FE" w:rsidRDefault="00FF29FE" w:rsidP="00FF29FE">
            <w:pPr>
              <w:ind w:firstLine="0"/>
            </w:pPr>
            <w:r>
              <w:t>McCravy</w:t>
            </w:r>
          </w:p>
        </w:tc>
        <w:tc>
          <w:tcPr>
            <w:tcW w:w="2179" w:type="dxa"/>
            <w:shd w:val="clear" w:color="auto" w:fill="auto"/>
          </w:tcPr>
          <w:p w14:paraId="68E3922E" w14:textId="1EF62C76" w:rsidR="00FF29FE" w:rsidRPr="00FF29FE" w:rsidRDefault="00FF29FE" w:rsidP="00FF29FE">
            <w:pPr>
              <w:ind w:firstLine="0"/>
            </w:pPr>
            <w:r>
              <w:t>McDaniel</w:t>
            </w:r>
          </w:p>
        </w:tc>
        <w:tc>
          <w:tcPr>
            <w:tcW w:w="2180" w:type="dxa"/>
            <w:shd w:val="clear" w:color="auto" w:fill="auto"/>
          </w:tcPr>
          <w:p w14:paraId="7D6BE325" w14:textId="65145FD7" w:rsidR="00FF29FE" w:rsidRPr="00FF29FE" w:rsidRDefault="00FF29FE" w:rsidP="00FF29FE">
            <w:pPr>
              <w:ind w:firstLine="0"/>
            </w:pPr>
            <w:r>
              <w:t>McGinnis</w:t>
            </w:r>
          </w:p>
        </w:tc>
      </w:tr>
      <w:tr w:rsidR="00FF29FE" w:rsidRPr="00FF29FE" w14:paraId="275D439B" w14:textId="77777777" w:rsidTr="00FF29FE">
        <w:tc>
          <w:tcPr>
            <w:tcW w:w="2179" w:type="dxa"/>
            <w:shd w:val="clear" w:color="auto" w:fill="auto"/>
          </w:tcPr>
          <w:p w14:paraId="305CF3D8" w14:textId="59ADA50E" w:rsidR="00FF29FE" w:rsidRPr="00FF29FE" w:rsidRDefault="00FF29FE" w:rsidP="00FF29FE">
            <w:pPr>
              <w:ind w:firstLine="0"/>
            </w:pPr>
            <w:r>
              <w:t>Mitchell</w:t>
            </w:r>
          </w:p>
        </w:tc>
        <w:tc>
          <w:tcPr>
            <w:tcW w:w="2179" w:type="dxa"/>
            <w:shd w:val="clear" w:color="auto" w:fill="auto"/>
          </w:tcPr>
          <w:p w14:paraId="79036634" w14:textId="75A1DDC7" w:rsidR="00FF29FE" w:rsidRPr="00FF29FE" w:rsidRDefault="00FF29FE" w:rsidP="00FF29FE">
            <w:pPr>
              <w:ind w:firstLine="0"/>
            </w:pPr>
            <w:r>
              <w:t>T. Moore</w:t>
            </w:r>
          </w:p>
        </w:tc>
        <w:tc>
          <w:tcPr>
            <w:tcW w:w="2180" w:type="dxa"/>
            <w:shd w:val="clear" w:color="auto" w:fill="auto"/>
          </w:tcPr>
          <w:p w14:paraId="1274D6B3" w14:textId="5DC6175F" w:rsidR="00FF29FE" w:rsidRPr="00FF29FE" w:rsidRDefault="00FF29FE" w:rsidP="00FF29FE">
            <w:pPr>
              <w:ind w:firstLine="0"/>
            </w:pPr>
            <w:r>
              <w:t>A. M. Morgan</w:t>
            </w:r>
          </w:p>
        </w:tc>
      </w:tr>
      <w:tr w:rsidR="00FF29FE" w:rsidRPr="00FF29FE" w14:paraId="631F0A96" w14:textId="77777777" w:rsidTr="00FF29FE">
        <w:tc>
          <w:tcPr>
            <w:tcW w:w="2179" w:type="dxa"/>
            <w:shd w:val="clear" w:color="auto" w:fill="auto"/>
          </w:tcPr>
          <w:p w14:paraId="3FF75C16" w14:textId="137B8FED" w:rsidR="00FF29FE" w:rsidRPr="00FF29FE" w:rsidRDefault="00FF29FE" w:rsidP="00FF29FE">
            <w:pPr>
              <w:ind w:firstLine="0"/>
            </w:pPr>
            <w:r>
              <w:t>T. A. Morgan</w:t>
            </w:r>
          </w:p>
        </w:tc>
        <w:tc>
          <w:tcPr>
            <w:tcW w:w="2179" w:type="dxa"/>
            <w:shd w:val="clear" w:color="auto" w:fill="auto"/>
          </w:tcPr>
          <w:p w14:paraId="0F949C79" w14:textId="064D269B" w:rsidR="00FF29FE" w:rsidRPr="00FF29FE" w:rsidRDefault="00FF29FE" w:rsidP="00FF29FE">
            <w:pPr>
              <w:ind w:firstLine="0"/>
            </w:pPr>
            <w:r>
              <w:t>Moss</w:t>
            </w:r>
          </w:p>
        </w:tc>
        <w:tc>
          <w:tcPr>
            <w:tcW w:w="2180" w:type="dxa"/>
            <w:shd w:val="clear" w:color="auto" w:fill="auto"/>
          </w:tcPr>
          <w:p w14:paraId="534397B0" w14:textId="58CEC1ED" w:rsidR="00FF29FE" w:rsidRPr="00FF29FE" w:rsidRDefault="00FF29FE" w:rsidP="00FF29FE">
            <w:pPr>
              <w:ind w:firstLine="0"/>
            </w:pPr>
            <w:r>
              <w:t>Murphy</w:t>
            </w:r>
          </w:p>
        </w:tc>
      </w:tr>
      <w:tr w:rsidR="00FF29FE" w:rsidRPr="00FF29FE" w14:paraId="2CFDEBFB" w14:textId="77777777" w:rsidTr="00FF29FE">
        <w:tc>
          <w:tcPr>
            <w:tcW w:w="2179" w:type="dxa"/>
            <w:shd w:val="clear" w:color="auto" w:fill="auto"/>
          </w:tcPr>
          <w:p w14:paraId="38E5F98E" w14:textId="0EF29517" w:rsidR="00FF29FE" w:rsidRPr="00FF29FE" w:rsidRDefault="00FF29FE" w:rsidP="00FF29FE">
            <w:pPr>
              <w:ind w:firstLine="0"/>
            </w:pPr>
            <w:r>
              <w:t>Neese</w:t>
            </w:r>
          </w:p>
        </w:tc>
        <w:tc>
          <w:tcPr>
            <w:tcW w:w="2179" w:type="dxa"/>
            <w:shd w:val="clear" w:color="auto" w:fill="auto"/>
          </w:tcPr>
          <w:p w14:paraId="69A386FD" w14:textId="0B4E4DBA" w:rsidR="00FF29FE" w:rsidRPr="00FF29FE" w:rsidRDefault="00FF29FE" w:rsidP="00FF29FE">
            <w:pPr>
              <w:ind w:firstLine="0"/>
            </w:pPr>
            <w:r>
              <w:t>B. Newton</w:t>
            </w:r>
          </w:p>
        </w:tc>
        <w:tc>
          <w:tcPr>
            <w:tcW w:w="2180" w:type="dxa"/>
            <w:shd w:val="clear" w:color="auto" w:fill="auto"/>
          </w:tcPr>
          <w:p w14:paraId="417E7FE9" w14:textId="56089F27" w:rsidR="00FF29FE" w:rsidRPr="00FF29FE" w:rsidRDefault="00FF29FE" w:rsidP="00FF29FE">
            <w:pPr>
              <w:ind w:firstLine="0"/>
            </w:pPr>
            <w:r>
              <w:t>W. Newton</w:t>
            </w:r>
          </w:p>
        </w:tc>
      </w:tr>
      <w:tr w:rsidR="00FF29FE" w:rsidRPr="00FF29FE" w14:paraId="5EF3A912" w14:textId="77777777" w:rsidTr="00FF29FE">
        <w:tc>
          <w:tcPr>
            <w:tcW w:w="2179" w:type="dxa"/>
            <w:shd w:val="clear" w:color="auto" w:fill="auto"/>
          </w:tcPr>
          <w:p w14:paraId="2452C9F6" w14:textId="23CE790E" w:rsidR="00FF29FE" w:rsidRPr="00FF29FE" w:rsidRDefault="00FF29FE" w:rsidP="00FF29FE">
            <w:pPr>
              <w:ind w:firstLine="0"/>
            </w:pPr>
            <w:r>
              <w:t>Nutt</w:t>
            </w:r>
          </w:p>
        </w:tc>
        <w:tc>
          <w:tcPr>
            <w:tcW w:w="2179" w:type="dxa"/>
            <w:shd w:val="clear" w:color="auto" w:fill="auto"/>
          </w:tcPr>
          <w:p w14:paraId="171AAAAD" w14:textId="4306D86A" w:rsidR="00FF29FE" w:rsidRPr="00FF29FE" w:rsidRDefault="00FF29FE" w:rsidP="00FF29FE">
            <w:pPr>
              <w:ind w:firstLine="0"/>
            </w:pPr>
            <w:r>
              <w:t>O'Neal</w:t>
            </w:r>
          </w:p>
        </w:tc>
        <w:tc>
          <w:tcPr>
            <w:tcW w:w="2180" w:type="dxa"/>
            <w:shd w:val="clear" w:color="auto" w:fill="auto"/>
          </w:tcPr>
          <w:p w14:paraId="75126D2F" w14:textId="78A93B89" w:rsidR="00FF29FE" w:rsidRPr="00FF29FE" w:rsidRDefault="00FF29FE" w:rsidP="00FF29FE">
            <w:pPr>
              <w:ind w:firstLine="0"/>
            </w:pPr>
            <w:r>
              <w:t>Oremus</w:t>
            </w:r>
          </w:p>
        </w:tc>
      </w:tr>
      <w:tr w:rsidR="00FF29FE" w:rsidRPr="00FF29FE" w14:paraId="2C38257C" w14:textId="77777777" w:rsidTr="00FF29FE">
        <w:tc>
          <w:tcPr>
            <w:tcW w:w="2179" w:type="dxa"/>
            <w:shd w:val="clear" w:color="auto" w:fill="auto"/>
          </w:tcPr>
          <w:p w14:paraId="44AA0143" w14:textId="0F5DFF98" w:rsidR="00FF29FE" w:rsidRPr="00FF29FE" w:rsidRDefault="00FF29FE" w:rsidP="00FF29FE">
            <w:pPr>
              <w:ind w:firstLine="0"/>
            </w:pPr>
            <w:r>
              <w:t>Ott</w:t>
            </w:r>
          </w:p>
        </w:tc>
        <w:tc>
          <w:tcPr>
            <w:tcW w:w="2179" w:type="dxa"/>
            <w:shd w:val="clear" w:color="auto" w:fill="auto"/>
          </w:tcPr>
          <w:p w14:paraId="48FF4C7E" w14:textId="24231169" w:rsidR="00FF29FE" w:rsidRPr="00FF29FE" w:rsidRDefault="00FF29FE" w:rsidP="00FF29FE">
            <w:pPr>
              <w:ind w:firstLine="0"/>
            </w:pPr>
            <w:r>
              <w:t>Pace</w:t>
            </w:r>
          </w:p>
        </w:tc>
        <w:tc>
          <w:tcPr>
            <w:tcW w:w="2180" w:type="dxa"/>
            <w:shd w:val="clear" w:color="auto" w:fill="auto"/>
          </w:tcPr>
          <w:p w14:paraId="05265FDC" w14:textId="705F9C8B" w:rsidR="00FF29FE" w:rsidRPr="00FF29FE" w:rsidRDefault="00FF29FE" w:rsidP="00FF29FE">
            <w:pPr>
              <w:ind w:firstLine="0"/>
            </w:pPr>
            <w:r>
              <w:t>Pedalino</w:t>
            </w:r>
          </w:p>
        </w:tc>
      </w:tr>
      <w:tr w:rsidR="00FF29FE" w:rsidRPr="00FF29FE" w14:paraId="4FD92886" w14:textId="77777777" w:rsidTr="00FF29FE">
        <w:tc>
          <w:tcPr>
            <w:tcW w:w="2179" w:type="dxa"/>
            <w:shd w:val="clear" w:color="auto" w:fill="auto"/>
          </w:tcPr>
          <w:p w14:paraId="0102C01F" w14:textId="1F057191" w:rsidR="00FF29FE" w:rsidRPr="00FF29FE" w:rsidRDefault="00FF29FE" w:rsidP="00FF29FE">
            <w:pPr>
              <w:ind w:firstLine="0"/>
            </w:pPr>
            <w:r>
              <w:t>Rivers</w:t>
            </w:r>
          </w:p>
        </w:tc>
        <w:tc>
          <w:tcPr>
            <w:tcW w:w="2179" w:type="dxa"/>
            <w:shd w:val="clear" w:color="auto" w:fill="auto"/>
          </w:tcPr>
          <w:p w14:paraId="61910FF8" w14:textId="2EE27EE6" w:rsidR="00FF29FE" w:rsidRPr="00FF29FE" w:rsidRDefault="00FF29FE" w:rsidP="00FF29FE">
            <w:pPr>
              <w:ind w:firstLine="0"/>
            </w:pPr>
            <w:r>
              <w:t>Robbins</w:t>
            </w:r>
          </w:p>
        </w:tc>
        <w:tc>
          <w:tcPr>
            <w:tcW w:w="2180" w:type="dxa"/>
            <w:shd w:val="clear" w:color="auto" w:fill="auto"/>
          </w:tcPr>
          <w:p w14:paraId="151E8B78" w14:textId="422B1260" w:rsidR="00FF29FE" w:rsidRPr="00FF29FE" w:rsidRDefault="00FF29FE" w:rsidP="00FF29FE">
            <w:pPr>
              <w:ind w:firstLine="0"/>
            </w:pPr>
            <w:r>
              <w:t>Rose</w:t>
            </w:r>
          </w:p>
        </w:tc>
      </w:tr>
      <w:tr w:rsidR="00FF29FE" w:rsidRPr="00FF29FE" w14:paraId="42EDE816" w14:textId="77777777" w:rsidTr="00FF29FE">
        <w:tc>
          <w:tcPr>
            <w:tcW w:w="2179" w:type="dxa"/>
            <w:shd w:val="clear" w:color="auto" w:fill="auto"/>
          </w:tcPr>
          <w:p w14:paraId="58F483C8" w14:textId="096CB808" w:rsidR="00FF29FE" w:rsidRPr="00FF29FE" w:rsidRDefault="00FF29FE" w:rsidP="00FF29FE">
            <w:pPr>
              <w:ind w:firstLine="0"/>
            </w:pPr>
            <w:r>
              <w:t>Rutherford</w:t>
            </w:r>
          </w:p>
        </w:tc>
        <w:tc>
          <w:tcPr>
            <w:tcW w:w="2179" w:type="dxa"/>
            <w:shd w:val="clear" w:color="auto" w:fill="auto"/>
          </w:tcPr>
          <w:p w14:paraId="37706719" w14:textId="2ADCC580" w:rsidR="00FF29FE" w:rsidRPr="00FF29FE" w:rsidRDefault="00FF29FE" w:rsidP="00FF29FE">
            <w:pPr>
              <w:ind w:firstLine="0"/>
            </w:pPr>
            <w:r>
              <w:t>Sandifer</w:t>
            </w:r>
          </w:p>
        </w:tc>
        <w:tc>
          <w:tcPr>
            <w:tcW w:w="2180" w:type="dxa"/>
            <w:shd w:val="clear" w:color="auto" w:fill="auto"/>
          </w:tcPr>
          <w:p w14:paraId="6E3002F2" w14:textId="72919AFC" w:rsidR="00FF29FE" w:rsidRPr="00FF29FE" w:rsidRDefault="00FF29FE" w:rsidP="00FF29FE">
            <w:pPr>
              <w:ind w:firstLine="0"/>
            </w:pPr>
            <w:r>
              <w:t>Schuessler</w:t>
            </w:r>
          </w:p>
        </w:tc>
      </w:tr>
      <w:tr w:rsidR="00FF29FE" w:rsidRPr="00FF29FE" w14:paraId="0F33D0E9" w14:textId="77777777" w:rsidTr="00FF29FE">
        <w:tc>
          <w:tcPr>
            <w:tcW w:w="2179" w:type="dxa"/>
            <w:shd w:val="clear" w:color="auto" w:fill="auto"/>
          </w:tcPr>
          <w:p w14:paraId="3BED7CAB" w14:textId="56F3AD6E" w:rsidR="00FF29FE" w:rsidRPr="00FF29FE" w:rsidRDefault="00FF29FE" w:rsidP="00FF29FE">
            <w:pPr>
              <w:ind w:firstLine="0"/>
            </w:pPr>
            <w:r>
              <w:t>Sessions</w:t>
            </w:r>
          </w:p>
        </w:tc>
        <w:tc>
          <w:tcPr>
            <w:tcW w:w="2179" w:type="dxa"/>
            <w:shd w:val="clear" w:color="auto" w:fill="auto"/>
          </w:tcPr>
          <w:p w14:paraId="20D47C72" w14:textId="5D5146C7" w:rsidR="00FF29FE" w:rsidRPr="00FF29FE" w:rsidRDefault="00FF29FE" w:rsidP="00FF29FE">
            <w:pPr>
              <w:ind w:firstLine="0"/>
            </w:pPr>
            <w:r>
              <w:t>M. M. Smith</w:t>
            </w:r>
          </w:p>
        </w:tc>
        <w:tc>
          <w:tcPr>
            <w:tcW w:w="2180" w:type="dxa"/>
            <w:shd w:val="clear" w:color="auto" w:fill="auto"/>
          </w:tcPr>
          <w:p w14:paraId="12B6F077" w14:textId="121516C3" w:rsidR="00FF29FE" w:rsidRPr="00FF29FE" w:rsidRDefault="00FF29FE" w:rsidP="00FF29FE">
            <w:pPr>
              <w:ind w:firstLine="0"/>
            </w:pPr>
            <w:r>
              <w:t>Stavrinakis</w:t>
            </w:r>
          </w:p>
        </w:tc>
      </w:tr>
      <w:tr w:rsidR="00FF29FE" w:rsidRPr="00FF29FE" w14:paraId="1EEEA9BB" w14:textId="77777777" w:rsidTr="00FF29FE">
        <w:tc>
          <w:tcPr>
            <w:tcW w:w="2179" w:type="dxa"/>
            <w:shd w:val="clear" w:color="auto" w:fill="auto"/>
          </w:tcPr>
          <w:p w14:paraId="51E23FA7" w14:textId="4E1701D8" w:rsidR="00FF29FE" w:rsidRPr="00FF29FE" w:rsidRDefault="00FF29FE" w:rsidP="00FF29FE">
            <w:pPr>
              <w:ind w:firstLine="0"/>
            </w:pPr>
            <w:r>
              <w:t>Taylor</w:t>
            </w:r>
          </w:p>
        </w:tc>
        <w:tc>
          <w:tcPr>
            <w:tcW w:w="2179" w:type="dxa"/>
            <w:shd w:val="clear" w:color="auto" w:fill="auto"/>
          </w:tcPr>
          <w:p w14:paraId="6FB0CEAB" w14:textId="63AE8E7D" w:rsidR="00FF29FE" w:rsidRPr="00FF29FE" w:rsidRDefault="00FF29FE" w:rsidP="00FF29FE">
            <w:pPr>
              <w:ind w:firstLine="0"/>
            </w:pPr>
            <w:r>
              <w:t>Tedder</w:t>
            </w:r>
          </w:p>
        </w:tc>
        <w:tc>
          <w:tcPr>
            <w:tcW w:w="2180" w:type="dxa"/>
            <w:shd w:val="clear" w:color="auto" w:fill="auto"/>
          </w:tcPr>
          <w:p w14:paraId="6CF570A0" w14:textId="3A9D3524" w:rsidR="00FF29FE" w:rsidRPr="00FF29FE" w:rsidRDefault="00FF29FE" w:rsidP="00FF29FE">
            <w:pPr>
              <w:ind w:firstLine="0"/>
            </w:pPr>
            <w:r>
              <w:t>Thayer</w:t>
            </w:r>
          </w:p>
        </w:tc>
      </w:tr>
      <w:tr w:rsidR="00FF29FE" w:rsidRPr="00FF29FE" w14:paraId="0A7ABE88" w14:textId="77777777" w:rsidTr="00FF29FE">
        <w:tc>
          <w:tcPr>
            <w:tcW w:w="2179" w:type="dxa"/>
            <w:shd w:val="clear" w:color="auto" w:fill="auto"/>
          </w:tcPr>
          <w:p w14:paraId="44F22B4C" w14:textId="3C0C76DA" w:rsidR="00FF29FE" w:rsidRPr="00FF29FE" w:rsidRDefault="00FF29FE" w:rsidP="00FF29FE">
            <w:pPr>
              <w:ind w:firstLine="0"/>
            </w:pPr>
            <w:r>
              <w:t>Thigpen</w:t>
            </w:r>
          </w:p>
        </w:tc>
        <w:tc>
          <w:tcPr>
            <w:tcW w:w="2179" w:type="dxa"/>
            <w:shd w:val="clear" w:color="auto" w:fill="auto"/>
          </w:tcPr>
          <w:p w14:paraId="1973DD93" w14:textId="45385BB1" w:rsidR="00FF29FE" w:rsidRPr="00FF29FE" w:rsidRDefault="00FF29FE" w:rsidP="00FF29FE">
            <w:pPr>
              <w:ind w:firstLine="0"/>
            </w:pPr>
            <w:r>
              <w:t>Vaughan</w:t>
            </w:r>
          </w:p>
        </w:tc>
        <w:tc>
          <w:tcPr>
            <w:tcW w:w="2180" w:type="dxa"/>
            <w:shd w:val="clear" w:color="auto" w:fill="auto"/>
          </w:tcPr>
          <w:p w14:paraId="0D081783" w14:textId="1E226E9E" w:rsidR="00FF29FE" w:rsidRPr="00FF29FE" w:rsidRDefault="00FF29FE" w:rsidP="00FF29FE">
            <w:pPr>
              <w:ind w:firstLine="0"/>
            </w:pPr>
            <w:r>
              <w:t>Weeks</w:t>
            </w:r>
          </w:p>
        </w:tc>
      </w:tr>
      <w:tr w:rsidR="00FF29FE" w:rsidRPr="00FF29FE" w14:paraId="2D3741DF" w14:textId="77777777" w:rsidTr="00FF29FE">
        <w:tc>
          <w:tcPr>
            <w:tcW w:w="2179" w:type="dxa"/>
            <w:shd w:val="clear" w:color="auto" w:fill="auto"/>
          </w:tcPr>
          <w:p w14:paraId="21EC14E4" w14:textId="29FA6AA8" w:rsidR="00FF29FE" w:rsidRPr="00FF29FE" w:rsidRDefault="00FF29FE" w:rsidP="00FF29FE">
            <w:pPr>
              <w:ind w:firstLine="0"/>
            </w:pPr>
            <w:r>
              <w:t>Wetmore</w:t>
            </w:r>
          </w:p>
        </w:tc>
        <w:tc>
          <w:tcPr>
            <w:tcW w:w="2179" w:type="dxa"/>
            <w:shd w:val="clear" w:color="auto" w:fill="auto"/>
          </w:tcPr>
          <w:p w14:paraId="78EA2C1E" w14:textId="06DA7EE9" w:rsidR="00FF29FE" w:rsidRPr="00FF29FE" w:rsidRDefault="00FF29FE" w:rsidP="00FF29FE">
            <w:pPr>
              <w:ind w:firstLine="0"/>
            </w:pPr>
            <w:r>
              <w:t>Wheeler</w:t>
            </w:r>
          </w:p>
        </w:tc>
        <w:tc>
          <w:tcPr>
            <w:tcW w:w="2180" w:type="dxa"/>
            <w:shd w:val="clear" w:color="auto" w:fill="auto"/>
          </w:tcPr>
          <w:p w14:paraId="4AAB6B11" w14:textId="074355E3" w:rsidR="00FF29FE" w:rsidRPr="00FF29FE" w:rsidRDefault="00FF29FE" w:rsidP="00FF29FE">
            <w:pPr>
              <w:ind w:firstLine="0"/>
            </w:pPr>
            <w:r>
              <w:t>White</w:t>
            </w:r>
          </w:p>
        </w:tc>
      </w:tr>
      <w:tr w:rsidR="00FF29FE" w:rsidRPr="00FF29FE" w14:paraId="3354ED77" w14:textId="77777777" w:rsidTr="00FF29FE">
        <w:tc>
          <w:tcPr>
            <w:tcW w:w="2179" w:type="dxa"/>
            <w:shd w:val="clear" w:color="auto" w:fill="auto"/>
          </w:tcPr>
          <w:p w14:paraId="3BE6C18F" w14:textId="3D42A382" w:rsidR="00FF29FE" w:rsidRPr="00FF29FE" w:rsidRDefault="00FF29FE" w:rsidP="00FF29FE">
            <w:pPr>
              <w:keepNext/>
              <w:ind w:firstLine="0"/>
            </w:pPr>
            <w:r>
              <w:t>Williams</w:t>
            </w:r>
          </w:p>
        </w:tc>
        <w:tc>
          <w:tcPr>
            <w:tcW w:w="2179" w:type="dxa"/>
            <w:shd w:val="clear" w:color="auto" w:fill="auto"/>
          </w:tcPr>
          <w:p w14:paraId="1E9C519C" w14:textId="408774FD" w:rsidR="00FF29FE" w:rsidRPr="00FF29FE" w:rsidRDefault="00FF29FE" w:rsidP="00FF29FE">
            <w:pPr>
              <w:keepNext/>
              <w:ind w:firstLine="0"/>
            </w:pPr>
            <w:r>
              <w:t>Willis</w:t>
            </w:r>
          </w:p>
        </w:tc>
        <w:tc>
          <w:tcPr>
            <w:tcW w:w="2180" w:type="dxa"/>
            <w:shd w:val="clear" w:color="auto" w:fill="auto"/>
          </w:tcPr>
          <w:p w14:paraId="6DF38C29" w14:textId="279FE1AF" w:rsidR="00FF29FE" w:rsidRPr="00FF29FE" w:rsidRDefault="00FF29FE" w:rsidP="00FF29FE">
            <w:pPr>
              <w:keepNext/>
              <w:ind w:firstLine="0"/>
            </w:pPr>
            <w:r>
              <w:t>Wooten</w:t>
            </w:r>
          </w:p>
        </w:tc>
      </w:tr>
      <w:tr w:rsidR="00FF29FE" w:rsidRPr="00FF29FE" w14:paraId="7E7B28A1" w14:textId="77777777" w:rsidTr="00FF29FE">
        <w:tc>
          <w:tcPr>
            <w:tcW w:w="2179" w:type="dxa"/>
            <w:shd w:val="clear" w:color="auto" w:fill="auto"/>
          </w:tcPr>
          <w:p w14:paraId="5C26CFB6" w14:textId="3BA1ACE6" w:rsidR="00FF29FE" w:rsidRPr="00FF29FE" w:rsidRDefault="00FF29FE" w:rsidP="00FF29FE">
            <w:pPr>
              <w:keepNext/>
              <w:ind w:firstLine="0"/>
            </w:pPr>
            <w:r>
              <w:t>Yow</w:t>
            </w:r>
          </w:p>
        </w:tc>
        <w:tc>
          <w:tcPr>
            <w:tcW w:w="2179" w:type="dxa"/>
            <w:shd w:val="clear" w:color="auto" w:fill="auto"/>
          </w:tcPr>
          <w:p w14:paraId="57FB5F05" w14:textId="77777777" w:rsidR="00FF29FE" w:rsidRPr="00FF29FE" w:rsidRDefault="00FF29FE" w:rsidP="00FF29FE">
            <w:pPr>
              <w:keepNext/>
              <w:ind w:firstLine="0"/>
            </w:pPr>
          </w:p>
        </w:tc>
        <w:tc>
          <w:tcPr>
            <w:tcW w:w="2180" w:type="dxa"/>
            <w:shd w:val="clear" w:color="auto" w:fill="auto"/>
          </w:tcPr>
          <w:p w14:paraId="61791DDA" w14:textId="77777777" w:rsidR="00FF29FE" w:rsidRPr="00FF29FE" w:rsidRDefault="00FF29FE" w:rsidP="00FF29FE">
            <w:pPr>
              <w:keepNext/>
              <w:ind w:firstLine="0"/>
            </w:pPr>
          </w:p>
        </w:tc>
      </w:tr>
    </w:tbl>
    <w:p w14:paraId="017561EE" w14:textId="77777777" w:rsidR="00FF29FE" w:rsidRDefault="00FF29FE" w:rsidP="00FF29FE"/>
    <w:p w14:paraId="7ED93641" w14:textId="56BB5655" w:rsidR="00FF29FE" w:rsidRDefault="00FF29FE" w:rsidP="00FF29FE">
      <w:pPr>
        <w:jc w:val="center"/>
        <w:rPr>
          <w:b/>
        </w:rPr>
      </w:pPr>
      <w:r w:rsidRPr="00FF29FE">
        <w:rPr>
          <w:b/>
        </w:rPr>
        <w:t>Total--103</w:t>
      </w:r>
    </w:p>
    <w:p w14:paraId="6BEBE8FC" w14:textId="5455F57F" w:rsidR="00FF29FE" w:rsidRDefault="00FF29FE" w:rsidP="00FF29FE">
      <w:pPr>
        <w:jc w:val="center"/>
        <w:rPr>
          <w:b/>
        </w:rPr>
      </w:pPr>
    </w:p>
    <w:p w14:paraId="474CF5C3" w14:textId="77777777" w:rsidR="00FF29FE" w:rsidRDefault="00FF29FE" w:rsidP="00FF29FE">
      <w:pPr>
        <w:ind w:firstLine="0"/>
      </w:pPr>
      <w:r w:rsidRPr="00FF29FE">
        <w:t xml:space="preserve"> </w:t>
      </w:r>
      <w:r>
        <w:t>Those who voted in the negative are:</w:t>
      </w:r>
    </w:p>
    <w:p w14:paraId="1FF7AC5C" w14:textId="77777777" w:rsidR="00FF29FE" w:rsidRDefault="00FF29FE" w:rsidP="00FF29FE"/>
    <w:p w14:paraId="6A9F9BCB" w14:textId="77777777" w:rsidR="00FF29FE" w:rsidRDefault="00FF29FE" w:rsidP="00FF29FE">
      <w:pPr>
        <w:jc w:val="center"/>
        <w:rPr>
          <w:b/>
        </w:rPr>
      </w:pPr>
      <w:r w:rsidRPr="00FF29FE">
        <w:rPr>
          <w:b/>
        </w:rPr>
        <w:t>Total--0</w:t>
      </w:r>
    </w:p>
    <w:p w14:paraId="390A49FD" w14:textId="0828BD6D" w:rsidR="00FF29FE" w:rsidRDefault="00FF29FE" w:rsidP="00FF29FE">
      <w:pPr>
        <w:jc w:val="center"/>
        <w:rPr>
          <w:b/>
        </w:rPr>
      </w:pPr>
    </w:p>
    <w:p w14:paraId="0D842808" w14:textId="77777777" w:rsidR="00FF29FE" w:rsidRDefault="00FF29FE" w:rsidP="00FF29FE">
      <w:r>
        <w:t>So, the motion to resolve the Committee of Conference into a Committee of Free Conference was agreed to.</w:t>
      </w:r>
    </w:p>
    <w:p w14:paraId="6836B29B" w14:textId="156ED587" w:rsidR="00FF29FE" w:rsidRDefault="00FF29FE" w:rsidP="00FF29FE"/>
    <w:p w14:paraId="58026120" w14:textId="2A0550D9" w:rsidR="00FF29FE" w:rsidRDefault="00FF29FE" w:rsidP="00FF29FE">
      <w:r>
        <w:t>The Committee of Conference was thereby resolved into a Committee of Free Conference.  The SPEAKER appointed Reps. DAVIS, COBB-HUNTER and B. J. COX to the Committee of Free Conference and a message was ordered sent to the Senate accordingly.</w:t>
      </w:r>
    </w:p>
    <w:p w14:paraId="6CCE4087" w14:textId="17E1F1E5" w:rsidR="00FF29FE" w:rsidRDefault="00FF29FE" w:rsidP="00FF29FE">
      <w:pPr>
        <w:keepNext/>
        <w:jc w:val="center"/>
        <w:rPr>
          <w:b/>
        </w:rPr>
      </w:pPr>
      <w:r w:rsidRPr="00FF29FE">
        <w:rPr>
          <w:b/>
        </w:rPr>
        <w:t>MESSAGE FROM THE SENATE</w:t>
      </w:r>
    </w:p>
    <w:p w14:paraId="49E99655" w14:textId="77777777" w:rsidR="00FF29FE" w:rsidRDefault="00FF29FE" w:rsidP="00FF29FE">
      <w:r>
        <w:t>The following was received:</w:t>
      </w:r>
    </w:p>
    <w:p w14:paraId="2901844E" w14:textId="77777777" w:rsidR="00FF29FE" w:rsidRDefault="00FF29FE" w:rsidP="00FF29FE"/>
    <w:p w14:paraId="2A2FD03D" w14:textId="597A6AB2" w:rsidR="00FF29FE" w:rsidRDefault="00FF29FE" w:rsidP="00FF29FE">
      <w:r>
        <w:t xml:space="preserve">Columbia, S.C., Thursday, </w:t>
      </w:r>
      <w:r w:rsidR="002F0B14">
        <w:t>May 11, 2023</w:t>
      </w:r>
    </w:p>
    <w:p w14:paraId="4D85B976" w14:textId="77777777" w:rsidR="00FF29FE" w:rsidRDefault="00FF29FE" w:rsidP="00FF29FE">
      <w:r>
        <w:t>Mr. Speaker and Members of the House:</w:t>
      </w:r>
    </w:p>
    <w:p w14:paraId="79220FA7" w14:textId="77777777" w:rsidR="00FF29FE" w:rsidRDefault="00FF29FE" w:rsidP="00FF29FE">
      <w:r>
        <w:t xml:space="preserve"> The Senate respectfully informs your Honorable Body that it has requested and has granted free conference powers and appointed Senators Shealy, Young and McElveen of the Committee of Free Conference on the part of the Senate on S. 317:</w:t>
      </w:r>
    </w:p>
    <w:p w14:paraId="0864733E" w14:textId="2ABF67D0" w:rsidR="00FF29FE" w:rsidRDefault="00FF29FE" w:rsidP="00FF29FE"/>
    <w:p w14:paraId="22007607" w14:textId="77777777" w:rsidR="00FF29FE" w:rsidRDefault="00FF29FE" w:rsidP="00FF29FE">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225764FA" w14:textId="77777777" w:rsidR="00FF29FE" w:rsidRDefault="00FF29FE" w:rsidP="00FF29FE">
      <w:r>
        <w:t xml:space="preserve"> </w:t>
      </w:r>
    </w:p>
    <w:p w14:paraId="0AAAC57C" w14:textId="77777777" w:rsidR="00FF29FE" w:rsidRDefault="00FF29FE" w:rsidP="00FF29FE">
      <w:r>
        <w:t>Very respectfully,</w:t>
      </w:r>
    </w:p>
    <w:p w14:paraId="0A6E6770" w14:textId="77777777" w:rsidR="00FF29FE" w:rsidRDefault="00FF29FE" w:rsidP="00FF29FE">
      <w:r>
        <w:t>President</w:t>
      </w:r>
    </w:p>
    <w:p w14:paraId="1CB4B436" w14:textId="637A6A71" w:rsidR="00FF29FE" w:rsidRDefault="00FF29FE" w:rsidP="00FF29FE">
      <w:r>
        <w:t xml:space="preserve"> Received as information.  </w:t>
      </w:r>
    </w:p>
    <w:p w14:paraId="6A525DEB" w14:textId="74E9FDA6" w:rsidR="00FF29FE" w:rsidRDefault="00FF29FE" w:rsidP="00FF29FE"/>
    <w:p w14:paraId="4FB4BE1E" w14:textId="4BBDBE6F" w:rsidR="00FF29FE" w:rsidRDefault="00FF29FE" w:rsidP="00FF29FE">
      <w:pPr>
        <w:keepNext/>
        <w:jc w:val="center"/>
        <w:rPr>
          <w:b/>
        </w:rPr>
      </w:pPr>
      <w:r w:rsidRPr="00FF29FE">
        <w:rPr>
          <w:b/>
        </w:rPr>
        <w:t>MESSAGE FROM THE SENATE</w:t>
      </w:r>
    </w:p>
    <w:p w14:paraId="6DFB17F2" w14:textId="77777777" w:rsidR="00FF29FE" w:rsidRDefault="00FF29FE" w:rsidP="00FF29FE">
      <w:r>
        <w:t>The following was received:</w:t>
      </w:r>
    </w:p>
    <w:p w14:paraId="2AB9E710" w14:textId="77777777" w:rsidR="00FF29FE" w:rsidRDefault="00FF29FE" w:rsidP="00FF29FE"/>
    <w:p w14:paraId="2037EB1B" w14:textId="11F4FE0B" w:rsidR="00FF29FE" w:rsidRDefault="00FF29FE" w:rsidP="00FF29FE">
      <w:r>
        <w:t xml:space="preserve">Columbia, S.C., Thursday, </w:t>
      </w:r>
      <w:r w:rsidR="002F0B14">
        <w:t>May 11, 2023</w:t>
      </w:r>
    </w:p>
    <w:p w14:paraId="59E17AAB" w14:textId="77777777" w:rsidR="00FF29FE" w:rsidRDefault="00FF29FE" w:rsidP="00FF29FE">
      <w:r>
        <w:t>Mr. Speaker and Members of the House:</w:t>
      </w:r>
    </w:p>
    <w:p w14:paraId="3B41F00E" w14:textId="6B5F5EB6" w:rsidR="00FF29FE" w:rsidRDefault="00FF29FE" w:rsidP="00FF29FE">
      <w:r>
        <w:t xml:space="preserve">The Senate respectfully informs your Honorable Body that it has adopted the report of the Committee of </w:t>
      </w:r>
      <w:r w:rsidR="001F324A">
        <w:t xml:space="preserve">Free </w:t>
      </w:r>
      <w:r>
        <w:t>Conference on S. 317:</w:t>
      </w:r>
    </w:p>
    <w:p w14:paraId="3A93B5F3" w14:textId="6BA327DE" w:rsidR="00FF29FE" w:rsidRDefault="00FF29FE" w:rsidP="00FF29FE"/>
    <w:p w14:paraId="06BCAA16" w14:textId="77777777" w:rsidR="00FF29FE" w:rsidRDefault="00FF29FE" w:rsidP="00FF29FE">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63BF95B1" w14:textId="77777777" w:rsidR="00FF29FE" w:rsidRDefault="00FF29FE" w:rsidP="00FF29FE">
      <w:r>
        <w:t xml:space="preserve"> </w:t>
      </w:r>
    </w:p>
    <w:p w14:paraId="3FDEBECD" w14:textId="77777777" w:rsidR="00FF29FE" w:rsidRDefault="00FF29FE" w:rsidP="00FF29FE">
      <w:r>
        <w:t>Very respectfully,</w:t>
      </w:r>
    </w:p>
    <w:p w14:paraId="4960A227" w14:textId="77777777" w:rsidR="00FF29FE" w:rsidRDefault="00FF29FE" w:rsidP="00FF29FE">
      <w:r>
        <w:t>President</w:t>
      </w:r>
    </w:p>
    <w:p w14:paraId="493F8636" w14:textId="085E4A2E" w:rsidR="00FF29FE" w:rsidRDefault="00FF29FE" w:rsidP="00FF29FE">
      <w:r>
        <w:t xml:space="preserve"> Received as information.  </w:t>
      </w:r>
    </w:p>
    <w:p w14:paraId="24507DC9" w14:textId="3EF64EE7" w:rsidR="00FF29FE" w:rsidRDefault="00FF29FE" w:rsidP="00FF29FE"/>
    <w:p w14:paraId="4135630F" w14:textId="77777777" w:rsidR="00FF29FE" w:rsidRDefault="00FF29FE" w:rsidP="00FF29FE">
      <w:pPr>
        <w:keepNext/>
        <w:jc w:val="center"/>
        <w:rPr>
          <w:b/>
        </w:rPr>
      </w:pPr>
      <w:r w:rsidRPr="00FF29FE">
        <w:rPr>
          <w:b/>
        </w:rPr>
        <w:t>S. 317--FREE CONFERENCE REPORT ADOPTED</w:t>
      </w:r>
    </w:p>
    <w:p w14:paraId="2CBA2209" w14:textId="6F523CA7" w:rsidR="00FF29FE" w:rsidRDefault="00FF29FE" w:rsidP="00FF29FE">
      <w:pPr>
        <w:jc w:val="center"/>
        <w:rPr>
          <w:b/>
        </w:rPr>
      </w:pPr>
    </w:p>
    <w:p w14:paraId="0ED5C2AC" w14:textId="77777777" w:rsidR="00FF29FE" w:rsidRPr="008A2904" w:rsidRDefault="001F324A" w:rsidP="00FF29FE">
      <w:pPr>
        <w:pStyle w:val="scconfrepgenassembly"/>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462" w:name="file_start305"/>
      <w:bookmarkEnd w:id="462"/>
      <w:r w:rsidRPr="008A2904">
        <w:t>S. 317 -- Free Conference Report</w:t>
      </w:r>
    </w:p>
    <w:p w14:paraId="7257D959" w14:textId="40EDC9BB" w:rsidR="00FF29FE" w:rsidRDefault="00FF29FE"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522277">
        <w:tab/>
        <w:t xml:space="preserve">The General Assembly, Columbia, S.C., </w:t>
      </w:r>
      <w:r w:rsidR="002F0B14">
        <w:t>May 11, 2023</w:t>
      </w:r>
      <w:r w:rsidRPr="00522277">
        <w:t>2023</w:t>
      </w:r>
    </w:p>
    <w:p w14:paraId="7D60D688" w14:textId="77777777" w:rsidR="001F324A" w:rsidRPr="00522277" w:rsidRDefault="001F324A" w:rsidP="00FF29F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66293291" w14:textId="77777777" w:rsidR="00FF29FE" w:rsidRPr="00522277" w:rsidRDefault="00FF29FE" w:rsidP="00FF29F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522277">
        <w:tab/>
        <w:t>The COMMITTEE OF FREE CONFERENCE, to whom was referred:</w:t>
      </w:r>
    </w:p>
    <w:p w14:paraId="5585C748" w14:textId="7F9230E9" w:rsidR="00FF29FE" w:rsidRPr="00522277" w:rsidRDefault="00FF29FE" w:rsidP="00FF29F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Style w:val="scconfrepbilltitle"/>
          <w:caps w:val="0"/>
        </w:rPr>
      </w:pPr>
      <w:r w:rsidRPr="00522277">
        <w:rPr>
          <w:caps/>
        </w:rPr>
        <w:tab/>
        <w:t>S. 317</w:t>
      </w:r>
      <w:r w:rsidRPr="00522277">
        <w:t xml:space="preserve"> -- Senators Shealy:  </w:t>
      </w:r>
      <w:r w:rsidR="008A2904">
        <w:t xml:space="preserve">A BILL </w:t>
      </w:r>
      <w:r w:rsidRPr="00522277">
        <w:rPr>
          <w:rStyle w:val="scconfrepbilltitle"/>
        </w:rPr>
        <w:t>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83AF07F" w14:textId="77777777" w:rsidR="00FF29FE" w:rsidRPr="00522277"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5828FBB9" w14:textId="77777777" w:rsidR="00FF29FE" w:rsidRPr="00522277" w:rsidRDefault="00FF29FE" w:rsidP="00FF29F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522277">
        <w:tab/>
        <w:t>Beg leave to report that they have duly and carefully considered the same and recommend:</w:t>
      </w:r>
    </w:p>
    <w:p w14:paraId="374DBBE7" w14:textId="77777777" w:rsidR="00FF29FE" w:rsidRPr="00522277" w:rsidRDefault="00FF29FE" w:rsidP="00FF29F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522277">
        <w:t>That the same do pass with the following amendments:</w:t>
      </w:r>
    </w:p>
    <w:p w14:paraId="3C2E62A3" w14:textId="77777777" w:rsidR="00FF29FE" w:rsidRPr="00522277" w:rsidRDefault="00FF29FE" w:rsidP="00FF29FE">
      <w:pPr>
        <w:pStyle w:val="scconfrepamendlang"/>
        <w:tabs>
          <w:tab w:val="clear" w:pos="216"/>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jc w:val="both"/>
      </w:pPr>
      <w:r w:rsidRPr="00522277">
        <w:t>Amend the bill, as and if amended, by striking all after the enacting words and inserting:</w:t>
      </w:r>
    </w:p>
    <w:p w14:paraId="1BBDB536" w14:textId="77777777" w:rsidR="00FF29FE" w:rsidRPr="00522277" w:rsidRDefault="00FF29FE" w:rsidP="00FF29F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3" w:name="bs_num_1_9757409e6"/>
      <w:r w:rsidRPr="00522277">
        <w:t>S</w:t>
      </w:r>
      <w:bookmarkEnd w:id="463"/>
      <w:r w:rsidRPr="00522277">
        <w:t>ECTION 1.</w:t>
      </w:r>
      <w:r w:rsidRPr="00522277">
        <w:tab/>
      </w:r>
      <w:bookmarkStart w:id="464" w:name="dl_ef6bb7a75"/>
      <w:r w:rsidRPr="00522277">
        <w:t>S</w:t>
      </w:r>
      <w:bookmarkEnd w:id="464"/>
      <w:r w:rsidRPr="00522277">
        <w:t>ection 25‑21‑20 of the S.C. Code is amended to read:</w:t>
      </w:r>
    </w:p>
    <w:p w14:paraId="57DD923C" w14:textId="77777777" w:rsidR="00FF29FE" w:rsidRPr="00522277"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522277">
        <w:rPr>
          <w:rFonts w:cs="Times New Roman"/>
          <w:sz w:val="22"/>
        </w:rPr>
        <w:tab/>
      </w:r>
      <w:bookmarkStart w:id="465" w:name="cs_T25C21N20_0064ae531"/>
      <w:r w:rsidRPr="00522277">
        <w:rPr>
          <w:rFonts w:cs="Times New Roman"/>
          <w:sz w:val="22"/>
        </w:rPr>
        <w:t>S</w:t>
      </w:r>
      <w:bookmarkEnd w:id="465"/>
      <w:r w:rsidRPr="00522277">
        <w:rPr>
          <w:rFonts w:cs="Times New Roman"/>
          <w:sz w:val="22"/>
        </w:rPr>
        <w:t>ection 25‑21‑20.</w:t>
      </w:r>
      <w:r w:rsidRPr="00522277">
        <w:rPr>
          <w:rFonts w:cs="Times New Roman"/>
          <w:sz w:val="22"/>
        </w:rPr>
        <w:tab/>
      </w:r>
      <w:bookmarkStart w:id="466" w:name="ss_T25C21N20SA_lv1_36e27af19"/>
      <w:r w:rsidRPr="00522277">
        <w:rPr>
          <w:rStyle w:val="scinsert"/>
          <w:rFonts w:cs="Times New Roman"/>
          <w:sz w:val="22"/>
        </w:rPr>
        <w:t>(</w:t>
      </w:r>
      <w:bookmarkEnd w:id="466"/>
      <w:r w:rsidRPr="00522277">
        <w:rPr>
          <w:rStyle w:val="scinsert"/>
          <w:rFonts w:cs="Times New Roman"/>
          <w:sz w:val="22"/>
        </w:rPr>
        <w:t xml:space="preserve">A) </w:t>
      </w:r>
      <w:r w:rsidRPr="00522277">
        <w:rPr>
          <w:rFonts w:cs="Times New Roman"/>
          <w:sz w:val="22"/>
        </w:rPr>
        <w:t xml:space="preserve">There is created the Board of Trustees for the Veterans' Trust Fund of South Carolina composed of </w:t>
      </w:r>
      <w:r w:rsidRPr="00522277">
        <w:rPr>
          <w:rStyle w:val="scstrike"/>
          <w:rFonts w:cs="Times New Roman"/>
          <w:sz w:val="22"/>
        </w:rPr>
        <w:t>nineteen</w:t>
      </w:r>
      <w:r w:rsidRPr="00522277">
        <w:rPr>
          <w:rStyle w:val="scinsert"/>
          <w:rFonts w:cs="Times New Roman"/>
          <w:sz w:val="22"/>
        </w:rPr>
        <w:t>eleven voting</w:t>
      </w:r>
      <w:r w:rsidRPr="00522277">
        <w:rPr>
          <w:rFonts w:cs="Times New Roman"/>
          <w:sz w:val="22"/>
        </w:rPr>
        <w:t xml:space="preserve"> members.</w:t>
      </w:r>
      <w:r w:rsidRPr="00522277">
        <w:rPr>
          <w:rStyle w:val="scinsert"/>
          <w:rFonts w:cs="Times New Roman"/>
          <w:sz w:val="22"/>
        </w:rPr>
        <w:t xml:space="preserve"> The Governor, with the advice and consent of the Senate, shall appoint the board consisting of seven members selected at large, two members currently serving as county veterans’ affairs officers, and two members who represent veterans’ service organizations. Of the seven members appointed at large, three must come from a rural county as designated by the U.S. Census Bureau.  Of the eleven appointed members, at least six must be United States Armed Forces veterans. Any veteran who serves on the board, must have been honorably discharged from the armed services. No more than one appointed member may reside in the same county. The Secretary of the Department of Veterans’ Affairs shall serve as the Executive Director of the Trust Fund and an ex officio non‑voting member of the board.  </w:t>
      </w:r>
      <w:r w:rsidRPr="00522277">
        <w:rPr>
          <w:rStyle w:val="scstrike"/>
          <w:rFonts w:cs="Times New Roman"/>
          <w:sz w:val="22"/>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522277">
        <w:rPr>
          <w:rFonts w:cs="Times New Roman"/>
          <w:sz w:val="22"/>
        </w:rPr>
        <w:t xml:space="preserve"> </w:t>
      </w:r>
      <w:r w:rsidRPr="00522277">
        <w:rPr>
          <w:rStyle w:val="scstrike"/>
          <w:rFonts w:cs="Times New Roman"/>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522277">
        <w:rPr>
          <w:rFonts w:cs="Times New Roman"/>
          <w:sz w:val="22"/>
        </w:rPr>
        <w:t>The members of the board shall elect officers from among themselves as necessary</w:t>
      </w:r>
      <w:r w:rsidRPr="00522277">
        <w:rPr>
          <w:rStyle w:val="scinsert"/>
          <w:rFonts w:cs="Times New Roman"/>
          <w:sz w:val="22"/>
        </w:rPr>
        <w:t xml:space="preserve"> and shall utilize the staff of the Veterans' Affairs Department in order to carry out its duties, as provided in Section 25‑21‑30.</w:t>
      </w:r>
    </w:p>
    <w:p w14:paraId="6A3FFBC9" w14:textId="77777777" w:rsidR="00FF29FE" w:rsidRPr="00522277"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522277">
        <w:rPr>
          <w:rFonts w:cs="Times New Roman"/>
          <w:sz w:val="22"/>
        </w:rPr>
        <w:tab/>
      </w:r>
      <w:bookmarkStart w:id="467" w:name="ss_T25C21N20SB_lv1_8d234b20e"/>
      <w:r w:rsidRPr="00522277">
        <w:rPr>
          <w:rStyle w:val="scinsert"/>
          <w:rFonts w:cs="Times New Roman"/>
          <w:sz w:val="22"/>
        </w:rPr>
        <w:t>(</w:t>
      </w:r>
      <w:bookmarkEnd w:id="467"/>
      <w:r w:rsidRPr="00522277">
        <w:rPr>
          <w:rStyle w:val="scinsert"/>
          <w:rFonts w:cs="Times New Roman"/>
          <w:sz w:val="22"/>
        </w:rPr>
        <w:t xml:space="preserve">B) </w:t>
      </w:r>
      <w:r w:rsidRPr="00522277">
        <w:rPr>
          <w:rFonts w:cs="Times New Roman"/>
          <w:sz w:val="22"/>
        </w:rPr>
        <w:t>Individuals appointed</w:t>
      </w:r>
      <w:r w:rsidRPr="00522277">
        <w:rPr>
          <w:rStyle w:val="scinsert"/>
          <w:rFonts w:cs="Times New Roman"/>
          <w:sz w:val="22"/>
        </w:rPr>
        <w:t xml:space="preserve"> at large</w:t>
      </w:r>
      <w:r w:rsidRPr="00522277">
        <w:rPr>
          <w:rFonts w:cs="Times New Roman"/>
          <w:sz w:val="22"/>
        </w:rPr>
        <w:t xml:space="preserve"> by the Governor shall serve</w:t>
      </w:r>
      <w:r w:rsidRPr="00522277">
        <w:rPr>
          <w:rStyle w:val="scinsert"/>
          <w:rFonts w:cs="Times New Roman"/>
          <w:sz w:val="22"/>
        </w:rPr>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r w:rsidRPr="00522277">
        <w:rPr>
          <w:rStyle w:val="scstrike"/>
          <w:rFonts w:cs="Times New Roman"/>
          <w:sz w:val="22"/>
        </w:rPr>
        <w:t xml:space="preserve"> at the pleasure of the Governor and may be removed by the Governor at any time.</w:t>
      </w:r>
    </w:p>
    <w:p w14:paraId="33AB2EC1" w14:textId="77777777" w:rsidR="00FF29FE" w:rsidRPr="00522277"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522277">
        <w:rPr>
          <w:rFonts w:cs="Times New Roman"/>
          <w:sz w:val="22"/>
        </w:rPr>
        <w:tab/>
      </w:r>
      <w:bookmarkStart w:id="468" w:name="ss_T25C21N20SC_lv1_a97128735"/>
      <w:r w:rsidRPr="00522277">
        <w:rPr>
          <w:rStyle w:val="scinsert"/>
          <w:rFonts w:cs="Times New Roman"/>
          <w:sz w:val="22"/>
        </w:rPr>
        <w:t>(</w:t>
      </w:r>
      <w:bookmarkEnd w:id="468"/>
      <w:r w:rsidRPr="00522277">
        <w:rPr>
          <w:rStyle w:val="scinsert"/>
          <w:rFonts w:cs="Times New Roman"/>
          <w:sz w:val="22"/>
        </w:rPr>
        <w:t xml:space="preserve">C) </w:t>
      </w:r>
      <w:r w:rsidRPr="00522277">
        <w:rPr>
          <w:rFonts w:cs="Times New Roman"/>
          <w:sz w:val="22"/>
        </w:rPr>
        <w:t>Members of the board who are not full‑time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14:paraId="492D68B2" w14:textId="77777777" w:rsidR="00FF29FE" w:rsidRPr="00522277" w:rsidRDefault="00FF29FE" w:rsidP="00FF29F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522277">
        <w:rPr>
          <w:rFonts w:cs="Times New Roman"/>
          <w:sz w:val="22"/>
        </w:rPr>
        <w:tab/>
      </w:r>
      <w:bookmarkStart w:id="469" w:name="ss_T25C21N20SD_lv1_398bb801c"/>
      <w:r w:rsidRPr="00522277">
        <w:rPr>
          <w:rStyle w:val="scinsert"/>
          <w:rFonts w:cs="Times New Roman"/>
          <w:sz w:val="22"/>
        </w:rPr>
        <w:t>(</w:t>
      </w:r>
      <w:bookmarkEnd w:id="469"/>
      <w:r w:rsidRPr="00522277">
        <w:rPr>
          <w:rStyle w:val="scinsert"/>
          <w:rFonts w:cs="Times New Roman"/>
          <w:sz w:val="22"/>
        </w:rPr>
        <w:t xml:space="preserve">D) </w:t>
      </w:r>
      <w:r w:rsidRPr="00522277">
        <w:rPr>
          <w:rFonts w:cs="Times New Roman"/>
          <w:sz w:val="22"/>
        </w:rPr>
        <w:t>A complete report of the activities of the Veterans' Trust Fund must be made to the General Assembly annually.</w:t>
      </w:r>
    </w:p>
    <w:p w14:paraId="6E16528C" w14:textId="77777777" w:rsidR="00FF29FE" w:rsidRPr="00522277" w:rsidRDefault="00FF29FE" w:rsidP="00FF29F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70" w:name="bs_num_2_lastsection"/>
      <w:r w:rsidRPr="00522277">
        <w:t>S</w:t>
      </w:r>
      <w:bookmarkEnd w:id="470"/>
      <w:r w:rsidRPr="00522277">
        <w:t>ECTION 2.</w:t>
      </w:r>
      <w:r w:rsidRPr="00522277">
        <w:tab/>
        <w:t>This act takes effect upon approval by the Governor.</w:t>
      </w:r>
    </w:p>
    <w:p w14:paraId="6969B58D" w14:textId="77777777" w:rsidR="00FF29FE" w:rsidRPr="00522277" w:rsidRDefault="00FF29FE" w:rsidP="00FF29F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22277">
        <w:rPr>
          <w:sz w:val="22"/>
        </w:rPr>
        <w:t>Amend title to conform.</w:t>
      </w:r>
    </w:p>
    <w:p w14:paraId="1766C342" w14:textId="77777777" w:rsidR="00FF29FE" w:rsidRPr="00522277" w:rsidRDefault="00FF29FE" w:rsidP="00FF29FE">
      <w:pPr>
        <w:pStyle w:val="scconfrepsignaturelines"/>
        <w:tabs>
          <w:tab w:val="clear" w:pos="5760"/>
          <w:tab w:val="left" w:pos="187"/>
          <w:tab w:val="left" w:pos="3240"/>
          <w:tab w:val="left" w:pos="3427"/>
        </w:tabs>
        <w:jc w:val="both"/>
      </w:pPr>
    </w:p>
    <w:p w14:paraId="5C5D7711" w14:textId="77777777" w:rsidR="00FF29FE" w:rsidRPr="00522277" w:rsidRDefault="00FF29FE" w:rsidP="00FF29FE">
      <w:pPr>
        <w:pStyle w:val="scconfrepsignaturelines"/>
        <w:tabs>
          <w:tab w:val="clear" w:pos="5760"/>
          <w:tab w:val="left" w:pos="187"/>
          <w:tab w:val="left" w:pos="3240"/>
          <w:tab w:val="left" w:pos="3427"/>
        </w:tabs>
        <w:jc w:val="both"/>
      </w:pPr>
      <w:r w:rsidRPr="00522277">
        <w:t>/s/Sen. Shealy</w:t>
      </w:r>
      <w:r w:rsidRPr="00522277">
        <w:tab/>
        <w:t>/s/Rep. Davis</w:t>
      </w:r>
    </w:p>
    <w:p w14:paraId="08ADBAF2" w14:textId="77777777" w:rsidR="00FF29FE" w:rsidRPr="00522277" w:rsidRDefault="00FF29FE" w:rsidP="00FF29FE">
      <w:pPr>
        <w:pStyle w:val="scconfrepsignaturelines"/>
        <w:tabs>
          <w:tab w:val="clear" w:pos="5760"/>
          <w:tab w:val="left" w:pos="187"/>
          <w:tab w:val="left" w:pos="3240"/>
          <w:tab w:val="left" w:pos="3427"/>
        </w:tabs>
        <w:jc w:val="both"/>
      </w:pPr>
      <w:r w:rsidRPr="00522277">
        <w:t>/s/Sen. Young</w:t>
      </w:r>
      <w:r w:rsidRPr="00522277">
        <w:tab/>
        <w:t>/s/Rep. Cobb-Hunter</w:t>
      </w:r>
    </w:p>
    <w:p w14:paraId="0BE97B62" w14:textId="77777777" w:rsidR="00FF29FE" w:rsidRPr="00522277" w:rsidRDefault="00FF29FE" w:rsidP="00FF29FE">
      <w:pPr>
        <w:pStyle w:val="scconfrepsignaturelines"/>
        <w:tabs>
          <w:tab w:val="clear" w:pos="5760"/>
          <w:tab w:val="left" w:pos="187"/>
          <w:tab w:val="left" w:pos="3240"/>
          <w:tab w:val="left" w:pos="3427"/>
        </w:tabs>
        <w:jc w:val="both"/>
      </w:pPr>
      <w:r w:rsidRPr="00522277">
        <w:t>/s/Sen. McElveen</w:t>
      </w:r>
      <w:r w:rsidRPr="00522277">
        <w:tab/>
        <w:t>/s/Rep. B.J. Cox</w:t>
      </w:r>
    </w:p>
    <w:p w14:paraId="67AE3EBD" w14:textId="77777777" w:rsidR="00FF29FE" w:rsidRDefault="00FF29FE" w:rsidP="00FF29FE">
      <w:pPr>
        <w:pStyle w:val="scconfreponpartof"/>
        <w:widowControl/>
        <w:tabs>
          <w:tab w:val="clear" w:pos="216"/>
          <w:tab w:val="clear" w:pos="5976"/>
          <w:tab w:val="left" w:pos="187"/>
          <w:tab w:val="left" w:pos="3240"/>
          <w:tab w:val="left" w:pos="3427"/>
        </w:tabs>
        <w:spacing w:before="0"/>
        <w:jc w:val="both"/>
      </w:pPr>
      <w:r w:rsidRPr="00522277">
        <w:t>On part of the Senate.</w:t>
      </w:r>
      <w:r w:rsidRPr="00522277">
        <w:tab/>
        <w:t>On part of the House.</w:t>
      </w:r>
    </w:p>
    <w:p w14:paraId="0360A99E" w14:textId="22A9BFB0" w:rsidR="00FF29FE" w:rsidRDefault="00FF29FE" w:rsidP="00FF29FE">
      <w:pPr>
        <w:pStyle w:val="scconfreponpartof"/>
        <w:widowControl/>
        <w:tabs>
          <w:tab w:val="clear" w:pos="216"/>
          <w:tab w:val="clear" w:pos="5976"/>
          <w:tab w:val="left" w:pos="187"/>
          <w:tab w:val="left" w:pos="3240"/>
          <w:tab w:val="left" w:pos="3427"/>
        </w:tabs>
        <w:spacing w:before="0"/>
        <w:jc w:val="both"/>
      </w:pPr>
    </w:p>
    <w:p w14:paraId="3999E832" w14:textId="77777777" w:rsidR="00FF29FE" w:rsidRDefault="00FF29FE" w:rsidP="00FF29FE">
      <w:r>
        <w:t>Rep. DAVIS explained the Free Conference Report.</w:t>
      </w:r>
    </w:p>
    <w:p w14:paraId="3D3B0657" w14:textId="1C6F0ADA" w:rsidR="00FF29FE" w:rsidRDefault="00FF29FE" w:rsidP="00FF29FE"/>
    <w:p w14:paraId="40B4110F" w14:textId="77777777" w:rsidR="00FF29FE" w:rsidRDefault="00FF29FE" w:rsidP="00FF29FE">
      <w:r>
        <w:t xml:space="preserve">The yeas and nays were taken resulting as follows: </w:t>
      </w:r>
    </w:p>
    <w:p w14:paraId="6B001F77" w14:textId="3B8308E1" w:rsidR="00FF29FE" w:rsidRDefault="00FF29FE" w:rsidP="00FF29FE">
      <w:pPr>
        <w:jc w:val="center"/>
      </w:pPr>
      <w:r>
        <w:t xml:space="preserve"> </w:t>
      </w:r>
      <w:bookmarkStart w:id="471" w:name="vote_start307"/>
      <w:bookmarkEnd w:id="471"/>
      <w:r>
        <w:t>Yeas 101; Nays 0</w:t>
      </w:r>
    </w:p>
    <w:p w14:paraId="2CF88019" w14:textId="5457092F" w:rsidR="00FF29FE" w:rsidRDefault="00FF29FE" w:rsidP="00FF29FE">
      <w:pPr>
        <w:jc w:val="center"/>
      </w:pPr>
    </w:p>
    <w:p w14:paraId="4A05EFE1" w14:textId="77777777" w:rsidR="00FF29FE" w:rsidRDefault="00FF29FE" w:rsidP="00FF29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9FE" w:rsidRPr="00FF29FE" w14:paraId="63FC36E7" w14:textId="77777777" w:rsidTr="00FF29FE">
        <w:tc>
          <w:tcPr>
            <w:tcW w:w="2179" w:type="dxa"/>
            <w:shd w:val="clear" w:color="auto" w:fill="auto"/>
          </w:tcPr>
          <w:p w14:paraId="2FAA0E7A" w14:textId="3F953DAC" w:rsidR="00FF29FE" w:rsidRPr="00FF29FE" w:rsidRDefault="00FF29FE" w:rsidP="00FF29FE">
            <w:pPr>
              <w:keepNext/>
              <w:ind w:firstLine="0"/>
            </w:pPr>
            <w:r>
              <w:t>Bailey</w:t>
            </w:r>
          </w:p>
        </w:tc>
        <w:tc>
          <w:tcPr>
            <w:tcW w:w="2179" w:type="dxa"/>
            <w:shd w:val="clear" w:color="auto" w:fill="auto"/>
          </w:tcPr>
          <w:p w14:paraId="29FA2C9F" w14:textId="5B6BCFC4" w:rsidR="00FF29FE" w:rsidRPr="00FF29FE" w:rsidRDefault="00FF29FE" w:rsidP="00FF29FE">
            <w:pPr>
              <w:keepNext/>
              <w:ind w:firstLine="0"/>
            </w:pPr>
            <w:r>
              <w:t>Ballentine</w:t>
            </w:r>
          </w:p>
        </w:tc>
        <w:tc>
          <w:tcPr>
            <w:tcW w:w="2180" w:type="dxa"/>
            <w:shd w:val="clear" w:color="auto" w:fill="auto"/>
          </w:tcPr>
          <w:p w14:paraId="7D8EA27B" w14:textId="520E7BB4" w:rsidR="00FF29FE" w:rsidRPr="00FF29FE" w:rsidRDefault="00FF29FE" w:rsidP="00FF29FE">
            <w:pPr>
              <w:keepNext/>
              <w:ind w:firstLine="0"/>
            </w:pPr>
            <w:r>
              <w:t>Bamberg</w:t>
            </w:r>
          </w:p>
        </w:tc>
      </w:tr>
      <w:tr w:rsidR="00FF29FE" w:rsidRPr="00FF29FE" w14:paraId="65018CAA" w14:textId="77777777" w:rsidTr="00FF29FE">
        <w:tc>
          <w:tcPr>
            <w:tcW w:w="2179" w:type="dxa"/>
            <w:shd w:val="clear" w:color="auto" w:fill="auto"/>
          </w:tcPr>
          <w:p w14:paraId="5DD31D40" w14:textId="10AC78A4" w:rsidR="00FF29FE" w:rsidRPr="00FF29FE" w:rsidRDefault="00FF29FE" w:rsidP="00FF29FE">
            <w:pPr>
              <w:ind w:firstLine="0"/>
            </w:pPr>
            <w:r>
              <w:t>Bauer</w:t>
            </w:r>
          </w:p>
        </w:tc>
        <w:tc>
          <w:tcPr>
            <w:tcW w:w="2179" w:type="dxa"/>
            <w:shd w:val="clear" w:color="auto" w:fill="auto"/>
          </w:tcPr>
          <w:p w14:paraId="0715F838" w14:textId="439CF3A9" w:rsidR="00FF29FE" w:rsidRPr="00FF29FE" w:rsidRDefault="00FF29FE" w:rsidP="00FF29FE">
            <w:pPr>
              <w:ind w:firstLine="0"/>
            </w:pPr>
            <w:r>
              <w:t>Beach</w:t>
            </w:r>
          </w:p>
        </w:tc>
        <w:tc>
          <w:tcPr>
            <w:tcW w:w="2180" w:type="dxa"/>
            <w:shd w:val="clear" w:color="auto" w:fill="auto"/>
          </w:tcPr>
          <w:p w14:paraId="70E03942" w14:textId="773C6A31" w:rsidR="00FF29FE" w:rsidRPr="00FF29FE" w:rsidRDefault="00FF29FE" w:rsidP="00FF29FE">
            <w:pPr>
              <w:ind w:firstLine="0"/>
            </w:pPr>
            <w:r>
              <w:t>Bernstein</w:t>
            </w:r>
          </w:p>
        </w:tc>
      </w:tr>
      <w:tr w:rsidR="00FF29FE" w:rsidRPr="00FF29FE" w14:paraId="751760A1" w14:textId="77777777" w:rsidTr="00FF29FE">
        <w:tc>
          <w:tcPr>
            <w:tcW w:w="2179" w:type="dxa"/>
            <w:shd w:val="clear" w:color="auto" w:fill="auto"/>
          </w:tcPr>
          <w:p w14:paraId="077E40FC" w14:textId="63C2C4CC" w:rsidR="00FF29FE" w:rsidRPr="00FF29FE" w:rsidRDefault="00FF29FE" w:rsidP="00FF29FE">
            <w:pPr>
              <w:ind w:firstLine="0"/>
            </w:pPr>
            <w:r>
              <w:t>Blackwell</w:t>
            </w:r>
          </w:p>
        </w:tc>
        <w:tc>
          <w:tcPr>
            <w:tcW w:w="2179" w:type="dxa"/>
            <w:shd w:val="clear" w:color="auto" w:fill="auto"/>
          </w:tcPr>
          <w:p w14:paraId="118FB441" w14:textId="4204AEA2" w:rsidR="00FF29FE" w:rsidRPr="00FF29FE" w:rsidRDefault="00FF29FE" w:rsidP="00FF29FE">
            <w:pPr>
              <w:ind w:firstLine="0"/>
            </w:pPr>
            <w:r>
              <w:t>Brewer</w:t>
            </w:r>
          </w:p>
        </w:tc>
        <w:tc>
          <w:tcPr>
            <w:tcW w:w="2180" w:type="dxa"/>
            <w:shd w:val="clear" w:color="auto" w:fill="auto"/>
          </w:tcPr>
          <w:p w14:paraId="5102D7A3" w14:textId="48AC659A" w:rsidR="00FF29FE" w:rsidRPr="00FF29FE" w:rsidRDefault="00FF29FE" w:rsidP="00FF29FE">
            <w:pPr>
              <w:ind w:firstLine="0"/>
            </w:pPr>
            <w:r>
              <w:t>Brittain</w:t>
            </w:r>
          </w:p>
        </w:tc>
      </w:tr>
      <w:tr w:rsidR="00FF29FE" w:rsidRPr="00FF29FE" w14:paraId="29F56C02" w14:textId="77777777" w:rsidTr="00FF29FE">
        <w:tc>
          <w:tcPr>
            <w:tcW w:w="2179" w:type="dxa"/>
            <w:shd w:val="clear" w:color="auto" w:fill="auto"/>
          </w:tcPr>
          <w:p w14:paraId="1CE2E738" w14:textId="18C29C3D" w:rsidR="00FF29FE" w:rsidRPr="00FF29FE" w:rsidRDefault="00FF29FE" w:rsidP="00FF29FE">
            <w:pPr>
              <w:ind w:firstLine="0"/>
            </w:pPr>
            <w:r>
              <w:t>Burns</w:t>
            </w:r>
          </w:p>
        </w:tc>
        <w:tc>
          <w:tcPr>
            <w:tcW w:w="2179" w:type="dxa"/>
            <w:shd w:val="clear" w:color="auto" w:fill="auto"/>
          </w:tcPr>
          <w:p w14:paraId="47CD0405" w14:textId="7CF09B16" w:rsidR="00FF29FE" w:rsidRPr="00FF29FE" w:rsidRDefault="00FF29FE" w:rsidP="00FF29FE">
            <w:pPr>
              <w:ind w:firstLine="0"/>
            </w:pPr>
            <w:r>
              <w:t>Bustos</w:t>
            </w:r>
          </w:p>
        </w:tc>
        <w:tc>
          <w:tcPr>
            <w:tcW w:w="2180" w:type="dxa"/>
            <w:shd w:val="clear" w:color="auto" w:fill="auto"/>
          </w:tcPr>
          <w:p w14:paraId="1F2001E5" w14:textId="357A8D69" w:rsidR="00FF29FE" w:rsidRPr="00FF29FE" w:rsidRDefault="00FF29FE" w:rsidP="00FF29FE">
            <w:pPr>
              <w:ind w:firstLine="0"/>
            </w:pPr>
            <w:r>
              <w:t>Calhoon</w:t>
            </w:r>
          </w:p>
        </w:tc>
      </w:tr>
      <w:tr w:rsidR="00FF29FE" w:rsidRPr="00FF29FE" w14:paraId="4188F13A" w14:textId="77777777" w:rsidTr="00FF29FE">
        <w:tc>
          <w:tcPr>
            <w:tcW w:w="2179" w:type="dxa"/>
            <w:shd w:val="clear" w:color="auto" w:fill="auto"/>
          </w:tcPr>
          <w:p w14:paraId="473D5CF2" w14:textId="398FB6B5" w:rsidR="00FF29FE" w:rsidRPr="00FF29FE" w:rsidRDefault="00FF29FE" w:rsidP="00FF29FE">
            <w:pPr>
              <w:ind w:firstLine="0"/>
            </w:pPr>
            <w:r>
              <w:t>Carter</w:t>
            </w:r>
          </w:p>
        </w:tc>
        <w:tc>
          <w:tcPr>
            <w:tcW w:w="2179" w:type="dxa"/>
            <w:shd w:val="clear" w:color="auto" w:fill="auto"/>
          </w:tcPr>
          <w:p w14:paraId="1823900D" w14:textId="5961151E" w:rsidR="00FF29FE" w:rsidRPr="00FF29FE" w:rsidRDefault="00FF29FE" w:rsidP="00FF29FE">
            <w:pPr>
              <w:ind w:firstLine="0"/>
            </w:pPr>
            <w:r>
              <w:t>Chapman</w:t>
            </w:r>
          </w:p>
        </w:tc>
        <w:tc>
          <w:tcPr>
            <w:tcW w:w="2180" w:type="dxa"/>
            <w:shd w:val="clear" w:color="auto" w:fill="auto"/>
          </w:tcPr>
          <w:p w14:paraId="2759F7EC" w14:textId="7C741828" w:rsidR="00FF29FE" w:rsidRPr="00FF29FE" w:rsidRDefault="00FF29FE" w:rsidP="00FF29FE">
            <w:pPr>
              <w:ind w:firstLine="0"/>
            </w:pPr>
            <w:r>
              <w:t>Clyburn</w:t>
            </w:r>
          </w:p>
        </w:tc>
      </w:tr>
      <w:tr w:rsidR="00FF29FE" w:rsidRPr="00FF29FE" w14:paraId="274C5938" w14:textId="77777777" w:rsidTr="00FF29FE">
        <w:tc>
          <w:tcPr>
            <w:tcW w:w="2179" w:type="dxa"/>
            <w:shd w:val="clear" w:color="auto" w:fill="auto"/>
          </w:tcPr>
          <w:p w14:paraId="3D9B0567" w14:textId="0CCFA4D4" w:rsidR="00FF29FE" w:rsidRPr="00FF29FE" w:rsidRDefault="00FF29FE" w:rsidP="00FF29FE">
            <w:pPr>
              <w:ind w:firstLine="0"/>
            </w:pPr>
            <w:r>
              <w:t>Cobb-Hunter</w:t>
            </w:r>
          </w:p>
        </w:tc>
        <w:tc>
          <w:tcPr>
            <w:tcW w:w="2179" w:type="dxa"/>
            <w:shd w:val="clear" w:color="auto" w:fill="auto"/>
          </w:tcPr>
          <w:p w14:paraId="7F2B1742" w14:textId="14F31AE1" w:rsidR="00FF29FE" w:rsidRPr="00FF29FE" w:rsidRDefault="00FF29FE" w:rsidP="00FF29FE">
            <w:pPr>
              <w:ind w:firstLine="0"/>
            </w:pPr>
            <w:r>
              <w:t>Connell</w:t>
            </w:r>
          </w:p>
        </w:tc>
        <w:tc>
          <w:tcPr>
            <w:tcW w:w="2180" w:type="dxa"/>
            <w:shd w:val="clear" w:color="auto" w:fill="auto"/>
          </w:tcPr>
          <w:p w14:paraId="33282CD3" w14:textId="4D5AF69D" w:rsidR="00FF29FE" w:rsidRPr="00FF29FE" w:rsidRDefault="00FF29FE" w:rsidP="00FF29FE">
            <w:pPr>
              <w:ind w:firstLine="0"/>
            </w:pPr>
            <w:r>
              <w:t>B. J. Cox</w:t>
            </w:r>
          </w:p>
        </w:tc>
      </w:tr>
      <w:tr w:rsidR="00FF29FE" w:rsidRPr="00FF29FE" w14:paraId="2AABE141" w14:textId="77777777" w:rsidTr="00FF29FE">
        <w:tc>
          <w:tcPr>
            <w:tcW w:w="2179" w:type="dxa"/>
            <w:shd w:val="clear" w:color="auto" w:fill="auto"/>
          </w:tcPr>
          <w:p w14:paraId="37078685" w14:textId="35B3CCD0" w:rsidR="00FF29FE" w:rsidRPr="00FF29FE" w:rsidRDefault="00FF29FE" w:rsidP="00FF29FE">
            <w:pPr>
              <w:ind w:firstLine="0"/>
            </w:pPr>
            <w:r>
              <w:t>B. L. Cox</w:t>
            </w:r>
          </w:p>
        </w:tc>
        <w:tc>
          <w:tcPr>
            <w:tcW w:w="2179" w:type="dxa"/>
            <w:shd w:val="clear" w:color="auto" w:fill="auto"/>
          </w:tcPr>
          <w:p w14:paraId="36C0799A" w14:textId="4DC510FE" w:rsidR="00FF29FE" w:rsidRPr="00FF29FE" w:rsidRDefault="00FF29FE" w:rsidP="00FF29FE">
            <w:pPr>
              <w:ind w:firstLine="0"/>
            </w:pPr>
            <w:r>
              <w:t>Cromer</w:t>
            </w:r>
          </w:p>
        </w:tc>
        <w:tc>
          <w:tcPr>
            <w:tcW w:w="2180" w:type="dxa"/>
            <w:shd w:val="clear" w:color="auto" w:fill="auto"/>
          </w:tcPr>
          <w:p w14:paraId="1105E842" w14:textId="1C29BA6A" w:rsidR="00FF29FE" w:rsidRPr="00FF29FE" w:rsidRDefault="00FF29FE" w:rsidP="00FF29FE">
            <w:pPr>
              <w:ind w:firstLine="0"/>
            </w:pPr>
            <w:r>
              <w:t>Davis</w:t>
            </w:r>
          </w:p>
        </w:tc>
      </w:tr>
      <w:tr w:rsidR="00FF29FE" w:rsidRPr="00FF29FE" w14:paraId="45219942" w14:textId="77777777" w:rsidTr="00FF29FE">
        <w:tc>
          <w:tcPr>
            <w:tcW w:w="2179" w:type="dxa"/>
            <w:shd w:val="clear" w:color="auto" w:fill="auto"/>
          </w:tcPr>
          <w:p w14:paraId="1EED33B6" w14:textId="07E13BB2" w:rsidR="00FF29FE" w:rsidRPr="00FF29FE" w:rsidRDefault="00FF29FE" w:rsidP="00FF29FE">
            <w:pPr>
              <w:ind w:firstLine="0"/>
            </w:pPr>
            <w:r>
              <w:t>Dillard</w:t>
            </w:r>
          </w:p>
        </w:tc>
        <w:tc>
          <w:tcPr>
            <w:tcW w:w="2179" w:type="dxa"/>
            <w:shd w:val="clear" w:color="auto" w:fill="auto"/>
          </w:tcPr>
          <w:p w14:paraId="0CE59055" w14:textId="66BBBE34" w:rsidR="00FF29FE" w:rsidRPr="00FF29FE" w:rsidRDefault="00FF29FE" w:rsidP="00FF29FE">
            <w:pPr>
              <w:ind w:firstLine="0"/>
            </w:pPr>
            <w:r>
              <w:t>Elliott</w:t>
            </w:r>
          </w:p>
        </w:tc>
        <w:tc>
          <w:tcPr>
            <w:tcW w:w="2180" w:type="dxa"/>
            <w:shd w:val="clear" w:color="auto" w:fill="auto"/>
          </w:tcPr>
          <w:p w14:paraId="5DDEBDBB" w14:textId="4B7CC6FA" w:rsidR="00FF29FE" w:rsidRPr="00FF29FE" w:rsidRDefault="00FF29FE" w:rsidP="00FF29FE">
            <w:pPr>
              <w:ind w:firstLine="0"/>
            </w:pPr>
            <w:r>
              <w:t>Erickson</w:t>
            </w:r>
          </w:p>
        </w:tc>
      </w:tr>
      <w:tr w:rsidR="00FF29FE" w:rsidRPr="00FF29FE" w14:paraId="4CB5B786" w14:textId="77777777" w:rsidTr="00FF29FE">
        <w:tc>
          <w:tcPr>
            <w:tcW w:w="2179" w:type="dxa"/>
            <w:shd w:val="clear" w:color="auto" w:fill="auto"/>
          </w:tcPr>
          <w:p w14:paraId="35014927" w14:textId="0CEA48DA" w:rsidR="00FF29FE" w:rsidRPr="00FF29FE" w:rsidRDefault="00FF29FE" w:rsidP="00FF29FE">
            <w:pPr>
              <w:ind w:firstLine="0"/>
            </w:pPr>
            <w:r>
              <w:t>Felder</w:t>
            </w:r>
          </w:p>
        </w:tc>
        <w:tc>
          <w:tcPr>
            <w:tcW w:w="2179" w:type="dxa"/>
            <w:shd w:val="clear" w:color="auto" w:fill="auto"/>
          </w:tcPr>
          <w:p w14:paraId="0D601E49" w14:textId="12F9997B" w:rsidR="00FF29FE" w:rsidRPr="00FF29FE" w:rsidRDefault="00FF29FE" w:rsidP="00FF29FE">
            <w:pPr>
              <w:ind w:firstLine="0"/>
            </w:pPr>
            <w:r>
              <w:t>Forrest</w:t>
            </w:r>
          </w:p>
        </w:tc>
        <w:tc>
          <w:tcPr>
            <w:tcW w:w="2180" w:type="dxa"/>
            <w:shd w:val="clear" w:color="auto" w:fill="auto"/>
          </w:tcPr>
          <w:p w14:paraId="3B768414" w14:textId="0C81C5B3" w:rsidR="00FF29FE" w:rsidRPr="00FF29FE" w:rsidRDefault="00FF29FE" w:rsidP="00FF29FE">
            <w:pPr>
              <w:ind w:firstLine="0"/>
            </w:pPr>
            <w:r>
              <w:t>Gagnon</w:t>
            </w:r>
          </w:p>
        </w:tc>
      </w:tr>
      <w:tr w:rsidR="00FF29FE" w:rsidRPr="00FF29FE" w14:paraId="2A373458" w14:textId="77777777" w:rsidTr="00FF29FE">
        <w:tc>
          <w:tcPr>
            <w:tcW w:w="2179" w:type="dxa"/>
            <w:shd w:val="clear" w:color="auto" w:fill="auto"/>
          </w:tcPr>
          <w:p w14:paraId="724E7BB9" w14:textId="698A187A" w:rsidR="00FF29FE" w:rsidRPr="00FF29FE" w:rsidRDefault="00FF29FE" w:rsidP="00FF29FE">
            <w:pPr>
              <w:ind w:firstLine="0"/>
            </w:pPr>
            <w:r>
              <w:t>Garvin</w:t>
            </w:r>
          </w:p>
        </w:tc>
        <w:tc>
          <w:tcPr>
            <w:tcW w:w="2179" w:type="dxa"/>
            <w:shd w:val="clear" w:color="auto" w:fill="auto"/>
          </w:tcPr>
          <w:p w14:paraId="47ED6590" w14:textId="71D9DFDA" w:rsidR="00FF29FE" w:rsidRPr="00FF29FE" w:rsidRDefault="00FF29FE" w:rsidP="00FF29FE">
            <w:pPr>
              <w:ind w:firstLine="0"/>
            </w:pPr>
            <w:r>
              <w:t>Gibson</w:t>
            </w:r>
          </w:p>
        </w:tc>
        <w:tc>
          <w:tcPr>
            <w:tcW w:w="2180" w:type="dxa"/>
            <w:shd w:val="clear" w:color="auto" w:fill="auto"/>
          </w:tcPr>
          <w:p w14:paraId="795E1ACD" w14:textId="4E6D9EBD" w:rsidR="00FF29FE" w:rsidRPr="00FF29FE" w:rsidRDefault="00FF29FE" w:rsidP="00FF29FE">
            <w:pPr>
              <w:ind w:firstLine="0"/>
            </w:pPr>
            <w:r>
              <w:t>Gilliam</w:t>
            </w:r>
          </w:p>
        </w:tc>
      </w:tr>
      <w:tr w:rsidR="00FF29FE" w:rsidRPr="00FF29FE" w14:paraId="04B6479E" w14:textId="77777777" w:rsidTr="00FF29FE">
        <w:tc>
          <w:tcPr>
            <w:tcW w:w="2179" w:type="dxa"/>
            <w:shd w:val="clear" w:color="auto" w:fill="auto"/>
          </w:tcPr>
          <w:p w14:paraId="22DFCFD7" w14:textId="5E6F8BE7" w:rsidR="00FF29FE" w:rsidRPr="00FF29FE" w:rsidRDefault="00FF29FE" w:rsidP="00FF29FE">
            <w:pPr>
              <w:ind w:firstLine="0"/>
            </w:pPr>
            <w:r>
              <w:t>Guest</w:t>
            </w:r>
          </w:p>
        </w:tc>
        <w:tc>
          <w:tcPr>
            <w:tcW w:w="2179" w:type="dxa"/>
            <w:shd w:val="clear" w:color="auto" w:fill="auto"/>
          </w:tcPr>
          <w:p w14:paraId="7F352399" w14:textId="7857158D" w:rsidR="00FF29FE" w:rsidRPr="00FF29FE" w:rsidRDefault="00FF29FE" w:rsidP="00FF29FE">
            <w:pPr>
              <w:ind w:firstLine="0"/>
            </w:pPr>
            <w:r>
              <w:t>Guffey</w:t>
            </w:r>
          </w:p>
        </w:tc>
        <w:tc>
          <w:tcPr>
            <w:tcW w:w="2180" w:type="dxa"/>
            <w:shd w:val="clear" w:color="auto" w:fill="auto"/>
          </w:tcPr>
          <w:p w14:paraId="34A3A323" w14:textId="3FE2ACFF" w:rsidR="00FF29FE" w:rsidRPr="00FF29FE" w:rsidRDefault="00FF29FE" w:rsidP="00FF29FE">
            <w:pPr>
              <w:ind w:firstLine="0"/>
            </w:pPr>
            <w:r>
              <w:t>Haddon</w:t>
            </w:r>
          </w:p>
        </w:tc>
      </w:tr>
      <w:tr w:rsidR="00FF29FE" w:rsidRPr="00FF29FE" w14:paraId="1D543684" w14:textId="77777777" w:rsidTr="00FF29FE">
        <w:tc>
          <w:tcPr>
            <w:tcW w:w="2179" w:type="dxa"/>
            <w:shd w:val="clear" w:color="auto" w:fill="auto"/>
          </w:tcPr>
          <w:p w14:paraId="5FE619F7" w14:textId="76138654" w:rsidR="00FF29FE" w:rsidRPr="00FF29FE" w:rsidRDefault="00FF29FE" w:rsidP="00FF29FE">
            <w:pPr>
              <w:ind w:firstLine="0"/>
            </w:pPr>
            <w:r>
              <w:t>Hager</w:t>
            </w:r>
          </w:p>
        </w:tc>
        <w:tc>
          <w:tcPr>
            <w:tcW w:w="2179" w:type="dxa"/>
            <w:shd w:val="clear" w:color="auto" w:fill="auto"/>
          </w:tcPr>
          <w:p w14:paraId="197F00F5" w14:textId="66154098" w:rsidR="00FF29FE" w:rsidRPr="00FF29FE" w:rsidRDefault="00FF29FE" w:rsidP="00FF29FE">
            <w:pPr>
              <w:ind w:firstLine="0"/>
            </w:pPr>
            <w:r>
              <w:t>Harris</w:t>
            </w:r>
          </w:p>
        </w:tc>
        <w:tc>
          <w:tcPr>
            <w:tcW w:w="2180" w:type="dxa"/>
            <w:shd w:val="clear" w:color="auto" w:fill="auto"/>
          </w:tcPr>
          <w:p w14:paraId="385483E2" w14:textId="585BFFA1" w:rsidR="00FF29FE" w:rsidRPr="00FF29FE" w:rsidRDefault="00FF29FE" w:rsidP="00FF29FE">
            <w:pPr>
              <w:ind w:firstLine="0"/>
            </w:pPr>
            <w:r>
              <w:t>Hartnett</w:t>
            </w:r>
          </w:p>
        </w:tc>
      </w:tr>
      <w:tr w:rsidR="00FF29FE" w:rsidRPr="00FF29FE" w14:paraId="7BB97628" w14:textId="77777777" w:rsidTr="00FF29FE">
        <w:tc>
          <w:tcPr>
            <w:tcW w:w="2179" w:type="dxa"/>
            <w:shd w:val="clear" w:color="auto" w:fill="auto"/>
          </w:tcPr>
          <w:p w14:paraId="42BC2F62" w14:textId="5C6A995B" w:rsidR="00FF29FE" w:rsidRPr="00FF29FE" w:rsidRDefault="00FF29FE" w:rsidP="00FF29FE">
            <w:pPr>
              <w:ind w:firstLine="0"/>
            </w:pPr>
            <w:r>
              <w:t>Hayes</w:t>
            </w:r>
          </w:p>
        </w:tc>
        <w:tc>
          <w:tcPr>
            <w:tcW w:w="2179" w:type="dxa"/>
            <w:shd w:val="clear" w:color="auto" w:fill="auto"/>
          </w:tcPr>
          <w:p w14:paraId="48729CBD" w14:textId="008A180C" w:rsidR="00FF29FE" w:rsidRPr="00FF29FE" w:rsidRDefault="00FF29FE" w:rsidP="00FF29FE">
            <w:pPr>
              <w:ind w:firstLine="0"/>
            </w:pPr>
            <w:r>
              <w:t>Henderson-Myers</w:t>
            </w:r>
          </w:p>
        </w:tc>
        <w:tc>
          <w:tcPr>
            <w:tcW w:w="2180" w:type="dxa"/>
            <w:shd w:val="clear" w:color="auto" w:fill="auto"/>
          </w:tcPr>
          <w:p w14:paraId="6FF3EC34" w14:textId="4CC92B9F" w:rsidR="00FF29FE" w:rsidRPr="00FF29FE" w:rsidRDefault="00FF29FE" w:rsidP="00FF29FE">
            <w:pPr>
              <w:ind w:firstLine="0"/>
            </w:pPr>
            <w:r>
              <w:t>Henegan</w:t>
            </w:r>
          </w:p>
        </w:tc>
      </w:tr>
      <w:tr w:rsidR="00FF29FE" w:rsidRPr="00FF29FE" w14:paraId="0EBAD9FF" w14:textId="77777777" w:rsidTr="00FF29FE">
        <w:tc>
          <w:tcPr>
            <w:tcW w:w="2179" w:type="dxa"/>
            <w:shd w:val="clear" w:color="auto" w:fill="auto"/>
          </w:tcPr>
          <w:p w14:paraId="14F6D2B2" w14:textId="5C9B537E" w:rsidR="00FF29FE" w:rsidRPr="00FF29FE" w:rsidRDefault="00FF29FE" w:rsidP="00FF29FE">
            <w:pPr>
              <w:ind w:firstLine="0"/>
            </w:pPr>
            <w:r>
              <w:t>Hewitt</w:t>
            </w:r>
          </w:p>
        </w:tc>
        <w:tc>
          <w:tcPr>
            <w:tcW w:w="2179" w:type="dxa"/>
            <w:shd w:val="clear" w:color="auto" w:fill="auto"/>
          </w:tcPr>
          <w:p w14:paraId="5BFDBB5F" w14:textId="4DDF012F" w:rsidR="00FF29FE" w:rsidRPr="00FF29FE" w:rsidRDefault="00FF29FE" w:rsidP="00FF29FE">
            <w:pPr>
              <w:ind w:firstLine="0"/>
            </w:pPr>
            <w:r>
              <w:t>Hiott</w:t>
            </w:r>
          </w:p>
        </w:tc>
        <w:tc>
          <w:tcPr>
            <w:tcW w:w="2180" w:type="dxa"/>
            <w:shd w:val="clear" w:color="auto" w:fill="auto"/>
          </w:tcPr>
          <w:p w14:paraId="300A1B02" w14:textId="7F3D3DF0" w:rsidR="00FF29FE" w:rsidRPr="00FF29FE" w:rsidRDefault="00FF29FE" w:rsidP="00FF29FE">
            <w:pPr>
              <w:ind w:firstLine="0"/>
            </w:pPr>
            <w:r>
              <w:t>Hixon</w:t>
            </w:r>
          </w:p>
        </w:tc>
      </w:tr>
      <w:tr w:rsidR="00FF29FE" w:rsidRPr="00FF29FE" w14:paraId="6B2E8949" w14:textId="77777777" w:rsidTr="00FF29FE">
        <w:tc>
          <w:tcPr>
            <w:tcW w:w="2179" w:type="dxa"/>
            <w:shd w:val="clear" w:color="auto" w:fill="auto"/>
          </w:tcPr>
          <w:p w14:paraId="3149BCF1" w14:textId="6B7E2688" w:rsidR="00FF29FE" w:rsidRPr="00FF29FE" w:rsidRDefault="00FF29FE" w:rsidP="00FF29FE">
            <w:pPr>
              <w:ind w:firstLine="0"/>
            </w:pPr>
            <w:r>
              <w:t>Hosey</w:t>
            </w:r>
          </w:p>
        </w:tc>
        <w:tc>
          <w:tcPr>
            <w:tcW w:w="2179" w:type="dxa"/>
            <w:shd w:val="clear" w:color="auto" w:fill="auto"/>
          </w:tcPr>
          <w:p w14:paraId="74E230F4" w14:textId="61992378" w:rsidR="00FF29FE" w:rsidRPr="00FF29FE" w:rsidRDefault="00FF29FE" w:rsidP="00FF29FE">
            <w:pPr>
              <w:ind w:firstLine="0"/>
            </w:pPr>
            <w:r>
              <w:t>Hyde</w:t>
            </w:r>
          </w:p>
        </w:tc>
        <w:tc>
          <w:tcPr>
            <w:tcW w:w="2180" w:type="dxa"/>
            <w:shd w:val="clear" w:color="auto" w:fill="auto"/>
          </w:tcPr>
          <w:p w14:paraId="247D04D1" w14:textId="4AF29A5E" w:rsidR="00FF29FE" w:rsidRPr="00FF29FE" w:rsidRDefault="00FF29FE" w:rsidP="00FF29FE">
            <w:pPr>
              <w:ind w:firstLine="0"/>
            </w:pPr>
            <w:r>
              <w:t>Jefferson</w:t>
            </w:r>
          </w:p>
        </w:tc>
      </w:tr>
      <w:tr w:rsidR="00FF29FE" w:rsidRPr="00FF29FE" w14:paraId="363FEAAB" w14:textId="77777777" w:rsidTr="00FF29FE">
        <w:tc>
          <w:tcPr>
            <w:tcW w:w="2179" w:type="dxa"/>
            <w:shd w:val="clear" w:color="auto" w:fill="auto"/>
          </w:tcPr>
          <w:p w14:paraId="73559AAC" w14:textId="5818F7F1" w:rsidR="00FF29FE" w:rsidRPr="00FF29FE" w:rsidRDefault="00FF29FE" w:rsidP="00FF29FE">
            <w:pPr>
              <w:ind w:firstLine="0"/>
            </w:pPr>
            <w:r>
              <w:t>J. E. Johnson</w:t>
            </w:r>
          </w:p>
        </w:tc>
        <w:tc>
          <w:tcPr>
            <w:tcW w:w="2179" w:type="dxa"/>
            <w:shd w:val="clear" w:color="auto" w:fill="auto"/>
          </w:tcPr>
          <w:p w14:paraId="361B9AB7" w14:textId="50ECB2B0" w:rsidR="00FF29FE" w:rsidRPr="00FF29FE" w:rsidRDefault="00FF29FE" w:rsidP="00FF29FE">
            <w:pPr>
              <w:ind w:firstLine="0"/>
            </w:pPr>
            <w:r>
              <w:t>J. L. Johnson</w:t>
            </w:r>
          </w:p>
        </w:tc>
        <w:tc>
          <w:tcPr>
            <w:tcW w:w="2180" w:type="dxa"/>
            <w:shd w:val="clear" w:color="auto" w:fill="auto"/>
          </w:tcPr>
          <w:p w14:paraId="5C0B3D6A" w14:textId="238FF77C" w:rsidR="00FF29FE" w:rsidRPr="00FF29FE" w:rsidRDefault="00FF29FE" w:rsidP="00FF29FE">
            <w:pPr>
              <w:ind w:firstLine="0"/>
            </w:pPr>
            <w:r>
              <w:t>W. Jones</w:t>
            </w:r>
          </w:p>
        </w:tc>
      </w:tr>
      <w:tr w:rsidR="00FF29FE" w:rsidRPr="00FF29FE" w14:paraId="2601168F" w14:textId="77777777" w:rsidTr="00FF29FE">
        <w:tc>
          <w:tcPr>
            <w:tcW w:w="2179" w:type="dxa"/>
            <w:shd w:val="clear" w:color="auto" w:fill="auto"/>
          </w:tcPr>
          <w:p w14:paraId="4D1A6FD2" w14:textId="651618F3" w:rsidR="00FF29FE" w:rsidRPr="00FF29FE" w:rsidRDefault="00FF29FE" w:rsidP="00FF29FE">
            <w:pPr>
              <w:ind w:firstLine="0"/>
            </w:pPr>
            <w:r>
              <w:t>Jordan</w:t>
            </w:r>
          </w:p>
        </w:tc>
        <w:tc>
          <w:tcPr>
            <w:tcW w:w="2179" w:type="dxa"/>
            <w:shd w:val="clear" w:color="auto" w:fill="auto"/>
          </w:tcPr>
          <w:p w14:paraId="0A40B2FE" w14:textId="1BC8185E" w:rsidR="00FF29FE" w:rsidRPr="00FF29FE" w:rsidRDefault="00FF29FE" w:rsidP="00FF29FE">
            <w:pPr>
              <w:ind w:firstLine="0"/>
            </w:pPr>
            <w:r>
              <w:t>Kilmartin</w:t>
            </w:r>
          </w:p>
        </w:tc>
        <w:tc>
          <w:tcPr>
            <w:tcW w:w="2180" w:type="dxa"/>
            <w:shd w:val="clear" w:color="auto" w:fill="auto"/>
          </w:tcPr>
          <w:p w14:paraId="6F1F7CBB" w14:textId="665B8BD0" w:rsidR="00FF29FE" w:rsidRPr="00FF29FE" w:rsidRDefault="00FF29FE" w:rsidP="00FF29FE">
            <w:pPr>
              <w:ind w:firstLine="0"/>
            </w:pPr>
            <w:r>
              <w:t>King</w:t>
            </w:r>
          </w:p>
        </w:tc>
      </w:tr>
      <w:tr w:rsidR="00FF29FE" w:rsidRPr="00FF29FE" w14:paraId="410A7573" w14:textId="77777777" w:rsidTr="00FF29FE">
        <w:tc>
          <w:tcPr>
            <w:tcW w:w="2179" w:type="dxa"/>
            <w:shd w:val="clear" w:color="auto" w:fill="auto"/>
          </w:tcPr>
          <w:p w14:paraId="12CB32E9" w14:textId="610F9735" w:rsidR="00FF29FE" w:rsidRPr="00FF29FE" w:rsidRDefault="00FF29FE" w:rsidP="00FF29FE">
            <w:pPr>
              <w:ind w:firstLine="0"/>
            </w:pPr>
            <w:r>
              <w:t>Kirby</w:t>
            </w:r>
          </w:p>
        </w:tc>
        <w:tc>
          <w:tcPr>
            <w:tcW w:w="2179" w:type="dxa"/>
            <w:shd w:val="clear" w:color="auto" w:fill="auto"/>
          </w:tcPr>
          <w:p w14:paraId="186CC8A6" w14:textId="2E28B4A1" w:rsidR="00FF29FE" w:rsidRPr="00FF29FE" w:rsidRDefault="00FF29FE" w:rsidP="00FF29FE">
            <w:pPr>
              <w:ind w:firstLine="0"/>
            </w:pPr>
            <w:r>
              <w:t>Landing</w:t>
            </w:r>
          </w:p>
        </w:tc>
        <w:tc>
          <w:tcPr>
            <w:tcW w:w="2180" w:type="dxa"/>
            <w:shd w:val="clear" w:color="auto" w:fill="auto"/>
          </w:tcPr>
          <w:p w14:paraId="205A3E08" w14:textId="6AA65F4D" w:rsidR="00FF29FE" w:rsidRPr="00FF29FE" w:rsidRDefault="00FF29FE" w:rsidP="00FF29FE">
            <w:pPr>
              <w:ind w:firstLine="0"/>
            </w:pPr>
            <w:r>
              <w:t>Lawson</w:t>
            </w:r>
          </w:p>
        </w:tc>
      </w:tr>
      <w:tr w:rsidR="00FF29FE" w:rsidRPr="00FF29FE" w14:paraId="7AB8046D" w14:textId="77777777" w:rsidTr="00FF29FE">
        <w:tc>
          <w:tcPr>
            <w:tcW w:w="2179" w:type="dxa"/>
            <w:shd w:val="clear" w:color="auto" w:fill="auto"/>
          </w:tcPr>
          <w:p w14:paraId="49488DA0" w14:textId="0BA2EC82" w:rsidR="00FF29FE" w:rsidRPr="00FF29FE" w:rsidRDefault="00FF29FE" w:rsidP="00FF29FE">
            <w:pPr>
              <w:ind w:firstLine="0"/>
            </w:pPr>
            <w:r>
              <w:t>Leber</w:t>
            </w:r>
          </w:p>
        </w:tc>
        <w:tc>
          <w:tcPr>
            <w:tcW w:w="2179" w:type="dxa"/>
            <w:shd w:val="clear" w:color="auto" w:fill="auto"/>
          </w:tcPr>
          <w:p w14:paraId="7F6E0C96" w14:textId="04580169" w:rsidR="00FF29FE" w:rsidRPr="00FF29FE" w:rsidRDefault="00FF29FE" w:rsidP="00FF29FE">
            <w:pPr>
              <w:ind w:firstLine="0"/>
            </w:pPr>
            <w:r>
              <w:t>Ligon</w:t>
            </w:r>
          </w:p>
        </w:tc>
        <w:tc>
          <w:tcPr>
            <w:tcW w:w="2180" w:type="dxa"/>
            <w:shd w:val="clear" w:color="auto" w:fill="auto"/>
          </w:tcPr>
          <w:p w14:paraId="3BE5D20D" w14:textId="3F3AC5E1" w:rsidR="00FF29FE" w:rsidRPr="00FF29FE" w:rsidRDefault="00FF29FE" w:rsidP="00FF29FE">
            <w:pPr>
              <w:ind w:firstLine="0"/>
            </w:pPr>
            <w:r>
              <w:t>Long</w:t>
            </w:r>
          </w:p>
        </w:tc>
      </w:tr>
      <w:tr w:rsidR="00FF29FE" w:rsidRPr="00FF29FE" w14:paraId="37A71E81" w14:textId="77777777" w:rsidTr="00FF29FE">
        <w:tc>
          <w:tcPr>
            <w:tcW w:w="2179" w:type="dxa"/>
            <w:shd w:val="clear" w:color="auto" w:fill="auto"/>
          </w:tcPr>
          <w:p w14:paraId="008EC349" w14:textId="4CC60D13" w:rsidR="00FF29FE" w:rsidRPr="00FF29FE" w:rsidRDefault="00FF29FE" w:rsidP="00FF29FE">
            <w:pPr>
              <w:ind w:firstLine="0"/>
            </w:pPr>
            <w:r>
              <w:t>Lowe</w:t>
            </w:r>
          </w:p>
        </w:tc>
        <w:tc>
          <w:tcPr>
            <w:tcW w:w="2179" w:type="dxa"/>
            <w:shd w:val="clear" w:color="auto" w:fill="auto"/>
          </w:tcPr>
          <w:p w14:paraId="7FE67A64" w14:textId="64F05E8D" w:rsidR="00FF29FE" w:rsidRPr="00FF29FE" w:rsidRDefault="00FF29FE" w:rsidP="00FF29FE">
            <w:pPr>
              <w:ind w:firstLine="0"/>
            </w:pPr>
            <w:r>
              <w:t>Magnuson</w:t>
            </w:r>
          </w:p>
        </w:tc>
        <w:tc>
          <w:tcPr>
            <w:tcW w:w="2180" w:type="dxa"/>
            <w:shd w:val="clear" w:color="auto" w:fill="auto"/>
          </w:tcPr>
          <w:p w14:paraId="47F25B58" w14:textId="74684074" w:rsidR="00FF29FE" w:rsidRPr="00FF29FE" w:rsidRDefault="00FF29FE" w:rsidP="00FF29FE">
            <w:pPr>
              <w:ind w:firstLine="0"/>
            </w:pPr>
            <w:r>
              <w:t>May</w:t>
            </w:r>
          </w:p>
        </w:tc>
      </w:tr>
      <w:tr w:rsidR="00FF29FE" w:rsidRPr="00FF29FE" w14:paraId="2BDAC8BD" w14:textId="77777777" w:rsidTr="00FF29FE">
        <w:tc>
          <w:tcPr>
            <w:tcW w:w="2179" w:type="dxa"/>
            <w:shd w:val="clear" w:color="auto" w:fill="auto"/>
          </w:tcPr>
          <w:p w14:paraId="214A050B" w14:textId="5E7D9E4C" w:rsidR="00FF29FE" w:rsidRPr="00FF29FE" w:rsidRDefault="00FF29FE" w:rsidP="00FF29FE">
            <w:pPr>
              <w:ind w:firstLine="0"/>
            </w:pPr>
            <w:r>
              <w:t>McCabe</w:t>
            </w:r>
          </w:p>
        </w:tc>
        <w:tc>
          <w:tcPr>
            <w:tcW w:w="2179" w:type="dxa"/>
            <w:shd w:val="clear" w:color="auto" w:fill="auto"/>
          </w:tcPr>
          <w:p w14:paraId="2FB04A18" w14:textId="142EA2B4" w:rsidR="00FF29FE" w:rsidRPr="00FF29FE" w:rsidRDefault="00FF29FE" w:rsidP="00FF29FE">
            <w:pPr>
              <w:ind w:firstLine="0"/>
            </w:pPr>
            <w:r>
              <w:t>McCravy</w:t>
            </w:r>
          </w:p>
        </w:tc>
        <w:tc>
          <w:tcPr>
            <w:tcW w:w="2180" w:type="dxa"/>
            <w:shd w:val="clear" w:color="auto" w:fill="auto"/>
          </w:tcPr>
          <w:p w14:paraId="19173F0E" w14:textId="5C2485BE" w:rsidR="00FF29FE" w:rsidRPr="00FF29FE" w:rsidRDefault="00FF29FE" w:rsidP="00FF29FE">
            <w:pPr>
              <w:ind w:firstLine="0"/>
            </w:pPr>
            <w:r>
              <w:t>McDaniel</w:t>
            </w:r>
          </w:p>
        </w:tc>
      </w:tr>
      <w:tr w:rsidR="00FF29FE" w:rsidRPr="00FF29FE" w14:paraId="579B563F" w14:textId="77777777" w:rsidTr="00FF29FE">
        <w:tc>
          <w:tcPr>
            <w:tcW w:w="2179" w:type="dxa"/>
            <w:shd w:val="clear" w:color="auto" w:fill="auto"/>
          </w:tcPr>
          <w:p w14:paraId="0353CD89" w14:textId="002BA644" w:rsidR="00FF29FE" w:rsidRPr="00FF29FE" w:rsidRDefault="00FF29FE" w:rsidP="00FF29FE">
            <w:pPr>
              <w:ind w:firstLine="0"/>
            </w:pPr>
            <w:r>
              <w:t>McGinnis</w:t>
            </w:r>
          </w:p>
        </w:tc>
        <w:tc>
          <w:tcPr>
            <w:tcW w:w="2179" w:type="dxa"/>
            <w:shd w:val="clear" w:color="auto" w:fill="auto"/>
          </w:tcPr>
          <w:p w14:paraId="4100B033" w14:textId="259622D2" w:rsidR="00FF29FE" w:rsidRPr="00FF29FE" w:rsidRDefault="00FF29FE" w:rsidP="00FF29FE">
            <w:pPr>
              <w:ind w:firstLine="0"/>
            </w:pPr>
            <w:r>
              <w:t>Mitchell</w:t>
            </w:r>
          </w:p>
        </w:tc>
        <w:tc>
          <w:tcPr>
            <w:tcW w:w="2180" w:type="dxa"/>
            <w:shd w:val="clear" w:color="auto" w:fill="auto"/>
          </w:tcPr>
          <w:p w14:paraId="52746D8B" w14:textId="0BC29AE6" w:rsidR="00FF29FE" w:rsidRPr="00FF29FE" w:rsidRDefault="00FF29FE" w:rsidP="00FF29FE">
            <w:pPr>
              <w:ind w:firstLine="0"/>
            </w:pPr>
            <w:r>
              <w:t>T. Moore</w:t>
            </w:r>
          </w:p>
        </w:tc>
      </w:tr>
      <w:tr w:rsidR="00FF29FE" w:rsidRPr="00FF29FE" w14:paraId="6C949056" w14:textId="77777777" w:rsidTr="00FF29FE">
        <w:tc>
          <w:tcPr>
            <w:tcW w:w="2179" w:type="dxa"/>
            <w:shd w:val="clear" w:color="auto" w:fill="auto"/>
          </w:tcPr>
          <w:p w14:paraId="7D48862D" w14:textId="43BD2BCB" w:rsidR="00FF29FE" w:rsidRPr="00FF29FE" w:rsidRDefault="00FF29FE" w:rsidP="00FF29FE">
            <w:pPr>
              <w:ind w:firstLine="0"/>
            </w:pPr>
            <w:r>
              <w:t>A. M. Morgan</w:t>
            </w:r>
          </w:p>
        </w:tc>
        <w:tc>
          <w:tcPr>
            <w:tcW w:w="2179" w:type="dxa"/>
            <w:shd w:val="clear" w:color="auto" w:fill="auto"/>
          </w:tcPr>
          <w:p w14:paraId="62505DA3" w14:textId="4B45D41A" w:rsidR="00FF29FE" w:rsidRPr="00FF29FE" w:rsidRDefault="00FF29FE" w:rsidP="00FF29FE">
            <w:pPr>
              <w:ind w:firstLine="0"/>
            </w:pPr>
            <w:r>
              <w:t>T. A. Morgan</w:t>
            </w:r>
          </w:p>
        </w:tc>
        <w:tc>
          <w:tcPr>
            <w:tcW w:w="2180" w:type="dxa"/>
            <w:shd w:val="clear" w:color="auto" w:fill="auto"/>
          </w:tcPr>
          <w:p w14:paraId="402528A1" w14:textId="50E6BC9D" w:rsidR="00FF29FE" w:rsidRPr="00FF29FE" w:rsidRDefault="00FF29FE" w:rsidP="00FF29FE">
            <w:pPr>
              <w:ind w:firstLine="0"/>
            </w:pPr>
            <w:r>
              <w:t>Moss</w:t>
            </w:r>
          </w:p>
        </w:tc>
      </w:tr>
      <w:tr w:rsidR="00FF29FE" w:rsidRPr="00FF29FE" w14:paraId="20463D2C" w14:textId="77777777" w:rsidTr="00FF29FE">
        <w:tc>
          <w:tcPr>
            <w:tcW w:w="2179" w:type="dxa"/>
            <w:shd w:val="clear" w:color="auto" w:fill="auto"/>
          </w:tcPr>
          <w:p w14:paraId="1A722A02" w14:textId="3EDEC4B4" w:rsidR="00FF29FE" w:rsidRPr="00FF29FE" w:rsidRDefault="00FF29FE" w:rsidP="00FF29FE">
            <w:pPr>
              <w:ind w:firstLine="0"/>
            </w:pPr>
            <w:r>
              <w:t>Murphy</w:t>
            </w:r>
          </w:p>
        </w:tc>
        <w:tc>
          <w:tcPr>
            <w:tcW w:w="2179" w:type="dxa"/>
            <w:shd w:val="clear" w:color="auto" w:fill="auto"/>
          </w:tcPr>
          <w:p w14:paraId="28C23E75" w14:textId="032CF5ED" w:rsidR="00FF29FE" w:rsidRPr="00FF29FE" w:rsidRDefault="00FF29FE" w:rsidP="00FF29FE">
            <w:pPr>
              <w:ind w:firstLine="0"/>
            </w:pPr>
            <w:r>
              <w:t>Neese</w:t>
            </w:r>
          </w:p>
        </w:tc>
        <w:tc>
          <w:tcPr>
            <w:tcW w:w="2180" w:type="dxa"/>
            <w:shd w:val="clear" w:color="auto" w:fill="auto"/>
          </w:tcPr>
          <w:p w14:paraId="3EE2DD07" w14:textId="6EE331FA" w:rsidR="00FF29FE" w:rsidRPr="00FF29FE" w:rsidRDefault="00FF29FE" w:rsidP="00FF29FE">
            <w:pPr>
              <w:ind w:firstLine="0"/>
            </w:pPr>
            <w:r>
              <w:t>B. Newton</w:t>
            </w:r>
          </w:p>
        </w:tc>
      </w:tr>
      <w:tr w:rsidR="00FF29FE" w:rsidRPr="00FF29FE" w14:paraId="478C379A" w14:textId="77777777" w:rsidTr="00FF29FE">
        <w:tc>
          <w:tcPr>
            <w:tcW w:w="2179" w:type="dxa"/>
            <w:shd w:val="clear" w:color="auto" w:fill="auto"/>
          </w:tcPr>
          <w:p w14:paraId="41A57C7A" w14:textId="1D013C76" w:rsidR="00FF29FE" w:rsidRPr="00FF29FE" w:rsidRDefault="00FF29FE" w:rsidP="00FF29FE">
            <w:pPr>
              <w:ind w:firstLine="0"/>
            </w:pPr>
            <w:r>
              <w:t>W. Newton</w:t>
            </w:r>
          </w:p>
        </w:tc>
        <w:tc>
          <w:tcPr>
            <w:tcW w:w="2179" w:type="dxa"/>
            <w:shd w:val="clear" w:color="auto" w:fill="auto"/>
          </w:tcPr>
          <w:p w14:paraId="04A536B5" w14:textId="53792FFE" w:rsidR="00FF29FE" w:rsidRPr="00FF29FE" w:rsidRDefault="00FF29FE" w:rsidP="00FF29FE">
            <w:pPr>
              <w:ind w:firstLine="0"/>
            </w:pPr>
            <w:r>
              <w:t>Nutt</w:t>
            </w:r>
          </w:p>
        </w:tc>
        <w:tc>
          <w:tcPr>
            <w:tcW w:w="2180" w:type="dxa"/>
            <w:shd w:val="clear" w:color="auto" w:fill="auto"/>
          </w:tcPr>
          <w:p w14:paraId="51305DD3" w14:textId="6B32F4CB" w:rsidR="00FF29FE" w:rsidRPr="00FF29FE" w:rsidRDefault="00FF29FE" w:rsidP="00FF29FE">
            <w:pPr>
              <w:ind w:firstLine="0"/>
            </w:pPr>
            <w:r>
              <w:t>O'Neal</w:t>
            </w:r>
          </w:p>
        </w:tc>
      </w:tr>
      <w:tr w:rsidR="00FF29FE" w:rsidRPr="00FF29FE" w14:paraId="4C006BDB" w14:textId="77777777" w:rsidTr="00FF29FE">
        <w:tc>
          <w:tcPr>
            <w:tcW w:w="2179" w:type="dxa"/>
            <w:shd w:val="clear" w:color="auto" w:fill="auto"/>
          </w:tcPr>
          <w:p w14:paraId="693DE184" w14:textId="1CE60191" w:rsidR="00FF29FE" w:rsidRPr="00FF29FE" w:rsidRDefault="00FF29FE" w:rsidP="00FF29FE">
            <w:pPr>
              <w:ind w:firstLine="0"/>
            </w:pPr>
            <w:r>
              <w:t>Oremus</w:t>
            </w:r>
          </w:p>
        </w:tc>
        <w:tc>
          <w:tcPr>
            <w:tcW w:w="2179" w:type="dxa"/>
            <w:shd w:val="clear" w:color="auto" w:fill="auto"/>
          </w:tcPr>
          <w:p w14:paraId="0601653D" w14:textId="3ED6C7DB" w:rsidR="00FF29FE" w:rsidRPr="00FF29FE" w:rsidRDefault="00FF29FE" w:rsidP="00FF29FE">
            <w:pPr>
              <w:ind w:firstLine="0"/>
            </w:pPr>
            <w:r>
              <w:t>Ott</w:t>
            </w:r>
          </w:p>
        </w:tc>
        <w:tc>
          <w:tcPr>
            <w:tcW w:w="2180" w:type="dxa"/>
            <w:shd w:val="clear" w:color="auto" w:fill="auto"/>
          </w:tcPr>
          <w:p w14:paraId="7E95984B" w14:textId="50BDEE88" w:rsidR="00FF29FE" w:rsidRPr="00FF29FE" w:rsidRDefault="00FF29FE" w:rsidP="00FF29FE">
            <w:pPr>
              <w:ind w:firstLine="0"/>
            </w:pPr>
            <w:r>
              <w:t>Pace</w:t>
            </w:r>
          </w:p>
        </w:tc>
      </w:tr>
      <w:tr w:rsidR="00FF29FE" w:rsidRPr="00FF29FE" w14:paraId="3EB6178E" w14:textId="77777777" w:rsidTr="00FF29FE">
        <w:tc>
          <w:tcPr>
            <w:tcW w:w="2179" w:type="dxa"/>
            <w:shd w:val="clear" w:color="auto" w:fill="auto"/>
          </w:tcPr>
          <w:p w14:paraId="47369F14" w14:textId="2174A64F" w:rsidR="00FF29FE" w:rsidRPr="00FF29FE" w:rsidRDefault="00FF29FE" w:rsidP="00FF29FE">
            <w:pPr>
              <w:ind w:firstLine="0"/>
            </w:pPr>
            <w:r>
              <w:t>Pedalino</w:t>
            </w:r>
          </w:p>
        </w:tc>
        <w:tc>
          <w:tcPr>
            <w:tcW w:w="2179" w:type="dxa"/>
            <w:shd w:val="clear" w:color="auto" w:fill="auto"/>
          </w:tcPr>
          <w:p w14:paraId="15819909" w14:textId="131CE271" w:rsidR="00FF29FE" w:rsidRPr="00FF29FE" w:rsidRDefault="00FF29FE" w:rsidP="00FF29FE">
            <w:pPr>
              <w:ind w:firstLine="0"/>
            </w:pPr>
            <w:r>
              <w:t>Pope</w:t>
            </w:r>
          </w:p>
        </w:tc>
        <w:tc>
          <w:tcPr>
            <w:tcW w:w="2180" w:type="dxa"/>
            <w:shd w:val="clear" w:color="auto" w:fill="auto"/>
          </w:tcPr>
          <w:p w14:paraId="27D8AEC9" w14:textId="5627D64D" w:rsidR="00FF29FE" w:rsidRPr="00FF29FE" w:rsidRDefault="00FF29FE" w:rsidP="00FF29FE">
            <w:pPr>
              <w:ind w:firstLine="0"/>
            </w:pPr>
            <w:r>
              <w:t>Rivers</w:t>
            </w:r>
          </w:p>
        </w:tc>
      </w:tr>
      <w:tr w:rsidR="00FF29FE" w:rsidRPr="00FF29FE" w14:paraId="7C05708C" w14:textId="77777777" w:rsidTr="00FF29FE">
        <w:tc>
          <w:tcPr>
            <w:tcW w:w="2179" w:type="dxa"/>
            <w:shd w:val="clear" w:color="auto" w:fill="auto"/>
          </w:tcPr>
          <w:p w14:paraId="6AB287D0" w14:textId="51552C3A" w:rsidR="00FF29FE" w:rsidRPr="00FF29FE" w:rsidRDefault="00FF29FE" w:rsidP="00FF29FE">
            <w:pPr>
              <w:ind w:firstLine="0"/>
            </w:pPr>
            <w:r>
              <w:t>Robbins</w:t>
            </w:r>
          </w:p>
        </w:tc>
        <w:tc>
          <w:tcPr>
            <w:tcW w:w="2179" w:type="dxa"/>
            <w:shd w:val="clear" w:color="auto" w:fill="auto"/>
          </w:tcPr>
          <w:p w14:paraId="5E111F9C" w14:textId="4B8E8842" w:rsidR="00FF29FE" w:rsidRPr="00FF29FE" w:rsidRDefault="00FF29FE" w:rsidP="00FF29FE">
            <w:pPr>
              <w:ind w:firstLine="0"/>
            </w:pPr>
            <w:r>
              <w:t>Rose</w:t>
            </w:r>
          </w:p>
        </w:tc>
        <w:tc>
          <w:tcPr>
            <w:tcW w:w="2180" w:type="dxa"/>
            <w:shd w:val="clear" w:color="auto" w:fill="auto"/>
          </w:tcPr>
          <w:p w14:paraId="51F696D6" w14:textId="360E27FD" w:rsidR="00FF29FE" w:rsidRPr="00FF29FE" w:rsidRDefault="00FF29FE" w:rsidP="00FF29FE">
            <w:pPr>
              <w:ind w:firstLine="0"/>
            </w:pPr>
            <w:r>
              <w:t>Rutherford</w:t>
            </w:r>
          </w:p>
        </w:tc>
      </w:tr>
      <w:tr w:rsidR="00FF29FE" w:rsidRPr="00FF29FE" w14:paraId="5A11FB7E" w14:textId="77777777" w:rsidTr="00FF29FE">
        <w:tc>
          <w:tcPr>
            <w:tcW w:w="2179" w:type="dxa"/>
            <w:shd w:val="clear" w:color="auto" w:fill="auto"/>
          </w:tcPr>
          <w:p w14:paraId="77BB9EC5" w14:textId="5820F0D9" w:rsidR="00FF29FE" w:rsidRPr="00FF29FE" w:rsidRDefault="00FF29FE" w:rsidP="00FF29FE">
            <w:pPr>
              <w:ind w:firstLine="0"/>
            </w:pPr>
            <w:r>
              <w:t>Sandifer</w:t>
            </w:r>
          </w:p>
        </w:tc>
        <w:tc>
          <w:tcPr>
            <w:tcW w:w="2179" w:type="dxa"/>
            <w:shd w:val="clear" w:color="auto" w:fill="auto"/>
          </w:tcPr>
          <w:p w14:paraId="73C6EBC4" w14:textId="02C489CE" w:rsidR="00FF29FE" w:rsidRPr="00FF29FE" w:rsidRDefault="00FF29FE" w:rsidP="00FF29FE">
            <w:pPr>
              <w:ind w:firstLine="0"/>
            </w:pPr>
            <w:r>
              <w:t>Schuessler</w:t>
            </w:r>
          </w:p>
        </w:tc>
        <w:tc>
          <w:tcPr>
            <w:tcW w:w="2180" w:type="dxa"/>
            <w:shd w:val="clear" w:color="auto" w:fill="auto"/>
          </w:tcPr>
          <w:p w14:paraId="314FB650" w14:textId="48E75690" w:rsidR="00FF29FE" w:rsidRPr="00FF29FE" w:rsidRDefault="00FF29FE" w:rsidP="00FF29FE">
            <w:pPr>
              <w:ind w:firstLine="0"/>
            </w:pPr>
            <w:r>
              <w:t>Sessions</w:t>
            </w:r>
          </w:p>
        </w:tc>
      </w:tr>
      <w:tr w:rsidR="00FF29FE" w:rsidRPr="00FF29FE" w14:paraId="623318B4" w14:textId="77777777" w:rsidTr="00FF29FE">
        <w:tc>
          <w:tcPr>
            <w:tcW w:w="2179" w:type="dxa"/>
            <w:shd w:val="clear" w:color="auto" w:fill="auto"/>
          </w:tcPr>
          <w:p w14:paraId="7EEA0835" w14:textId="6DF0AB07" w:rsidR="00FF29FE" w:rsidRPr="00FF29FE" w:rsidRDefault="00FF29FE" w:rsidP="00FF29FE">
            <w:pPr>
              <w:ind w:firstLine="0"/>
            </w:pPr>
            <w:r>
              <w:t>M. M. Smith</w:t>
            </w:r>
          </w:p>
        </w:tc>
        <w:tc>
          <w:tcPr>
            <w:tcW w:w="2179" w:type="dxa"/>
            <w:shd w:val="clear" w:color="auto" w:fill="auto"/>
          </w:tcPr>
          <w:p w14:paraId="7349C79F" w14:textId="44DE1EC8" w:rsidR="00FF29FE" w:rsidRPr="00FF29FE" w:rsidRDefault="00FF29FE" w:rsidP="00FF29FE">
            <w:pPr>
              <w:ind w:firstLine="0"/>
            </w:pPr>
            <w:r>
              <w:t>Stavrinakis</w:t>
            </w:r>
          </w:p>
        </w:tc>
        <w:tc>
          <w:tcPr>
            <w:tcW w:w="2180" w:type="dxa"/>
            <w:shd w:val="clear" w:color="auto" w:fill="auto"/>
          </w:tcPr>
          <w:p w14:paraId="707C0E07" w14:textId="184FC696" w:rsidR="00FF29FE" w:rsidRPr="00FF29FE" w:rsidRDefault="00FF29FE" w:rsidP="00FF29FE">
            <w:pPr>
              <w:ind w:firstLine="0"/>
            </w:pPr>
            <w:r>
              <w:t>Taylor</w:t>
            </w:r>
          </w:p>
        </w:tc>
      </w:tr>
      <w:tr w:rsidR="00FF29FE" w:rsidRPr="00FF29FE" w14:paraId="098A1A64" w14:textId="77777777" w:rsidTr="00FF29FE">
        <w:tc>
          <w:tcPr>
            <w:tcW w:w="2179" w:type="dxa"/>
            <w:shd w:val="clear" w:color="auto" w:fill="auto"/>
          </w:tcPr>
          <w:p w14:paraId="5D479C76" w14:textId="4782197F" w:rsidR="00FF29FE" w:rsidRPr="00FF29FE" w:rsidRDefault="00FF29FE" w:rsidP="00FF29FE">
            <w:pPr>
              <w:ind w:firstLine="0"/>
            </w:pPr>
            <w:r>
              <w:t>Tedder</w:t>
            </w:r>
          </w:p>
        </w:tc>
        <w:tc>
          <w:tcPr>
            <w:tcW w:w="2179" w:type="dxa"/>
            <w:shd w:val="clear" w:color="auto" w:fill="auto"/>
          </w:tcPr>
          <w:p w14:paraId="1F4A4A5D" w14:textId="6518EF08" w:rsidR="00FF29FE" w:rsidRPr="00FF29FE" w:rsidRDefault="00FF29FE" w:rsidP="00FF29FE">
            <w:pPr>
              <w:ind w:firstLine="0"/>
            </w:pPr>
            <w:r>
              <w:t>Thayer</w:t>
            </w:r>
          </w:p>
        </w:tc>
        <w:tc>
          <w:tcPr>
            <w:tcW w:w="2180" w:type="dxa"/>
            <w:shd w:val="clear" w:color="auto" w:fill="auto"/>
          </w:tcPr>
          <w:p w14:paraId="0013900E" w14:textId="0896F434" w:rsidR="00FF29FE" w:rsidRPr="00FF29FE" w:rsidRDefault="00FF29FE" w:rsidP="00FF29FE">
            <w:pPr>
              <w:ind w:firstLine="0"/>
            </w:pPr>
            <w:r>
              <w:t>Vaughan</w:t>
            </w:r>
          </w:p>
        </w:tc>
      </w:tr>
      <w:tr w:rsidR="00FF29FE" w:rsidRPr="00FF29FE" w14:paraId="16FC0D31" w14:textId="77777777" w:rsidTr="00FF29FE">
        <w:tc>
          <w:tcPr>
            <w:tcW w:w="2179" w:type="dxa"/>
            <w:shd w:val="clear" w:color="auto" w:fill="auto"/>
          </w:tcPr>
          <w:p w14:paraId="122335BD" w14:textId="222330C1" w:rsidR="00FF29FE" w:rsidRPr="00FF29FE" w:rsidRDefault="00FF29FE" w:rsidP="00FF29FE">
            <w:pPr>
              <w:ind w:firstLine="0"/>
            </w:pPr>
            <w:r>
              <w:t>Weeks</w:t>
            </w:r>
          </w:p>
        </w:tc>
        <w:tc>
          <w:tcPr>
            <w:tcW w:w="2179" w:type="dxa"/>
            <w:shd w:val="clear" w:color="auto" w:fill="auto"/>
          </w:tcPr>
          <w:p w14:paraId="6BD158C3" w14:textId="3B1228FE" w:rsidR="00FF29FE" w:rsidRPr="00FF29FE" w:rsidRDefault="00FF29FE" w:rsidP="00FF29FE">
            <w:pPr>
              <w:ind w:firstLine="0"/>
            </w:pPr>
            <w:r>
              <w:t>Wetmore</w:t>
            </w:r>
          </w:p>
        </w:tc>
        <w:tc>
          <w:tcPr>
            <w:tcW w:w="2180" w:type="dxa"/>
            <w:shd w:val="clear" w:color="auto" w:fill="auto"/>
          </w:tcPr>
          <w:p w14:paraId="594714F6" w14:textId="42BB59B0" w:rsidR="00FF29FE" w:rsidRPr="00FF29FE" w:rsidRDefault="00FF29FE" w:rsidP="00FF29FE">
            <w:pPr>
              <w:ind w:firstLine="0"/>
            </w:pPr>
            <w:r>
              <w:t>Wheeler</w:t>
            </w:r>
          </w:p>
        </w:tc>
      </w:tr>
      <w:tr w:rsidR="00FF29FE" w:rsidRPr="00FF29FE" w14:paraId="7608A086" w14:textId="77777777" w:rsidTr="00FF29FE">
        <w:tc>
          <w:tcPr>
            <w:tcW w:w="2179" w:type="dxa"/>
            <w:shd w:val="clear" w:color="auto" w:fill="auto"/>
          </w:tcPr>
          <w:p w14:paraId="5E92D2E3" w14:textId="286C7E5E" w:rsidR="00FF29FE" w:rsidRPr="00FF29FE" w:rsidRDefault="00FF29FE" w:rsidP="00FF29FE">
            <w:pPr>
              <w:keepNext/>
              <w:ind w:firstLine="0"/>
            </w:pPr>
            <w:r>
              <w:t>White</w:t>
            </w:r>
          </w:p>
        </w:tc>
        <w:tc>
          <w:tcPr>
            <w:tcW w:w="2179" w:type="dxa"/>
            <w:shd w:val="clear" w:color="auto" w:fill="auto"/>
          </w:tcPr>
          <w:p w14:paraId="41B1303F" w14:textId="6538B649" w:rsidR="00FF29FE" w:rsidRPr="00FF29FE" w:rsidRDefault="00FF29FE" w:rsidP="00FF29FE">
            <w:pPr>
              <w:keepNext/>
              <w:ind w:firstLine="0"/>
            </w:pPr>
            <w:r>
              <w:t>Williams</w:t>
            </w:r>
          </w:p>
        </w:tc>
        <w:tc>
          <w:tcPr>
            <w:tcW w:w="2180" w:type="dxa"/>
            <w:shd w:val="clear" w:color="auto" w:fill="auto"/>
          </w:tcPr>
          <w:p w14:paraId="4594BC4D" w14:textId="4BB5FC10" w:rsidR="00FF29FE" w:rsidRPr="00FF29FE" w:rsidRDefault="00FF29FE" w:rsidP="00FF29FE">
            <w:pPr>
              <w:keepNext/>
              <w:ind w:firstLine="0"/>
            </w:pPr>
            <w:r>
              <w:t>Willis</w:t>
            </w:r>
          </w:p>
        </w:tc>
      </w:tr>
      <w:tr w:rsidR="00FF29FE" w:rsidRPr="00FF29FE" w14:paraId="7289BC04" w14:textId="77777777" w:rsidTr="00FF29FE">
        <w:tc>
          <w:tcPr>
            <w:tcW w:w="2179" w:type="dxa"/>
            <w:shd w:val="clear" w:color="auto" w:fill="auto"/>
          </w:tcPr>
          <w:p w14:paraId="44032A9E" w14:textId="1F93E115" w:rsidR="00FF29FE" w:rsidRPr="00FF29FE" w:rsidRDefault="00FF29FE" w:rsidP="00FF29FE">
            <w:pPr>
              <w:keepNext/>
              <w:ind w:firstLine="0"/>
            </w:pPr>
            <w:r>
              <w:t>Wooten</w:t>
            </w:r>
          </w:p>
        </w:tc>
        <w:tc>
          <w:tcPr>
            <w:tcW w:w="2179" w:type="dxa"/>
            <w:shd w:val="clear" w:color="auto" w:fill="auto"/>
          </w:tcPr>
          <w:p w14:paraId="4886C5A4" w14:textId="072EB25B" w:rsidR="00FF29FE" w:rsidRPr="00FF29FE" w:rsidRDefault="00FF29FE" w:rsidP="00FF29FE">
            <w:pPr>
              <w:keepNext/>
              <w:ind w:firstLine="0"/>
            </w:pPr>
            <w:r>
              <w:t>Yow</w:t>
            </w:r>
          </w:p>
        </w:tc>
        <w:tc>
          <w:tcPr>
            <w:tcW w:w="2180" w:type="dxa"/>
            <w:shd w:val="clear" w:color="auto" w:fill="auto"/>
          </w:tcPr>
          <w:p w14:paraId="75590109" w14:textId="77777777" w:rsidR="00FF29FE" w:rsidRPr="00FF29FE" w:rsidRDefault="00FF29FE" w:rsidP="00FF29FE">
            <w:pPr>
              <w:keepNext/>
              <w:ind w:firstLine="0"/>
            </w:pPr>
          </w:p>
        </w:tc>
      </w:tr>
    </w:tbl>
    <w:p w14:paraId="491147DA" w14:textId="77777777" w:rsidR="00FF29FE" w:rsidRDefault="00FF29FE" w:rsidP="00FF29FE"/>
    <w:p w14:paraId="2A084291" w14:textId="577EE1DA" w:rsidR="00FF29FE" w:rsidRDefault="00FF29FE" w:rsidP="00FF29FE">
      <w:pPr>
        <w:jc w:val="center"/>
        <w:rPr>
          <w:b/>
        </w:rPr>
      </w:pPr>
      <w:r w:rsidRPr="00FF29FE">
        <w:rPr>
          <w:b/>
        </w:rPr>
        <w:t>Total--101</w:t>
      </w:r>
    </w:p>
    <w:p w14:paraId="39AB47BB" w14:textId="7AEB9B1C" w:rsidR="00FF29FE" w:rsidRDefault="00FF29FE" w:rsidP="00FF29FE">
      <w:pPr>
        <w:jc w:val="center"/>
        <w:rPr>
          <w:b/>
        </w:rPr>
      </w:pPr>
    </w:p>
    <w:p w14:paraId="1D26FA1F" w14:textId="77777777" w:rsidR="00FF29FE" w:rsidRDefault="00FF29FE" w:rsidP="00FF29FE">
      <w:pPr>
        <w:ind w:firstLine="0"/>
      </w:pPr>
      <w:r w:rsidRPr="00FF29FE">
        <w:t xml:space="preserve"> </w:t>
      </w:r>
      <w:r>
        <w:t>Those who voted in the negative are:</w:t>
      </w:r>
    </w:p>
    <w:p w14:paraId="04B3D3C5" w14:textId="77777777" w:rsidR="00FF29FE" w:rsidRDefault="00FF29FE" w:rsidP="00FF29FE"/>
    <w:p w14:paraId="6DB41BE1" w14:textId="77777777" w:rsidR="00FF29FE" w:rsidRDefault="00FF29FE" w:rsidP="00FF29FE">
      <w:pPr>
        <w:jc w:val="center"/>
        <w:rPr>
          <w:b/>
        </w:rPr>
      </w:pPr>
      <w:r w:rsidRPr="00FF29FE">
        <w:rPr>
          <w:b/>
        </w:rPr>
        <w:t>Total--0</w:t>
      </w:r>
    </w:p>
    <w:p w14:paraId="5A68B27E" w14:textId="319E7F13" w:rsidR="00FF29FE" w:rsidRDefault="00FF29FE" w:rsidP="00FF29FE">
      <w:pPr>
        <w:jc w:val="center"/>
        <w:rPr>
          <w:b/>
        </w:rPr>
      </w:pPr>
    </w:p>
    <w:p w14:paraId="606DAA57" w14:textId="77777777" w:rsidR="00FF29FE" w:rsidRDefault="00FF29FE" w:rsidP="00FF29FE">
      <w:r>
        <w:t>The Free Conference Report was adopted and a message was ordered sent to the Senate accordingly.</w:t>
      </w:r>
    </w:p>
    <w:p w14:paraId="432C2DC1" w14:textId="10E411FE" w:rsidR="00FF29FE" w:rsidRDefault="00FF29FE" w:rsidP="00FF29FE"/>
    <w:p w14:paraId="1892FEB0" w14:textId="1B5A434A" w:rsidR="00FF29FE" w:rsidRDefault="00FF29FE" w:rsidP="00FF29FE">
      <w:pPr>
        <w:keepNext/>
        <w:jc w:val="center"/>
        <w:rPr>
          <w:b/>
        </w:rPr>
      </w:pPr>
      <w:r w:rsidRPr="00FF29FE">
        <w:rPr>
          <w:b/>
        </w:rPr>
        <w:t>MESSAGE FROM THE SENATE</w:t>
      </w:r>
    </w:p>
    <w:p w14:paraId="02FE736E" w14:textId="77777777" w:rsidR="00FF29FE" w:rsidRDefault="00FF29FE" w:rsidP="00FF29FE">
      <w:r>
        <w:t>The following was received:</w:t>
      </w:r>
    </w:p>
    <w:p w14:paraId="4DF33ABF" w14:textId="77777777" w:rsidR="00FF29FE" w:rsidRDefault="00FF29FE" w:rsidP="00FF29FE"/>
    <w:p w14:paraId="1F943412" w14:textId="266B589A" w:rsidR="00FF29FE" w:rsidRDefault="00FF29FE" w:rsidP="00FF29FE">
      <w:r>
        <w:t>Columbia, S.C.</w:t>
      </w:r>
      <w:r w:rsidR="008A2904">
        <w:t>,</w:t>
      </w:r>
      <w:r>
        <w:t xml:space="preserve"> Thursday, </w:t>
      </w:r>
      <w:r w:rsidR="002F0B14">
        <w:t>May 11, 2023</w:t>
      </w:r>
    </w:p>
    <w:p w14:paraId="3E3642D6" w14:textId="77777777" w:rsidR="00FF29FE" w:rsidRDefault="00FF29FE" w:rsidP="00FF29FE">
      <w:r>
        <w:t>Mr. Speaker and Members of the House:</w:t>
      </w:r>
    </w:p>
    <w:p w14:paraId="53C30021" w14:textId="6CD9B442" w:rsidR="00FF29FE" w:rsidRDefault="00FF29FE" w:rsidP="00FF29FE">
      <w:r>
        <w:t xml:space="preserve">The Senate respectfully informs your Honorable Body that the Report of the Committee of </w:t>
      </w:r>
      <w:r w:rsidR="001F324A">
        <w:t xml:space="preserve">Free </w:t>
      </w:r>
      <w:r>
        <w:t>Conference on the following Bill, having been adopted by both Houses, it was ordered that the title be changed to that of an Act and the Act enrolled for ratification:</w:t>
      </w:r>
    </w:p>
    <w:p w14:paraId="299AF4AB" w14:textId="7AE8DBC9" w:rsidR="00FF29FE" w:rsidRDefault="00FF29FE" w:rsidP="00FF29FE"/>
    <w:p w14:paraId="6A2CC630" w14:textId="77777777" w:rsidR="00FF29FE" w:rsidRDefault="00FF29FE" w:rsidP="00FF29FE">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0CC83A2" w14:textId="77777777" w:rsidR="00FF29FE" w:rsidRDefault="00FF29FE" w:rsidP="00FF29FE">
      <w:r>
        <w:t xml:space="preserve"> </w:t>
      </w:r>
    </w:p>
    <w:p w14:paraId="04ADD2FA" w14:textId="77777777" w:rsidR="00FF29FE" w:rsidRDefault="00FF29FE" w:rsidP="00FF29FE">
      <w:r>
        <w:t>Very respectfully,</w:t>
      </w:r>
    </w:p>
    <w:p w14:paraId="1D001A0F" w14:textId="77777777" w:rsidR="00FF29FE" w:rsidRDefault="00FF29FE" w:rsidP="00FF29FE">
      <w:r>
        <w:t>President</w:t>
      </w:r>
    </w:p>
    <w:p w14:paraId="70D43510" w14:textId="6973FFDE" w:rsidR="00FF29FE" w:rsidRDefault="00FF29FE" w:rsidP="00FF29FE">
      <w:r>
        <w:t xml:space="preserve">Received as information.  </w:t>
      </w:r>
    </w:p>
    <w:p w14:paraId="222BC888" w14:textId="04B8DDEE" w:rsidR="00FF29FE" w:rsidRDefault="00FF29FE" w:rsidP="00FF29FE"/>
    <w:p w14:paraId="4326A2BE" w14:textId="777872EE" w:rsidR="00FF29FE" w:rsidRDefault="00FF29FE" w:rsidP="00FF29FE">
      <w:r>
        <w:t>Rep. GUFFEY moved that the House do now adjourn Sine Die, which was agreed to.</w:t>
      </w:r>
    </w:p>
    <w:p w14:paraId="62DE0BF8" w14:textId="432AA4FE" w:rsidR="00FF29FE" w:rsidRDefault="00FF29FE" w:rsidP="00FF29FE"/>
    <w:p w14:paraId="1FD22516"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D535B8">
        <w:rPr>
          <w:b/>
          <w:szCs w:val="22"/>
        </w:rPr>
        <w:t>RATIFICATION OF ACTS</w:t>
      </w:r>
    </w:p>
    <w:p w14:paraId="5BE58D3D" w14:textId="77777777" w:rsidR="00882D27"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Pursuant to an invitation the Honorable Speaker and House of Representatives appeared in the Senate Chamber on May 11, 2023, at 4:30 p.m. and the following Acts and Joint Resolution were ratified:</w:t>
      </w:r>
    </w:p>
    <w:p w14:paraId="10684B9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0C29491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23, S. 92) --  Senators Campsen, Senn, Garrett, Malloy and Young: AN ACT TO AMEND THE SOUTH CAROLINA CODE OF LAWS BY ADDING SECTION 7‑17‑110 SO AS TO PROVIDE FOR THE EXTENSION OF AN ELECTION PROTEST FILING DEADLINE WHICH FALLS ON A LEGAL HOLIDAY.</w:t>
      </w:r>
    </w:p>
    <w:p w14:paraId="26E67BCF"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7328765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24, S. 101) --  Senator Campsen: AN ACT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7251902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3E14BF6D"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25, S. 120) --  Senators Hembree, Campsen and Martin: AN ACT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w:t>
      </w:r>
    </w:p>
    <w:p w14:paraId="3D00918A"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9DC25E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26, S. 146) --  Senators Shealy, Goldfinch and Campsen: AN ACT TO AMEND THE SOUTH CAROLINA CODE OF LAWS BY ADDING SECTIONS 44</w:t>
      </w:r>
      <w:r w:rsidRPr="00D535B8">
        <w:rPr>
          <w:szCs w:val="22"/>
        </w:rPr>
        <w:noBreakHyphen/>
        <w:t>48</w:t>
      </w:r>
      <w:r w:rsidRPr="00D535B8">
        <w:rPr>
          <w:szCs w:val="22"/>
        </w:rPr>
        <w:noBreakHyphen/>
        <w:t>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w:t>
      </w:r>
      <w:r w:rsidRPr="00D535B8">
        <w:rPr>
          <w:szCs w:val="22"/>
        </w:rPr>
        <w:noBreakHyphen/>
        <w:t>40, 44</w:t>
      </w:r>
      <w:r w:rsidRPr="00D535B8">
        <w:rPr>
          <w:szCs w:val="22"/>
        </w:rPr>
        <w:noBreakHyphen/>
        <w:t>48</w:t>
      </w:r>
      <w:r w:rsidRPr="00D535B8">
        <w:rPr>
          <w:szCs w:val="22"/>
        </w:rPr>
        <w:noBreakHyphen/>
        <w:t>50, 44</w:t>
      </w:r>
      <w:r w:rsidRPr="00D535B8">
        <w:rPr>
          <w:szCs w:val="22"/>
        </w:rPr>
        <w:noBreakHyphen/>
        <w:t>48</w:t>
      </w:r>
      <w:r w:rsidRPr="00D535B8">
        <w:rPr>
          <w:szCs w:val="22"/>
        </w:rPr>
        <w:noBreakHyphen/>
        <w:t>80, 44-48-90, 44-48-100, 44-48-110, 44-48-120, 44-48-130, 44-48-150, AND 44-48</w:t>
      </w:r>
      <w:r w:rsidRPr="00D535B8">
        <w:rPr>
          <w:szCs w:val="22"/>
        </w:rPr>
        <w:noBreakHyphen/>
        <w:t>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w:t>
      </w:r>
    </w:p>
    <w:p w14:paraId="6DA7401F"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4453D55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27, S. 164) --  Senators Climer, Gustafson, Kimbrell, Senn, Loftis, Peeler, Grooms, Garrett, Campsen, Turner, Davis and Young: AN ACT TO AMEND THE SOUTH CAROLINA CODE OF LAWS BY RENAMING ARTICLE 3, CHAPTER 7, TITLE 44 AS THE “STATE HEALTH FACILITY LICENSURE ACT”; BY AMENDING SECTIONS 44-7-110, 44-7-120, 44-7-130, 44-7-150, AND 44-7-320, ALL RELATING TO THE REGULATION OF HEALTH CARE FACILITIES IN THE STATE, SO AS TO ELIMINATE REFERENCES TO CERTIFICATE OF NEED; BY AMENDING SECTION 44-7-160, RELATING TO CERTIFICATE OF NEED REQUIREMENTS, SO AS TO APPLY ONLY TO NURSING HOMES; BY ADDING SECTION 44-7-161 SO AS  TO PROVIDE THAT THE MEDICAL UNIVERSITY OF SOUTH CAROLINA MUST APPEAR BEFORE THE JOINT BOND REVIEW COMMITTEE AND OBTAIN APPROVAL FROM THE STATE FISCAL ACCOUNTABILITY AUTHORITY PRIOR TO TAKING CERTAIN ACTIONS; BY ESTABLISHING THE CERTIFICATE OF NEED STUDY COMMITTEE TO ASSESS HEALTH CARE IN RURAL SOUTH CAROLINA; BY ADDING SECTION 44-7-266 SO AS TO REQUIRE AMBULATORY SURGICAL FACILITIES TO PROVIDE UNCOMPENSATED INDIGENT CARE AND FOR OTHER PURPOSES; BY AMENDING SECTION 44-7-170, RELATING TO CERTIFICATE OF NEED EXEMPTIONS, SO AS TO MAKE CONFORMING CHANGES TO CERTAIN EXEMPTIONS; BY AMENDING SECTION 44-7-190, RELATING TO PROJECT REVIEW CRITERIA, SO AS TO REQUIRE THE PRIORITIZATION OF TIMELY ACCCESS TO HEALTH CARE SERVICES; BY AMENDING SECTION 44-7-200, RELATING TO THE CERTIFICATE OF NEED APPLICATION PROCESS, SO AS TO CHANGE THE TIME LINE FOR THE APPLICATION PROCESS; AND BY AMENDING SECTIONS 44-7-210 AND 44-7-220, RELATING TO CERTIFICATE OF NEED ADMNISTRATIVE AND JUDICIAL PROCEEDINGS, SO AS TO SHORTEN CERTAIN TIMEFRAMES OF THESE PROCEEDINGS AND ELIMINATE THE ROLE OF THE COURT OF APPEALS.</w:t>
      </w:r>
    </w:p>
    <w:p w14:paraId="5F2CD3B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5C2A3D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28, S. 256) --  Senators M. Johnson and Grooms: AN ACT TO AMEND THE SOUTH CAROLINA CODE OF LAWS BY ADDING SECTION 59-63-85 SO AS TO PROVIDE PUBLIC SCHOOLS SHALL NOT PROHIBIT THE POSSESSION OR PERSONAL USE OF SUNSCREEN, AND TO DEFINE NECESSARY TERMS.</w:t>
      </w:r>
    </w:p>
    <w:p w14:paraId="2713535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2B70A58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29, S. 259) --  Senators Rankin, Young, Hutto, Sabb and Malloy: AN ACT 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1B8A974A"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2EDABFA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30, S. 342) --  Senators Shealy, Jackson and Hutto: AN ACT TO AMEND THE SOUTH CAROLINA CODE OF LAWS BY AMENDING SECTION 63‑1‑40, RELATING TO CHILDREN’S CODE DEFINITIONS, SO AS TO RESTATE THE EXISTING DEFINITIONS; AND BY ADDING SECTION 63-1-45 SO AS TO DEFINE “UNACCOMPANIED HOMELESS YOUTH”, “HOMELESS CHILD OR YOUTH”, AND “YOUTH AT RISK OF HOMELESSNESS”.</w:t>
      </w:r>
    </w:p>
    <w:p w14:paraId="18F77EB4"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69C47DB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31, S. 363) --  Senators Rankin, Grooms and Verdin: AN ACT 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w:t>
      </w:r>
    </w:p>
    <w:p w14:paraId="69649D53"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32, S. 380) --  Senators Shealy, McElveen, Hutto, Jackson, Gustafson and Young: AN ACT 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w:t>
      </w:r>
    </w:p>
    <w:p w14:paraId="53F45756"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FC76471"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33, S. 394) --  Senator Rice: AN ACT TO AMEND THE SOUTH CAROLINA CODE OF LAWS BY AMENDING SECTION 44‑37‑30, RELATING TO NEONATAL TESTING OF CHILDREN, SO AS TO PROVIDE FOR CERTAIN NOTIFICATIONS OF ABNORMAL RESULTS.</w:t>
      </w:r>
    </w:p>
    <w:p w14:paraId="7F6539F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696D7652"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34, S. 405) --  Senators Campsen, Kimbrell and Garrett: AN ACT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27610D9E"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1543A78"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35, S. 449) --  Senators Climer and Campsen: AN ACT TO AMEND SECTION 4 OF ACT 71 OF 2021, RELATING TO THE TRANSPORTATION OF LIVE SWINE WITHOUT IDENTIFICATION, SO AS TO REPEAL THE SUNSET CLAUSE.</w:t>
      </w:r>
    </w:p>
    <w:p w14:paraId="2753DFC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7BD2C3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36, S. 500) --  Senators Cromer, Campsen and Rankin: AN ACT TO AMEND THE SOUTH CAROLINA CODE OF LAWS BY AMENDING SECTION 38</w:t>
      </w:r>
      <w:r w:rsidRPr="00D535B8">
        <w:rPr>
          <w:szCs w:val="22"/>
        </w:rPr>
        <w:noBreakHyphen/>
        <w:t>75</w:t>
      </w:r>
      <w:r w:rsidRPr="00D535B8">
        <w:rPr>
          <w:szCs w:val="22"/>
        </w:rPr>
        <w:noBreakHyphen/>
        <w:t>485, RELATING TO THE SOUTH CAROLINA HURRICANE DAMAGE MITIGATION PROGRAM, SO AS TO ESTABLISH GRANT CRITERIA, ESTABLISH A NONMATCHING GRANT FORMULA, AND TO REMOVE A CAP ON THE AMOUNT OF THE GRANT; BY AMENDING SECTION 38-3-110, RELATING TO DUTIES OF THE DIRECTOR OF THE DEPARTMENT OF INSURANCE, SO AS TO ALLOW THE DIRECTOR TO PROVIDE INFORMATION REGARDING FACTORS THAT MAY AFFECT PREMIUM RATES; BY AMENDING SECTION 38-73-1085, RELATING TO THE PUBLICATION OF REPRESENTATIVE SAMPLE PREMIUMS, SO AS TO ALLOW THE DIRECTOR OR HIS DESIGNEE TO MAKE AVAILABLE INFORMATION THAT AFFECTS PRIVATE PASSENGER PREMIUM RATES; BY AMENDING SECTION 38-61-80, RELATING TO WITHDRAWING FROM THE MARKET, SO AS TO REQUIRE NOTICE TO THE DIRECTOR BY THE INSURER; AND BY AMENDING SECTION 38-1-20, RELATING TO THE DEFINITION OF “SURPLUS LINES INSURANCE”, SO AS TO INCLUDE A REFERENCE TO COMMERCIAL MOTOR VEHICLE LIABILITY.</w:t>
      </w:r>
    </w:p>
    <w:p w14:paraId="0F55052F" w14:textId="77777777" w:rsidR="00882D27"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14:paraId="4BB48416"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37, S. 520) --  Senators Setzler, Cromer, Hembree, Jackson, K. Johnson, Alexander, Senn, Adams, Gustafson, Kimbrell, M. Johnson, Williams, Shealy, Garrett, Gambrell, Campsen, Grooms, Young, Turner, Rice, Talley, Rankin, Verdin, Scott, Sabb, Allen, Davis, Fanning, McElveen, Stephens, Goldfinch and Climer: AN ACT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73C19AE"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07B2125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38, S. 566) --  Senators Bennett, K. Johnson, M. Johnson, Hutto, Adams, Kimpson, Fanning, Kimbrell, Climer, Cromer, McElveen, Talley, Davis, Malloy and Grooms: 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p>
    <w:p w14:paraId="55754254"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0E7E845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39, S. 603) --  Senator Climer: AN ACT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25F1C563"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40, S. 612) --  Senators Shealy, Gustafson and McElveen: AN ACT TO AMEND THE SOUTH CAROLINA CODE OF LAWS BY AMENDING SECTION 63‑7‑10, RELATING TO THE PURPOSE OF THE SOUTH CAROLINA 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w:t>
      </w:r>
    </w:p>
    <w:p w14:paraId="472E1DBD"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4F37AD08" w14:textId="77777777" w:rsidR="00882D27" w:rsidRPr="00D535B8" w:rsidRDefault="00882D27" w:rsidP="00882D27">
      <w:pPr>
        <w:tabs>
          <w:tab w:val="left" w:pos="270"/>
        </w:tabs>
        <w:rPr>
          <w:szCs w:val="22"/>
        </w:rPr>
      </w:pPr>
      <w:r>
        <w:rPr>
          <w:szCs w:val="22"/>
        </w:rPr>
        <w:tab/>
      </w:r>
      <w:r w:rsidRPr="00D535B8">
        <w:rPr>
          <w:szCs w:val="22"/>
        </w:rPr>
        <w:t>(R</w:t>
      </w:r>
      <w:r>
        <w:rPr>
          <w:szCs w:val="22"/>
        </w:rPr>
        <w:t xml:space="preserve">. </w:t>
      </w:r>
      <w:r w:rsidRPr="00D535B8">
        <w:rPr>
          <w:szCs w:val="22"/>
        </w:rPr>
        <w:t xml:space="preserve">41, S. 698) --  Education Committee: A JOINT RESOLUTION </w:t>
      </w:r>
      <w:r w:rsidRPr="00D535B8">
        <w:rPr>
          <w:rStyle w:val="ui-provider"/>
          <w:szCs w:val="22"/>
        </w:rPr>
        <w:t>TO APPROVE REGULATIONS OF CLEMSON UNIVERSITY, RELATING TO PARKING, TRAFFIC, AND PUBLIC SAFETY REGULATIONS, DESIGNATED AS REGULATION DOCUMENT NUMBER 5108, PURSUANT TO THE PROVISIONS OF ARTICLE 1, CHAPTER 23, TITLE 1 OF THE SOUTH CAROLINA CODE OF LAWS.</w:t>
      </w:r>
    </w:p>
    <w:p w14:paraId="25F5EFCA"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66FCD0BA"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42, H. 3142) --  Reps. Rivers, Leber, Wheeler, Dillard, W. Jones, Gilliard, King, Henegan, Williams, McDaniel, Alexander, Clyburn, Hosey, Cobb-Hunter, Jefferson, Anderson, Kirby and Weeks: AN ACT TO AMEND THE SOUTH CAROLINA CODE OF LAWS BY ADDING SECTION 53-3-270 SO AS TO DESIGNATE THE THIRTEENTH DAY OF MAY EACH YEAR AS “ROBERT SMALLS DAY” IN SOUTH CAROLINA.</w:t>
      </w:r>
    </w:p>
    <w:p w14:paraId="0BE06031"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39D6EB81"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43, H. 3204) --  Rep. Erickson: AN ACT TO AMEND THE SOUTH CAROLINA CODE OF LAWS BY AMENDING SECTION 40</w:t>
      </w:r>
      <w:r w:rsidRPr="00D535B8">
        <w:rPr>
          <w:szCs w:val="22"/>
        </w:rPr>
        <w:noBreakHyphen/>
        <w:t>55</w:t>
      </w:r>
      <w:r w:rsidRPr="00D535B8">
        <w:rPr>
          <w:szCs w:val="22"/>
        </w:rPr>
        <w:noBreakHyphen/>
        <w:t>420, RELATING TO PSYPACT DISPUTE RESOLUTION, SO AS TO PROVIDE FOR THE UNITED STATES DISTRICT COURT OF GEORGIA TO RESOLVE DISPUTES.</w:t>
      </w:r>
    </w:p>
    <w:p w14:paraId="0515741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2312F04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44, H. 3231) --  Reps. West and W. Newton: AN ACT TO AMEND THE SOUTH CAROLINA CODE OF LAWS BY REPEALING SECTIONS 44‑6‑300, 44‑6‑310, AND 44‑6‑320 ALL RELATING TO THE RESPONSIBILITY OF THE DEPARTMENT OF HEALTH AND HUMAN SERVICES TO ESTABLISH AND EXPAND CHILD DEVELOPMENT SERVICES.</w:t>
      </w:r>
    </w:p>
    <w:p w14:paraId="28993C9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19B67AC6"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45, H. 3269) --  Rep. W. Newton: AN ACT TO AMEND THE SOUTH CAROLINA CODE OF LAWS BY REPEALING SECTION 50</w:t>
      </w:r>
      <w:r w:rsidRPr="00D535B8">
        <w:rPr>
          <w:szCs w:val="22"/>
        </w:rPr>
        <w:noBreakHyphen/>
        <w:t>3</w:t>
      </w:r>
      <w:r w:rsidRPr="00D535B8">
        <w:rPr>
          <w:szCs w:val="22"/>
        </w:rPr>
        <w:noBreakHyphen/>
        <w:t>140 RELATING TO THE PUBLICATION OF DESCRIPTIONS OF UNIFORMS AND EMBLEMS BY THE DEPARTMENT OF NATURAL RESOURCES.</w:t>
      </w:r>
    </w:p>
    <w:p w14:paraId="0890B27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321AF2A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46, H. 3681) --  Reps. West, Long, Rutherford, Bannister, Bradley, Chumley, Hiott, Hixon, Atkinson and Kilmartin: AN ACT TO AMEND THE SOUTH CAROLINA CODE OF LAWS BY ADDING SECTION 44</w:t>
      </w:r>
      <w:r w:rsidRPr="00D535B8">
        <w:rPr>
          <w:szCs w:val="22"/>
        </w:rPr>
        <w:noBreakHyphen/>
        <w:t>95</w:t>
      </w:r>
      <w:r w:rsidRPr="00D535B8">
        <w:rPr>
          <w:szCs w:val="22"/>
        </w:rPr>
        <w:noBreakHyphen/>
        <w:t>45 SO AS TO PROVIDE THAT POLITICAL SUBDIVISIONS OF THIS STATE MAY NOT ENACT ANY LAWS, ORDINANCES, OR RULES PERTAINING TO INGREDIENTS, FLAVORS, OR LICENSING OF CIGARETTES, ELECTRONIC SMOKING DEVICES, E‑LIQUID, VAPOR PRODUCTS, OR TOBACCO PRODUCTS AND TO PROVIDE THAT SUCH LAWS, ORDINANCES, AND RULES ENACTED BY A POLITICAL SUBDIVISION PRIOR TO DECEMBER 31, 2020, ARE NOT SUBJECT TO THE PREEMPTION IMPOSED BY THIS ACT; BY AMENDING SECTIONS 16-17-500, 16-17-501, 16-17-502, 16</w:t>
      </w:r>
      <w:r w:rsidRPr="00D535B8">
        <w:rPr>
          <w:szCs w:val="22"/>
        </w:rPr>
        <w:noBreakHyphen/>
        <w:t>17</w:t>
      </w:r>
      <w:r w:rsidRPr="00D535B8">
        <w:rPr>
          <w:szCs w:val="22"/>
        </w:rPr>
        <w:noBreakHyphen/>
        <w:t>503, 16</w:t>
      </w:r>
      <w:r w:rsidRPr="00D535B8">
        <w:rPr>
          <w:szCs w:val="22"/>
        </w:rPr>
        <w:noBreakHyphen/>
        <w:t>17</w:t>
      </w:r>
      <w:r w:rsidRPr="00D535B8">
        <w:rPr>
          <w:szCs w:val="22"/>
        </w:rPr>
        <w:noBreakHyphen/>
        <w:t>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PENALTY FOR VIOLATIONS; TO MAKE TECHNICAL CORRECTIONS; AND FOR OTHER PURPOSES; BY AMENDING SECTION 59</w:t>
      </w:r>
      <w:r w:rsidRPr="00D535B8">
        <w:rPr>
          <w:szCs w:val="22"/>
        </w:rPr>
        <w:noBreakHyphen/>
        <w:t>1</w:t>
      </w:r>
      <w:r w:rsidRPr="00D535B8">
        <w:rPr>
          <w:szCs w:val="22"/>
        </w:rPr>
        <w:noBreakHyphen/>
        <w:t>380, RELATING TO THE MANDATORY PUBLIC SCHOOL TOBACCO-FREE CAMPUS POLICY, SO AS TO MAKE CONFORMING CHANGES; AND BY ADDING SECTION 12-36-511 SO AS TO REQUIRE RETAILERS TO PROVIDE THE DEPARTMENT OF REVENUE CERTAIN TOBACCO</w:t>
      </w:r>
      <w:r w:rsidRPr="00D535B8">
        <w:rPr>
          <w:szCs w:val="22"/>
        </w:rPr>
        <w:noBreakHyphen/>
        <w:t>RELATED INFORMATION IN THEIR RETAIL LICENSE APPLICATIONS.</w:t>
      </w:r>
    </w:p>
    <w:p w14:paraId="4EDB6A0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27E5578"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47, H. 3689) --  Reps. Rutherford and Caskey: AN ACT TO AMEND THE SOUTH CAROLINA CODE OF LAWS BY AMENDING SECTION 50‑21‑860, RELATING TO RESTRICTIONS ON THE USE OF AIRBOATS, SO AS TO LIMIT USE ON THE BROAD RIVER AND STEVENS CREEK.</w:t>
      </w:r>
    </w:p>
    <w:p w14:paraId="53A1C3C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7FE03AF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48, H. 3797) --  Reps. B.J. Cox, G.M. Smith, Beach, W. Newton, Williams, McCravy, Long, Hixon, Taylor, Oremus, Blackwell, Erickson and Bradley: AN ACT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AFTER ARRIVAL, TO PROVIDE THE PROVISIONS OF THIS ACT APPLY NOTWITHSTANDING ANOTHER PROVISION OF LAW, TO PROVIDE AMBIGUITIES IN CONSTRUING THE PROVISIONS OF THIS ACT MUST BE RESOLVED IN FAVOR OF ENROLLMENT, AND TO DEFINE NECESSARY TERMINOLOGY.</w:t>
      </w:r>
    </w:p>
    <w:p w14:paraId="58435D9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2B6947F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49, H. 3857) --  Rep. McGinnis: AN ACT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00F987E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7FDE4D0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50, H. 3868) --  Reps. Bauer, Cobb-Hunter, Hixon, Bernstein, Neese, J.L. Johnson, Forrest, Trantham, J. Moore, Pendarvis, Brewer, Murphy, Robbins and King: AN ACT TO AMEND THE SOUTH CAROLINA CODE OF LAWS BY ADDING SECTION 53-3-270 SO AS TO DECLARE THE THIRD SATURDAY IN NOVEMBER OF EACH YEAR IS DESIGNATED AS “WOMEN IN HUNTING AND FISHING AWARENESS DAY”.</w:t>
      </w:r>
    </w:p>
    <w:p w14:paraId="0E3CF4C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538784B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51, H. 3870) --  Reps. Wooten, Erickson, Caskey, Ballentine, West, Hewitt, Wetmore, Dillard, M.M. Smith and Davis: AN ACT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10FBDF3D"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29AFF0D1"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52, H. 3905) --  Reps. Hixon and Clyburn: AN ACT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5DB64A9B"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3558FD7E"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53, H. 3908)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AN ACT TO AMEND THE SOUTH CAROLINA CODE OF LAWS BY ADDING SECTION 8-11-151 SO AS TO DEFINE TERMS AND TO PROVIDE PAID PARENTAL LEAVE UPON A QUALIFYING EVENT FOR ELIGIBLE SCHOOL DISTRICT EMPLOYEES; AND BY ADDING SECTION 8</w:t>
      </w:r>
      <w:r w:rsidRPr="00D535B8">
        <w:rPr>
          <w:szCs w:val="22"/>
        </w:rPr>
        <w:noBreakHyphen/>
        <w:t>11</w:t>
      </w:r>
      <w:r w:rsidRPr="00D535B8">
        <w:rPr>
          <w:szCs w:val="22"/>
        </w:rPr>
        <w:noBreakHyphen/>
        <w:t>156 SO AS TO DEFINE TERMS AND TO PROVIDE PAID PARENTAL LEAVE UPON THE INITIAL PLACEMENT OF A CHILD BY ADOPTION FOR ELIGIBLE SCHOOL DISTRICT EMPLOYEES.</w:t>
      </w:r>
    </w:p>
    <w:p w14:paraId="320194CE"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01B6680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54, H. 3952)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AN ACT 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w:t>
      </w:r>
    </w:p>
    <w:p w14:paraId="4DC06E37"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6A50FFE2"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55, H. 3987) --  Rep. Thayer: AN ACT TO AMEND ACT 509 OF 1982, AS AMENDED, RELATING TO THE FIVE SCHOOL DISTRICTS OF ANDERSON COUNTY, SO AS TO REASSIGN TO ANDERSON COUNTY SCHOOL DISTRICT 1 A PARCEL OF ANDERSON COUNTY REAL PROPERTY PRESENTLY ZONED FOR ANDERSON COUNTY SCHOOL DISTRICT 5.</w:t>
      </w:r>
    </w:p>
    <w:p w14:paraId="4075720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74A3F963"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56, H. 4017) --  Rep. Ballentine: AN ACT 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51A3476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7FF7C8D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57, H. 4122)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AN ACT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5FE081F9"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42E70B31"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58, H. 4177) --  Rep. Hyde: AN ACT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34A5398F"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419DE5DC"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59, H. 4291) --  Rep. Felder: AN ACT TO AMEND THE SOUTH CAROLINA CODE OF LAWS BY ADDING SECTION 53-3-270 SO AS TO DESIGNATE THE EIGHTH DAY OF AUGUST OF EACH YEAR AS “CLOG DANCING DAY” IN SOUTH CAROLINA.</w:t>
      </w:r>
    </w:p>
    <w:p w14:paraId="61880AA0"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3B0C96EF"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60, H. 4350) --  Reps. Moss and Lawson: AN ACT TO AMEND THE SOUTH CAROLINA CODE OF LAWS BY AMENDING SECTION 7-7-160, RELATING TO DESIGNATION OF VOTING PRECINCTS IN CHEROKEE COUNTY, SO AS TO REDESIGNATE THE MAP NUMBER ON WHICH THESE PRECINCTS MAY BE FOUND ON FILE WITH THE REVENUE AND FISCAL AFFAIRS OFFICE.</w:t>
      </w:r>
    </w:p>
    <w:p w14:paraId="6D071D7F"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450386B3"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61, H. 4412) --  Rep. Long: AN ACT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33535AB8"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14:paraId="1FCC0895" w14:textId="77777777" w:rsidR="00882D27" w:rsidRPr="00D535B8" w:rsidRDefault="00882D27" w:rsidP="0088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535B8">
        <w:rPr>
          <w:szCs w:val="22"/>
        </w:rPr>
        <w:tab/>
        <w:t>(R</w:t>
      </w:r>
      <w:r>
        <w:rPr>
          <w:szCs w:val="22"/>
        </w:rPr>
        <w:t xml:space="preserve">. </w:t>
      </w:r>
      <w:r w:rsidRPr="00D535B8">
        <w:rPr>
          <w:szCs w:val="22"/>
        </w:rPr>
        <w:t>62, H. 4413) --  Rep. Bamberg: AN ACT TO AMEND ACT 104 OF 2021, RELATING TO THE BOARD OF TRUSTEES OF THE BAMBERG COUNTY SCHOOL DISTRICT, SO AS TO PROVIDE THAT THE BOARD CONSISTS OF SEVEN MEMBERS APPOINTED BY THE BAMBERG COUNTY LEGISLATIVE DELEGATION TO FOUR‑YEAR TERMS BEGINNING JULY 1, 2024, AND TO PROVIDE A SUNSET PROVISION.</w:t>
      </w:r>
    </w:p>
    <w:p w14:paraId="5608848E" w14:textId="77777777" w:rsidR="00882D27" w:rsidRDefault="00882D27" w:rsidP="00FF29FE"/>
    <w:p w14:paraId="30652CE8" w14:textId="0EA40CA1" w:rsidR="00FF29FE" w:rsidRDefault="00FF29FE" w:rsidP="00FF29FE">
      <w:pPr>
        <w:keepNext/>
        <w:jc w:val="center"/>
        <w:rPr>
          <w:b/>
        </w:rPr>
      </w:pPr>
      <w:r w:rsidRPr="00FF29FE">
        <w:rPr>
          <w:b/>
        </w:rPr>
        <w:t>RETURNED WITH CONCURRENCE</w:t>
      </w:r>
    </w:p>
    <w:p w14:paraId="46854864" w14:textId="12C4692B" w:rsidR="00FF29FE" w:rsidRDefault="00FF29FE" w:rsidP="00FF29FE">
      <w:r>
        <w:t>The Senate returned to the House with concurrence the following:</w:t>
      </w:r>
    </w:p>
    <w:p w14:paraId="7C706C77" w14:textId="77777777" w:rsidR="00FF29FE" w:rsidRDefault="00FF29FE" w:rsidP="00FF29FE">
      <w:bookmarkStart w:id="472" w:name="include_clip_start_314"/>
      <w:bookmarkEnd w:id="472"/>
    </w:p>
    <w:p w14:paraId="3759FEF5" w14:textId="77777777" w:rsidR="00FF29FE" w:rsidRDefault="00FF29FE" w:rsidP="00FF29FE">
      <w:r>
        <w:t>H. 4444 --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14034588" w14:textId="1296BB33" w:rsidR="00FF29FE" w:rsidRDefault="00FF29FE" w:rsidP="00FF29FE">
      <w:bookmarkStart w:id="473" w:name="include_clip_end_314"/>
      <w:bookmarkEnd w:id="473"/>
    </w:p>
    <w:p w14:paraId="3B983DDD" w14:textId="7E0092FF" w:rsidR="00FF29FE" w:rsidRDefault="00FF29FE" w:rsidP="00FF29FE">
      <w:pPr>
        <w:keepNext/>
        <w:pBdr>
          <w:top w:val="single" w:sz="4" w:space="1" w:color="auto"/>
          <w:left w:val="single" w:sz="4" w:space="4" w:color="auto"/>
          <w:right w:val="single" w:sz="4" w:space="4" w:color="auto"/>
          <w:between w:val="single" w:sz="4" w:space="1" w:color="auto"/>
          <w:bar w:val="single" w:sz="4" w:color="auto"/>
        </w:pBdr>
        <w:jc w:val="center"/>
        <w:rPr>
          <w:b/>
        </w:rPr>
      </w:pPr>
      <w:r w:rsidRPr="00FF29FE">
        <w:rPr>
          <w:b/>
        </w:rPr>
        <w:t>ADJOURNMENT</w:t>
      </w:r>
    </w:p>
    <w:p w14:paraId="77142DE1" w14:textId="7F32CC74" w:rsidR="00FF29FE" w:rsidRDefault="00FF29FE" w:rsidP="00FF29FE">
      <w:pPr>
        <w:keepNext/>
        <w:pBdr>
          <w:left w:val="single" w:sz="4" w:space="4" w:color="auto"/>
          <w:right w:val="single" w:sz="4" w:space="4" w:color="auto"/>
          <w:between w:val="single" w:sz="4" w:space="1" w:color="auto"/>
          <w:bar w:val="single" w:sz="4" w:color="auto"/>
        </w:pBdr>
      </w:pPr>
      <w:r>
        <w:t>At 4:38 p.m. the House, in accordance with the motion of Rep. BUSTOS, adjourned in memory of Major General Henry I. Siegling.</w:t>
      </w:r>
    </w:p>
    <w:p w14:paraId="2E8F09E6" w14:textId="590E5867" w:rsidR="00FF29FE" w:rsidRDefault="00FF29FE" w:rsidP="00FF29FE">
      <w:pPr>
        <w:pBdr>
          <w:left w:val="single" w:sz="4" w:space="4" w:color="auto"/>
          <w:bottom w:val="single" w:sz="4" w:space="1" w:color="auto"/>
          <w:right w:val="single" w:sz="4" w:space="4" w:color="auto"/>
          <w:between w:val="single" w:sz="4" w:space="1" w:color="auto"/>
          <w:bar w:val="single" w:sz="4" w:color="auto"/>
        </w:pBdr>
        <w:jc w:val="center"/>
      </w:pPr>
      <w:r>
        <w:t>***</w:t>
      </w:r>
    </w:p>
    <w:p w14:paraId="16623A37" w14:textId="51601ECE" w:rsidR="005F1DB5" w:rsidRDefault="005F1DB5" w:rsidP="005F1DB5">
      <w:pPr>
        <w:jc w:val="center"/>
      </w:pPr>
    </w:p>
    <w:p w14:paraId="443C8C72" w14:textId="12CCCF9E" w:rsidR="005F1DB5" w:rsidRPr="005F1DB5" w:rsidRDefault="005F1DB5" w:rsidP="005F1DB5">
      <w:pPr>
        <w:tabs>
          <w:tab w:val="right" w:leader="dot" w:pos="2520"/>
        </w:tabs>
        <w:rPr>
          <w:sz w:val="20"/>
        </w:rPr>
      </w:pPr>
    </w:p>
    <w:sectPr w:rsidR="005F1DB5" w:rsidRPr="005F1DB5" w:rsidSect="006251F1">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5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E5E7" w14:textId="77777777" w:rsidR="00FF29FE" w:rsidRDefault="00FF29FE">
      <w:r>
        <w:separator/>
      </w:r>
    </w:p>
  </w:endnote>
  <w:endnote w:type="continuationSeparator" w:id="0">
    <w:p w14:paraId="19121ED9" w14:textId="77777777" w:rsidR="00FF29FE" w:rsidRDefault="00F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F90" w14:textId="77777777" w:rsidR="004D17EE" w:rsidRDefault="004D1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98504"/>
      <w:docPartObj>
        <w:docPartGallery w:val="Page Numbers (Bottom of Page)"/>
        <w:docPartUnique/>
      </w:docPartObj>
    </w:sdtPr>
    <w:sdtEndPr>
      <w:rPr>
        <w:noProof/>
      </w:rPr>
    </w:sdtEndPr>
    <w:sdtContent>
      <w:p w14:paraId="114EFA98" w14:textId="34E8E9EF" w:rsidR="006251F1" w:rsidRDefault="006251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01A" w14:textId="77777777" w:rsidR="00FF29FE" w:rsidRDefault="00FF29F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94ACB" w14:textId="77777777" w:rsidR="00FF29FE" w:rsidRDefault="00FF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8DA1" w14:textId="77777777" w:rsidR="00FF29FE" w:rsidRDefault="00FF29FE">
      <w:r>
        <w:separator/>
      </w:r>
    </w:p>
  </w:footnote>
  <w:footnote w:type="continuationSeparator" w:id="0">
    <w:p w14:paraId="5A9691D8" w14:textId="77777777" w:rsidR="00FF29FE" w:rsidRDefault="00FF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CAB7" w14:textId="77777777" w:rsidR="004D17EE" w:rsidRDefault="004D1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786" w14:textId="689ADF41" w:rsidR="006251F1" w:rsidRDefault="006251F1" w:rsidP="006251F1">
    <w:pPr>
      <w:pStyle w:val="Cover3"/>
    </w:pPr>
    <w:r>
      <w:t>THURSDAY, MAY 11, 2023</w:t>
    </w:r>
  </w:p>
  <w:p w14:paraId="48F28FDF" w14:textId="77777777" w:rsidR="006251F1" w:rsidRDefault="0062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8947" w14:textId="55383AF7" w:rsidR="00FF29FE" w:rsidRDefault="00FF29FE">
    <w:pPr>
      <w:pStyle w:val="Header"/>
      <w:jc w:val="center"/>
      <w:rPr>
        <w:b/>
      </w:rPr>
    </w:pPr>
    <w:r>
      <w:rPr>
        <w:b/>
      </w:rPr>
      <w:t xml:space="preserve">Thursday, </w:t>
    </w:r>
    <w:r w:rsidR="002F0B14">
      <w:rPr>
        <w:b/>
      </w:rPr>
      <w:t>May 11, 2023</w:t>
    </w:r>
  </w:p>
  <w:p w14:paraId="45606998" w14:textId="77777777" w:rsidR="00FF29FE" w:rsidRDefault="00FF29F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49846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FE"/>
    <w:rsid w:val="00045AE9"/>
    <w:rsid w:val="001F324A"/>
    <w:rsid w:val="002F0B14"/>
    <w:rsid w:val="00375044"/>
    <w:rsid w:val="004D17EE"/>
    <w:rsid w:val="005E140E"/>
    <w:rsid w:val="005F1DB5"/>
    <w:rsid w:val="006251F1"/>
    <w:rsid w:val="00882D27"/>
    <w:rsid w:val="008A2904"/>
    <w:rsid w:val="00972E77"/>
    <w:rsid w:val="00FF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E17F5"/>
  <w15:chartTrackingRefBased/>
  <w15:docId w15:val="{2B93412D-5822-4ADC-A4D0-DDF413BF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FF29FE"/>
    <w:pPr>
      <w:widowControl w:val="0"/>
    </w:pPr>
    <w:rPr>
      <w:rFonts w:eastAsia="Yu Gothic Light"/>
      <w:sz w:val="28"/>
      <w:szCs w:val="28"/>
    </w:rPr>
  </w:style>
  <w:style w:type="paragraph" w:customStyle="1" w:styleId="scamendlanginstruction">
    <w:name w:val="sc_amend_langinstruction"/>
    <w:qFormat/>
    <w:rsid w:val="00FF29FE"/>
    <w:pPr>
      <w:widowControl w:val="0"/>
      <w:spacing w:before="480" w:after="480"/>
    </w:pPr>
    <w:rPr>
      <w:rFonts w:eastAsia="Yu Gothic Light"/>
      <w:sz w:val="28"/>
      <w:szCs w:val="28"/>
    </w:rPr>
  </w:style>
  <w:style w:type="paragraph" w:customStyle="1" w:styleId="scamendtitleconform">
    <w:name w:val="sc_amend_titleconform"/>
    <w:qFormat/>
    <w:rsid w:val="00FF29FE"/>
    <w:pPr>
      <w:widowControl w:val="0"/>
      <w:ind w:left="216"/>
    </w:pPr>
    <w:rPr>
      <w:rFonts w:eastAsia="Yu Gothic Light"/>
      <w:sz w:val="28"/>
      <w:szCs w:val="28"/>
    </w:rPr>
  </w:style>
  <w:style w:type="paragraph" w:customStyle="1" w:styleId="scamendconformline">
    <w:name w:val="sc_amend_conformline"/>
    <w:qFormat/>
    <w:rsid w:val="00FF29FE"/>
    <w:pPr>
      <w:widowControl w:val="0"/>
      <w:spacing w:before="720"/>
      <w:ind w:left="216"/>
    </w:pPr>
    <w:rPr>
      <w:rFonts w:eastAsia="Yu Gothic Light"/>
      <w:sz w:val="28"/>
      <w:szCs w:val="28"/>
    </w:rPr>
  </w:style>
  <w:style w:type="character" w:customStyle="1" w:styleId="scinsert">
    <w:name w:val="sc_insert"/>
    <w:uiPriority w:val="1"/>
    <w:qFormat/>
    <w:rsid w:val="00FF29FE"/>
    <w:rPr>
      <w:caps w:val="0"/>
      <w:smallCaps w:val="0"/>
      <w:strike w:val="0"/>
      <w:dstrike w:val="0"/>
      <w:vanish w:val="0"/>
      <w:u w:val="single"/>
      <w:vertAlign w:val="baseline"/>
      <w:lang w:val="en-US"/>
    </w:rPr>
  </w:style>
  <w:style w:type="paragraph" w:customStyle="1" w:styleId="sccodifiedsection">
    <w:name w:val="sc_codified_section"/>
    <w:qFormat/>
    <w:rsid w:val="00FF29FE"/>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FF29FE"/>
    <w:rPr>
      <w:strike/>
      <w:dstrike w:val="0"/>
      <w:lang w:val="en-US"/>
    </w:rPr>
  </w:style>
  <w:style w:type="paragraph" w:styleId="Title">
    <w:name w:val="Title"/>
    <w:basedOn w:val="Normal"/>
    <w:link w:val="TitleChar"/>
    <w:qFormat/>
    <w:rsid w:val="00FF29F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F29FE"/>
    <w:rPr>
      <w:b/>
      <w:sz w:val="22"/>
    </w:rPr>
  </w:style>
  <w:style w:type="paragraph" w:customStyle="1" w:styleId="scconfrepgenassembly">
    <w:name w:val="sc_confrep_genassembly"/>
    <w:qFormat/>
    <w:rsid w:val="00FF29FE"/>
    <w:pPr>
      <w:widowControl w:val="0"/>
      <w:spacing w:after="1080"/>
      <w:jc w:val="center"/>
    </w:pPr>
    <w:rPr>
      <w:bCs/>
      <w:sz w:val="22"/>
      <w:szCs w:val="28"/>
    </w:rPr>
  </w:style>
  <w:style w:type="paragraph" w:customStyle="1" w:styleId="scconfrepreferred">
    <w:name w:val="sc_confrep_referred"/>
    <w:qFormat/>
    <w:rsid w:val="00FF29FE"/>
    <w:pPr>
      <w:widowControl w:val="0"/>
      <w:spacing w:after="360"/>
    </w:pPr>
    <w:rPr>
      <w:bCs/>
      <w:sz w:val="22"/>
      <w:szCs w:val="28"/>
    </w:rPr>
  </w:style>
  <w:style w:type="paragraph" w:customStyle="1" w:styleId="scconfrepbilldetails">
    <w:name w:val="sc_confrep_billdetails"/>
    <w:qFormat/>
    <w:rsid w:val="00FF29FE"/>
    <w:pPr>
      <w:widowControl w:val="0"/>
      <w:spacing w:after="720"/>
      <w:jc w:val="both"/>
    </w:pPr>
    <w:rPr>
      <w:bCs/>
      <w:sz w:val="22"/>
      <w:szCs w:val="28"/>
    </w:rPr>
  </w:style>
  <w:style w:type="character" w:customStyle="1" w:styleId="scconfrepbilltitle">
    <w:name w:val="sc_confrep_billtitle"/>
    <w:uiPriority w:val="1"/>
    <w:qFormat/>
    <w:rsid w:val="00FF29FE"/>
    <w:rPr>
      <w:rFonts w:ascii="Times New Roman" w:hAnsi="Times New Roman"/>
      <w:b w:val="0"/>
      <w:i w:val="0"/>
      <w:caps/>
      <w:smallCaps w:val="0"/>
      <w:sz w:val="22"/>
    </w:rPr>
  </w:style>
  <w:style w:type="paragraph" w:customStyle="1" w:styleId="scconfreprecommend">
    <w:name w:val="sc_confrep_recommend"/>
    <w:qFormat/>
    <w:rsid w:val="00FF29FE"/>
    <w:pPr>
      <w:widowControl w:val="0"/>
      <w:spacing w:after="360"/>
    </w:pPr>
    <w:rPr>
      <w:bCs/>
      <w:sz w:val="22"/>
      <w:szCs w:val="28"/>
    </w:rPr>
  </w:style>
  <w:style w:type="paragraph" w:customStyle="1" w:styleId="scconfreppasswithamend">
    <w:name w:val="sc_confrep_passwithamend"/>
    <w:qFormat/>
    <w:rsid w:val="00FF29FE"/>
    <w:pPr>
      <w:widowControl w:val="0"/>
      <w:spacing w:after="360"/>
      <w:ind w:left="216"/>
    </w:pPr>
    <w:rPr>
      <w:bCs/>
      <w:sz w:val="22"/>
      <w:szCs w:val="28"/>
    </w:rPr>
  </w:style>
  <w:style w:type="paragraph" w:customStyle="1" w:styleId="scconfrepamendlang">
    <w:name w:val="sc_confrep_amendlang"/>
    <w:qFormat/>
    <w:rsid w:val="00FF29FE"/>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FF29FE"/>
    <w:pPr>
      <w:tabs>
        <w:tab w:val="left" w:pos="5760"/>
      </w:tabs>
    </w:pPr>
    <w:rPr>
      <w:bCs/>
      <w:sz w:val="22"/>
      <w:szCs w:val="28"/>
    </w:rPr>
  </w:style>
  <w:style w:type="paragraph" w:customStyle="1" w:styleId="scconfreponpartof">
    <w:name w:val="sc_confrep_onpartof"/>
    <w:qFormat/>
    <w:rsid w:val="00FF29FE"/>
    <w:pPr>
      <w:widowControl w:val="0"/>
      <w:tabs>
        <w:tab w:val="left" w:pos="216"/>
        <w:tab w:val="left" w:pos="5976"/>
      </w:tabs>
      <w:spacing w:before="1080"/>
    </w:pPr>
    <w:rPr>
      <w:bCs/>
      <w:sz w:val="22"/>
      <w:szCs w:val="28"/>
    </w:rPr>
  </w:style>
  <w:style w:type="paragraph" w:customStyle="1" w:styleId="scnewcodesection">
    <w:name w:val="sc_new_code_section"/>
    <w:qFormat/>
    <w:rsid w:val="00FF29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paragraph" w:customStyle="1" w:styleId="scnoncodifiedsection">
    <w:name w:val="sc_non_codified_section"/>
    <w:qFormat/>
    <w:rsid w:val="00FF29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paragraph" w:customStyle="1" w:styleId="scdirectionallanguage">
    <w:name w:val="sc_directional_language"/>
    <w:qFormat/>
    <w:rsid w:val="00FF29F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paragraph" w:customStyle="1" w:styleId="ConSign">
    <w:name w:val="ConSign"/>
    <w:basedOn w:val="Normal"/>
    <w:rsid w:val="00FF29FE"/>
    <w:pPr>
      <w:tabs>
        <w:tab w:val="left" w:pos="216"/>
        <w:tab w:val="left" w:pos="4680"/>
        <w:tab w:val="left" w:pos="4896"/>
      </w:tabs>
      <w:spacing w:line="480" w:lineRule="auto"/>
      <w:ind w:firstLine="0"/>
    </w:pPr>
  </w:style>
  <w:style w:type="paragraph" w:customStyle="1" w:styleId="scemptyline">
    <w:name w:val="sc_empty_line"/>
    <w:qFormat/>
    <w:rsid w:val="00FF29FE"/>
    <w:pPr>
      <w:widowControl w:val="0"/>
      <w:suppressAutoHyphens/>
      <w:spacing w:line="360" w:lineRule="auto"/>
      <w:jc w:val="both"/>
    </w:pPr>
    <w:rPr>
      <w:rFonts w:eastAsia="Calibri"/>
      <w:sz w:val="22"/>
      <w:szCs w:val="22"/>
    </w:rPr>
  </w:style>
  <w:style w:type="paragraph" w:customStyle="1" w:styleId="scdirectionallanguage0">
    <w:name w:val="scdirectionallanguage"/>
    <w:basedOn w:val="Normal"/>
    <w:rsid w:val="00FF29FE"/>
    <w:pPr>
      <w:spacing w:before="100" w:beforeAutospacing="1" w:after="100" w:afterAutospacing="1"/>
      <w:ind w:firstLine="0"/>
      <w:jc w:val="left"/>
    </w:pPr>
    <w:rPr>
      <w:sz w:val="24"/>
      <w:szCs w:val="24"/>
    </w:rPr>
  </w:style>
  <w:style w:type="paragraph" w:customStyle="1" w:styleId="sccodifiedsection0">
    <w:name w:val="sccodifiedsection"/>
    <w:basedOn w:val="Normal"/>
    <w:rsid w:val="00FF29FE"/>
    <w:pPr>
      <w:spacing w:before="100" w:beforeAutospacing="1" w:after="100" w:afterAutospacing="1"/>
      <w:ind w:firstLine="0"/>
      <w:jc w:val="left"/>
    </w:pPr>
    <w:rPr>
      <w:sz w:val="24"/>
      <w:szCs w:val="24"/>
    </w:rPr>
  </w:style>
  <w:style w:type="character" w:customStyle="1" w:styleId="scstrike0">
    <w:name w:val="scstrike"/>
    <w:basedOn w:val="DefaultParagraphFont"/>
    <w:rsid w:val="00FF29FE"/>
  </w:style>
  <w:style w:type="character" w:customStyle="1" w:styleId="scinsert0">
    <w:name w:val="scinsert"/>
    <w:basedOn w:val="DefaultParagraphFont"/>
    <w:rsid w:val="00FF29FE"/>
  </w:style>
  <w:style w:type="paragraph" w:customStyle="1" w:styleId="scemptyline0">
    <w:name w:val="scemptyline"/>
    <w:basedOn w:val="Normal"/>
    <w:rsid w:val="00FF29FE"/>
    <w:pPr>
      <w:spacing w:before="100" w:beforeAutospacing="1" w:after="100" w:afterAutospacing="1"/>
      <w:ind w:firstLine="0"/>
      <w:jc w:val="left"/>
    </w:pPr>
    <w:rPr>
      <w:sz w:val="24"/>
      <w:szCs w:val="24"/>
    </w:rPr>
  </w:style>
  <w:style w:type="paragraph" w:customStyle="1" w:styleId="scnewcodesection0">
    <w:name w:val="scnewcodesection"/>
    <w:basedOn w:val="Normal"/>
    <w:rsid w:val="00FF29FE"/>
    <w:pPr>
      <w:spacing w:before="100" w:beforeAutospacing="1" w:after="100" w:afterAutospacing="1"/>
      <w:ind w:firstLine="0"/>
      <w:jc w:val="left"/>
    </w:pPr>
    <w:rPr>
      <w:sz w:val="24"/>
      <w:szCs w:val="24"/>
    </w:rPr>
  </w:style>
  <w:style w:type="paragraph" w:customStyle="1" w:styleId="Cover1">
    <w:name w:val="Cover1"/>
    <w:basedOn w:val="Normal"/>
    <w:rsid w:val="00FF2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F29FE"/>
    <w:pPr>
      <w:ind w:firstLine="0"/>
      <w:jc w:val="left"/>
    </w:pPr>
    <w:rPr>
      <w:sz w:val="20"/>
    </w:rPr>
  </w:style>
  <w:style w:type="paragraph" w:customStyle="1" w:styleId="Cover3">
    <w:name w:val="Cover3"/>
    <w:basedOn w:val="Normal"/>
    <w:rsid w:val="00FF29FE"/>
    <w:pPr>
      <w:ind w:firstLine="0"/>
      <w:jc w:val="center"/>
    </w:pPr>
    <w:rPr>
      <w:b/>
    </w:rPr>
  </w:style>
  <w:style w:type="paragraph" w:customStyle="1" w:styleId="Cover4">
    <w:name w:val="Cover4"/>
    <w:basedOn w:val="Cover1"/>
    <w:rsid w:val="00FF29FE"/>
    <w:pPr>
      <w:keepNext/>
    </w:pPr>
    <w:rPr>
      <w:b/>
      <w:sz w:val="20"/>
    </w:rPr>
  </w:style>
  <w:style w:type="character" w:customStyle="1" w:styleId="ui-provider">
    <w:name w:val="ui-provider"/>
    <w:basedOn w:val="DefaultParagraphFont"/>
    <w:rsid w:val="00882D27"/>
  </w:style>
  <w:style w:type="character" w:customStyle="1" w:styleId="HeaderChar">
    <w:name w:val="Header Char"/>
    <w:basedOn w:val="DefaultParagraphFont"/>
    <w:link w:val="Header"/>
    <w:uiPriority w:val="99"/>
    <w:rsid w:val="006251F1"/>
    <w:rPr>
      <w:sz w:val="22"/>
    </w:rPr>
  </w:style>
  <w:style w:type="character" w:customStyle="1" w:styleId="FooterChar">
    <w:name w:val="Footer Char"/>
    <w:basedOn w:val="DefaultParagraphFont"/>
    <w:link w:val="Footer"/>
    <w:uiPriority w:val="99"/>
    <w:rsid w:val="006251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39333</Words>
  <Characters>213187</Characters>
  <Application>Microsoft Office Word</Application>
  <DocSecurity>0</DocSecurity>
  <Lines>6877</Lines>
  <Paragraphs>4591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