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955" w14:textId="130AAD7C" w:rsidR="00C84424" w:rsidRPr="00C84424" w:rsidRDefault="00C84424" w:rsidP="00C84424">
      <w:pPr>
        <w:jc w:val="center"/>
        <w:rPr>
          <w:b/>
          <w:szCs w:val="22"/>
        </w:rPr>
      </w:pPr>
      <w:r w:rsidRPr="00C84424">
        <w:rPr>
          <w:b/>
          <w:szCs w:val="22"/>
        </w:rPr>
        <w:t>Thursday, May 11, 2023</w:t>
      </w:r>
    </w:p>
    <w:p w14:paraId="648E41E7" w14:textId="77777777" w:rsidR="00C84424" w:rsidRPr="00C84424" w:rsidRDefault="00C84424" w:rsidP="00C84424">
      <w:pPr>
        <w:jc w:val="center"/>
        <w:rPr>
          <w:b/>
          <w:szCs w:val="22"/>
        </w:rPr>
      </w:pPr>
      <w:r w:rsidRPr="00C84424">
        <w:rPr>
          <w:b/>
          <w:szCs w:val="22"/>
        </w:rPr>
        <w:t>(Statewide Session)</w:t>
      </w:r>
    </w:p>
    <w:p w14:paraId="7FB4A8AA" w14:textId="77777777" w:rsidR="00C84424" w:rsidRPr="00C84424" w:rsidRDefault="00C84424" w:rsidP="00C84424">
      <w:pPr>
        <w:rPr>
          <w:szCs w:val="22"/>
        </w:rPr>
      </w:pPr>
    </w:p>
    <w:p w14:paraId="50B76BA1" w14:textId="77777777" w:rsidR="00C84424" w:rsidRPr="00C84424" w:rsidRDefault="00C84424" w:rsidP="00C84424">
      <w:pPr>
        <w:rPr>
          <w:strike/>
          <w:szCs w:val="22"/>
        </w:rPr>
      </w:pPr>
      <w:r w:rsidRPr="00C84424">
        <w:rPr>
          <w:strike/>
          <w:szCs w:val="22"/>
        </w:rPr>
        <w:t>Indicates Matter Stricken</w:t>
      </w:r>
    </w:p>
    <w:p w14:paraId="27A8F2A8" w14:textId="77777777" w:rsidR="00C84424" w:rsidRPr="00C84424" w:rsidRDefault="00C84424" w:rsidP="00C84424">
      <w:pPr>
        <w:rPr>
          <w:szCs w:val="22"/>
          <w:u w:val="single"/>
        </w:rPr>
      </w:pPr>
      <w:r w:rsidRPr="00C84424">
        <w:rPr>
          <w:szCs w:val="22"/>
          <w:u w:val="single"/>
        </w:rPr>
        <w:t>Indicates New Matter</w:t>
      </w:r>
    </w:p>
    <w:p w14:paraId="1771D17A" w14:textId="77777777" w:rsidR="00C84424" w:rsidRPr="00C84424" w:rsidRDefault="00C84424" w:rsidP="00C84424">
      <w:pPr>
        <w:rPr>
          <w:szCs w:val="22"/>
        </w:rPr>
      </w:pPr>
    </w:p>
    <w:p w14:paraId="047E02E0" w14:textId="77777777" w:rsidR="00C84424" w:rsidRPr="00C84424" w:rsidRDefault="00C84424" w:rsidP="00C84424">
      <w:pPr>
        <w:rPr>
          <w:szCs w:val="22"/>
        </w:rPr>
      </w:pPr>
      <w:r w:rsidRPr="00C84424">
        <w:rPr>
          <w:szCs w:val="22"/>
        </w:rPr>
        <w:tab/>
        <w:t>The Senate assembled at 10:00 A.M., the hour to which it stood adjourned, and was called to order by the PRESIDENT.</w:t>
      </w:r>
    </w:p>
    <w:p w14:paraId="7140FEC6" w14:textId="77777777" w:rsidR="00C84424" w:rsidRPr="00C84424" w:rsidRDefault="00C84424" w:rsidP="00C84424">
      <w:pPr>
        <w:rPr>
          <w:szCs w:val="22"/>
        </w:rPr>
      </w:pPr>
      <w:r w:rsidRPr="00C84424">
        <w:rPr>
          <w:szCs w:val="22"/>
        </w:rPr>
        <w:tab/>
        <w:t>A quorum being present, the proceedings were opened with a devotion by the Chaplain as follows:</w:t>
      </w:r>
    </w:p>
    <w:p w14:paraId="657AE2FF" w14:textId="77777777" w:rsidR="00C84424" w:rsidRPr="00C84424" w:rsidRDefault="00C84424" w:rsidP="00C84424">
      <w:pPr>
        <w:rPr>
          <w:szCs w:val="22"/>
        </w:rPr>
      </w:pPr>
    </w:p>
    <w:p w14:paraId="36632E39" w14:textId="77777777" w:rsidR="00C84424" w:rsidRPr="00C84424" w:rsidRDefault="00C84424" w:rsidP="00C84424">
      <w:pPr>
        <w:rPr>
          <w:szCs w:val="22"/>
        </w:rPr>
      </w:pPr>
      <w:r w:rsidRPr="00C84424">
        <w:rPr>
          <w:szCs w:val="22"/>
        </w:rPr>
        <w:t>Romans 12:3</w:t>
      </w:r>
    </w:p>
    <w:p w14:paraId="15F11587" w14:textId="5BD39710" w:rsidR="00C84424" w:rsidRPr="00C84424" w:rsidRDefault="00C84424" w:rsidP="00C84424">
      <w:pPr>
        <w:rPr>
          <w:color w:val="auto"/>
          <w:szCs w:val="22"/>
        </w:rPr>
      </w:pPr>
      <w:r w:rsidRPr="00C84424">
        <w:rPr>
          <w:szCs w:val="22"/>
        </w:rPr>
        <w:tab/>
        <w:t>Addressing those he loved in Rome, Paul wrote:</w:t>
      </w:r>
      <w:r w:rsidRPr="00C84424">
        <w:rPr>
          <w:color w:val="auto"/>
          <w:szCs w:val="22"/>
        </w:rPr>
        <w:t xml:space="preserve"> </w:t>
      </w:r>
      <w:r w:rsidRPr="00C84424">
        <w:rPr>
          <w:szCs w:val="22"/>
        </w:rPr>
        <w:t>“Do not think of yourself more highly than you ought, but rather think of yourself</w:t>
      </w:r>
      <w:r w:rsidRPr="00C84424">
        <w:rPr>
          <w:color w:val="auto"/>
          <w:szCs w:val="22"/>
        </w:rPr>
        <w:t xml:space="preserve"> </w:t>
      </w:r>
      <w:r w:rsidRPr="00C84424">
        <w:rPr>
          <w:szCs w:val="22"/>
        </w:rPr>
        <w:t>with sober judgment, in accordance with the measure of faith God has given you.”</w:t>
      </w:r>
    </w:p>
    <w:p w14:paraId="5CD3A732" w14:textId="77777777" w:rsidR="00C84424" w:rsidRPr="00C84424" w:rsidRDefault="00C84424" w:rsidP="00C84424">
      <w:pPr>
        <w:rPr>
          <w:szCs w:val="22"/>
        </w:rPr>
      </w:pPr>
      <w:r w:rsidRPr="00C84424">
        <w:rPr>
          <w:szCs w:val="22"/>
        </w:rPr>
        <w:tab/>
        <w:t xml:space="preserve">Please bow with me as we pray:  It is so incredibly easy, O God, to stumble and find ourselves falling into the clutches of pride and self-love.  None of us can side-step such pitfalls; they sadly go along with human nature.  So here at the close of this official “last day” of this legislative term, the temptation for each of us is to pat ourselves on the back, to smile smugly and to go out this evening and celebrate.  And then we think of the many things that this Senate has not gotten done this term, how we could have -- and likely should have -- done even more for the people we are called to serve.  That is when we promise, Lord, to work against being victims of self-pride, to look ahead to those times when we will be able to redeem ourselves as true servants of the people, thereby bringing ever-greater honor to You.  This we pray in Your loving name, O Lord.  Amen. </w:t>
      </w:r>
    </w:p>
    <w:p w14:paraId="3EC20A1F" w14:textId="77777777" w:rsidR="00C84424" w:rsidRPr="00C84424" w:rsidRDefault="00C84424" w:rsidP="00C84424">
      <w:pPr>
        <w:tabs>
          <w:tab w:val="right" w:pos="8640"/>
        </w:tabs>
        <w:rPr>
          <w:szCs w:val="22"/>
        </w:rPr>
      </w:pPr>
    </w:p>
    <w:p w14:paraId="350B22C0" w14:textId="77777777" w:rsidR="00C84424" w:rsidRPr="00C84424" w:rsidRDefault="00C84424" w:rsidP="00C84424">
      <w:pPr>
        <w:tabs>
          <w:tab w:val="right" w:pos="8640"/>
        </w:tabs>
        <w:rPr>
          <w:szCs w:val="22"/>
        </w:rPr>
      </w:pPr>
      <w:r w:rsidRPr="00C84424">
        <w:rPr>
          <w:szCs w:val="22"/>
        </w:rPr>
        <w:tab/>
        <w:t>The PRESIDENT called for Petitions, Memorials, Presentments of Grand Juries and such like papers.</w:t>
      </w:r>
    </w:p>
    <w:p w14:paraId="0740F147" w14:textId="77777777" w:rsidR="00C84424" w:rsidRPr="00C84424" w:rsidRDefault="00C84424" w:rsidP="00C84424">
      <w:pPr>
        <w:tabs>
          <w:tab w:val="right" w:pos="8640"/>
        </w:tabs>
        <w:rPr>
          <w:szCs w:val="22"/>
        </w:rPr>
      </w:pPr>
    </w:p>
    <w:p w14:paraId="6174D5E1" w14:textId="77777777" w:rsidR="00C84424" w:rsidRPr="00C84424" w:rsidRDefault="00C84424" w:rsidP="00C84424">
      <w:pPr>
        <w:tabs>
          <w:tab w:val="right" w:pos="8640"/>
        </w:tabs>
        <w:jc w:val="center"/>
        <w:rPr>
          <w:szCs w:val="22"/>
        </w:rPr>
      </w:pPr>
      <w:r w:rsidRPr="00C84424">
        <w:rPr>
          <w:b/>
          <w:szCs w:val="22"/>
        </w:rPr>
        <w:t>Motion to Ratify Adopted</w:t>
      </w:r>
    </w:p>
    <w:p w14:paraId="5A3E1591" w14:textId="77777777" w:rsidR="00C84424" w:rsidRPr="00C84424" w:rsidRDefault="00C84424" w:rsidP="00C84424">
      <w:pPr>
        <w:tabs>
          <w:tab w:val="right" w:pos="8640"/>
        </w:tabs>
        <w:rPr>
          <w:szCs w:val="22"/>
        </w:rPr>
      </w:pPr>
      <w:r w:rsidRPr="00C84424">
        <w:rPr>
          <w:szCs w:val="22"/>
        </w:rPr>
        <w:tab/>
        <w:t xml:space="preserve">At 10:12 A.M., Senator MASSEY asked unanimous consent to make a motion to invite the House of Representatives to attend the Senate Chamber for the purpose of ratifying Acts at a mutually convenient time. </w:t>
      </w:r>
    </w:p>
    <w:p w14:paraId="1ACE4D0B" w14:textId="77777777" w:rsidR="00C84424" w:rsidRPr="00C84424" w:rsidRDefault="00C84424" w:rsidP="00C84424">
      <w:pPr>
        <w:tabs>
          <w:tab w:val="right" w:pos="8640"/>
        </w:tabs>
        <w:rPr>
          <w:szCs w:val="22"/>
        </w:rPr>
      </w:pPr>
      <w:r w:rsidRPr="00C84424">
        <w:rPr>
          <w:szCs w:val="22"/>
        </w:rPr>
        <w:tab/>
        <w:t>There was no objection and a message was sent to the House accordingly.</w:t>
      </w:r>
    </w:p>
    <w:p w14:paraId="776E7203" w14:textId="77777777" w:rsidR="00C84424" w:rsidRDefault="00C84424" w:rsidP="00C84424">
      <w:pPr>
        <w:tabs>
          <w:tab w:val="right" w:pos="8640"/>
        </w:tabs>
        <w:rPr>
          <w:szCs w:val="22"/>
        </w:rPr>
      </w:pPr>
    </w:p>
    <w:p w14:paraId="6318E72E" w14:textId="77777777" w:rsidR="00C84424" w:rsidRPr="00C84424" w:rsidRDefault="00C84424" w:rsidP="00C84424">
      <w:pPr>
        <w:jc w:val="center"/>
        <w:rPr>
          <w:color w:val="auto"/>
          <w:szCs w:val="22"/>
        </w:rPr>
      </w:pPr>
      <w:r w:rsidRPr="00C84424">
        <w:rPr>
          <w:b/>
          <w:color w:val="auto"/>
          <w:szCs w:val="22"/>
        </w:rPr>
        <w:t>Doctor of the Day</w:t>
      </w:r>
    </w:p>
    <w:p w14:paraId="4D69C6EC" w14:textId="77777777" w:rsidR="00C84424" w:rsidRPr="00C84424" w:rsidRDefault="00C84424" w:rsidP="00C84424">
      <w:pPr>
        <w:rPr>
          <w:color w:val="auto"/>
          <w:szCs w:val="22"/>
        </w:rPr>
      </w:pPr>
      <w:r w:rsidRPr="00C84424">
        <w:rPr>
          <w:color w:val="auto"/>
          <w:szCs w:val="22"/>
        </w:rPr>
        <w:tab/>
        <w:t>Senator PEELER introduced Dr. Jasjot Bhullar of Spartanburg, S.C., Doctor of the Day.</w:t>
      </w:r>
    </w:p>
    <w:p w14:paraId="6E012532" w14:textId="77777777" w:rsidR="00C84424" w:rsidRPr="00C84424" w:rsidRDefault="00C84424" w:rsidP="00C84424">
      <w:pPr>
        <w:jc w:val="center"/>
        <w:rPr>
          <w:color w:val="auto"/>
          <w:szCs w:val="22"/>
        </w:rPr>
      </w:pPr>
      <w:r w:rsidRPr="00C84424">
        <w:rPr>
          <w:b/>
          <w:color w:val="auto"/>
          <w:szCs w:val="22"/>
        </w:rPr>
        <w:lastRenderedPageBreak/>
        <w:t>Leave of Absence</w:t>
      </w:r>
    </w:p>
    <w:p w14:paraId="3CFCEAB9" w14:textId="77777777" w:rsidR="00C84424" w:rsidRPr="00C84424" w:rsidRDefault="00C84424" w:rsidP="00C84424">
      <w:pPr>
        <w:rPr>
          <w:color w:val="auto"/>
          <w:szCs w:val="22"/>
        </w:rPr>
      </w:pPr>
      <w:r w:rsidRPr="00C84424">
        <w:rPr>
          <w:color w:val="auto"/>
          <w:szCs w:val="22"/>
        </w:rPr>
        <w:tab/>
        <w:t>On motion of Senator GROOMS, at 10:11 A.M., Senator CROMER was granted a leave of absence for today.</w:t>
      </w:r>
    </w:p>
    <w:p w14:paraId="4DC582EA" w14:textId="77777777" w:rsidR="00C84424" w:rsidRPr="00C84424" w:rsidRDefault="00C84424" w:rsidP="00C84424">
      <w:pPr>
        <w:rPr>
          <w:szCs w:val="22"/>
        </w:rPr>
      </w:pPr>
    </w:p>
    <w:p w14:paraId="2D3C1E54" w14:textId="77777777" w:rsidR="00C84424" w:rsidRPr="00C84424" w:rsidRDefault="00C84424" w:rsidP="00C84424">
      <w:pPr>
        <w:jc w:val="center"/>
        <w:rPr>
          <w:color w:val="auto"/>
          <w:szCs w:val="22"/>
        </w:rPr>
      </w:pPr>
      <w:r w:rsidRPr="00C84424">
        <w:rPr>
          <w:b/>
          <w:color w:val="auto"/>
          <w:szCs w:val="22"/>
        </w:rPr>
        <w:t>Leave of Absence</w:t>
      </w:r>
    </w:p>
    <w:p w14:paraId="766455C1" w14:textId="77777777" w:rsidR="00C84424" w:rsidRPr="00C84424" w:rsidRDefault="00C84424" w:rsidP="00C84424">
      <w:pPr>
        <w:rPr>
          <w:color w:val="auto"/>
          <w:szCs w:val="22"/>
        </w:rPr>
      </w:pPr>
      <w:r w:rsidRPr="00C84424">
        <w:rPr>
          <w:color w:val="auto"/>
          <w:szCs w:val="22"/>
        </w:rPr>
        <w:tab/>
        <w:t>On motion of Senator M. JOHNSON, at 10:34 A.M., Senator KIMBRELL was granted a leave of absence until 11:04 A.M.</w:t>
      </w:r>
    </w:p>
    <w:p w14:paraId="023AB3C5" w14:textId="77777777" w:rsidR="00C84424" w:rsidRPr="00C84424" w:rsidRDefault="00C84424" w:rsidP="00C84424">
      <w:pPr>
        <w:tabs>
          <w:tab w:val="right" w:pos="8640"/>
        </w:tabs>
        <w:rPr>
          <w:szCs w:val="22"/>
        </w:rPr>
      </w:pPr>
    </w:p>
    <w:p w14:paraId="210F3A5A" w14:textId="77777777" w:rsidR="00C84424" w:rsidRPr="00C84424" w:rsidRDefault="00C84424" w:rsidP="00C84424">
      <w:pPr>
        <w:tabs>
          <w:tab w:val="right" w:pos="8640"/>
        </w:tabs>
        <w:jc w:val="center"/>
        <w:rPr>
          <w:szCs w:val="22"/>
        </w:rPr>
      </w:pPr>
      <w:r w:rsidRPr="00C84424">
        <w:rPr>
          <w:b/>
          <w:szCs w:val="22"/>
        </w:rPr>
        <w:t>Leave of Absence</w:t>
      </w:r>
    </w:p>
    <w:p w14:paraId="603E417F" w14:textId="77777777" w:rsidR="00C84424" w:rsidRPr="00C84424" w:rsidRDefault="00C84424" w:rsidP="00C84424">
      <w:pPr>
        <w:tabs>
          <w:tab w:val="right" w:pos="8640"/>
        </w:tabs>
        <w:rPr>
          <w:szCs w:val="22"/>
        </w:rPr>
      </w:pPr>
      <w:r w:rsidRPr="00C84424">
        <w:rPr>
          <w:szCs w:val="22"/>
        </w:rPr>
        <w:tab/>
        <w:t>On motion of Senator TALLEY, at 1:59 P.M., Senator TURNER was granted a leave of absence for the balance of the day.</w:t>
      </w:r>
    </w:p>
    <w:p w14:paraId="4F639BD3" w14:textId="77777777" w:rsidR="00C84424" w:rsidRPr="00C84424" w:rsidRDefault="00C84424" w:rsidP="00C84424">
      <w:pPr>
        <w:tabs>
          <w:tab w:val="right" w:pos="8640"/>
        </w:tabs>
        <w:rPr>
          <w:szCs w:val="22"/>
        </w:rPr>
      </w:pPr>
    </w:p>
    <w:p w14:paraId="3B5DBCB4" w14:textId="77777777" w:rsidR="00C84424" w:rsidRPr="00C84424" w:rsidRDefault="00C84424" w:rsidP="00C84424">
      <w:pPr>
        <w:tabs>
          <w:tab w:val="right" w:pos="8640"/>
        </w:tabs>
        <w:jc w:val="center"/>
        <w:rPr>
          <w:szCs w:val="22"/>
        </w:rPr>
      </w:pPr>
      <w:r w:rsidRPr="00C84424">
        <w:rPr>
          <w:b/>
          <w:szCs w:val="22"/>
        </w:rPr>
        <w:t>Expression of Personal Interest</w:t>
      </w:r>
    </w:p>
    <w:p w14:paraId="161D1112" w14:textId="77777777" w:rsidR="00C84424" w:rsidRPr="00C84424" w:rsidRDefault="00C84424" w:rsidP="00C84424">
      <w:pPr>
        <w:tabs>
          <w:tab w:val="right" w:pos="8640"/>
        </w:tabs>
        <w:rPr>
          <w:szCs w:val="22"/>
        </w:rPr>
      </w:pPr>
      <w:r w:rsidRPr="00C84424">
        <w:rPr>
          <w:szCs w:val="22"/>
        </w:rPr>
        <w:tab/>
        <w:t>Senator JACKSON rose for an Expression of Personal Interest.</w:t>
      </w:r>
    </w:p>
    <w:p w14:paraId="7424A48C" w14:textId="77777777" w:rsidR="00C84424" w:rsidRPr="00C84424" w:rsidRDefault="00C84424" w:rsidP="00C84424">
      <w:pPr>
        <w:tabs>
          <w:tab w:val="right" w:pos="8640"/>
        </w:tabs>
        <w:rPr>
          <w:szCs w:val="22"/>
        </w:rPr>
      </w:pPr>
    </w:p>
    <w:p w14:paraId="74200004" w14:textId="77777777" w:rsidR="00826933" w:rsidRPr="00185B9C" w:rsidRDefault="00826933" w:rsidP="00826933">
      <w:pPr>
        <w:jc w:val="center"/>
        <w:rPr>
          <w:b/>
          <w:bCs/>
        </w:rPr>
      </w:pPr>
      <w:r w:rsidRPr="00185B9C">
        <w:rPr>
          <w:b/>
          <w:bCs/>
        </w:rPr>
        <w:t>Remarks by Senator JACKSON</w:t>
      </w:r>
    </w:p>
    <w:p w14:paraId="0AAD7EC2" w14:textId="77777777" w:rsidR="00826933" w:rsidRDefault="00826933" w:rsidP="00826933">
      <w:r w:rsidRPr="007E3D01">
        <w:t>Thank you, Mr. PRESIDENT</w:t>
      </w:r>
      <w:r>
        <w:t>, m</w:t>
      </w:r>
      <w:r w:rsidRPr="007E3D01">
        <w:t xml:space="preserve">embers of the </w:t>
      </w:r>
      <w:r>
        <w:t>S</w:t>
      </w:r>
      <w:r w:rsidRPr="007E3D01">
        <w:t xml:space="preserve">enate. This is the last day of regular session. And I have one more </w:t>
      </w:r>
      <w:r>
        <w:t>P</w:t>
      </w:r>
      <w:r w:rsidRPr="007E3D01">
        <w:t xml:space="preserve">oint of </w:t>
      </w:r>
      <w:r>
        <w:t>P</w:t>
      </w:r>
      <w:r w:rsidRPr="007E3D01">
        <w:t xml:space="preserve">ersonal </w:t>
      </w:r>
      <w:r>
        <w:t>I</w:t>
      </w:r>
      <w:r w:rsidRPr="007E3D01">
        <w:t>nterest that I would like to make in this regular session and then when we come back</w:t>
      </w:r>
      <w:r>
        <w:t xml:space="preserve"> --</w:t>
      </w:r>
      <w:r w:rsidRPr="007E3D01">
        <w:t xml:space="preserve"> we will continue sharing thoughts and insights for you. I have shared with you in </w:t>
      </w:r>
      <w:r>
        <w:t xml:space="preserve">a </w:t>
      </w:r>
      <w:r w:rsidRPr="007E3D01">
        <w:t xml:space="preserve">handout </w:t>
      </w:r>
      <w:r>
        <w:t>S</w:t>
      </w:r>
      <w:r w:rsidRPr="007E3D01">
        <w:t xml:space="preserve">enator </w:t>
      </w:r>
      <w:r>
        <w:t>CAMPSEN</w:t>
      </w:r>
      <w:r w:rsidRPr="007E3D01">
        <w:t xml:space="preserve"> a quote </w:t>
      </w:r>
      <w:r>
        <w:t>from</w:t>
      </w:r>
      <w:r w:rsidRPr="007E3D01">
        <w:t xml:space="preserve"> one of your favorites, </w:t>
      </w:r>
      <w:bookmarkStart w:id="0" w:name="_Hlk135297979"/>
      <w:r>
        <w:t>S</w:t>
      </w:r>
      <w:r w:rsidRPr="007E3D01">
        <w:t xml:space="preserve">ir Edmond </w:t>
      </w:r>
      <w:r>
        <w:t>Burke</w:t>
      </w:r>
      <w:bookmarkEnd w:id="0"/>
      <w:r>
        <w:t xml:space="preserve"> -- a</w:t>
      </w:r>
      <w:r w:rsidRPr="007E3D01">
        <w:t xml:space="preserve">t least it is attributed to </w:t>
      </w:r>
      <w:r>
        <w:t>S</w:t>
      </w:r>
      <w:r w:rsidRPr="007E3D01">
        <w:t xml:space="preserve">ir Edmond </w:t>
      </w:r>
      <w:r>
        <w:t>Burke</w:t>
      </w:r>
      <w:r w:rsidRPr="007E3D01">
        <w:t>.</w:t>
      </w:r>
      <w:r w:rsidRPr="004E0792">
        <w:rPr>
          <w:color w:val="auto"/>
        </w:rPr>
        <w:t xml:space="preserve"> I've also passed out an article that was published on March 13, 2016, in Open Culture. For tho</w:t>
      </w:r>
      <w:r w:rsidRPr="007E3D01">
        <w:t xml:space="preserve">se of you who </w:t>
      </w:r>
      <w:r>
        <w:t>are pure</w:t>
      </w:r>
      <w:r w:rsidRPr="007E3D01">
        <w:t xml:space="preserve"> historians, there is a lot of debate whether </w:t>
      </w:r>
      <w:r>
        <w:t>S</w:t>
      </w:r>
      <w:r w:rsidRPr="007E3D01">
        <w:t xml:space="preserve">ir Edmond </w:t>
      </w:r>
      <w:r>
        <w:t xml:space="preserve">Burke said </w:t>
      </w:r>
      <w:r w:rsidRPr="007E3D01">
        <w:t>the quote or not. I know enough to quote the source. The source said he may or may not have said it, but it is a wonderful, wonderful quote that simply says this</w:t>
      </w:r>
      <w:r>
        <w:t>,</w:t>
      </w:r>
      <w:r w:rsidRPr="007E3D01">
        <w:t xml:space="preserve"> </w:t>
      </w:r>
      <w:r>
        <w:t>“T</w:t>
      </w:r>
      <w:r w:rsidRPr="007E3D01">
        <w:t>he only thing necessary for triumph of evil is for good men to do nothing.</w:t>
      </w:r>
      <w:r>
        <w:t>”</w:t>
      </w:r>
      <w:r w:rsidRPr="007E3D01">
        <w:t xml:space="preserve"> I was a college student at </w:t>
      </w:r>
      <w:r>
        <w:t>B</w:t>
      </w:r>
      <w:r w:rsidRPr="007E3D01">
        <w:t xml:space="preserve">enedict </w:t>
      </w:r>
      <w:r>
        <w:t>C</w:t>
      </w:r>
      <w:r w:rsidRPr="007E3D01">
        <w:t>ollege</w:t>
      </w:r>
      <w:r>
        <w:t xml:space="preserve"> and h</w:t>
      </w:r>
      <w:r w:rsidRPr="007E3D01">
        <w:t xml:space="preserve">ad a professor by the name of </w:t>
      </w:r>
      <w:r>
        <w:t>D</w:t>
      </w:r>
      <w:r w:rsidRPr="007E3D01">
        <w:t xml:space="preserve">r. Gorgay from </w:t>
      </w:r>
      <w:r>
        <w:t>Hungary. He fled his country from Hitler -- lost his entire family.  He was one of the most brilliant individuals I ever met. I was</w:t>
      </w:r>
      <w:r w:rsidRPr="007E3D01">
        <w:t xml:space="preserve"> totally fascinated by him, </w:t>
      </w:r>
      <w:r>
        <w:t>although</w:t>
      </w:r>
      <w:r w:rsidRPr="007E3D01">
        <w:t xml:space="preserve"> I could barely understand what he was saying. But he would have his quote on his wall, </w:t>
      </w:r>
      <w:r>
        <w:t>S</w:t>
      </w:r>
      <w:r w:rsidRPr="007E3D01">
        <w:t xml:space="preserve">enator </w:t>
      </w:r>
      <w:r>
        <w:t>CAMPSEN</w:t>
      </w:r>
      <w:r w:rsidRPr="007E3D01">
        <w:t>. He would say to me</w:t>
      </w:r>
      <w:r>
        <w:t>,</w:t>
      </w:r>
      <w:r w:rsidRPr="007E3D01">
        <w:t xml:space="preserve"> </w:t>
      </w:r>
      <w:r>
        <w:t>“Y</w:t>
      </w:r>
      <w:r w:rsidRPr="007E3D01">
        <w:t>oung Jackson, put it in your mind</w:t>
      </w:r>
      <w:r>
        <w:t>,</w:t>
      </w:r>
      <w:r w:rsidRPr="007E3D01">
        <w:t xml:space="preserve"> write it down, put it somewhere.</w:t>
      </w:r>
      <w:r>
        <w:t>”</w:t>
      </w:r>
      <w:r w:rsidRPr="007E3D01">
        <w:t xml:space="preserve"> And when I would see him because I was a political science major he </w:t>
      </w:r>
      <w:r>
        <w:t xml:space="preserve">would </w:t>
      </w:r>
      <w:r w:rsidRPr="007E3D01">
        <w:t>say, do you know the quote? I said</w:t>
      </w:r>
      <w:r>
        <w:t>, “Y</w:t>
      </w:r>
      <w:r w:rsidRPr="007E3D01">
        <w:t>es, sir.</w:t>
      </w:r>
      <w:r>
        <w:t>”</w:t>
      </w:r>
      <w:r w:rsidRPr="007E3D01">
        <w:t xml:space="preserve"> He said</w:t>
      </w:r>
      <w:r>
        <w:t>, “W</w:t>
      </w:r>
      <w:r w:rsidRPr="007E3D01">
        <w:t>here have you written the quote?</w:t>
      </w:r>
      <w:r>
        <w:t>”</w:t>
      </w:r>
      <w:r w:rsidRPr="007E3D01">
        <w:t xml:space="preserve"> I said</w:t>
      </w:r>
      <w:r>
        <w:t>, “O</w:t>
      </w:r>
      <w:r w:rsidRPr="007E3D01">
        <w:t>n my desk.</w:t>
      </w:r>
      <w:r>
        <w:t>”</w:t>
      </w:r>
      <w:r w:rsidRPr="007E3D01">
        <w:t xml:space="preserve"> He s</w:t>
      </w:r>
      <w:r>
        <w:t>aid to</w:t>
      </w:r>
      <w:r w:rsidRPr="007E3D01">
        <w:t xml:space="preserve"> write it everywhere. And he would say to me again</w:t>
      </w:r>
      <w:r>
        <w:t>,</w:t>
      </w:r>
      <w:r w:rsidRPr="007E3D01">
        <w:t xml:space="preserve"> </w:t>
      </w:r>
      <w:r>
        <w:t>“T</w:t>
      </w:r>
      <w:r w:rsidRPr="007E3D01">
        <w:t>he only thing necessary for triumph of evil is for good men to do nothing.</w:t>
      </w:r>
      <w:r>
        <w:t>”</w:t>
      </w:r>
      <w:r w:rsidRPr="007E3D01">
        <w:t xml:space="preserve"> </w:t>
      </w:r>
    </w:p>
    <w:p w14:paraId="3CE4A222" w14:textId="116A1C0D" w:rsidR="00826933" w:rsidRDefault="00826933" w:rsidP="00826933">
      <w:r w:rsidRPr="007E3D01">
        <w:lastRenderedPageBreak/>
        <w:t xml:space="preserve">And I leave that with you because I contend that all of you are good people. I am honored and I am very -- it is indeed an honor to serve in this </w:t>
      </w:r>
      <w:r>
        <w:t>B</w:t>
      </w:r>
      <w:r w:rsidRPr="007E3D01">
        <w:t xml:space="preserve">ody with </w:t>
      </w:r>
      <w:r>
        <w:t>forty-five</w:t>
      </w:r>
      <w:r w:rsidRPr="007E3D01">
        <w:t xml:space="preserve"> other really good people. And I sincerely mean that. People ask me, how do you all get along in the </w:t>
      </w:r>
      <w:r>
        <w:t>S</w:t>
      </w:r>
      <w:r w:rsidRPr="007E3D01">
        <w:t xml:space="preserve">enate? And I say I really do enjoy my colleagues. </w:t>
      </w:r>
      <w:r>
        <w:t>I d</w:t>
      </w:r>
      <w:r w:rsidRPr="007E3D01">
        <w:t>on't agree with them all, okay and at times we have fights</w:t>
      </w:r>
      <w:r>
        <w:t>, b</w:t>
      </w:r>
      <w:r w:rsidRPr="007E3D01">
        <w:t xml:space="preserve">ut I had two brothers and two sisters, and we fought all the time. </w:t>
      </w:r>
      <w:r>
        <w:t>M</w:t>
      </w:r>
      <w:r w:rsidRPr="007E3D01">
        <w:t>y sister was the toughest of all of them</w:t>
      </w:r>
      <w:r>
        <w:t xml:space="preserve"> and</w:t>
      </w:r>
      <w:r w:rsidRPr="007E3D01">
        <w:t xml:space="preserve"> I still love them. And would I say this to you that I sincerely believe that the people you represent if given the choice of should we have </w:t>
      </w:r>
      <w:r>
        <w:t>H</w:t>
      </w:r>
      <w:r w:rsidRPr="007E3D01">
        <w:t xml:space="preserve">ate </w:t>
      </w:r>
      <w:r>
        <w:t>C</w:t>
      </w:r>
      <w:r w:rsidRPr="007E3D01">
        <w:t>rime</w:t>
      </w:r>
      <w:r>
        <w:t xml:space="preserve"> Legislation</w:t>
      </w:r>
      <w:r w:rsidRPr="007E3D01">
        <w:t xml:space="preserve">, will say yes. Because I have faith in the people </w:t>
      </w:r>
      <w:r w:rsidR="002E3C67">
        <w:br/>
      </w:r>
      <w:r>
        <w:t>we</w:t>
      </w:r>
      <w:r w:rsidRPr="007E3D01">
        <w:t xml:space="preserve"> </w:t>
      </w:r>
      <w:r>
        <w:t xml:space="preserve">represent -- if </w:t>
      </w:r>
      <w:r w:rsidRPr="007E3D01">
        <w:t>they are from Anderson, Beaufort, Charleston or Spartanburg</w:t>
      </w:r>
      <w:r>
        <w:t xml:space="preserve"> -- </w:t>
      </w:r>
      <w:r w:rsidRPr="007E3D01">
        <w:t>I sincerely believe that given the choice</w:t>
      </w:r>
      <w:r>
        <w:t>,</w:t>
      </w:r>
      <w:r w:rsidRPr="007E3D01">
        <w:t xml:space="preserve"> look</w:t>
      </w:r>
      <w:r>
        <w:t>ing</w:t>
      </w:r>
      <w:r w:rsidRPr="007E3D01">
        <w:t xml:space="preserve"> at this </w:t>
      </w:r>
      <w:r>
        <w:t>B</w:t>
      </w:r>
      <w:r w:rsidRPr="007E3D01">
        <w:t xml:space="preserve">ill which only enhances penalties, they would say yes. </w:t>
      </w:r>
      <w:r>
        <w:t>Last</w:t>
      </w:r>
      <w:r w:rsidRPr="007E3D01">
        <w:t xml:space="preserve"> night we heard it was said that the </w:t>
      </w:r>
      <w:r>
        <w:t>B</w:t>
      </w:r>
      <w:r w:rsidRPr="007E3D01">
        <w:t xml:space="preserve">ill we were debating represented the sentiments of the people of </w:t>
      </w:r>
      <w:r>
        <w:t>S</w:t>
      </w:r>
      <w:r w:rsidRPr="007E3D01">
        <w:t xml:space="preserve">outh Carolina. That may or may not be true.  I believe when it's all said and done, we will get this </w:t>
      </w:r>
      <w:r>
        <w:t>B</w:t>
      </w:r>
      <w:r w:rsidRPr="007E3D01">
        <w:t xml:space="preserve">ill. And those of you who, like me, have survived the whole confederate flag incident remember those speeches on that. We eventually got there. It was painful, however. The last thing that someone said to me </w:t>
      </w:r>
      <w:r>
        <w:t xml:space="preserve">is </w:t>
      </w:r>
      <w:r w:rsidRPr="007E3D01">
        <w:t xml:space="preserve">this </w:t>
      </w:r>
      <w:r>
        <w:t>B</w:t>
      </w:r>
      <w:r w:rsidRPr="007E3D01">
        <w:t xml:space="preserve">ill perhaps has a better chance of passing if we take out the sexual identity part. And my answer is tell that to the parents of Matthew </w:t>
      </w:r>
      <w:r>
        <w:t>S</w:t>
      </w:r>
      <w:r w:rsidRPr="007E3D01">
        <w:t>hepherd. If you have a son or a daughter tell that to your son and daughter if they came to you and say I’m gay, and someone harasses and threatens them. Tell that to the parents of that</w:t>
      </w:r>
      <w:r>
        <w:t xml:space="preserve"> young</w:t>
      </w:r>
      <w:r w:rsidRPr="007E3D01">
        <w:t xml:space="preserve"> man who hung on that fence post for </w:t>
      </w:r>
      <w:r>
        <w:t>twelve</w:t>
      </w:r>
      <w:r w:rsidRPr="007E3D01">
        <w:t xml:space="preserve"> days looking like a scarecrow. I just refuse to believe that the good people in this </w:t>
      </w:r>
      <w:r>
        <w:t>B</w:t>
      </w:r>
      <w:r w:rsidRPr="007E3D01">
        <w:t>ody would be willing to do that.</w:t>
      </w:r>
    </w:p>
    <w:p w14:paraId="3E264009" w14:textId="77777777" w:rsidR="00C84424" w:rsidRPr="00C84424" w:rsidRDefault="00C84424" w:rsidP="00C84424">
      <w:pPr>
        <w:tabs>
          <w:tab w:val="right" w:pos="8640"/>
        </w:tabs>
        <w:jc w:val="center"/>
        <w:rPr>
          <w:szCs w:val="22"/>
        </w:rPr>
      </w:pPr>
    </w:p>
    <w:p w14:paraId="176EB96F" w14:textId="304C9C3F" w:rsidR="00C84424" w:rsidRPr="00C84424" w:rsidRDefault="00C84424" w:rsidP="00C84424">
      <w:pPr>
        <w:tabs>
          <w:tab w:val="right" w:pos="8640"/>
        </w:tabs>
        <w:rPr>
          <w:szCs w:val="22"/>
        </w:rPr>
      </w:pPr>
      <w:r w:rsidRPr="00C84424">
        <w:rPr>
          <w:szCs w:val="22"/>
        </w:rPr>
        <w:tab/>
        <w:t>On motion of Senator STEPHENS, with unanimous consent, the remarks of Senator JACKSON</w:t>
      </w:r>
      <w:r>
        <w:rPr>
          <w:szCs w:val="22"/>
        </w:rPr>
        <w:t xml:space="preserve"> were ordered</w:t>
      </w:r>
      <w:r w:rsidRPr="00C84424">
        <w:rPr>
          <w:szCs w:val="22"/>
        </w:rPr>
        <w:t xml:space="preserve"> printed in the Journal.</w:t>
      </w:r>
    </w:p>
    <w:p w14:paraId="0DCC8A21" w14:textId="77777777" w:rsidR="00C84424" w:rsidRPr="00C84424" w:rsidRDefault="00C84424" w:rsidP="00C84424">
      <w:pPr>
        <w:tabs>
          <w:tab w:val="right" w:pos="8640"/>
        </w:tabs>
        <w:jc w:val="center"/>
        <w:rPr>
          <w:szCs w:val="22"/>
        </w:rPr>
      </w:pPr>
    </w:p>
    <w:p w14:paraId="7ADBCD4E" w14:textId="77777777" w:rsidR="00C84424" w:rsidRPr="00C84424" w:rsidRDefault="00C84424" w:rsidP="00C84424">
      <w:pPr>
        <w:tabs>
          <w:tab w:val="right" w:pos="8640"/>
        </w:tabs>
        <w:jc w:val="center"/>
        <w:rPr>
          <w:szCs w:val="22"/>
        </w:rPr>
      </w:pPr>
      <w:r w:rsidRPr="00C84424">
        <w:rPr>
          <w:b/>
          <w:szCs w:val="22"/>
        </w:rPr>
        <w:t>Expression of Personal Interest</w:t>
      </w:r>
    </w:p>
    <w:p w14:paraId="5D6027D0" w14:textId="77777777" w:rsidR="00C84424" w:rsidRPr="00C84424" w:rsidRDefault="00C84424" w:rsidP="00C84424">
      <w:pPr>
        <w:tabs>
          <w:tab w:val="right" w:pos="8640"/>
        </w:tabs>
        <w:rPr>
          <w:szCs w:val="22"/>
        </w:rPr>
      </w:pPr>
      <w:r w:rsidRPr="00C84424">
        <w:rPr>
          <w:szCs w:val="22"/>
        </w:rPr>
        <w:tab/>
        <w:t>Senator SABB rose for an Expression of Personal Interest.</w:t>
      </w:r>
    </w:p>
    <w:p w14:paraId="71DEED5F" w14:textId="77777777" w:rsidR="00C84424" w:rsidRDefault="00C84424" w:rsidP="00C84424">
      <w:pPr>
        <w:tabs>
          <w:tab w:val="right" w:pos="8640"/>
        </w:tabs>
        <w:rPr>
          <w:szCs w:val="22"/>
        </w:rPr>
      </w:pPr>
    </w:p>
    <w:p w14:paraId="4CC2B893" w14:textId="0A56D23B" w:rsidR="00C84424" w:rsidRDefault="00C84424" w:rsidP="00C84424">
      <w:pPr>
        <w:tabs>
          <w:tab w:val="right" w:pos="8640"/>
        </w:tabs>
        <w:jc w:val="center"/>
        <w:rPr>
          <w:b/>
          <w:bCs/>
          <w:szCs w:val="22"/>
        </w:rPr>
      </w:pPr>
      <w:r w:rsidRPr="00C84424">
        <w:rPr>
          <w:b/>
          <w:bCs/>
          <w:szCs w:val="22"/>
        </w:rPr>
        <w:t>Remarks by Senator SABB</w:t>
      </w:r>
    </w:p>
    <w:p w14:paraId="5DEF4101" w14:textId="77777777" w:rsidR="00C84424" w:rsidRPr="007502EC" w:rsidRDefault="00C84424" w:rsidP="00C84424">
      <w:pPr>
        <w:ind w:firstLine="216"/>
        <w:rPr>
          <w:szCs w:val="22"/>
        </w:rPr>
      </w:pPr>
      <w:r w:rsidRPr="007502EC">
        <w:rPr>
          <w:szCs w:val="22"/>
        </w:rPr>
        <w:t>Thank you, Mr. PRESIDENT and members. Today is an historical day because it is the day after my experience last night. My grandmother always talked to us about occurrences -- the things that happen. One of the things that she made sure that we appreciated was the fact that it's not always what you do. It's not always what is done. Quite often, what's more important is the manner it's done.</w:t>
      </w:r>
      <w:r w:rsidRPr="007502EC">
        <w:rPr>
          <w:color w:val="auto"/>
          <w:szCs w:val="22"/>
        </w:rPr>
        <w:t xml:space="preserve"> I like</w:t>
      </w:r>
      <w:r w:rsidRPr="007502EC">
        <w:rPr>
          <w:szCs w:val="22"/>
        </w:rPr>
        <w:t>,</w:t>
      </w:r>
      <w:r w:rsidRPr="007502EC">
        <w:rPr>
          <w:color w:val="auto"/>
          <w:szCs w:val="22"/>
        </w:rPr>
        <w:t xml:space="preserve"> Senator HARPOOTLIAN who spoke so eloquently a moment ago</w:t>
      </w:r>
      <w:r w:rsidRPr="007502EC">
        <w:rPr>
          <w:szCs w:val="22"/>
        </w:rPr>
        <w:t xml:space="preserve"> -- w</w:t>
      </w:r>
      <w:r w:rsidRPr="007502EC">
        <w:rPr>
          <w:color w:val="auto"/>
          <w:szCs w:val="22"/>
        </w:rPr>
        <w:t>ho has nothing but appreciation for the opportunity to be a part of discussions in this Chamber. One of the things that I did when I ca</w:t>
      </w:r>
      <w:r w:rsidRPr="007502EC">
        <w:rPr>
          <w:szCs w:val="22"/>
        </w:rPr>
        <w:t xml:space="preserve">me into the Body in the House, and I tried to do the same as I came into the Senate -- I sat in silence observing how the Body moves -- the dynamics of the Body. The high-level qualities of its members and essentially how she functions. Never have I seen in my eight plus years what occurred with me last night. There's never been an instance that I know about where there's no forewarning that the trigger is getting ready to be pulled -- never. I just believe that as a manner of courtesy, it should have been extended and that's the second time for me. The first time, quite frankly, I took it on the chin. I tried to take the position that when somebody goes low, I can go high. However, last night was the straw that broke the camel's back as far as I'm concerned. I believe that common courtesy is important, and that was not displayed nor extended last night. I don't believe in holding stuff like that in. I believe in saying it in such a fashion that my position is clear. I realize -- and my daughter spoke to a class and one of the things that I didn't realize that she shared with the class was that 10% is what we do and the other 90% is how we react to what others do. </w:t>
      </w:r>
    </w:p>
    <w:p w14:paraId="3E9D9C61" w14:textId="77777777" w:rsidR="00C84424" w:rsidRPr="007502EC" w:rsidRDefault="00C84424" w:rsidP="00C84424">
      <w:pPr>
        <w:ind w:firstLine="216"/>
        <w:rPr>
          <w:szCs w:val="22"/>
        </w:rPr>
      </w:pPr>
      <w:r w:rsidRPr="007502EC">
        <w:rPr>
          <w:szCs w:val="22"/>
        </w:rPr>
        <w:t xml:space="preserve">It's always been my hope that my reaction is such that I sleep well at night. Dr. Charles Edward Murray said that one of the quintessentials of a good speech is having something to say. That's why when I come up here -- I don't come up here haphazardly -- it is a result of me studying an issue and finding out what the deal is. I believe advocacy matters; I believe it makes a difference. If I had thought for a moment that what Senator TALLEY talked about last night couldn't be handled in the law, without us passing the law, I would have voted for it although I was against it. Just because it was conduct that we needed to address. That's where I stand. </w:t>
      </w:r>
    </w:p>
    <w:p w14:paraId="3F8506FC" w14:textId="77777777" w:rsidR="00C84424" w:rsidRPr="007502EC" w:rsidRDefault="00C84424" w:rsidP="00C84424">
      <w:pPr>
        <w:ind w:firstLine="216"/>
        <w:rPr>
          <w:szCs w:val="22"/>
        </w:rPr>
      </w:pPr>
      <w:r w:rsidRPr="007502EC">
        <w:rPr>
          <w:szCs w:val="22"/>
        </w:rPr>
        <w:t xml:space="preserve">Now, I didn't get a chance to say it in the debate, but context to me is important. When you think in terms of the Legislation that was passed last night, that whole notion began with an Executive Order from the President of the United States. It occurred around the time when the upheaval happened in America because of what happened with George Floyd. A part of the reaction to that was an Executive Order that contained a lot of what is in this Bill. Contextually, that is important. Contextually, that should have been a part of this debate. I’m reminded of what happened during that time in our society. I witnessed women in the WNBA step forward and speak out. I witnessed men in the NBA step forward and speak out. Why? It is because they want us to have a more perfect Union. They felt that there was a need to deal with a kind of conduct that gives rise to that kind of a crime. It is important. Do you know what the reaction was to the men in the NBA that spoke out? They told them shut up and dribble -- shut up and dribble. The reaction that came to them was shut up and dribble. In other words, you can play basketball, we admire your talent, and we cheer for you, but how dare you weigh in on an issue of social significance in our Country? You know what the response was? Their voice got louder -- their voice got louder. A lot of good things occurred because of that conversation that America was forced to engage in. That is the origin of this critical race theory discussion. </w:t>
      </w:r>
    </w:p>
    <w:p w14:paraId="6D69D1E7" w14:textId="77777777" w:rsidR="00C84424" w:rsidRPr="007502EC" w:rsidRDefault="00C84424" w:rsidP="00C84424">
      <w:pPr>
        <w:ind w:firstLine="216"/>
        <w:rPr>
          <w:szCs w:val="22"/>
        </w:rPr>
      </w:pPr>
      <w:r w:rsidRPr="007502EC">
        <w:rPr>
          <w:szCs w:val="22"/>
        </w:rPr>
        <w:t>Now, I’m finished with that. Let me conclude by sharing the words that the Senate began with today where a scripture was shared with us written by Paul addressing those he loved in Rome. It simply said, “Do not think of yourself more highly than you ought to. But rather, think of yourself with sober judgment, in accordance with the measure of faith God has given you.” We are South Carolina Senators -- not Republicans or maybe we are -- not Democrats, well, maybe we are. However, there's a level above how we're classified. There is a level above Republicanism and there's a level above being a Democrat. The question fundamentally in my mind is, will we rise to that level when it comes to common courtesy? I submit that we ought to demand it of each other. I submit we ought to adhere to it. It's not always what is done, often, it is the manner in which it is done. Thank you, Mr. PRESIDENT.</w:t>
      </w:r>
    </w:p>
    <w:p w14:paraId="6BCE2FC6" w14:textId="77777777" w:rsidR="00C84424" w:rsidRPr="00C84424" w:rsidRDefault="00C84424" w:rsidP="00C84424">
      <w:pPr>
        <w:tabs>
          <w:tab w:val="right" w:pos="8640"/>
        </w:tabs>
        <w:jc w:val="center"/>
        <w:rPr>
          <w:b/>
          <w:bCs/>
          <w:szCs w:val="22"/>
        </w:rPr>
      </w:pPr>
    </w:p>
    <w:p w14:paraId="3264A6A2" w14:textId="7D4B8709" w:rsidR="00C84424" w:rsidRPr="00C84424" w:rsidRDefault="00C84424" w:rsidP="00C84424">
      <w:pPr>
        <w:tabs>
          <w:tab w:val="right" w:pos="8640"/>
        </w:tabs>
        <w:rPr>
          <w:szCs w:val="22"/>
        </w:rPr>
      </w:pPr>
      <w:r w:rsidRPr="00C84424">
        <w:rPr>
          <w:szCs w:val="22"/>
        </w:rPr>
        <w:tab/>
        <w:t>On motion of Senator STEPHENS, with unanimous consent, the remarks of Senator SABB</w:t>
      </w:r>
      <w:r>
        <w:rPr>
          <w:szCs w:val="22"/>
        </w:rPr>
        <w:t xml:space="preserve"> were ordered</w:t>
      </w:r>
      <w:r w:rsidRPr="00C84424">
        <w:rPr>
          <w:szCs w:val="22"/>
        </w:rPr>
        <w:t xml:space="preserve"> printed in the Journal.</w:t>
      </w:r>
    </w:p>
    <w:p w14:paraId="5A5964F3" w14:textId="77777777" w:rsidR="00C84424" w:rsidRPr="00C84424" w:rsidRDefault="00C84424" w:rsidP="00C84424">
      <w:pPr>
        <w:tabs>
          <w:tab w:val="right" w:pos="8640"/>
        </w:tabs>
        <w:jc w:val="center"/>
        <w:rPr>
          <w:szCs w:val="22"/>
        </w:rPr>
      </w:pPr>
    </w:p>
    <w:p w14:paraId="32829EC9" w14:textId="77777777" w:rsidR="00C84424" w:rsidRPr="00C84424" w:rsidRDefault="00C84424" w:rsidP="00C84424">
      <w:pPr>
        <w:jc w:val="center"/>
        <w:rPr>
          <w:szCs w:val="22"/>
        </w:rPr>
      </w:pPr>
      <w:r w:rsidRPr="00C84424">
        <w:rPr>
          <w:b/>
          <w:szCs w:val="22"/>
        </w:rPr>
        <w:t>Remarks by Senator KIMPSON</w:t>
      </w:r>
    </w:p>
    <w:p w14:paraId="58125D0F" w14:textId="77777777" w:rsidR="00C84424" w:rsidRPr="00C84424" w:rsidRDefault="00C84424" w:rsidP="00C84424">
      <w:pPr>
        <w:rPr>
          <w:szCs w:val="22"/>
        </w:rPr>
      </w:pPr>
      <w:r w:rsidRPr="00C84424">
        <w:rPr>
          <w:szCs w:val="22"/>
        </w:rPr>
        <w:tab/>
        <w:t>Senator KIMPSON rose to make brief remarks regarding his service in the Senate.</w:t>
      </w:r>
    </w:p>
    <w:p w14:paraId="5388F2B2" w14:textId="77777777" w:rsidR="00C84424" w:rsidRPr="00C84424" w:rsidRDefault="00C84424" w:rsidP="00C84424">
      <w:pPr>
        <w:tabs>
          <w:tab w:val="right" w:pos="8640"/>
        </w:tabs>
        <w:rPr>
          <w:szCs w:val="22"/>
        </w:rPr>
      </w:pPr>
    </w:p>
    <w:p w14:paraId="16ABF4E3" w14:textId="77777777" w:rsidR="00C84424" w:rsidRPr="00C84424" w:rsidRDefault="00C84424" w:rsidP="00C84424">
      <w:pPr>
        <w:jc w:val="center"/>
        <w:rPr>
          <w:szCs w:val="22"/>
        </w:rPr>
      </w:pPr>
      <w:r w:rsidRPr="00C84424">
        <w:rPr>
          <w:szCs w:val="22"/>
        </w:rPr>
        <w:tab/>
      </w:r>
      <w:r w:rsidRPr="00C84424">
        <w:rPr>
          <w:b/>
          <w:szCs w:val="22"/>
        </w:rPr>
        <w:t>Remarks by Senator KIMPSON</w:t>
      </w:r>
    </w:p>
    <w:p w14:paraId="5F69CA6A" w14:textId="16EB4D9A" w:rsidR="00C84424" w:rsidRDefault="00C84424" w:rsidP="00C84424">
      <w:r>
        <w:tab/>
      </w:r>
      <w:r w:rsidRPr="001079BB">
        <w:t xml:space="preserve">I rise today to say thank you to the people of Senate District 42 for electing me to serve in this august </w:t>
      </w:r>
      <w:r>
        <w:t>B</w:t>
      </w:r>
      <w:r w:rsidRPr="001079BB">
        <w:t xml:space="preserve">ody for almost a decade now.  When I first was sworn in this </w:t>
      </w:r>
      <w:r>
        <w:t>C</w:t>
      </w:r>
      <w:r w:rsidRPr="001079BB">
        <w:t xml:space="preserve">hamber, I brought with me my little baby Marleigh who was not yet one year old.  She’ll be </w:t>
      </w:r>
      <w:r>
        <w:t>ten</w:t>
      </w:r>
      <w:r w:rsidRPr="001079BB">
        <w:t xml:space="preserve"> years old next month.  Little Marlon wasn’t even born and </w:t>
      </w:r>
      <w:r>
        <w:t xml:space="preserve">he </w:t>
      </w:r>
      <w:r w:rsidRPr="001079BB">
        <w:t xml:space="preserve">will be </w:t>
      </w:r>
      <w:r>
        <w:t>six</w:t>
      </w:r>
      <w:r w:rsidRPr="001079BB">
        <w:t xml:space="preserve"> years old this weekend.  They are truly blessed kids who have two dedicated parents but what I’ve learned the last ten years is my kids aren’t impressed with my professional achievements</w:t>
      </w:r>
      <w:r>
        <w:t xml:space="preserve"> -- </w:t>
      </w:r>
      <w:r w:rsidRPr="001079BB">
        <w:t xml:space="preserve">they measure love by how much time I spend with them.  </w:t>
      </w:r>
      <w:r>
        <w:t>To them, l</w:t>
      </w:r>
      <w:r w:rsidRPr="001079BB">
        <w:t xml:space="preserve">ove equals time. </w:t>
      </w:r>
    </w:p>
    <w:p w14:paraId="78872982" w14:textId="77777777" w:rsidR="00C84424" w:rsidRDefault="00C84424" w:rsidP="00C84424">
      <w:r>
        <w:tab/>
      </w:r>
      <w:r w:rsidRPr="001079BB">
        <w:t>As y’all know, I’ve been appointed by President Biden to serve as a White House appointee to the Advisory Committee for Trade Policy and Negotiations.  While this committee is not a full-time job, I can’t put this</w:t>
      </w:r>
      <w:r>
        <w:t xml:space="preserve"> new</w:t>
      </w:r>
      <w:r w:rsidRPr="001079BB">
        <w:t xml:space="preserve"> role on top of my Senate position, maintain a full-time robust law practice and spend quality time with my children.  </w:t>
      </w:r>
      <w:r>
        <w:t xml:space="preserve">Love equals time.  </w:t>
      </w:r>
      <w:r w:rsidRPr="001079BB">
        <w:t xml:space="preserve">And that’s why I’m giving this farewell address. At the outset of this journey, I pledged to the people of District 42 that I would come up here to work hard for them every day.  That I would not cower in the face of adversity but stand resolute to make sure that every child could get a good public education, breathe clean air and taste clean water and that every citizen in this </w:t>
      </w:r>
      <w:r>
        <w:t>S</w:t>
      </w:r>
      <w:r w:rsidRPr="001079BB">
        <w:t>tate would have the opportunity to live the American dream.  That’s what I said then when I gave my speech in January of 2014 and that’s what I did</w:t>
      </w:r>
      <w:r>
        <w:t xml:space="preserve"> while I was in the Senate</w:t>
      </w:r>
      <w:r w:rsidRPr="001079BB">
        <w:t>.</w:t>
      </w:r>
      <w:r>
        <w:t xml:space="preserve">  </w:t>
      </w:r>
      <w:r w:rsidRPr="001079BB">
        <w:t>God puts people in place at the right time. I was here at the right time. Not long after I was sworn in, an unarmed motorist was pulled over in N</w:t>
      </w:r>
      <w:r>
        <w:t>orth</w:t>
      </w:r>
      <w:r w:rsidRPr="001079BB">
        <w:t xml:space="preserve"> Charleston</w:t>
      </w:r>
      <w:r>
        <w:t>,</w:t>
      </w:r>
      <w:r w:rsidRPr="001079BB">
        <w:t xml:space="preserve"> </w:t>
      </w:r>
      <w:r>
        <w:t xml:space="preserve">in </w:t>
      </w:r>
      <w:r w:rsidRPr="001079BB">
        <w:t>my district</w:t>
      </w:r>
      <w:r>
        <w:t>,</w:t>
      </w:r>
      <w:r w:rsidRPr="001079BB">
        <w:t xml:space="preserve"> for a traffic violation.  His name was Walter Scott</w:t>
      </w:r>
      <w:r>
        <w:t>, Jr</w:t>
      </w:r>
      <w:r w:rsidRPr="001079BB">
        <w:t xml:space="preserve">.  In fear that he was going back to jail for some unpaid child support, Walter ran on foot and was shot in the back </w:t>
      </w:r>
      <w:r>
        <w:t>multiple</w:t>
      </w:r>
      <w:r w:rsidRPr="001079BB">
        <w:t xml:space="preserve"> times by a police officer.  When you read the officer’s affidavit, you would have thought he deserved the Order of the Palmetto, but we found out it was totally unsupported by the facts.  And but for a cell phone video which captured the incident on tape, he might have gotten a promotion.  This </w:t>
      </w:r>
      <w:r>
        <w:t>B</w:t>
      </w:r>
      <w:r w:rsidRPr="001079BB">
        <w:t>ody understood that the best evidence is by video, and together</w:t>
      </w:r>
      <w:r>
        <w:t xml:space="preserve"> -- both Democrats and Republicans --</w:t>
      </w:r>
      <w:r w:rsidRPr="001079BB">
        <w:t xml:space="preserve"> we passed</w:t>
      </w:r>
      <w:r>
        <w:t xml:space="preserve"> the Body Camera Act and became the first State in the Nation to do so.  </w:t>
      </w:r>
    </w:p>
    <w:p w14:paraId="74505ABB" w14:textId="77777777" w:rsidR="00C84424" w:rsidRDefault="00C84424" w:rsidP="00C84424">
      <w:r>
        <w:tab/>
      </w:r>
      <w:r w:rsidRPr="001079BB">
        <w:t xml:space="preserve">About </w:t>
      </w:r>
      <w:r>
        <w:t>sixty</w:t>
      </w:r>
      <w:r w:rsidRPr="001079BB">
        <w:t xml:space="preserve"> days after that, the world witnessed one of the most heinous crimes ever imagined: the cold-blooded murder of nine parishioners, including one of our own, </w:t>
      </w:r>
      <w:r>
        <w:t>Senator Clemente Pinckney.</w:t>
      </w:r>
      <w:r w:rsidRPr="001079BB">
        <w:t xml:space="preserve"> We banded together to remove the Confederate flag in front of the </w:t>
      </w:r>
      <w:r>
        <w:t>St</w:t>
      </w:r>
      <w:r w:rsidRPr="001079BB">
        <w:t xml:space="preserve">ate </w:t>
      </w:r>
      <w:r>
        <w:t>H</w:t>
      </w:r>
      <w:r w:rsidRPr="001079BB">
        <w:t xml:space="preserve">ouse in a solid move to show solidarity, unity and rid this </w:t>
      </w:r>
      <w:r>
        <w:t>S</w:t>
      </w:r>
      <w:r w:rsidRPr="001079BB">
        <w:t>tate of a polarizing symbol that continued to divide us.</w:t>
      </w:r>
      <w:r>
        <w:t xml:space="preserve">  </w:t>
      </w:r>
    </w:p>
    <w:p w14:paraId="49B5B789" w14:textId="77777777" w:rsidR="00C84424" w:rsidRDefault="00C84424" w:rsidP="00C84424">
      <w:r>
        <w:tab/>
        <w:t xml:space="preserve">While I was here, we fought big ag, big chicken and big tobacco. </w:t>
      </w:r>
      <w:r w:rsidRPr="001079BB">
        <w:t>We fought for marketplace fairness for our mom-and-pop stores who compete against big companies on the internet by forcing those out-of-state internet sellers to collect sales tax</w:t>
      </w:r>
      <w:r>
        <w:t>.</w:t>
      </w:r>
      <w:r w:rsidRPr="001079BB">
        <w:t xml:space="preserve"> </w:t>
      </w:r>
      <w:r>
        <w:t xml:space="preserve">This allows our </w:t>
      </w:r>
      <w:r w:rsidRPr="001079BB">
        <w:t>mom-and-pop</w:t>
      </w:r>
      <w:r>
        <w:t xml:space="preserve"> stores</w:t>
      </w:r>
      <w:r w:rsidRPr="001079BB">
        <w:t xml:space="preserve"> who employ our citizens, pay local taxes, sponsor local baseball teams and contribute to our </w:t>
      </w:r>
      <w:r>
        <w:t>S</w:t>
      </w:r>
      <w:r w:rsidRPr="001079BB">
        <w:t xml:space="preserve">tate </w:t>
      </w:r>
      <w:r w:rsidRPr="000F4B19">
        <w:t>not</w:t>
      </w:r>
      <w:r w:rsidRPr="001079BB">
        <w:t xml:space="preserve"> </w:t>
      </w:r>
      <w:r>
        <w:t xml:space="preserve">to be </w:t>
      </w:r>
      <w:r w:rsidRPr="001079BB">
        <w:t xml:space="preserve">at a competitive disadvantage.  To date, that </w:t>
      </w:r>
      <w:r>
        <w:t>L</w:t>
      </w:r>
      <w:r w:rsidRPr="001079BB">
        <w:t xml:space="preserve">egislation has generated more than </w:t>
      </w:r>
      <w:r>
        <w:t xml:space="preserve">1.5 billion dollars </w:t>
      </w:r>
      <w:r w:rsidRPr="001079BB">
        <w:t xml:space="preserve">for the </w:t>
      </w:r>
      <w:r>
        <w:t>S</w:t>
      </w:r>
      <w:r w:rsidRPr="001079BB">
        <w:t>tate of South Carolina</w:t>
      </w:r>
      <w:r>
        <w:t xml:space="preserve"> -- t</w:t>
      </w:r>
      <w:r w:rsidRPr="001079BB">
        <w:t xml:space="preserve">ransformative economic </w:t>
      </w:r>
      <w:r>
        <w:t>L</w:t>
      </w:r>
      <w:r w:rsidRPr="001079BB">
        <w:t>egislation for</w:t>
      </w:r>
      <w:r>
        <w:t xml:space="preserve"> our citizens</w:t>
      </w:r>
      <w:r w:rsidRPr="001079BB">
        <w:t xml:space="preserve">.  We fought for children who work more than the American work week while practicing, training and competing on Saturday on the football fields and basketball courts at our two flagship universities and now these young student-athletes can profit from their own names, likeness, and images.  </w:t>
      </w:r>
      <w:bookmarkStart w:id="1" w:name="_Hlk134609918"/>
    </w:p>
    <w:p w14:paraId="47D3863B" w14:textId="72828F2F" w:rsidR="00C84424" w:rsidRDefault="00C84424" w:rsidP="00C84424">
      <w:r>
        <w:tab/>
      </w:r>
      <w:r w:rsidRPr="001079BB">
        <w:t xml:space="preserve">We’ve done a lot of great things but there is so much more to do.  If we can marshal our efforts to pass a </w:t>
      </w:r>
      <w:r>
        <w:t>B</w:t>
      </w:r>
      <w:r w:rsidRPr="001079BB">
        <w:t>ill to give</w:t>
      </w:r>
      <w:r>
        <w:t xml:space="preserve"> </w:t>
      </w:r>
      <w:r w:rsidRPr="001079BB">
        <w:t>German</w:t>
      </w:r>
      <w:r>
        <w:t>-</w:t>
      </w:r>
      <w:r w:rsidRPr="001079BB">
        <w:t>owned Sco</w:t>
      </w:r>
      <w:r>
        <w:t>u</w:t>
      </w:r>
      <w:r w:rsidRPr="001079BB">
        <w:t xml:space="preserve">t Motors </w:t>
      </w:r>
      <w:r>
        <w:t>two</w:t>
      </w:r>
      <w:r w:rsidRPr="001079BB">
        <w:t xml:space="preserve"> billion dollars in a matter of weeks</w:t>
      </w:r>
      <w:r>
        <w:t xml:space="preserve"> -- without much debate</w:t>
      </w:r>
      <w:r>
        <w:noBreakHyphen/>
        <w:t>-</w:t>
      </w:r>
      <w:r w:rsidRPr="001079BB">
        <w:t>we can certainly raise the minimum wage</w:t>
      </w:r>
      <w:r>
        <w:t xml:space="preserve">, pass Hate Crime Legislation </w:t>
      </w:r>
      <w:r w:rsidRPr="001079BB">
        <w:t xml:space="preserve">and expand Medicaid for the </w:t>
      </w:r>
      <w:r w:rsidR="0042551A" w:rsidRPr="001079BB">
        <w:t>working</w:t>
      </w:r>
      <w:r w:rsidR="0042551A">
        <w:t>-class</w:t>
      </w:r>
      <w:r w:rsidRPr="001079BB">
        <w:t xml:space="preserve"> people of South Carolina.  </w:t>
      </w:r>
      <w:r>
        <w:t xml:space="preserve">A quote from Nelson Mandela states, </w:t>
      </w:r>
      <w:r w:rsidRPr="001079BB">
        <w:t xml:space="preserve">“There is no passion to be found playing small </w:t>
      </w:r>
      <w:r>
        <w:t>--</w:t>
      </w:r>
      <w:r w:rsidRPr="001079BB">
        <w:t xml:space="preserve"> in settling for a life that is less than the one you are capable of living</w:t>
      </w:r>
      <w:r>
        <w:t>.</w:t>
      </w:r>
      <w:r w:rsidRPr="001079BB">
        <w:t>” But going forward it will be up to y’all</w:t>
      </w:r>
      <w:r>
        <w:t xml:space="preserve"> -- </w:t>
      </w:r>
      <w:r w:rsidRPr="00B66240">
        <w:rPr>
          <w:color w:val="auto"/>
        </w:rPr>
        <w:t xml:space="preserve">each and </w:t>
      </w:r>
      <w:r>
        <w:t>every one of you</w:t>
      </w:r>
      <w:r w:rsidRPr="001079BB">
        <w:t xml:space="preserve">.  </w:t>
      </w:r>
      <w:bookmarkEnd w:id="1"/>
      <w:r w:rsidRPr="001079BB">
        <w:t>Now while I won’t be here, I’m going to be generous and leave with you the next best thing</w:t>
      </w:r>
      <w:r>
        <w:t xml:space="preserve">. I </w:t>
      </w:r>
      <w:r w:rsidRPr="001079BB">
        <w:t xml:space="preserve">am going to continue to grace your presence by leaving you all with Marlon #2!  He doesn’t have quite the personality, if I must say so myself, but hopefully he will be a constant reminder of my charge to each of you </w:t>
      </w:r>
      <w:r>
        <w:t>--</w:t>
      </w:r>
      <w:r w:rsidRPr="001079BB">
        <w:t xml:space="preserve"> </w:t>
      </w:r>
      <w:r>
        <w:t>y</w:t>
      </w:r>
      <w:r w:rsidRPr="001079BB">
        <w:t>ou are never wrong for doing the right thing. Go do great things for</w:t>
      </w:r>
      <w:r>
        <w:t xml:space="preserve"> all</w:t>
      </w:r>
      <w:r w:rsidRPr="001079BB">
        <w:t xml:space="preserve"> the people of this great </w:t>
      </w:r>
      <w:r>
        <w:t>S</w:t>
      </w:r>
      <w:r w:rsidRPr="001079BB">
        <w:t>tate. I suspect you will all miss me greatly and just kno</w:t>
      </w:r>
      <w:r>
        <w:t>w that</w:t>
      </w:r>
      <w:r w:rsidRPr="001079BB">
        <w:t xml:space="preserve"> you can have one of these in your office, to receive my wise counsel daily, for a mere $42</w:t>
      </w:r>
      <w:r>
        <w:t xml:space="preserve">.90.  $42.00 symbolizing Senate District 42 and 90 cents because I have been re-elected by 90% of the votes -- in an unopposed race.  </w:t>
      </w:r>
      <w:r w:rsidRPr="001079BB">
        <w:t>Seriously folk</w:t>
      </w:r>
      <w:r>
        <w:t>s -- i</w:t>
      </w:r>
      <w:r w:rsidRPr="001079BB">
        <w:t xml:space="preserve">n closing, there’s a hymn we sang while I was growing up at St. John Baptist Church when I was a little boy </w:t>
      </w:r>
      <w:r>
        <w:t>i</w:t>
      </w:r>
      <w:r w:rsidRPr="001079BB">
        <w:t>n the choir.  Don’t worry, I’m not going to sing it, but the words are “May the work, I’ve done speak for me.”  Colleagues, I hope the</w:t>
      </w:r>
      <w:r>
        <w:t xml:space="preserve"> work</w:t>
      </w:r>
      <w:r w:rsidRPr="001079BB">
        <w:t xml:space="preserve"> I’ve done speaks volumes.  It’s been an honor of a lifetime to serve in the South Carolina Senate.  Thank you, M</w:t>
      </w:r>
      <w:r>
        <w:t>r</w:t>
      </w:r>
      <w:r w:rsidRPr="001079BB">
        <w:t>. PRESIDENT</w:t>
      </w:r>
      <w:r>
        <w:t>.</w:t>
      </w:r>
    </w:p>
    <w:p w14:paraId="7066FF18" w14:textId="77777777" w:rsidR="00C84424" w:rsidRPr="00C84424" w:rsidRDefault="00C84424" w:rsidP="00C84424">
      <w:pPr>
        <w:rPr>
          <w:szCs w:val="22"/>
        </w:rPr>
      </w:pPr>
    </w:p>
    <w:p w14:paraId="18D17109" w14:textId="3C4CE002" w:rsidR="00C84424" w:rsidRPr="00C84424" w:rsidRDefault="00C84424" w:rsidP="00C84424">
      <w:pPr>
        <w:rPr>
          <w:szCs w:val="22"/>
        </w:rPr>
      </w:pPr>
      <w:r w:rsidRPr="00C84424">
        <w:rPr>
          <w:szCs w:val="22"/>
        </w:rPr>
        <w:tab/>
        <w:t>On motion of Senator FANNING, with unanimous consent, the remarks of Senator KIMPSON</w:t>
      </w:r>
      <w:r>
        <w:rPr>
          <w:szCs w:val="22"/>
        </w:rPr>
        <w:t xml:space="preserve"> were ordered </w:t>
      </w:r>
      <w:r w:rsidRPr="00C84424">
        <w:rPr>
          <w:szCs w:val="22"/>
        </w:rPr>
        <w:t>printed in the Journal.</w:t>
      </w:r>
    </w:p>
    <w:p w14:paraId="35EA1374" w14:textId="77777777" w:rsidR="00C84424" w:rsidRPr="00C84424" w:rsidRDefault="00C84424" w:rsidP="00C84424">
      <w:pPr>
        <w:rPr>
          <w:szCs w:val="22"/>
        </w:rPr>
      </w:pPr>
    </w:p>
    <w:p w14:paraId="6FF910EB" w14:textId="77777777" w:rsidR="00C84424" w:rsidRPr="00C84424" w:rsidRDefault="00C84424" w:rsidP="00C84424">
      <w:pPr>
        <w:jc w:val="center"/>
        <w:rPr>
          <w:szCs w:val="22"/>
        </w:rPr>
      </w:pPr>
      <w:r w:rsidRPr="00C84424">
        <w:rPr>
          <w:b/>
          <w:szCs w:val="22"/>
        </w:rPr>
        <w:t>Expression of Personal Interest</w:t>
      </w:r>
    </w:p>
    <w:p w14:paraId="410B0806" w14:textId="77777777" w:rsidR="00C84424" w:rsidRPr="00C84424" w:rsidRDefault="00C84424" w:rsidP="00C84424">
      <w:pPr>
        <w:rPr>
          <w:szCs w:val="22"/>
        </w:rPr>
      </w:pPr>
      <w:r w:rsidRPr="00C84424">
        <w:rPr>
          <w:szCs w:val="22"/>
        </w:rPr>
        <w:tab/>
        <w:t>Senator McELVEEN rose for an Expression of Personal Interest.</w:t>
      </w:r>
    </w:p>
    <w:p w14:paraId="276B6182" w14:textId="77777777" w:rsidR="00C84424" w:rsidRPr="00C84424" w:rsidRDefault="00C84424" w:rsidP="00C84424">
      <w:pPr>
        <w:rPr>
          <w:szCs w:val="22"/>
        </w:rPr>
      </w:pPr>
    </w:p>
    <w:p w14:paraId="5D888494" w14:textId="77777777" w:rsidR="00C84424" w:rsidRPr="00C84424" w:rsidRDefault="00C84424" w:rsidP="00C84424">
      <w:pPr>
        <w:jc w:val="center"/>
        <w:rPr>
          <w:szCs w:val="22"/>
        </w:rPr>
      </w:pPr>
      <w:r w:rsidRPr="00C84424">
        <w:rPr>
          <w:b/>
          <w:szCs w:val="22"/>
        </w:rPr>
        <w:t>Expression of Personal Interest</w:t>
      </w:r>
    </w:p>
    <w:p w14:paraId="5952FF20" w14:textId="77777777" w:rsidR="00C84424" w:rsidRPr="00C84424" w:rsidRDefault="00C84424" w:rsidP="00C84424">
      <w:pPr>
        <w:rPr>
          <w:szCs w:val="22"/>
        </w:rPr>
      </w:pPr>
      <w:r w:rsidRPr="00C84424">
        <w:rPr>
          <w:szCs w:val="22"/>
        </w:rPr>
        <w:tab/>
        <w:t>Senator HARPOOTLIAN rose for an Expression of Personal Interest.</w:t>
      </w:r>
    </w:p>
    <w:p w14:paraId="601254E7" w14:textId="77777777" w:rsidR="00C84424" w:rsidRPr="00C84424" w:rsidRDefault="00C84424" w:rsidP="00C84424">
      <w:pPr>
        <w:rPr>
          <w:szCs w:val="22"/>
        </w:rPr>
      </w:pPr>
    </w:p>
    <w:p w14:paraId="3A4FF96F" w14:textId="77777777" w:rsidR="00C84424" w:rsidRPr="00C84424" w:rsidRDefault="00C84424" w:rsidP="00C84424">
      <w:pPr>
        <w:jc w:val="center"/>
        <w:rPr>
          <w:szCs w:val="22"/>
        </w:rPr>
      </w:pPr>
      <w:r w:rsidRPr="00C84424">
        <w:rPr>
          <w:b/>
          <w:szCs w:val="22"/>
        </w:rPr>
        <w:t>Expression of Personal Interest</w:t>
      </w:r>
    </w:p>
    <w:p w14:paraId="2920F729" w14:textId="77777777" w:rsidR="00C84424" w:rsidRPr="00C84424" w:rsidRDefault="00C84424" w:rsidP="00C84424">
      <w:pPr>
        <w:rPr>
          <w:szCs w:val="22"/>
        </w:rPr>
      </w:pPr>
      <w:r w:rsidRPr="00C84424">
        <w:rPr>
          <w:szCs w:val="22"/>
        </w:rPr>
        <w:tab/>
        <w:t>Senator MALLOY rose for an Expression of Personal Interest.</w:t>
      </w:r>
    </w:p>
    <w:p w14:paraId="70B69F95" w14:textId="77777777" w:rsidR="00C84424" w:rsidRDefault="00C84424" w:rsidP="00C84424">
      <w:pPr>
        <w:rPr>
          <w:szCs w:val="22"/>
        </w:rPr>
      </w:pPr>
    </w:p>
    <w:p w14:paraId="6FF1C09F" w14:textId="77777777" w:rsidR="00C84424" w:rsidRPr="00C84424" w:rsidRDefault="00C84424" w:rsidP="00C84424">
      <w:pPr>
        <w:rPr>
          <w:szCs w:val="22"/>
        </w:rPr>
      </w:pPr>
    </w:p>
    <w:p w14:paraId="2915001B" w14:textId="77777777" w:rsidR="00C84424" w:rsidRPr="00C84424" w:rsidRDefault="00C84424" w:rsidP="00C84424">
      <w:pPr>
        <w:tabs>
          <w:tab w:val="right" w:pos="8640"/>
        </w:tabs>
        <w:jc w:val="center"/>
        <w:rPr>
          <w:color w:val="auto"/>
          <w:szCs w:val="22"/>
        </w:rPr>
      </w:pPr>
      <w:r w:rsidRPr="00C84424">
        <w:rPr>
          <w:b/>
          <w:color w:val="auto"/>
          <w:szCs w:val="22"/>
        </w:rPr>
        <w:t>Expression of Personal Interest</w:t>
      </w:r>
    </w:p>
    <w:p w14:paraId="25B1D1B8" w14:textId="77777777" w:rsidR="00C84424" w:rsidRPr="00C84424" w:rsidRDefault="00C84424" w:rsidP="00C84424">
      <w:pPr>
        <w:tabs>
          <w:tab w:val="right" w:pos="8640"/>
        </w:tabs>
        <w:rPr>
          <w:color w:val="auto"/>
          <w:szCs w:val="22"/>
        </w:rPr>
      </w:pPr>
      <w:r w:rsidRPr="00C84424">
        <w:rPr>
          <w:color w:val="auto"/>
          <w:szCs w:val="22"/>
        </w:rPr>
        <w:tab/>
        <w:t>Senator GROOMS rose for an Expression of Personal Interest.</w:t>
      </w:r>
    </w:p>
    <w:p w14:paraId="31C74561" w14:textId="77777777" w:rsidR="00C84424" w:rsidRPr="00C84424" w:rsidRDefault="00C84424" w:rsidP="00C84424">
      <w:pPr>
        <w:tabs>
          <w:tab w:val="right" w:pos="8640"/>
        </w:tabs>
        <w:rPr>
          <w:szCs w:val="22"/>
        </w:rPr>
      </w:pPr>
    </w:p>
    <w:p w14:paraId="44BD634B" w14:textId="77777777" w:rsidR="00C84424" w:rsidRPr="00C84424" w:rsidRDefault="00C84424" w:rsidP="00C84424">
      <w:pPr>
        <w:tabs>
          <w:tab w:val="right" w:pos="8640"/>
        </w:tabs>
        <w:jc w:val="center"/>
        <w:rPr>
          <w:color w:val="auto"/>
          <w:szCs w:val="22"/>
        </w:rPr>
      </w:pPr>
      <w:r w:rsidRPr="00C84424">
        <w:rPr>
          <w:b/>
          <w:color w:val="auto"/>
          <w:szCs w:val="22"/>
        </w:rPr>
        <w:t>Expression of Personal Interest</w:t>
      </w:r>
    </w:p>
    <w:p w14:paraId="309711E8" w14:textId="77777777" w:rsidR="00C84424" w:rsidRPr="00C84424" w:rsidRDefault="00C84424" w:rsidP="00C84424">
      <w:pPr>
        <w:tabs>
          <w:tab w:val="right" w:pos="8640"/>
        </w:tabs>
        <w:rPr>
          <w:color w:val="auto"/>
          <w:szCs w:val="22"/>
        </w:rPr>
      </w:pPr>
      <w:r w:rsidRPr="00C84424">
        <w:rPr>
          <w:color w:val="auto"/>
          <w:szCs w:val="22"/>
        </w:rPr>
        <w:tab/>
        <w:t>Senator RANKIN rose for an Expression of Personal Interest.</w:t>
      </w:r>
    </w:p>
    <w:p w14:paraId="2E96CD12" w14:textId="77777777" w:rsidR="00C84424" w:rsidRPr="00C84424" w:rsidRDefault="00C84424" w:rsidP="00C84424">
      <w:pPr>
        <w:tabs>
          <w:tab w:val="right" w:pos="8640"/>
        </w:tabs>
        <w:rPr>
          <w:szCs w:val="22"/>
        </w:rPr>
      </w:pPr>
    </w:p>
    <w:p w14:paraId="6A45F292" w14:textId="77777777" w:rsidR="00C84424" w:rsidRPr="00C84424" w:rsidRDefault="00C84424" w:rsidP="00C84424">
      <w:pPr>
        <w:tabs>
          <w:tab w:val="right" w:pos="8640"/>
        </w:tabs>
        <w:jc w:val="center"/>
        <w:rPr>
          <w:szCs w:val="22"/>
        </w:rPr>
      </w:pPr>
      <w:r w:rsidRPr="00C84424">
        <w:rPr>
          <w:b/>
          <w:szCs w:val="22"/>
        </w:rPr>
        <w:t>INTRODUCTION OF BILLS AND RESOLUTIONS</w:t>
      </w:r>
    </w:p>
    <w:p w14:paraId="1877AC60" w14:textId="77777777" w:rsidR="00C84424" w:rsidRPr="00C84424" w:rsidRDefault="00C84424" w:rsidP="00C84424">
      <w:pPr>
        <w:tabs>
          <w:tab w:val="right" w:pos="8640"/>
        </w:tabs>
        <w:rPr>
          <w:szCs w:val="22"/>
        </w:rPr>
      </w:pPr>
      <w:r w:rsidRPr="00C84424">
        <w:rPr>
          <w:szCs w:val="22"/>
        </w:rPr>
        <w:tab/>
        <w:t>The following were introduced:</w:t>
      </w:r>
    </w:p>
    <w:p w14:paraId="421C907A" w14:textId="77777777" w:rsidR="00C84424" w:rsidRPr="00C84424" w:rsidRDefault="00C84424" w:rsidP="00C84424">
      <w:pPr>
        <w:rPr>
          <w:szCs w:val="22"/>
        </w:rPr>
      </w:pPr>
    </w:p>
    <w:p w14:paraId="5CDF7B99" w14:textId="77777777" w:rsidR="00C84424" w:rsidRPr="00C84424" w:rsidRDefault="00C84424" w:rsidP="00C84424">
      <w:pPr>
        <w:rPr>
          <w:szCs w:val="22"/>
        </w:rPr>
      </w:pPr>
      <w:r w:rsidRPr="00C84424">
        <w:rPr>
          <w:szCs w:val="22"/>
        </w:rPr>
        <w:tab/>
        <w:t>S. 799</w:t>
      </w:r>
      <w:r w:rsidRPr="00C84424">
        <w:rPr>
          <w:szCs w:val="22"/>
        </w:rPr>
        <w:fldChar w:fldCharType="begin"/>
      </w:r>
      <w:r w:rsidRPr="00C84424">
        <w:rPr>
          <w:szCs w:val="22"/>
        </w:rPr>
        <w:instrText xml:space="preserve"> XE " S. 799" \b</w:instrText>
      </w:r>
      <w:r w:rsidRPr="00C84424">
        <w:rPr>
          <w:szCs w:val="22"/>
        </w:rPr>
        <w:fldChar w:fldCharType="end"/>
      </w:r>
      <w:r w:rsidRPr="00C84424">
        <w:rPr>
          <w:szCs w:val="22"/>
        </w:rPr>
        <w:t xml:space="preserve"> -- Senator Bennett:  A SENATE RESOLUTION TO RECOGNIZE AND HONOR MARGARET SHAW WRIGHT, FORMER EXECUTIVE ASSISTANT TO SENATORS STEPHEN L. GOLDFINCH, JOEL B. LOURIE, AND SEAN M. BENNETT, TO EXPRESS DEEP APPRECIATION FOR HER YEARS OF SERVICE, AND TO WISH HER CONTINUED SUCCESS IN ALL HER FUTURE ENDEAVORS.</w:t>
      </w:r>
    </w:p>
    <w:p w14:paraId="04959046" w14:textId="77777777" w:rsidR="00C84424" w:rsidRPr="00C84424" w:rsidRDefault="00C84424" w:rsidP="00C84424">
      <w:pPr>
        <w:rPr>
          <w:szCs w:val="22"/>
        </w:rPr>
      </w:pPr>
      <w:r w:rsidRPr="00C84424">
        <w:rPr>
          <w:szCs w:val="22"/>
        </w:rPr>
        <w:t>lc-0139ha-gm23.docx : f4ee2cda-5084-433b-963e-908483f68d4f</w:t>
      </w:r>
    </w:p>
    <w:p w14:paraId="78CC9249" w14:textId="77777777" w:rsidR="00C84424" w:rsidRPr="00C84424" w:rsidRDefault="00C84424" w:rsidP="00C84424">
      <w:pPr>
        <w:rPr>
          <w:szCs w:val="22"/>
        </w:rPr>
      </w:pPr>
      <w:r w:rsidRPr="00C84424">
        <w:rPr>
          <w:szCs w:val="22"/>
        </w:rPr>
        <w:tab/>
        <w:t>The Senate Resolution was adopted.</w:t>
      </w:r>
    </w:p>
    <w:p w14:paraId="5B14F7F3" w14:textId="77777777" w:rsidR="00C84424" w:rsidRPr="00C84424" w:rsidRDefault="00C84424" w:rsidP="00C84424">
      <w:pPr>
        <w:rPr>
          <w:szCs w:val="22"/>
        </w:rPr>
      </w:pPr>
    </w:p>
    <w:p w14:paraId="4E7901D0" w14:textId="77777777" w:rsidR="00C84424" w:rsidRPr="00C84424" w:rsidRDefault="00C84424" w:rsidP="00C84424">
      <w:pPr>
        <w:rPr>
          <w:szCs w:val="22"/>
        </w:rPr>
      </w:pPr>
      <w:r w:rsidRPr="00C84424">
        <w:rPr>
          <w:szCs w:val="22"/>
        </w:rPr>
        <w:tab/>
        <w:t>S. 800</w:t>
      </w:r>
      <w:r w:rsidRPr="00C84424">
        <w:rPr>
          <w:szCs w:val="22"/>
        </w:rPr>
        <w:fldChar w:fldCharType="begin"/>
      </w:r>
      <w:r w:rsidRPr="00C84424">
        <w:rPr>
          <w:szCs w:val="22"/>
        </w:rPr>
        <w:instrText xml:space="preserve"> XE " S. 800" \b</w:instrText>
      </w:r>
      <w:r w:rsidRPr="00C84424">
        <w:rPr>
          <w:szCs w:val="22"/>
        </w:rPr>
        <w:fldChar w:fldCharType="end"/>
      </w:r>
      <w:r w:rsidRPr="00C84424">
        <w:rPr>
          <w:szCs w:val="22"/>
        </w:rPr>
        <w:t xml:space="preserve"> -- Senator Garrett:  A BILL TO AMEND THE SOUTH CAROLINA CODE OF LAWS BY AMENDING SECTION 63-7-40(B), RELATING TO SAFE HAVEN FOR ABANDONED BABIES, SO AS TO PROVIDE THAT THE SAFE HAVEN MUST OFFER THE PERSON LEAVING THE INFANT INFORMATION PREPARED BY THE DEPARTMENT CONCERNING THE LEGAL EFFECT OF LEAVING THE INFANT WITH THE SAFE HAVEN; BY AMENDING SECTION 63-7-1700(A), RELATING TO PERMANENCY PLANNING, SO AS TO DECREASE THE TIME IN WHICH A PERMANENCY PLANNING HEARING MUST BE HELD FROM NO LATER THAN ONE YEAR TO NO LATER THAN NINE MONTHS AFTER THE CHILD IS FIRST PLACED IN FOSTER CARE; BY AMENDING SECTION 63-7-1700(F) AND SECTION 63-7-1700(H), RELATING TO AN EXTENSION FOR REUNIFICATION, SO AS TO DECREASE THE TIME IN WHICH AN EXTENSION MAY BE GRANTED FOR REUNIFICATION EFFORTS FROM EIGHTEEN MONTHS TO FIFTEEN MONTHS; BY AMENDING SECTION 63-7-1700(I), RELATING TO PERMANENCY PLANNING HEARINGS BY PROVIDING THAT A TERMINATION OF PARENTAL RIGHTS HEARING MAY SERVE AS THE NEXT PERMANENCY PLANNING HEARING ONLY IF IT IS HELD NO LATER THAN NINE MONTHS FROM THE DATE OF THE PREVIOUS PERMANENCY PLANNING HEARING; BY AMENDING SECTION 63-7-2550, RELATING TO SERVICE OF PETITION, SO AS TO PROVIDE THAT AN UNMARRIED BIOLOGICAL FATHER MUST RECEIVE SERVICE OF A TERMINATION OF PARENTAL RIGHTS ACTION; BY AMENDING SECTION 63-7-2570, RELATING TO GROUNDS, SO AS TO PROVIDE THAT WHEN FINDING THAT TERMINATION OF PARENTAL RIGHTS IS IN THE BEST INTEREST OF A CHILD, THE COURT MUST FIND THAT THE HOME OF THE CHILD'S PARENTS IS NOT SAFE FOR THE RETURN OF THE CHILD AT THE TIME OF THE TERMINATION OF PARENTAL RIGHTS HEARING; BY AMENDING SECTION 63-9-730, RELATING TO NOTICE OF ADOPTION PROCEEDINGS; SO AS TO PROVIDE THAT IF NOTICE OF AN ADOPTION PROCEEDING CANNOT BE EFFECTED BY PERSONAL SERVICE, THEN NOTICE MAY BE GIVEN BY PUBLICATION OF THE SUMMONS IN WHICH THE REQUESTED RELIEF OF TERMINATION OF PARENTAL RIGHTS OR ADOPTION, OR BOTH, IS SET FORTH; BY AMENDING SECTION 63-9-760, RELATING TO THE EFFECT OF A FINAL ADOPTION DECREE, SO AS TO PROVIDE THAT THE FINAL DECREE IS NOT AFFECTED BY A POSTADOPTION AGREEMENT ENTERED INTO BEFORE OR AFTER THE ADOPTION; BY ADDING SECTION 63-9-765, SO AS TO PROVIDE FOR POSTADOPTION CONTACT AGREEMENTS TO BE ENFORCEABLE IF AGREED TO BY THE PARTIES; BY AMENDING SECTION 63-7-820 RELATING TO THE PUTATIVE FATHER REGISTRY, SO AS TO PROVIDE THAT A REGISTRANT MUST INCLUDE ANY ALIASES WHEN HE REGISTERS; AND BY ADDING SECTION 12-6-3595, SO AS TO PROVIDE FOR A TAX CREDIT FOR ANY RESIDENT TAXPAYER THAT CLAIMS THE FEDERAL TAX CREDIT FOR QUALIFIED ADOPTION EXPENSES RELATED TO A DOMESTIC ADOPTION.</w:t>
      </w:r>
    </w:p>
    <w:p w14:paraId="13476EEB" w14:textId="77777777" w:rsidR="00C84424" w:rsidRPr="00C84424" w:rsidRDefault="00C84424" w:rsidP="00C84424">
      <w:pPr>
        <w:rPr>
          <w:szCs w:val="22"/>
        </w:rPr>
      </w:pPr>
      <w:r w:rsidRPr="00C84424">
        <w:rPr>
          <w:szCs w:val="22"/>
        </w:rPr>
        <w:t>sj-0012sw23.docx : f2e5d3cc-6866-4003-8020-fa7a6cf8199d</w:t>
      </w:r>
    </w:p>
    <w:p w14:paraId="3676E57E" w14:textId="77777777" w:rsidR="00C84424" w:rsidRPr="00C84424" w:rsidRDefault="00C84424" w:rsidP="00C84424">
      <w:pPr>
        <w:rPr>
          <w:szCs w:val="22"/>
        </w:rPr>
      </w:pPr>
      <w:r w:rsidRPr="00C84424">
        <w:rPr>
          <w:szCs w:val="22"/>
        </w:rPr>
        <w:tab/>
        <w:t>Read the first time and referred to the Committee on Judiciary.</w:t>
      </w:r>
    </w:p>
    <w:p w14:paraId="0A4EEE7D" w14:textId="77777777" w:rsidR="00C84424" w:rsidRPr="00C84424" w:rsidRDefault="00C84424" w:rsidP="00C84424">
      <w:pPr>
        <w:rPr>
          <w:szCs w:val="22"/>
        </w:rPr>
      </w:pPr>
    </w:p>
    <w:p w14:paraId="111FF17A" w14:textId="4B151D88" w:rsidR="00C84424" w:rsidRPr="00C84424" w:rsidRDefault="00C84424" w:rsidP="00C84424">
      <w:pPr>
        <w:rPr>
          <w:szCs w:val="22"/>
        </w:rPr>
      </w:pPr>
      <w:r w:rsidRPr="00C84424">
        <w:rPr>
          <w:szCs w:val="22"/>
        </w:rPr>
        <w:tab/>
        <w:t>S. 801</w:t>
      </w:r>
      <w:r w:rsidRPr="00C84424">
        <w:rPr>
          <w:szCs w:val="22"/>
        </w:rPr>
        <w:fldChar w:fldCharType="begin"/>
      </w:r>
      <w:r w:rsidRPr="00C84424">
        <w:rPr>
          <w:szCs w:val="22"/>
        </w:rPr>
        <w:instrText xml:space="preserve"> XE " S. 801" \b</w:instrText>
      </w:r>
      <w:r w:rsidRPr="00C84424">
        <w:rPr>
          <w:szCs w:val="22"/>
        </w:rPr>
        <w:fldChar w:fldCharType="end"/>
      </w:r>
      <w:r w:rsidRPr="00C84424">
        <w:rPr>
          <w:szCs w:val="22"/>
        </w:rPr>
        <w:t xml:space="preserve"> -- Senator Alexander:  A BILL TO AMEND THE SOUTH CAROLINA CODE OF LAWS BY AMENDING SECTION 7-7-430, RELATING TO DESIGNATION OF VOTING PRECINCTS IN OCONEE COUNTY, SO AS TO REDESIGNATE THE MAP</w:t>
      </w:r>
      <w:r w:rsidR="00E30291">
        <w:rPr>
          <w:szCs w:val="22"/>
        </w:rPr>
        <w:br/>
      </w:r>
      <w:r w:rsidR="00E30291">
        <w:rPr>
          <w:szCs w:val="22"/>
        </w:rPr>
        <w:br/>
      </w:r>
      <w:r w:rsidRPr="00C84424">
        <w:rPr>
          <w:szCs w:val="22"/>
        </w:rPr>
        <w:t>NUMBER ON WHICH THESE PRECINCTS MAY BE FOUND ON FILE WITH THE REVENUE AND FISCAL AFFAIRS OFFICE.</w:t>
      </w:r>
    </w:p>
    <w:p w14:paraId="117F946A" w14:textId="77777777" w:rsidR="00C84424" w:rsidRPr="00C84424" w:rsidRDefault="00C84424" w:rsidP="00C84424">
      <w:pPr>
        <w:rPr>
          <w:szCs w:val="22"/>
        </w:rPr>
      </w:pPr>
      <w:r w:rsidRPr="00C84424">
        <w:rPr>
          <w:szCs w:val="22"/>
        </w:rPr>
        <w:t>lc-0190hdb23.docx : 3181943e-423e-43df-9a06-b237af8af22b</w:t>
      </w:r>
    </w:p>
    <w:p w14:paraId="666D57BC" w14:textId="77777777" w:rsidR="00C84424" w:rsidRPr="00C84424" w:rsidRDefault="00C84424" w:rsidP="00C84424">
      <w:pPr>
        <w:rPr>
          <w:szCs w:val="22"/>
        </w:rPr>
      </w:pPr>
      <w:r w:rsidRPr="00C84424">
        <w:rPr>
          <w:szCs w:val="22"/>
        </w:rPr>
        <w:tab/>
        <w:t>Read the first time and referred to the Committee on Judiciary.</w:t>
      </w:r>
    </w:p>
    <w:p w14:paraId="0BCBAE1A" w14:textId="77777777" w:rsidR="00C84424" w:rsidRPr="00C84424" w:rsidRDefault="00C84424" w:rsidP="00C84424">
      <w:pPr>
        <w:rPr>
          <w:szCs w:val="22"/>
        </w:rPr>
      </w:pPr>
    </w:p>
    <w:p w14:paraId="1FE2D704" w14:textId="77777777" w:rsidR="00C84424" w:rsidRPr="00C84424" w:rsidRDefault="00C84424" w:rsidP="00C84424">
      <w:pPr>
        <w:jc w:val="center"/>
        <w:rPr>
          <w:color w:val="auto"/>
          <w:szCs w:val="22"/>
        </w:rPr>
      </w:pPr>
      <w:r w:rsidRPr="00C84424">
        <w:rPr>
          <w:b/>
          <w:color w:val="auto"/>
          <w:szCs w:val="22"/>
        </w:rPr>
        <w:t>Recalled</w:t>
      </w:r>
    </w:p>
    <w:p w14:paraId="5C5F7770" w14:textId="77777777" w:rsidR="00C84424" w:rsidRPr="00C84424" w:rsidRDefault="00C84424" w:rsidP="00C84424">
      <w:pPr>
        <w:suppressAutoHyphens/>
        <w:rPr>
          <w:caps/>
          <w:color w:val="auto"/>
          <w:szCs w:val="22"/>
        </w:rPr>
      </w:pPr>
      <w:r w:rsidRPr="00C84424">
        <w:rPr>
          <w:color w:val="auto"/>
          <w:szCs w:val="22"/>
        </w:rPr>
        <w:tab/>
        <w:t>S. 801</w:t>
      </w:r>
      <w:r w:rsidRPr="00C84424">
        <w:rPr>
          <w:color w:val="auto"/>
          <w:szCs w:val="22"/>
        </w:rPr>
        <w:fldChar w:fldCharType="begin"/>
      </w:r>
      <w:r w:rsidRPr="00C84424">
        <w:rPr>
          <w:color w:val="auto"/>
          <w:szCs w:val="22"/>
        </w:rPr>
        <w:instrText xml:space="preserve"> XE "S. 801" \b </w:instrText>
      </w:r>
      <w:r w:rsidRPr="00C84424">
        <w:rPr>
          <w:color w:val="auto"/>
          <w:szCs w:val="22"/>
        </w:rPr>
        <w:fldChar w:fldCharType="end"/>
      </w:r>
      <w:r w:rsidRPr="00C84424">
        <w:rPr>
          <w:color w:val="auto"/>
          <w:szCs w:val="22"/>
        </w:rPr>
        <w:t xml:space="preserve"> -- Senator Alexander:  </w:t>
      </w:r>
      <w:r w:rsidRPr="00C84424">
        <w:rPr>
          <w:caps/>
          <w:color w:val="auto"/>
          <w:szCs w:val="22"/>
        </w:rPr>
        <w:t>A BILL TO AMEND THE SOUTH CAROLINA CODE OF LAWS BY AMENDING SECTION 7</w:t>
      </w:r>
      <w:r w:rsidRPr="00C84424">
        <w:rPr>
          <w:caps/>
          <w:color w:val="auto"/>
          <w:szCs w:val="22"/>
        </w:rPr>
        <w:noBreakHyphen/>
        <w:t>7</w:t>
      </w:r>
      <w:r w:rsidRPr="00C84424">
        <w:rPr>
          <w:caps/>
          <w:color w:val="auto"/>
          <w:szCs w:val="22"/>
        </w:rPr>
        <w:noBreakHyphen/>
        <w:t>430, RELATING TO DESIGNATION OF VOTING PRECINCTS IN OCONEE COUNTY, SO AS TO REDESIGNATE THE MAP NUMBER ON WHICH THESE PRECINCTS MAY BE FOUND ON FILE WITH THE REVENUE AND FISCAL AFFAIRS OFFICE.</w:t>
      </w:r>
    </w:p>
    <w:p w14:paraId="5575EC5D" w14:textId="77777777" w:rsidR="00C84424" w:rsidRPr="00C84424" w:rsidRDefault="00C84424" w:rsidP="00C84424">
      <w:pPr>
        <w:suppressAutoHyphens/>
        <w:rPr>
          <w:color w:val="auto"/>
          <w:szCs w:val="22"/>
        </w:rPr>
      </w:pPr>
      <w:r w:rsidRPr="00C84424">
        <w:rPr>
          <w:szCs w:val="22"/>
        </w:rPr>
        <w:tab/>
      </w:r>
      <w:r w:rsidRPr="00C84424">
        <w:rPr>
          <w:color w:val="auto"/>
          <w:szCs w:val="22"/>
        </w:rPr>
        <w:t>Senator RANKIN asked unanimous consent to make a motion to recall the Bill from the Committee on Judiciary.</w:t>
      </w:r>
    </w:p>
    <w:p w14:paraId="27F97C1C" w14:textId="77777777" w:rsidR="00C84424" w:rsidRPr="00C84424" w:rsidRDefault="00C84424" w:rsidP="00C84424">
      <w:pPr>
        <w:rPr>
          <w:szCs w:val="22"/>
        </w:rPr>
      </w:pPr>
    </w:p>
    <w:p w14:paraId="291B0D39" w14:textId="77777777" w:rsidR="00C84424" w:rsidRPr="00C84424" w:rsidRDefault="00C84424" w:rsidP="00C84424">
      <w:pPr>
        <w:rPr>
          <w:color w:val="auto"/>
          <w:szCs w:val="22"/>
        </w:rPr>
      </w:pPr>
      <w:r w:rsidRPr="00C84424">
        <w:rPr>
          <w:color w:val="auto"/>
          <w:szCs w:val="22"/>
        </w:rPr>
        <w:tab/>
        <w:t>The Bill was recalled from the Committee on Judiciary and ordered placed on the Calendar for consideration tomorrow.</w:t>
      </w:r>
    </w:p>
    <w:p w14:paraId="0DD70F63" w14:textId="77777777" w:rsidR="00C84424" w:rsidRPr="00C84424" w:rsidRDefault="00C84424" w:rsidP="00C84424">
      <w:pPr>
        <w:rPr>
          <w:szCs w:val="22"/>
        </w:rPr>
      </w:pPr>
    </w:p>
    <w:p w14:paraId="0E760DFA" w14:textId="77777777" w:rsidR="00C84424" w:rsidRPr="00C84424" w:rsidRDefault="00C84424" w:rsidP="00C84424">
      <w:pPr>
        <w:rPr>
          <w:szCs w:val="22"/>
        </w:rPr>
      </w:pPr>
      <w:r w:rsidRPr="00C84424">
        <w:rPr>
          <w:szCs w:val="22"/>
        </w:rPr>
        <w:tab/>
        <w:t>S. 802</w:t>
      </w:r>
      <w:r w:rsidRPr="00C84424">
        <w:rPr>
          <w:szCs w:val="22"/>
        </w:rPr>
        <w:fldChar w:fldCharType="begin"/>
      </w:r>
      <w:r w:rsidRPr="00C84424">
        <w:rPr>
          <w:szCs w:val="22"/>
        </w:rPr>
        <w:instrText xml:space="preserve"> XE " S. 802" \b</w:instrText>
      </w:r>
      <w:r w:rsidRPr="00C84424">
        <w:rPr>
          <w:szCs w:val="22"/>
        </w:rPr>
        <w:fldChar w:fldCharType="end"/>
      </w:r>
      <w:r w:rsidRPr="00C84424">
        <w:rPr>
          <w:szCs w:val="22"/>
        </w:rPr>
        <w:t xml:space="preserve"> -- Senator Corbin:  A BILL TO AMEND THE SOUTH CAROLINA CODE OF LAWS BY AMENDING SECTION 44-4-120, RELATING TO PURPOSE OF THE SOUTH CAROLINA HOMELAND SECURITY ACT, SO AS TO LIMIT THE SCOPE OF PURPOSE OF THE ACT TO COLLECTION OF DATA AND RECORDS; BY REPEALING SECTION 44-4-300 RELATING TO POWERS OVER DANGEROUS FACILITIES AND MATERIALS; BY REPEALING SECTION 44-4-310 RELATING TO USE OF HEALTH CARE FACILITY OR SERVICES IN RESPONSE TO PUBLIC HEALTH EMERGENCY; BY AMENDING SECTION 44-4-330, RELATING TO PURCHASE AND DISTRIBUTION OF PHARMACEUTICAL AGENTS OR MEDICAL SUPPLIES, RATIONING, AND QUOTAS, SO AS TO MAKE CONFORMING CHANGES; BY AMENDING SECTION 44-4-340, RELATING TO DESTRUCTION OF PROPERTY AND CIVIL PROCEEDINGS, SO AS TO MAKE CONFORMING CHANGES; BY REPEALING SECTION 44-4-500 RELATING TO CONTROL AND TREATMENT OF INFECTIOUS DISEASE; BY REPEALING SECTION 44-4-510 RELATING TO PHYSICAL EXAMINATIONS OR TESTS AND ISOLATION OR QUARANTINE OF PERSONS REFUSING EXAMINATION; BY AMENDING SECTION 44-4-520, RELATING TO VACCINATIONS AND TREATMENT, SO AS TO PROVIDE THAT VACCINATIONS MUST BE ON A VOLUNTARY BASIS AND THAT ISOLATION AND QUARANTINE MAY ONLY BE RECOMMENDED; BY AMENDING SECTION 44-4-530, RELATING TO ISOLATION AND QUARANTINE OF INDIVIDUALS OR GROUPS AND A PENALTY FOR NONCOMPLIANCE, SO AS TO PROVIDE THAT DHEC MAY RECOMMEND ISOLATION OR QUARANTINE AND MAKE CONFORMING CHANGES TO LIMIT DHEC'S AUTHORITY; BY REPEALING SECTION 44-4-540 RELATING TO ISOLATION AND QUARANTINE PROCEDURES AND ORDER TO SHOW CAUSE FOR NOT RELEASING; BY AMENDING SECTION 44-4-560, RELATING TO ACCESS TO PROTECTED HEALTH INFORMATION, SO AS TO RESTRICT ACCESS TO PROTECTED HEALTH INFORMATION BY REMOVING DHEC'S ACCESS TO SUCH INFORMATION PURSUANT TO A COURT ORDER OR EXECUTIVE ORDER OF THE GOVERNOR; AND BY AMENDING SECTION 44-4-570, RELATING TO EMERGENCY POWERS REGARDING LICENSING OF HEALTH PERSONNEL, APPOINTMENT OF IN-STATE AND OUT-OF-STATE PROVIDERS, LIABILITY OF APPOINTED PROVIDERS FOR CIVIL DAMAGES, APPOINTMENT OF EMERGENCY MEDICAL EXAMINERS OR CORONERS, WAIVER OF LICENSING FEES AND REQUIREMENTS, AND IMMUNITY, SO AS TO MAKE CONFORMING CHANGES.</w:t>
      </w:r>
    </w:p>
    <w:p w14:paraId="6202EE75" w14:textId="77777777" w:rsidR="00C84424" w:rsidRPr="00C84424" w:rsidRDefault="00C84424" w:rsidP="00C84424">
      <w:pPr>
        <w:rPr>
          <w:szCs w:val="22"/>
        </w:rPr>
      </w:pPr>
      <w:r w:rsidRPr="00C84424">
        <w:rPr>
          <w:szCs w:val="22"/>
        </w:rPr>
        <w:t>sr-0101jg23.docx : 7fc4afc7-88e9-4294-a944-e799bff76f8e</w:t>
      </w:r>
    </w:p>
    <w:p w14:paraId="2582F903" w14:textId="77777777" w:rsidR="00C84424" w:rsidRPr="00C84424" w:rsidRDefault="00C84424" w:rsidP="00C84424">
      <w:pPr>
        <w:rPr>
          <w:szCs w:val="22"/>
        </w:rPr>
      </w:pPr>
      <w:r w:rsidRPr="00C84424">
        <w:rPr>
          <w:szCs w:val="22"/>
        </w:rPr>
        <w:tab/>
        <w:t>Read the first time and referred to the Committee on Medical Affairs.</w:t>
      </w:r>
    </w:p>
    <w:p w14:paraId="2C97C142" w14:textId="77777777" w:rsidR="00C84424" w:rsidRPr="00C84424" w:rsidRDefault="00C84424" w:rsidP="00C84424">
      <w:pPr>
        <w:rPr>
          <w:szCs w:val="22"/>
        </w:rPr>
      </w:pPr>
    </w:p>
    <w:p w14:paraId="54DDBA4C" w14:textId="77777777" w:rsidR="00C84424" w:rsidRPr="00C84424" w:rsidRDefault="00C84424" w:rsidP="00C84424">
      <w:pPr>
        <w:rPr>
          <w:szCs w:val="22"/>
        </w:rPr>
      </w:pPr>
      <w:r w:rsidRPr="00C84424">
        <w:rPr>
          <w:szCs w:val="22"/>
        </w:rPr>
        <w:tab/>
        <w:t>S. 803</w:t>
      </w:r>
      <w:r w:rsidRPr="00C84424">
        <w:rPr>
          <w:szCs w:val="22"/>
        </w:rPr>
        <w:fldChar w:fldCharType="begin"/>
      </w:r>
      <w:r w:rsidRPr="00C84424">
        <w:rPr>
          <w:szCs w:val="22"/>
        </w:rPr>
        <w:instrText xml:space="preserve"> XE " S. 803" \b</w:instrText>
      </w:r>
      <w:r w:rsidRPr="00C84424">
        <w:rPr>
          <w:szCs w:val="22"/>
        </w:rPr>
        <w:fldChar w:fldCharType="end"/>
      </w:r>
      <w:r w:rsidRPr="00C84424">
        <w:rPr>
          <w:szCs w:val="22"/>
        </w:rPr>
        <w:t xml:space="preserve"> -- Senator Loftis:  A BILL TO AMEND THE SOUTH CAROLINA CODE OF LAWS BY AMENDING SECTION 56-10-240, RELATING TO UNINSURED MOTOR VEHICLES, THE SUSPENSIONS AND APPEALS OF SUSPENSIONS OF MOTOR VEHICLE LICENSE PLATES AND REGISTRATION CERTIFICATES, AND PENALTIES, SO AS TO PROVIDE MOTOR VEHICLE OWNERS HAVE FIVE BUSINESS DAYS AFTER THE EFFECTIVE DATE OF THE CANCELLATION OR EXPIRATION OF THEIR LIABILITY POLICIES TO SURRENDER THEIR MOTOR VEHICLES' LICENSE PLATES AND REGISTRATION CERTIFICATES.</w:t>
      </w:r>
    </w:p>
    <w:p w14:paraId="5940CDB9" w14:textId="77777777" w:rsidR="00C84424" w:rsidRPr="00C84424" w:rsidRDefault="00C84424" w:rsidP="00C84424">
      <w:pPr>
        <w:rPr>
          <w:szCs w:val="22"/>
        </w:rPr>
      </w:pPr>
      <w:r w:rsidRPr="00C84424">
        <w:rPr>
          <w:szCs w:val="22"/>
        </w:rPr>
        <w:t>lc-0327cm23.docx : a752d0c5-b447-4429-93f9-9f2146913e39</w:t>
      </w:r>
    </w:p>
    <w:p w14:paraId="2621236D" w14:textId="77777777" w:rsidR="00C84424" w:rsidRPr="00C84424" w:rsidRDefault="00C84424" w:rsidP="00C84424">
      <w:pPr>
        <w:rPr>
          <w:szCs w:val="22"/>
        </w:rPr>
      </w:pPr>
      <w:r w:rsidRPr="00C84424">
        <w:rPr>
          <w:szCs w:val="22"/>
        </w:rPr>
        <w:tab/>
        <w:t>Read the first time and referred to the Committee on Transportation.</w:t>
      </w:r>
    </w:p>
    <w:p w14:paraId="6058D1AE" w14:textId="77777777" w:rsidR="00C84424" w:rsidRPr="00C84424" w:rsidRDefault="00C84424" w:rsidP="00C84424">
      <w:pPr>
        <w:rPr>
          <w:szCs w:val="22"/>
        </w:rPr>
      </w:pPr>
    </w:p>
    <w:p w14:paraId="4A70EC2F" w14:textId="77777777" w:rsidR="00C84424" w:rsidRPr="00C84424" w:rsidRDefault="00C84424" w:rsidP="00C84424">
      <w:pPr>
        <w:rPr>
          <w:szCs w:val="22"/>
        </w:rPr>
      </w:pPr>
      <w:r w:rsidRPr="00C84424">
        <w:rPr>
          <w:szCs w:val="22"/>
        </w:rPr>
        <w:tab/>
        <w:t>S. 804</w:t>
      </w:r>
      <w:r w:rsidRPr="00C84424">
        <w:rPr>
          <w:szCs w:val="22"/>
        </w:rPr>
        <w:fldChar w:fldCharType="begin"/>
      </w:r>
      <w:r w:rsidRPr="00C84424">
        <w:rPr>
          <w:szCs w:val="22"/>
        </w:rPr>
        <w:instrText xml:space="preserve"> XE " S. 804" \b</w:instrText>
      </w:r>
      <w:r w:rsidRPr="00C84424">
        <w:rPr>
          <w:szCs w:val="22"/>
        </w:rPr>
        <w:fldChar w:fldCharType="end"/>
      </w:r>
      <w:r w:rsidRPr="00C84424">
        <w:rPr>
          <w:szCs w:val="22"/>
        </w:rPr>
        <w:t xml:space="preserve"> -- Senator Hembree:  A SENATE RESOLUTION TO RECOGNIZE AND HONOR RAHEEM ROBINSON AND CONGRATULATE HIM UPON BEING CHOSEN AS AN EXTRAORDINARY EDUCATOR BY CURRICULUM ASSOCIATES.</w:t>
      </w:r>
    </w:p>
    <w:p w14:paraId="69219718" w14:textId="77777777" w:rsidR="00C84424" w:rsidRPr="00C84424" w:rsidRDefault="00C84424" w:rsidP="00C84424">
      <w:pPr>
        <w:rPr>
          <w:szCs w:val="22"/>
        </w:rPr>
      </w:pPr>
      <w:r w:rsidRPr="00C84424">
        <w:rPr>
          <w:szCs w:val="22"/>
        </w:rPr>
        <w:t>sr-0399km-hw23.docx : 37a27fd0-2966-4470-896c-5bdde036ecd3</w:t>
      </w:r>
    </w:p>
    <w:p w14:paraId="48AE739F" w14:textId="77777777" w:rsidR="00C84424" w:rsidRPr="00C84424" w:rsidRDefault="00C84424" w:rsidP="00C84424">
      <w:pPr>
        <w:rPr>
          <w:szCs w:val="22"/>
        </w:rPr>
      </w:pPr>
      <w:r w:rsidRPr="00C84424">
        <w:rPr>
          <w:szCs w:val="22"/>
        </w:rPr>
        <w:tab/>
        <w:t>The Senate Resolution was adopted.</w:t>
      </w:r>
    </w:p>
    <w:p w14:paraId="679676EC" w14:textId="77777777" w:rsidR="00C84424" w:rsidRPr="00C84424" w:rsidRDefault="00C84424" w:rsidP="00C84424">
      <w:pPr>
        <w:rPr>
          <w:szCs w:val="22"/>
        </w:rPr>
      </w:pPr>
    </w:p>
    <w:p w14:paraId="125D259C" w14:textId="77777777" w:rsidR="00C84424" w:rsidRPr="00C84424" w:rsidRDefault="00C84424" w:rsidP="00C84424">
      <w:pPr>
        <w:rPr>
          <w:szCs w:val="22"/>
        </w:rPr>
      </w:pPr>
      <w:r w:rsidRPr="00C84424">
        <w:rPr>
          <w:szCs w:val="22"/>
        </w:rPr>
        <w:tab/>
        <w:t>S. 805</w:t>
      </w:r>
      <w:r w:rsidRPr="00C84424">
        <w:rPr>
          <w:szCs w:val="22"/>
        </w:rPr>
        <w:fldChar w:fldCharType="begin"/>
      </w:r>
      <w:r w:rsidRPr="00C84424">
        <w:rPr>
          <w:szCs w:val="22"/>
        </w:rPr>
        <w:instrText xml:space="preserve"> XE " S. 805" \b</w:instrText>
      </w:r>
      <w:r w:rsidRPr="00C84424">
        <w:rPr>
          <w:szCs w:val="22"/>
        </w:rPr>
        <w:fldChar w:fldCharType="end"/>
      </w:r>
      <w:r w:rsidRPr="00C84424">
        <w:rPr>
          <w:szCs w:val="22"/>
        </w:rPr>
        <w:t xml:space="preserve"> -- Senator Hembree:  A SENATE RESOLUTION TO RECOGNIZE AND HONOR HEATHER LEVINE AND CONGRATULATE HER UPON BEING CHOSEN AS AN EXTRAORDINARY EDUCATOR BY CURRICULUM ASSOCIATES.</w:t>
      </w:r>
    </w:p>
    <w:p w14:paraId="1A789E67" w14:textId="77777777" w:rsidR="00C84424" w:rsidRPr="00C84424" w:rsidRDefault="00C84424" w:rsidP="00C84424">
      <w:pPr>
        <w:rPr>
          <w:szCs w:val="22"/>
        </w:rPr>
      </w:pPr>
      <w:r w:rsidRPr="00C84424">
        <w:rPr>
          <w:szCs w:val="22"/>
        </w:rPr>
        <w:t>sr-0398km-hw23.docx : d6dd1db1-23ae-4fbc-89bd-10a7d5a185ee</w:t>
      </w:r>
    </w:p>
    <w:p w14:paraId="206188E5" w14:textId="77777777" w:rsidR="00C84424" w:rsidRPr="00C84424" w:rsidRDefault="00C84424" w:rsidP="00C84424">
      <w:pPr>
        <w:rPr>
          <w:szCs w:val="22"/>
        </w:rPr>
      </w:pPr>
      <w:r w:rsidRPr="00C84424">
        <w:rPr>
          <w:szCs w:val="22"/>
        </w:rPr>
        <w:tab/>
        <w:t>The Senate Resolution was adopted.</w:t>
      </w:r>
    </w:p>
    <w:p w14:paraId="58CD8ADD" w14:textId="77777777" w:rsidR="00C84424" w:rsidRPr="00C84424" w:rsidRDefault="00C84424" w:rsidP="00C84424">
      <w:pPr>
        <w:rPr>
          <w:szCs w:val="22"/>
        </w:rPr>
      </w:pPr>
    </w:p>
    <w:p w14:paraId="605519AC" w14:textId="77777777" w:rsidR="00C84424" w:rsidRPr="00C84424" w:rsidRDefault="00C84424" w:rsidP="00C84424">
      <w:pPr>
        <w:rPr>
          <w:szCs w:val="22"/>
        </w:rPr>
      </w:pPr>
      <w:r w:rsidRPr="00C84424">
        <w:rPr>
          <w:szCs w:val="22"/>
        </w:rPr>
        <w:tab/>
        <w:t>S. 806</w:t>
      </w:r>
      <w:r w:rsidRPr="00C84424">
        <w:rPr>
          <w:szCs w:val="22"/>
        </w:rPr>
        <w:fldChar w:fldCharType="begin"/>
      </w:r>
      <w:r w:rsidRPr="00C84424">
        <w:rPr>
          <w:szCs w:val="22"/>
        </w:rPr>
        <w:instrText xml:space="preserve"> XE " S. 806" \b</w:instrText>
      </w:r>
      <w:r w:rsidRPr="00C84424">
        <w:rPr>
          <w:szCs w:val="22"/>
        </w:rPr>
        <w:fldChar w:fldCharType="end"/>
      </w:r>
      <w:r w:rsidRPr="00C84424">
        <w:rPr>
          <w:szCs w:val="22"/>
        </w:rPr>
        <w:t xml:space="preserve"> -- Senator Alexander:  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3BC6D013" w14:textId="77777777" w:rsidR="00C84424" w:rsidRPr="00C84424" w:rsidRDefault="00C84424" w:rsidP="00C84424">
      <w:pPr>
        <w:rPr>
          <w:szCs w:val="22"/>
        </w:rPr>
      </w:pPr>
      <w:r w:rsidRPr="00C84424">
        <w:rPr>
          <w:szCs w:val="22"/>
        </w:rPr>
        <w:t>sr-0355km23.docx : 24e6fb3b-d160-479b-a328-2e0fd14505fe</w:t>
      </w:r>
    </w:p>
    <w:p w14:paraId="552934A7" w14:textId="77777777" w:rsidR="00C84424" w:rsidRDefault="00C84424" w:rsidP="00C84424">
      <w:pPr>
        <w:rPr>
          <w:szCs w:val="22"/>
        </w:rPr>
      </w:pPr>
      <w:r w:rsidRPr="00C84424">
        <w:rPr>
          <w:szCs w:val="22"/>
        </w:rPr>
        <w:tab/>
        <w:t>Read the first time and referred to the Committee on Judiciary.</w:t>
      </w:r>
    </w:p>
    <w:p w14:paraId="0BBF7BB9" w14:textId="77777777" w:rsidR="00C84424" w:rsidRPr="00C84424" w:rsidRDefault="00C84424" w:rsidP="00C84424">
      <w:pPr>
        <w:rPr>
          <w:szCs w:val="22"/>
        </w:rPr>
      </w:pPr>
    </w:p>
    <w:p w14:paraId="28D5DD03" w14:textId="77777777" w:rsidR="00C84424" w:rsidRPr="00C84424" w:rsidRDefault="00C84424" w:rsidP="00E30291">
      <w:pPr>
        <w:keepNext/>
        <w:keepLines/>
        <w:rPr>
          <w:szCs w:val="22"/>
        </w:rPr>
      </w:pPr>
      <w:r w:rsidRPr="00C84424">
        <w:rPr>
          <w:szCs w:val="22"/>
        </w:rPr>
        <w:tab/>
        <w:t>S. 807</w:t>
      </w:r>
      <w:r w:rsidRPr="00C84424">
        <w:rPr>
          <w:szCs w:val="22"/>
        </w:rPr>
        <w:fldChar w:fldCharType="begin"/>
      </w:r>
      <w:r w:rsidRPr="00C84424">
        <w:rPr>
          <w:szCs w:val="22"/>
        </w:rPr>
        <w:instrText xml:space="preserve"> XE " S. 807" \b</w:instrText>
      </w:r>
      <w:r w:rsidRPr="00C84424">
        <w:rPr>
          <w:szCs w:val="22"/>
        </w:rPr>
        <w:fldChar w:fldCharType="end"/>
      </w:r>
      <w:r w:rsidRPr="00C84424">
        <w:rPr>
          <w:szCs w:val="22"/>
        </w:rPr>
        <w:t xml:space="preserve"> -- Senators Shealy, Setzler, Massey and Cromer:  A SENATE RESOLUTION TO RECOGNIZE AND HONOR SHERIFF BRYAN "JAY" KOON OF LEXINGTON COUNTY FOR HIS OUTSTANDING CAREER IN LAW ENFORCEMENT AND TO CONGRATULATE HIM ON BEING NAMED THE 2023 SOUTH CAROLINA SHERIFFS' ASSOCIATION SHERIFF OF THE YEAR.</w:t>
      </w:r>
    </w:p>
    <w:p w14:paraId="2F8C769C" w14:textId="77777777" w:rsidR="00C84424" w:rsidRPr="00C84424" w:rsidRDefault="00C84424" w:rsidP="00E30291">
      <w:pPr>
        <w:keepNext/>
        <w:keepLines/>
        <w:rPr>
          <w:szCs w:val="22"/>
        </w:rPr>
      </w:pPr>
      <w:r w:rsidRPr="00C84424">
        <w:rPr>
          <w:szCs w:val="22"/>
        </w:rPr>
        <w:t>lc-0332cm-gt23.docx : 2af2d31c-7fa8-4d1a-8fe1-d76f662926da</w:t>
      </w:r>
    </w:p>
    <w:p w14:paraId="3AAF1331" w14:textId="77777777" w:rsidR="00C84424" w:rsidRPr="00C84424" w:rsidRDefault="00C84424" w:rsidP="00E30291">
      <w:pPr>
        <w:keepNext/>
        <w:keepLines/>
        <w:rPr>
          <w:szCs w:val="22"/>
        </w:rPr>
      </w:pPr>
      <w:r w:rsidRPr="00C84424">
        <w:rPr>
          <w:szCs w:val="22"/>
        </w:rPr>
        <w:tab/>
        <w:t>The Senate Resolution was adopted.</w:t>
      </w:r>
    </w:p>
    <w:p w14:paraId="69801471" w14:textId="77777777" w:rsidR="00C84424" w:rsidRPr="00C84424" w:rsidRDefault="00C84424" w:rsidP="00C84424">
      <w:pPr>
        <w:rPr>
          <w:szCs w:val="22"/>
        </w:rPr>
      </w:pPr>
    </w:p>
    <w:p w14:paraId="719D247D" w14:textId="77777777" w:rsidR="00C84424" w:rsidRPr="00C84424" w:rsidRDefault="00C84424" w:rsidP="00C84424">
      <w:pPr>
        <w:rPr>
          <w:szCs w:val="22"/>
        </w:rPr>
      </w:pPr>
      <w:r w:rsidRPr="00C84424">
        <w:rPr>
          <w:szCs w:val="22"/>
        </w:rPr>
        <w:tab/>
        <w:t>S. 808</w:t>
      </w:r>
      <w:r w:rsidRPr="00C84424">
        <w:rPr>
          <w:szCs w:val="22"/>
        </w:rPr>
        <w:fldChar w:fldCharType="begin"/>
      </w:r>
      <w:r w:rsidRPr="00C84424">
        <w:rPr>
          <w:szCs w:val="22"/>
        </w:rPr>
        <w:instrText xml:space="preserve"> XE " S. 808" \b</w:instrText>
      </w:r>
      <w:r w:rsidRPr="00C84424">
        <w:rPr>
          <w:szCs w:val="22"/>
        </w:rPr>
        <w:fldChar w:fldCharType="end"/>
      </w:r>
      <w:r w:rsidRPr="00C84424">
        <w:rPr>
          <w:szCs w:val="22"/>
        </w:rPr>
        <w:t xml:space="preserve"> -- Senator McLeod:  A SENATE RESOLUTION TO CONGRATULATE LUIS RODRIGUEZ UPON THE OCCASION OF HIS RETIREMENT FROM SANTEE-LYNCHES AFFORDABLE HOUSING CDC, TO COMMEND HIM FOR HIS MANY YEARS OF DEDICATED SERVICE, AND TO WISH HIM MUCH HAPPINESS AND FULFILLMENT IN THE YEARS AHEAD.</w:t>
      </w:r>
    </w:p>
    <w:p w14:paraId="348DCFC3" w14:textId="77777777" w:rsidR="00C84424" w:rsidRPr="00C84424" w:rsidRDefault="00C84424" w:rsidP="00C84424">
      <w:pPr>
        <w:rPr>
          <w:szCs w:val="22"/>
        </w:rPr>
      </w:pPr>
      <w:r w:rsidRPr="00C84424">
        <w:rPr>
          <w:szCs w:val="22"/>
        </w:rPr>
        <w:t>sr-0407km-vc23.docx : e52f15c8-87c6-4b25-9ead-fdd18e45ff91</w:t>
      </w:r>
    </w:p>
    <w:p w14:paraId="3F684B86" w14:textId="77777777" w:rsidR="00C84424" w:rsidRPr="00C84424" w:rsidRDefault="00C84424" w:rsidP="00C84424">
      <w:pPr>
        <w:rPr>
          <w:szCs w:val="22"/>
        </w:rPr>
      </w:pPr>
      <w:r w:rsidRPr="00C84424">
        <w:rPr>
          <w:szCs w:val="22"/>
        </w:rPr>
        <w:tab/>
        <w:t>The Senate Resolution was adopted.</w:t>
      </w:r>
    </w:p>
    <w:p w14:paraId="1F262BCC" w14:textId="77777777" w:rsidR="00C84424" w:rsidRPr="00C84424" w:rsidRDefault="00C84424" w:rsidP="00C84424">
      <w:pPr>
        <w:rPr>
          <w:szCs w:val="22"/>
        </w:rPr>
      </w:pPr>
    </w:p>
    <w:p w14:paraId="166AFBF7" w14:textId="77777777" w:rsidR="00C84424" w:rsidRPr="00C84424" w:rsidRDefault="00C84424" w:rsidP="00C84424">
      <w:pPr>
        <w:rPr>
          <w:szCs w:val="22"/>
        </w:rPr>
      </w:pPr>
      <w:r w:rsidRPr="00C84424">
        <w:rPr>
          <w:szCs w:val="22"/>
        </w:rPr>
        <w:tab/>
        <w:t>S. 809</w:t>
      </w:r>
      <w:r w:rsidRPr="00C84424">
        <w:rPr>
          <w:szCs w:val="22"/>
        </w:rPr>
        <w:fldChar w:fldCharType="begin"/>
      </w:r>
      <w:r w:rsidRPr="00C84424">
        <w:rPr>
          <w:szCs w:val="22"/>
        </w:rPr>
        <w:instrText xml:space="preserve"> XE " S. 809" \b</w:instrText>
      </w:r>
      <w:r w:rsidRPr="00C84424">
        <w:rPr>
          <w:szCs w:val="22"/>
        </w:rPr>
        <w:fldChar w:fldCharType="end"/>
      </w:r>
      <w:r w:rsidRPr="00C84424">
        <w:rPr>
          <w:szCs w:val="22"/>
        </w:rPr>
        <w:t xml:space="preserve"> -- Senators Massey, Malloy, Alexander, Jackson, Campsen, Rice, Matthews, McLeod, Adams, Allen, Bennett, Cash, Climer, Corbin, Cromer, Davis, Fanning, Gambrell, Garrett, Goldfinch, Grooms, Gustafson, Harpootlian, Hembree, Hutto, K. Johnson, M. Johnson, Kimbrell, Kimpson, Loftis, Martin, McElveen, Peeler, Rankin, Reichenbach, Sabb, Scott, Senn, Setzler, Shealy, Stephens, Talley, Turner, Verdin, Williams and Young:  A SENATE RESOLUTION TO AUTHORIZE THE COMMISSIONING OF A PORTRAIT OF ROBERT SMALLS TO BE PLACED IN THE SENATE CHAMBER.</w:t>
      </w:r>
    </w:p>
    <w:p w14:paraId="2150F7D1" w14:textId="77777777" w:rsidR="00C84424" w:rsidRPr="00C84424" w:rsidRDefault="00C84424" w:rsidP="00C84424">
      <w:pPr>
        <w:rPr>
          <w:szCs w:val="22"/>
        </w:rPr>
      </w:pPr>
      <w:r w:rsidRPr="00C84424">
        <w:rPr>
          <w:szCs w:val="22"/>
        </w:rPr>
        <w:t>sr-0403km-vc23.docx : 2a9c8673-476a-4956-aa5b-f15b8e0e0073</w:t>
      </w:r>
    </w:p>
    <w:p w14:paraId="3A3FD289" w14:textId="77777777" w:rsidR="00C84424" w:rsidRPr="00C84424" w:rsidRDefault="00C84424" w:rsidP="00C84424">
      <w:pPr>
        <w:rPr>
          <w:szCs w:val="22"/>
        </w:rPr>
      </w:pPr>
      <w:r w:rsidRPr="00C84424">
        <w:rPr>
          <w:szCs w:val="22"/>
        </w:rPr>
        <w:tab/>
        <w:t>The Senate Resolution was introduced and referred to the Committee on Operations and Management.</w:t>
      </w:r>
    </w:p>
    <w:p w14:paraId="3D7CA1CB" w14:textId="77777777" w:rsidR="00C84424" w:rsidRPr="00C84424" w:rsidRDefault="00C84424" w:rsidP="00C84424">
      <w:pPr>
        <w:rPr>
          <w:szCs w:val="22"/>
        </w:rPr>
      </w:pPr>
    </w:p>
    <w:p w14:paraId="7157C248" w14:textId="77777777" w:rsidR="00C84424" w:rsidRPr="00C84424" w:rsidRDefault="00C84424" w:rsidP="00C84424">
      <w:pPr>
        <w:jc w:val="center"/>
        <w:rPr>
          <w:szCs w:val="22"/>
        </w:rPr>
      </w:pPr>
      <w:r w:rsidRPr="00C84424">
        <w:rPr>
          <w:b/>
          <w:szCs w:val="22"/>
        </w:rPr>
        <w:t>Expression of Personal Interest</w:t>
      </w:r>
    </w:p>
    <w:p w14:paraId="4EC546AE" w14:textId="77777777" w:rsidR="00C84424" w:rsidRPr="00C84424" w:rsidRDefault="00C84424" w:rsidP="00C84424">
      <w:pPr>
        <w:rPr>
          <w:szCs w:val="22"/>
        </w:rPr>
      </w:pPr>
      <w:r w:rsidRPr="00C84424">
        <w:rPr>
          <w:szCs w:val="22"/>
        </w:rPr>
        <w:tab/>
        <w:t>Senator CAMPSEN rose for an Expression of Personal Interest.</w:t>
      </w:r>
    </w:p>
    <w:p w14:paraId="01356B3D" w14:textId="77777777" w:rsidR="00C84424" w:rsidRDefault="00C84424" w:rsidP="00C84424">
      <w:pPr>
        <w:rPr>
          <w:szCs w:val="22"/>
        </w:rPr>
      </w:pPr>
    </w:p>
    <w:p w14:paraId="5085FC7D" w14:textId="77777777" w:rsidR="001712A2" w:rsidRPr="00CD7080" w:rsidRDefault="001712A2" w:rsidP="001712A2">
      <w:pPr>
        <w:spacing w:after="100" w:afterAutospacing="1"/>
        <w:contextualSpacing/>
        <w:jc w:val="center"/>
        <w:rPr>
          <w:b/>
          <w:bCs/>
        </w:rPr>
      </w:pPr>
      <w:r w:rsidRPr="00CD7080">
        <w:rPr>
          <w:b/>
          <w:bCs/>
        </w:rPr>
        <w:t>Remarks by Senator CAMPSEN</w:t>
      </w:r>
    </w:p>
    <w:p w14:paraId="3F341915" w14:textId="77777777" w:rsidR="001712A2" w:rsidRDefault="001712A2" w:rsidP="001712A2">
      <w:pPr>
        <w:spacing w:after="100" w:afterAutospacing="1"/>
        <w:contextualSpacing/>
        <w:rPr>
          <w:color w:val="auto"/>
        </w:rPr>
      </w:pPr>
      <w:r>
        <w:tab/>
        <w:t xml:space="preserve">Thank you, Mr. PRESIDENT. This is an important Resolution. Robert Smalls was a transformative figure we should respect and venerate.  Originally from Beaufort, he was enslaved in Charleston, yet a trusted crew member of the cargo vessel </w:t>
      </w:r>
      <w:r>
        <w:rPr>
          <w:i/>
          <w:iCs/>
        </w:rPr>
        <w:t>CSS Planter</w:t>
      </w:r>
      <w:r>
        <w:t xml:space="preserve">.  I have a painting in my Charleston office of the </w:t>
      </w:r>
      <w:r>
        <w:rPr>
          <w:i/>
          <w:iCs/>
        </w:rPr>
        <w:t>Planter</w:t>
      </w:r>
      <w:r>
        <w:t xml:space="preserve"> underway off High Battery, with Robert Smalls at the helm, as he and his family make their escape from slavery. </w:t>
      </w:r>
    </w:p>
    <w:p w14:paraId="4CB31405" w14:textId="77777777" w:rsidR="001712A2" w:rsidRDefault="001712A2" w:rsidP="001712A2">
      <w:r>
        <w:t xml:space="preserve">Robert Smalls was a trusted and well-respected sailor. He was afforded great latitude to maintain and operate the </w:t>
      </w:r>
      <w:r>
        <w:rPr>
          <w:i/>
          <w:iCs/>
        </w:rPr>
        <w:t>Planter</w:t>
      </w:r>
      <w:r>
        <w:t xml:space="preserve"> on behalf of its owner, John Ferguson. One of my passenger boats in Charleston is similar in appearance to the </w:t>
      </w:r>
      <w:r>
        <w:rPr>
          <w:i/>
          <w:iCs/>
        </w:rPr>
        <w:t>Planter</w:t>
      </w:r>
      <w:r>
        <w:t>, a sidewheeler with paddlewheels port and starboard.</w:t>
      </w:r>
    </w:p>
    <w:p w14:paraId="0D13D20C" w14:textId="68309A4C" w:rsidR="001712A2" w:rsidRDefault="001712A2" w:rsidP="001712A2">
      <w:r>
        <w:tab/>
        <w:t>In November 1861 Federal troops captured Beaufort, Port Royal and surrounding sea islands. Robert Smalls received word that</w:t>
      </w:r>
      <w:r w:rsidR="0042551A">
        <w:t xml:space="preserve"> </w:t>
      </w:r>
      <w:r>
        <w:t xml:space="preserve">slaves, including his mother, were freed and allowed to farm. He developed a plan for him, six other crewmen and their families to use the </w:t>
      </w:r>
      <w:r>
        <w:rPr>
          <w:i/>
          <w:iCs/>
        </w:rPr>
        <w:t>Planter</w:t>
      </w:r>
      <w:r>
        <w:t xml:space="preserve"> to escape from slavery in Charleston to freedom in Beaufort.</w:t>
      </w:r>
    </w:p>
    <w:p w14:paraId="4C6DBBC0" w14:textId="77777777" w:rsidR="001712A2" w:rsidRDefault="001712A2" w:rsidP="001712A2">
      <w:r>
        <w:tab/>
        <w:t>Small’s plan was a dangerous one. He would have to navigate a labyrinth of Confederate vessels and batteries in Charleston Harbor undetected, or he would be fired upon by Confederates. Once off the shore of Charleston, Union blockade ships posed a similar threat because the</w:t>
      </w:r>
      <w:r>
        <w:rPr>
          <w:i/>
          <w:iCs/>
        </w:rPr>
        <w:t xml:space="preserve"> CSS Planter</w:t>
      </w:r>
      <w:r>
        <w:t xml:space="preserve"> was a Confederate vessel. His plan was to surrender the commandeered vessel to Union blockaders. But if the blockaders were not convinced it had been commandeered by escaping slaves, they would likely fire upon the </w:t>
      </w:r>
      <w:r>
        <w:rPr>
          <w:i/>
          <w:iCs/>
        </w:rPr>
        <w:t>Planter</w:t>
      </w:r>
      <w:r>
        <w:t xml:space="preserve">. </w:t>
      </w:r>
    </w:p>
    <w:p w14:paraId="28C880BB" w14:textId="77777777" w:rsidR="001712A2" w:rsidRDefault="001712A2" w:rsidP="001712A2">
      <w:r>
        <w:tab/>
        <w:t xml:space="preserve">Smalls successfully delivered the </w:t>
      </w:r>
      <w:r>
        <w:rPr>
          <w:i/>
          <w:iCs/>
        </w:rPr>
        <w:t>Planter</w:t>
      </w:r>
      <w:r>
        <w:t xml:space="preserve"> to Union forces.  He proceeded to supply detailed knowledge of Charleston’s defenses that contributed to the capture of Coles Island on the Folly River shortly after his escape. During the war Smalls became the pilot of the Union ship </w:t>
      </w:r>
      <w:r>
        <w:rPr>
          <w:i/>
          <w:iCs/>
        </w:rPr>
        <w:t>USS Crusader</w:t>
      </w:r>
      <w:r>
        <w:t xml:space="preserve">, and later captain of the </w:t>
      </w:r>
      <w:r>
        <w:rPr>
          <w:i/>
          <w:iCs/>
        </w:rPr>
        <w:t>Planter</w:t>
      </w:r>
      <w:r>
        <w:t xml:space="preserve"> that was put into service for the Union navy. After the war, Smalls returned to Beaufort and purchased his former owner’s home. He was elected to the South Carolina House of Representatives, South Carolina Senate and U. S. House of Representatives. Smalls died in 1915 from malaria and diabetes. His perseverance, competency and courage has inspired generations.</w:t>
      </w:r>
    </w:p>
    <w:p w14:paraId="02D21F9C" w14:textId="77777777" w:rsidR="00C84424" w:rsidRPr="00C84424" w:rsidRDefault="00C84424" w:rsidP="00C84424">
      <w:pPr>
        <w:rPr>
          <w:szCs w:val="22"/>
        </w:rPr>
      </w:pPr>
    </w:p>
    <w:p w14:paraId="680DFB77" w14:textId="17E78B58" w:rsidR="00C84424" w:rsidRPr="00C84424" w:rsidRDefault="00C84424" w:rsidP="00C84424">
      <w:pPr>
        <w:rPr>
          <w:szCs w:val="22"/>
        </w:rPr>
      </w:pPr>
      <w:r w:rsidRPr="00C84424">
        <w:rPr>
          <w:szCs w:val="22"/>
        </w:rPr>
        <w:tab/>
        <w:t>On motion of Senator JACKSON, with unanimous consent, the remarks of Senator CAMPSEN</w:t>
      </w:r>
      <w:r>
        <w:rPr>
          <w:szCs w:val="22"/>
        </w:rPr>
        <w:t xml:space="preserve"> were ordered</w:t>
      </w:r>
      <w:r w:rsidRPr="00C84424">
        <w:rPr>
          <w:szCs w:val="22"/>
        </w:rPr>
        <w:t xml:space="preserve"> printed in the Journal.</w:t>
      </w:r>
    </w:p>
    <w:p w14:paraId="4E1922F8" w14:textId="77777777" w:rsidR="00C84424" w:rsidRPr="00C84424" w:rsidRDefault="00C84424" w:rsidP="00C84424">
      <w:pPr>
        <w:jc w:val="center"/>
        <w:rPr>
          <w:szCs w:val="22"/>
        </w:rPr>
      </w:pPr>
    </w:p>
    <w:p w14:paraId="355F5D09" w14:textId="5293FDC9" w:rsidR="00C84424" w:rsidRPr="00C84424" w:rsidRDefault="00C84424" w:rsidP="00C84424">
      <w:pPr>
        <w:rPr>
          <w:szCs w:val="22"/>
        </w:rPr>
      </w:pPr>
      <w:r w:rsidRPr="00C84424">
        <w:rPr>
          <w:szCs w:val="22"/>
        </w:rPr>
        <w:tab/>
        <w:t>H. 3072</w:t>
      </w:r>
      <w:r w:rsidRPr="00C84424">
        <w:rPr>
          <w:szCs w:val="22"/>
        </w:rPr>
        <w:fldChar w:fldCharType="begin"/>
      </w:r>
      <w:r w:rsidRPr="00C84424">
        <w:rPr>
          <w:szCs w:val="22"/>
        </w:rPr>
        <w:instrText xml:space="preserve"> XE " H. 3072" \b</w:instrText>
      </w:r>
      <w:r w:rsidRPr="00C84424">
        <w:rPr>
          <w:szCs w:val="22"/>
        </w:rPr>
        <w:fldChar w:fldCharType="end"/>
      </w:r>
      <w:r w:rsidRPr="00C84424">
        <w:rPr>
          <w:szCs w:val="22"/>
        </w:rPr>
        <w:t xml:space="preserve"> -- Reps. Hewitt, McCravy, Burns, Pace, Pope, J. Moore and Caskey:  A BILL TO AMEND THE SOUTH CAROLINA CODE OF LAWS BY AMENDING SECTION 12-43-220, RELATING TO ASSESSMENT RATIOS, SO AS TO PROVIDE THAT UNDER CERTAIN CIRCUMSTANCES, PROPERTY RECEIVING THE</w:t>
      </w:r>
      <w:r w:rsidR="00E30291">
        <w:rPr>
          <w:szCs w:val="22"/>
        </w:rPr>
        <w:br/>
      </w:r>
      <w:r w:rsidR="00E30291">
        <w:rPr>
          <w:szCs w:val="22"/>
        </w:rPr>
        <w:br/>
      </w:r>
      <w:r w:rsidR="00E30291">
        <w:rPr>
          <w:szCs w:val="22"/>
        </w:rPr>
        <w:br/>
      </w:r>
      <w:r w:rsidRPr="00C84424">
        <w:rPr>
          <w:szCs w:val="22"/>
        </w:rPr>
        <w:t>FOUR PERCENT ASSESSMENT RATIO SHALL CONTINUE AT FOUR PERCENT WHEN THE OWNER DIES.</w:t>
      </w:r>
    </w:p>
    <w:p w14:paraId="2680ED0D" w14:textId="77777777" w:rsidR="00C84424" w:rsidRPr="00C84424" w:rsidRDefault="00C84424" w:rsidP="00C84424">
      <w:pPr>
        <w:rPr>
          <w:szCs w:val="22"/>
        </w:rPr>
      </w:pPr>
      <w:r w:rsidRPr="00C84424">
        <w:rPr>
          <w:szCs w:val="22"/>
        </w:rPr>
        <w:t>lc-0034dg23.docx : 7277821c-8ce3-48c3-990a-ca19455a6224</w:t>
      </w:r>
    </w:p>
    <w:p w14:paraId="3B12C9D7" w14:textId="77777777" w:rsidR="00C84424" w:rsidRPr="00C84424" w:rsidRDefault="00C84424" w:rsidP="00C84424">
      <w:pPr>
        <w:rPr>
          <w:szCs w:val="22"/>
        </w:rPr>
      </w:pPr>
      <w:r w:rsidRPr="00C84424">
        <w:rPr>
          <w:szCs w:val="22"/>
        </w:rPr>
        <w:tab/>
        <w:t>Read the first time and referred to the Committee on Finance.</w:t>
      </w:r>
    </w:p>
    <w:p w14:paraId="5AD606D5" w14:textId="77777777" w:rsidR="00C84424" w:rsidRPr="00C84424" w:rsidRDefault="00C84424" w:rsidP="00C84424">
      <w:pPr>
        <w:rPr>
          <w:szCs w:val="22"/>
        </w:rPr>
      </w:pPr>
    </w:p>
    <w:p w14:paraId="5FD10F64" w14:textId="77777777" w:rsidR="00C84424" w:rsidRPr="00C84424" w:rsidRDefault="00C84424" w:rsidP="00C84424">
      <w:pPr>
        <w:rPr>
          <w:szCs w:val="22"/>
        </w:rPr>
      </w:pPr>
      <w:r w:rsidRPr="00C84424">
        <w:rPr>
          <w:szCs w:val="22"/>
        </w:rPr>
        <w:tab/>
        <w:t>H. 3116</w:t>
      </w:r>
      <w:r w:rsidRPr="00C84424">
        <w:rPr>
          <w:szCs w:val="22"/>
        </w:rPr>
        <w:fldChar w:fldCharType="begin"/>
      </w:r>
      <w:r w:rsidRPr="00C84424">
        <w:rPr>
          <w:szCs w:val="22"/>
        </w:rPr>
        <w:instrText xml:space="preserve"> XE " H. 3116" \b</w:instrText>
      </w:r>
      <w:r w:rsidRPr="00C84424">
        <w:rPr>
          <w:szCs w:val="22"/>
        </w:rPr>
        <w:fldChar w:fldCharType="end"/>
      </w:r>
      <w:r w:rsidRPr="00C84424">
        <w:rPr>
          <w:szCs w:val="22"/>
        </w:rPr>
        <w:t xml:space="preserve"> -- 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72484C63" w14:textId="77777777" w:rsidR="00C84424" w:rsidRPr="00C84424" w:rsidRDefault="00C84424" w:rsidP="00C84424">
      <w:pPr>
        <w:rPr>
          <w:szCs w:val="22"/>
        </w:rPr>
      </w:pPr>
      <w:r w:rsidRPr="00C84424">
        <w:rPr>
          <w:szCs w:val="22"/>
        </w:rPr>
        <w:t>lc-0062sa23.docx : 78bf63f9-7bc1-4963-aed2-308f84335b5a</w:t>
      </w:r>
    </w:p>
    <w:p w14:paraId="5AA762BB" w14:textId="77777777" w:rsidR="00C84424" w:rsidRPr="00C84424" w:rsidRDefault="00C84424" w:rsidP="00C84424">
      <w:pPr>
        <w:rPr>
          <w:szCs w:val="22"/>
        </w:rPr>
      </w:pPr>
      <w:r w:rsidRPr="00C84424">
        <w:rPr>
          <w:szCs w:val="22"/>
        </w:rPr>
        <w:tab/>
        <w:t>Read the first time and referred to the Committee on Finance.</w:t>
      </w:r>
    </w:p>
    <w:p w14:paraId="62838802" w14:textId="77777777" w:rsidR="00C84424" w:rsidRPr="00C84424" w:rsidRDefault="00C84424" w:rsidP="00C84424">
      <w:pPr>
        <w:rPr>
          <w:szCs w:val="22"/>
        </w:rPr>
      </w:pPr>
    </w:p>
    <w:p w14:paraId="6B059A07" w14:textId="77777777" w:rsidR="00C84424" w:rsidRPr="00C84424" w:rsidRDefault="00C84424" w:rsidP="00C84424">
      <w:pPr>
        <w:rPr>
          <w:szCs w:val="22"/>
        </w:rPr>
      </w:pPr>
      <w:r w:rsidRPr="00C84424">
        <w:rPr>
          <w:szCs w:val="22"/>
        </w:rPr>
        <w:tab/>
        <w:t>H. 3121</w:t>
      </w:r>
      <w:r w:rsidRPr="00C84424">
        <w:rPr>
          <w:szCs w:val="22"/>
        </w:rPr>
        <w:fldChar w:fldCharType="begin"/>
      </w:r>
      <w:r w:rsidRPr="00C84424">
        <w:rPr>
          <w:szCs w:val="22"/>
        </w:rPr>
        <w:instrText xml:space="preserve"> XE " H. 3121" \b</w:instrText>
      </w:r>
      <w:r w:rsidRPr="00C84424">
        <w:rPr>
          <w:szCs w:val="22"/>
        </w:rPr>
        <w:fldChar w:fldCharType="end"/>
      </w:r>
      <w:r w:rsidRPr="00C84424">
        <w:rPr>
          <w:szCs w:val="22"/>
        </w:rPr>
        <w:t xml:space="preserve"> -- Reps. Hyde, Carter, B. Newton, Neese, T. Moore, Pope, Bauer, Davis, M. M. Smith, Willis, Brewer, Robbins, Felder, Stavrinakis, Wetmore and Caskey:  A BILL TO AMEND THE SOUTH CAROLINA CODE OF LAWS BY ADDING SECTION 12-6-3810 SO AS TO PROVIDE FOR AN INCOME TAX CREDIT TO A PROPERTY OWNER WHO ENCUMBERS HIS PROPERTY WITH A PERPETUAL RECREATIONAL TRAIL EASEMENT.</w:t>
      </w:r>
    </w:p>
    <w:p w14:paraId="50F2EE8F" w14:textId="77777777" w:rsidR="00C84424" w:rsidRPr="00C84424" w:rsidRDefault="00C84424" w:rsidP="00C84424">
      <w:pPr>
        <w:rPr>
          <w:szCs w:val="22"/>
        </w:rPr>
      </w:pPr>
      <w:r w:rsidRPr="00C84424">
        <w:rPr>
          <w:szCs w:val="22"/>
        </w:rPr>
        <w:t>lc-0095sa23.docx : 480c5e00-fe46-4b5d-87e8-d1116e70ccca</w:t>
      </w:r>
    </w:p>
    <w:p w14:paraId="12B6D312" w14:textId="77777777" w:rsidR="00C84424" w:rsidRPr="00C84424" w:rsidRDefault="00C84424" w:rsidP="00C84424">
      <w:pPr>
        <w:rPr>
          <w:szCs w:val="22"/>
        </w:rPr>
      </w:pPr>
      <w:r w:rsidRPr="00C84424">
        <w:rPr>
          <w:szCs w:val="22"/>
        </w:rPr>
        <w:tab/>
        <w:t>Read the first time and referred to the Committee on Finance.</w:t>
      </w:r>
    </w:p>
    <w:p w14:paraId="0ACC1B54" w14:textId="77777777" w:rsidR="00C84424" w:rsidRPr="00C84424" w:rsidRDefault="00C84424" w:rsidP="00C84424">
      <w:pPr>
        <w:rPr>
          <w:szCs w:val="22"/>
        </w:rPr>
      </w:pPr>
    </w:p>
    <w:p w14:paraId="53412B6C" w14:textId="77777777" w:rsidR="00C84424" w:rsidRPr="00C84424" w:rsidRDefault="00C84424" w:rsidP="00C84424">
      <w:pPr>
        <w:rPr>
          <w:szCs w:val="22"/>
        </w:rPr>
      </w:pPr>
      <w:r w:rsidRPr="00C84424">
        <w:rPr>
          <w:szCs w:val="22"/>
        </w:rPr>
        <w:tab/>
        <w:t>H. 3824</w:t>
      </w:r>
      <w:r w:rsidRPr="00C84424">
        <w:rPr>
          <w:szCs w:val="22"/>
        </w:rPr>
        <w:fldChar w:fldCharType="begin"/>
      </w:r>
      <w:r w:rsidRPr="00C84424">
        <w:rPr>
          <w:szCs w:val="22"/>
        </w:rPr>
        <w:instrText xml:space="preserve"> XE " H. 3824" \b</w:instrText>
      </w:r>
      <w:r w:rsidRPr="00C84424">
        <w:rPr>
          <w:szCs w:val="22"/>
        </w:rPr>
        <w:fldChar w:fldCharType="end"/>
      </w:r>
      <w:r w:rsidRPr="00C84424">
        <w:rPr>
          <w:szCs w:val="22"/>
        </w:rPr>
        <w:t xml:space="preserve"> -- Reps. B. Newton, W. Newton, Ballentine, Wetmore, Tedder, Carter, Pope, Pendarvis, M. M. Smith, Bauer, Hyde, Guest, Stavrinakis and Caskey:  A BILL TO AMEND THE SOUTH CAROLINA CODE OF LAWS BY AMENDING SECTION 12-6-3695, RELATING TO THE ALTERNATIVE FUEL PROPERTY INCOME TAX CREDIT, SO AS TO PROVIDE FOR CERTAIN LEASES, TO ADD ELECTRICAL EQUIPMENT TO THE DEFINITION OF "ELIGIBLE PROPERTY", AND TO ADD ELECTRICITY TO THE DEFINITION OF "ALTERNATIVE FUEL".</w:t>
      </w:r>
    </w:p>
    <w:p w14:paraId="062BBA23" w14:textId="77777777" w:rsidR="00C84424" w:rsidRPr="00C84424" w:rsidRDefault="00C84424" w:rsidP="00C84424">
      <w:pPr>
        <w:rPr>
          <w:szCs w:val="22"/>
        </w:rPr>
      </w:pPr>
      <w:r w:rsidRPr="00C84424">
        <w:rPr>
          <w:szCs w:val="22"/>
        </w:rPr>
        <w:t>lc-0189sa23.docx : fb09ae79-ff5e-49e7-97ea-c961d43103f9</w:t>
      </w:r>
    </w:p>
    <w:p w14:paraId="56907368" w14:textId="77777777" w:rsidR="00C84424" w:rsidRPr="00C84424" w:rsidRDefault="00C84424" w:rsidP="00C84424">
      <w:pPr>
        <w:rPr>
          <w:szCs w:val="22"/>
        </w:rPr>
      </w:pPr>
      <w:r w:rsidRPr="00C84424">
        <w:rPr>
          <w:szCs w:val="22"/>
        </w:rPr>
        <w:tab/>
        <w:t>Read the first time and referred to the Committee on Finance.</w:t>
      </w:r>
    </w:p>
    <w:p w14:paraId="7EA83A70" w14:textId="77777777" w:rsidR="00C84424" w:rsidRPr="00C84424" w:rsidRDefault="00C84424" w:rsidP="00C84424">
      <w:pPr>
        <w:rPr>
          <w:szCs w:val="22"/>
        </w:rPr>
      </w:pPr>
    </w:p>
    <w:p w14:paraId="16D6DCD7" w14:textId="77777777" w:rsidR="00C84424" w:rsidRPr="00C84424" w:rsidRDefault="00C84424" w:rsidP="00E30291">
      <w:pPr>
        <w:keepNext/>
        <w:keepLines/>
        <w:rPr>
          <w:szCs w:val="22"/>
        </w:rPr>
      </w:pPr>
      <w:r w:rsidRPr="00C84424">
        <w:rPr>
          <w:szCs w:val="22"/>
        </w:rPr>
        <w:tab/>
        <w:t>H. 3948</w:t>
      </w:r>
      <w:r w:rsidRPr="00C84424">
        <w:rPr>
          <w:szCs w:val="22"/>
        </w:rPr>
        <w:fldChar w:fldCharType="begin"/>
      </w:r>
      <w:r w:rsidRPr="00C84424">
        <w:rPr>
          <w:szCs w:val="22"/>
        </w:rPr>
        <w:instrText xml:space="preserve"> XE " H. 3948" \b</w:instrText>
      </w:r>
      <w:r w:rsidRPr="00C84424">
        <w:rPr>
          <w:szCs w:val="22"/>
        </w:rPr>
        <w:fldChar w:fldCharType="end"/>
      </w:r>
      <w:r w:rsidRPr="00C84424">
        <w:rPr>
          <w:szCs w:val="22"/>
        </w:rPr>
        <w:t xml:space="preserve"> -- Reps. Ballentine, Robbins, Brewer, Murphy, M. M. Smith, Williams, Gilliam, Chapman, Gagnon, Kirby, Cobb-Hunter, Erickson, Bradley, Ott, Caskey, Hyde, Bernstein, Bauer, Anderson, Wheeler, Connell and Vaughan:  A BILL TO AMEND THE SOUTH CAROLINA CODE OF LAWS BY AMENDING SECTION 12-37-220, RELATING TO PROPERTY TAX EXEMPTIONS, SO AS TO PROVIDE FOR AN EXEMPTION FOR CERTAIN RENEWABLE ENERGY RESOURCE PROPERTIES.</w:t>
      </w:r>
    </w:p>
    <w:p w14:paraId="4BE2EB36" w14:textId="77777777" w:rsidR="00C84424" w:rsidRPr="00C84424" w:rsidRDefault="00C84424" w:rsidP="00E30291">
      <w:pPr>
        <w:keepNext/>
        <w:keepLines/>
        <w:rPr>
          <w:szCs w:val="22"/>
        </w:rPr>
      </w:pPr>
      <w:r w:rsidRPr="00C84424">
        <w:rPr>
          <w:szCs w:val="22"/>
        </w:rPr>
        <w:t>lc-0226sa23.docx : f9879b36-bf29-4403-ab26-252db48d24fb</w:t>
      </w:r>
    </w:p>
    <w:p w14:paraId="5B665EEB" w14:textId="77777777" w:rsidR="00C84424" w:rsidRPr="00C84424" w:rsidRDefault="00C84424" w:rsidP="00E30291">
      <w:pPr>
        <w:keepNext/>
        <w:keepLines/>
        <w:rPr>
          <w:szCs w:val="22"/>
        </w:rPr>
      </w:pPr>
      <w:r w:rsidRPr="00C84424">
        <w:rPr>
          <w:szCs w:val="22"/>
        </w:rPr>
        <w:tab/>
        <w:t>Read the first time and referred to the Committee on Finance.</w:t>
      </w:r>
    </w:p>
    <w:p w14:paraId="01543138" w14:textId="77777777" w:rsidR="00C84424" w:rsidRPr="00C84424" w:rsidRDefault="00C84424" w:rsidP="00C84424">
      <w:pPr>
        <w:rPr>
          <w:szCs w:val="22"/>
        </w:rPr>
      </w:pPr>
    </w:p>
    <w:p w14:paraId="15F0EEA3" w14:textId="77777777" w:rsidR="00C84424" w:rsidRPr="00C84424" w:rsidRDefault="00C84424" w:rsidP="00C84424">
      <w:pPr>
        <w:rPr>
          <w:szCs w:val="22"/>
        </w:rPr>
      </w:pPr>
      <w:r w:rsidRPr="00C84424">
        <w:rPr>
          <w:szCs w:val="22"/>
        </w:rPr>
        <w:tab/>
        <w:t>H. 4145</w:t>
      </w:r>
      <w:r w:rsidRPr="00C84424">
        <w:rPr>
          <w:szCs w:val="22"/>
        </w:rPr>
        <w:fldChar w:fldCharType="begin"/>
      </w:r>
      <w:r w:rsidRPr="00C84424">
        <w:rPr>
          <w:szCs w:val="22"/>
        </w:rPr>
        <w:instrText xml:space="preserve"> XE " H. 4145" \b</w:instrText>
      </w:r>
      <w:r w:rsidRPr="00C84424">
        <w:rPr>
          <w:szCs w:val="22"/>
        </w:rPr>
        <w:fldChar w:fldCharType="end"/>
      </w:r>
      <w:r w:rsidRPr="00C84424">
        <w:rPr>
          <w:szCs w:val="22"/>
        </w:rPr>
        <w:t xml:space="preserve"> -- Reps. Murphy and Bannister:  A BILL TO AMEND THE SOUTH CAROLINA CODE OF LAWS BY AMENDING SECTION 12-10-88, RELATING TO REDEVELOPMENT FEES REMITTED BY THE DEPARTMENT OF REVENUE, SO AS TO REMOVE AN ANNUAL MAXIMUM AND TO REMOVE A SUNSET PROVISION; AND BY AMENDING ACT 356 OF 2002 SO AS TO DELETE A PROVISION REQUIRING THE SHARING OF CERTAIN REVENUE.</w:t>
      </w:r>
    </w:p>
    <w:p w14:paraId="56FFAD05" w14:textId="77777777" w:rsidR="00C84424" w:rsidRPr="00C84424" w:rsidRDefault="00C84424" w:rsidP="00C84424">
      <w:pPr>
        <w:rPr>
          <w:szCs w:val="22"/>
        </w:rPr>
      </w:pPr>
      <w:r w:rsidRPr="00C84424">
        <w:rPr>
          <w:szCs w:val="22"/>
        </w:rPr>
        <w:t>lc-0191dg23.docx : 11757889-894e-4b4f-875d-876b4e59e44c</w:t>
      </w:r>
    </w:p>
    <w:p w14:paraId="299D7AF0" w14:textId="77777777" w:rsidR="00C84424" w:rsidRPr="00C84424" w:rsidRDefault="00C84424" w:rsidP="00C84424">
      <w:pPr>
        <w:rPr>
          <w:szCs w:val="22"/>
        </w:rPr>
      </w:pPr>
      <w:r w:rsidRPr="00C84424">
        <w:rPr>
          <w:szCs w:val="22"/>
        </w:rPr>
        <w:tab/>
        <w:t>Read the first time and referred to the Committee on Finance.</w:t>
      </w:r>
    </w:p>
    <w:p w14:paraId="19820A61" w14:textId="77777777" w:rsidR="00C84424" w:rsidRPr="00C84424" w:rsidRDefault="00C84424" w:rsidP="00C84424">
      <w:pPr>
        <w:rPr>
          <w:szCs w:val="22"/>
        </w:rPr>
      </w:pPr>
    </w:p>
    <w:p w14:paraId="2CD4DFC4" w14:textId="77777777" w:rsidR="00C84424" w:rsidRPr="00C84424" w:rsidRDefault="00C84424" w:rsidP="00C84424">
      <w:pPr>
        <w:rPr>
          <w:szCs w:val="22"/>
        </w:rPr>
      </w:pPr>
      <w:r w:rsidRPr="00C84424">
        <w:rPr>
          <w:szCs w:val="22"/>
        </w:rPr>
        <w:tab/>
        <w:t>H. 4444</w:t>
      </w:r>
      <w:r w:rsidRPr="00C84424">
        <w:rPr>
          <w:szCs w:val="22"/>
        </w:rPr>
        <w:fldChar w:fldCharType="begin"/>
      </w:r>
      <w:r w:rsidRPr="00C84424">
        <w:rPr>
          <w:szCs w:val="22"/>
        </w:rPr>
        <w:instrText xml:space="preserve"> XE " H. 4444" \b</w:instrText>
      </w:r>
      <w:r w:rsidRPr="00C84424">
        <w:rPr>
          <w:szCs w:val="22"/>
        </w:rPr>
        <w:fldChar w:fldCharType="end"/>
      </w:r>
      <w:r w:rsidRPr="00C84424">
        <w:rPr>
          <w:szCs w:val="22"/>
        </w:rPr>
        <w:t xml:space="preserve"> -- Reps. Mitchell, Yow, Connell, Wheeler and B. Newton:  A CONCURRENT RESOLUTION TO REQUEST THE DEPARTMENT OF TRANSPORTATION NAME THE BRIDGE THAT CROSSES LITTLE LYNCHES RIVER ALONG UNITED STATES HIGHWAY 1 IN KERSHAW COUNTY "AARON HOUGH MEMORIAL BRIDGE" AND ERECT APPROPRIATE SIGNS OR MARKERS AT THIS LOCATION CONTAINING THESE WORDS.</w:t>
      </w:r>
    </w:p>
    <w:p w14:paraId="7D992257" w14:textId="77777777" w:rsidR="00C84424" w:rsidRPr="00C84424" w:rsidRDefault="00C84424" w:rsidP="00C84424">
      <w:pPr>
        <w:rPr>
          <w:szCs w:val="22"/>
        </w:rPr>
      </w:pPr>
      <w:r w:rsidRPr="00C84424">
        <w:rPr>
          <w:szCs w:val="22"/>
        </w:rPr>
        <w:t>lc-0320cm-gt23.docx : 05028ccf-b582-41d3-ad3f-542ccbc7f300</w:t>
      </w:r>
    </w:p>
    <w:p w14:paraId="76C75006" w14:textId="77777777" w:rsidR="00C84424" w:rsidRPr="00C84424" w:rsidRDefault="00C84424" w:rsidP="00C84424">
      <w:pPr>
        <w:rPr>
          <w:szCs w:val="22"/>
        </w:rPr>
      </w:pPr>
      <w:r w:rsidRPr="00C84424">
        <w:rPr>
          <w:szCs w:val="22"/>
        </w:rPr>
        <w:tab/>
        <w:t>The Concurrent Resolution was introduced and referred to the Committee on Transportation.</w:t>
      </w:r>
    </w:p>
    <w:p w14:paraId="5755F016" w14:textId="77777777" w:rsidR="00C84424" w:rsidRPr="00C84424" w:rsidRDefault="00C84424" w:rsidP="00C84424">
      <w:pPr>
        <w:rPr>
          <w:szCs w:val="22"/>
        </w:rPr>
      </w:pPr>
    </w:p>
    <w:p w14:paraId="16E86A37" w14:textId="77777777" w:rsidR="00C84424" w:rsidRPr="00C84424" w:rsidRDefault="00C84424" w:rsidP="00C84424">
      <w:pPr>
        <w:jc w:val="center"/>
        <w:rPr>
          <w:b/>
          <w:color w:val="auto"/>
          <w:szCs w:val="22"/>
        </w:rPr>
      </w:pPr>
      <w:r w:rsidRPr="00C84424">
        <w:rPr>
          <w:b/>
          <w:color w:val="auto"/>
          <w:szCs w:val="22"/>
        </w:rPr>
        <w:t>RECALLED AND ADOPTED</w:t>
      </w:r>
    </w:p>
    <w:p w14:paraId="6D3F7ADF" w14:textId="6C5841D2" w:rsidR="00C84424" w:rsidRPr="00C84424" w:rsidRDefault="00C84424" w:rsidP="00C84424">
      <w:pPr>
        <w:suppressAutoHyphens/>
        <w:rPr>
          <w:szCs w:val="22"/>
        </w:rPr>
      </w:pPr>
      <w:r w:rsidRPr="00C84424">
        <w:rPr>
          <w:b/>
          <w:color w:val="auto"/>
          <w:szCs w:val="22"/>
        </w:rPr>
        <w:tab/>
      </w:r>
      <w:r w:rsidRPr="00C84424">
        <w:rPr>
          <w:szCs w:val="22"/>
        </w:rPr>
        <w:t>H. 4444</w:t>
      </w:r>
      <w:r w:rsidRPr="00C84424">
        <w:rPr>
          <w:szCs w:val="22"/>
        </w:rPr>
        <w:fldChar w:fldCharType="begin"/>
      </w:r>
      <w:r w:rsidRPr="00C84424">
        <w:rPr>
          <w:szCs w:val="22"/>
        </w:rPr>
        <w:instrText xml:space="preserve"> XE "H. 4444" \b </w:instrText>
      </w:r>
      <w:r w:rsidRPr="00C84424">
        <w:rPr>
          <w:szCs w:val="22"/>
        </w:rPr>
        <w:fldChar w:fldCharType="end"/>
      </w:r>
      <w:r w:rsidRPr="00C84424">
        <w:rPr>
          <w:szCs w:val="22"/>
        </w:rPr>
        <w:t xml:space="preserve"> -- Reps. Mitchell, Yow, Connell, Wheeler and B. Newton:  </w:t>
      </w:r>
      <w:r w:rsidRPr="00C84424">
        <w:rPr>
          <w:caps/>
          <w:szCs w:val="22"/>
        </w:rPr>
        <w:t>A CONCURRENT RESOLUTION TO REQUEST THE DEPARTMENT OF TRANSPORTATION NAME THE BRIDGE THAT CROSSES LITTLE LYNCHES RIVER ALONG UNITED STATES HIGHWAY 1 IN KERSHAW COUNTY “AARON HOUGH MEMORIAL BRIDGE”</w:t>
      </w:r>
      <w:r w:rsidR="00E30291">
        <w:rPr>
          <w:caps/>
          <w:szCs w:val="22"/>
        </w:rPr>
        <w:br/>
      </w:r>
      <w:r w:rsidR="00E30291">
        <w:rPr>
          <w:caps/>
          <w:szCs w:val="22"/>
        </w:rPr>
        <w:br/>
      </w:r>
      <w:r w:rsidRPr="00C84424">
        <w:rPr>
          <w:caps/>
          <w:szCs w:val="22"/>
        </w:rPr>
        <w:t>AND ERECT APPROPRIATE SIGNS OR MARKERS AT THIS LOCATION CONTAINING THESE WORDS.</w:t>
      </w:r>
    </w:p>
    <w:p w14:paraId="3759B460" w14:textId="77777777" w:rsidR="00C84424" w:rsidRPr="00C84424" w:rsidRDefault="00C84424" w:rsidP="00C84424">
      <w:pPr>
        <w:rPr>
          <w:snapToGrid w:val="0"/>
          <w:color w:val="auto"/>
          <w:szCs w:val="22"/>
        </w:rPr>
      </w:pPr>
      <w:r w:rsidRPr="00C84424">
        <w:rPr>
          <w:snapToGrid w:val="0"/>
          <w:color w:val="auto"/>
          <w:szCs w:val="22"/>
        </w:rPr>
        <w:tab/>
        <w:t>Senator GROOMS asked unanimous consent to make a motion to recall the Resolution from the Committee on Transportation.</w:t>
      </w:r>
    </w:p>
    <w:p w14:paraId="076987FE" w14:textId="77777777" w:rsidR="00C84424" w:rsidRPr="00C84424" w:rsidRDefault="00C84424" w:rsidP="00C84424">
      <w:pPr>
        <w:rPr>
          <w:snapToGrid w:val="0"/>
          <w:color w:val="auto"/>
          <w:szCs w:val="22"/>
        </w:rPr>
      </w:pPr>
      <w:r w:rsidRPr="00C84424">
        <w:rPr>
          <w:snapToGrid w:val="0"/>
          <w:color w:val="auto"/>
          <w:szCs w:val="22"/>
        </w:rPr>
        <w:tab/>
        <w:t>The Resolution was recalled from the Committee Transportation.</w:t>
      </w:r>
    </w:p>
    <w:p w14:paraId="7692C8D4" w14:textId="77777777" w:rsidR="00C84424" w:rsidRPr="00C84424" w:rsidRDefault="00C84424" w:rsidP="00C84424">
      <w:pPr>
        <w:rPr>
          <w:snapToGrid w:val="0"/>
          <w:szCs w:val="22"/>
        </w:rPr>
      </w:pPr>
    </w:p>
    <w:p w14:paraId="782F57A3" w14:textId="77777777" w:rsidR="00C84424" w:rsidRPr="00C84424" w:rsidRDefault="00C84424" w:rsidP="00C84424">
      <w:pPr>
        <w:rPr>
          <w:snapToGrid w:val="0"/>
          <w:color w:val="auto"/>
          <w:szCs w:val="22"/>
        </w:rPr>
      </w:pPr>
      <w:r w:rsidRPr="00C84424">
        <w:rPr>
          <w:snapToGrid w:val="0"/>
          <w:color w:val="auto"/>
          <w:szCs w:val="22"/>
        </w:rPr>
        <w:tab/>
        <w:t>Senator GROOMS asked unanimous consent to make a motion to take the Resolution up for immediate consideration.</w:t>
      </w:r>
    </w:p>
    <w:p w14:paraId="4B41F456" w14:textId="77777777" w:rsidR="00C84424" w:rsidRPr="00C84424" w:rsidRDefault="00C84424" w:rsidP="00C84424">
      <w:pPr>
        <w:rPr>
          <w:snapToGrid w:val="0"/>
          <w:color w:val="auto"/>
          <w:szCs w:val="22"/>
        </w:rPr>
      </w:pPr>
      <w:r w:rsidRPr="00C84424">
        <w:rPr>
          <w:snapToGrid w:val="0"/>
          <w:color w:val="auto"/>
          <w:szCs w:val="22"/>
        </w:rPr>
        <w:tab/>
        <w:t>There was no objection.</w:t>
      </w:r>
    </w:p>
    <w:p w14:paraId="3C476547" w14:textId="77777777" w:rsidR="00C84424" w:rsidRPr="00C84424" w:rsidRDefault="00C84424" w:rsidP="00C84424">
      <w:pPr>
        <w:rPr>
          <w:snapToGrid w:val="0"/>
          <w:szCs w:val="22"/>
        </w:rPr>
      </w:pPr>
    </w:p>
    <w:p w14:paraId="1A052D10" w14:textId="77777777" w:rsidR="00C84424" w:rsidRPr="00C84424" w:rsidRDefault="00C84424" w:rsidP="00C84424">
      <w:pPr>
        <w:rPr>
          <w:snapToGrid w:val="0"/>
          <w:color w:val="auto"/>
          <w:szCs w:val="22"/>
        </w:rPr>
      </w:pPr>
      <w:r w:rsidRPr="00C84424">
        <w:rPr>
          <w:snapToGrid w:val="0"/>
          <w:color w:val="auto"/>
          <w:szCs w:val="22"/>
        </w:rPr>
        <w:tab/>
        <w:t>The Senate proceeded to a consideration of the Resolution. The question then was the adoption of the Resolution.</w:t>
      </w:r>
    </w:p>
    <w:p w14:paraId="539E713D" w14:textId="77777777" w:rsidR="00C84424" w:rsidRPr="00C84424" w:rsidRDefault="00C84424" w:rsidP="00C84424">
      <w:pPr>
        <w:rPr>
          <w:snapToGrid w:val="0"/>
          <w:szCs w:val="22"/>
        </w:rPr>
      </w:pPr>
    </w:p>
    <w:p w14:paraId="006B145F" w14:textId="77777777" w:rsidR="00C84424" w:rsidRPr="00C84424" w:rsidRDefault="00C84424" w:rsidP="00C84424">
      <w:pPr>
        <w:rPr>
          <w:snapToGrid w:val="0"/>
          <w:color w:val="auto"/>
          <w:szCs w:val="22"/>
        </w:rPr>
      </w:pPr>
      <w:r w:rsidRPr="00C84424">
        <w:rPr>
          <w:snapToGrid w:val="0"/>
          <w:color w:val="auto"/>
          <w:szCs w:val="22"/>
        </w:rPr>
        <w:tab/>
        <w:t xml:space="preserve">On motion of Senator GROOMS, the Resolution was adopted and ordered sent to the House. </w:t>
      </w:r>
    </w:p>
    <w:p w14:paraId="26F92082" w14:textId="77777777" w:rsidR="00C84424" w:rsidRPr="00C84424" w:rsidRDefault="00C84424" w:rsidP="00C84424">
      <w:pPr>
        <w:rPr>
          <w:snapToGrid w:val="0"/>
          <w:szCs w:val="22"/>
        </w:rPr>
      </w:pPr>
    </w:p>
    <w:p w14:paraId="3E60E435" w14:textId="77777777" w:rsidR="00C84424" w:rsidRPr="00C84424" w:rsidRDefault="00C84424" w:rsidP="00C84424">
      <w:pPr>
        <w:jc w:val="center"/>
        <w:rPr>
          <w:snapToGrid w:val="0"/>
          <w:color w:val="auto"/>
          <w:szCs w:val="22"/>
        </w:rPr>
      </w:pPr>
      <w:r w:rsidRPr="00C84424">
        <w:rPr>
          <w:b/>
          <w:snapToGrid w:val="0"/>
          <w:color w:val="auto"/>
          <w:szCs w:val="22"/>
        </w:rPr>
        <w:t>OBJECTION</w:t>
      </w:r>
    </w:p>
    <w:p w14:paraId="261FA773" w14:textId="77777777" w:rsidR="00C84424" w:rsidRPr="00C84424" w:rsidRDefault="00C84424" w:rsidP="00C84424">
      <w:pPr>
        <w:suppressAutoHyphens/>
        <w:rPr>
          <w:szCs w:val="22"/>
        </w:rPr>
      </w:pPr>
      <w:r w:rsidRPr="00C84424">
        <w:rPr>
          <w:color w:val="auto"/>
          <w:szCs w:val="22"/>
        </w:rPr>
        <w:tab/>
      </w:r>
      <w:r w:rsidRPr="00C84424">
        <w:rPr>
          <w:szCs w:val="22"/>
        </w:rPr>
        <w:t>S. 127</w:t>
      </w:r>
      <w:r w:rsidRPr="00C84424">
        <w:rPr>
          <w:szCs w:val="22"/>
        </w:rPr>
        <w:fldChar w:fldCharType="begin"/>
      </w:r>
      <w:r w:rsidRPr="00C84424">
        <w:rPr>
          <w:szCs w:val="22"/>
        </w:rPr>
        <w:instrText xml:space="preserve"> XE "S. 127" \b </w:instrText>
      </w:r>
      <w:r w:rsidRPr="00C84424">
        <w:rPr>
          <w:szCs w:val="22"/>
        </w:rPr>
        <w:fldChar w:fldCharType="end"/>
      </w:r>
      <w:r w:rsidRPr="00C84424">
        <w:rPr>
          <w:szCs w:val="22"/>
        </w:rPr>
        <w:t xml:space="preserve"> -- Senator Hembree:  </w:t>
      </w:r>
      <w:r w:rsidRPr="00C84424">
        <w:rPr>
          <w:caps/>
          <w:szCs w:val="22"/>
        </w:rPr>
        <w:t>A BILL 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p w14:paraId="2767AF03" w14:textId="77777777" w:rsidR="00C84424" w:rsidRPr="00C84424" w:rsidRDefault="00C84424" w:rsidP="00C84424">
      <w:pPr>
        <w:rPr>
          <w:color w:val="auto"/>
          <w:szCs w:val="22"/>
        </w:rPr>
      </w:pPr>
      <w:r w:rsidRPr="00C84424">
        <w:rPr>
          <w:color w:val="auto"/>
          <w:szCs w:val="22"/>
        </w:rPr>
        <w:tab/>
        <w:t>Senator RANKIN asked unanimous consent to make a motion to recall the Bill from the Committee on Judiciary.</w:t>
      </w:r>
    </w:p>
    <w:p w14:paraId="4FB1BD76" w14:textId="77777777" w:rsidR="00C84424" w:rsidRPr="00C84424" w:rsidRDefault="00C84424" w:rsidP="00C84424">
      <w:pPr>
        <w:rPr>
          <w:color w:val="auto"/>
          <w:szCs w:val="22"/>
        </w:rPr>
      </w:pPr>
      <w:r w:rsidRPr="00C84424">
        <w:rPr>
          <w:color w:val="auto"/>
          <w:szCs w:val="22"/>
        </w:rPr>
        <w:tab/>
        <w:t xml:space="preserve">Senator MARTIN objected. </w:t>
      </w:r>
    </w:p>
    <w:p w14:paraId="70BE3A9F" w14:textId="77777777" w:rsidR="00C84424" w:rsidRPr="00C84424" w:rsidRDefault="00C84424" w:rsidP="00C84424">
      <w:pPr>
        <w:rPr>
          <w:szCs w:val="22"/>
        </w:rPr>
      </w:pPr>
      <w:r w:rsidRPr="00C84424">
        <w:rPr>
          <w:color w:val="auto"/>
          <w:szCs w:val="22"/>
        </w:rPr>
        <w:tab/>
      </w:r>
    </w:p>
    <w:p w14:paraId="4CDBCF09" w14:textId="77777777" w:rsidR="00C84424" w:rsidRPr="00C84424" w:rsidRDefault="00C84424" w:rsidP="00C84424">
      <w:pPr>
        <w:jc w:val="center"/>
        <w:rPr>
          <w:szCs w:val="22"/>
        </w:rPr>
      </w:pPr>
      <w:r w:rsidRPr="00C84424">
        <w:rPr>
          <w:b/>
          <w:szCs w:val="22"/>
        </w:rPr>
        <w:t>EXECUTIVE SESSION</w:t>
      </w:r>
    </w:p>
    <w:p w14:paraId="27A26E0E" w14:textId="77777777" w:rsidR="00C84424" w:rsidRPr="00C84424" w:rsidRDefault="00C84424" w:rsidP="00C84424">
      <w:pPr>
        <w:tabs>
          <w:tab w:val="right" w:pos="8640"/>
        </w:tabs>
        <w:rPr>
          <w:bCs/>
          <w:szCs w:val="22"/>
        </w:rPr>
      </w:pPr>
      <w:r w:rsidRPr="00C84424">
        <w:rPr>
          <w:bCs/>
          <w:szCs w:val="22"/>
        </w:rPr>
        <w:tab/>
        <w:t>On motion of Senator MASSEY, the seal of secrecy was removed, so far as the same relates to appointments made by the Governor and the following names were reported to the Senate in open session:</w:t>
      </w:r>
    </w:p>
    <w:p w14:paraId="1D64C423" w14:textId="77777777" w:rsidR="00C84424" w:rsidRPr="00C84424" w:rsidRDefault="00C84424" w:rsidP="00C84424">
      <w:pPr>
        <w:tabs>
          <w:tab w:val="right" w:pos="8640"/>
        </w:tabs>
        <w:jc w:val="center"/>
        <w:rPr>
          <w:b/>
          <w:szCs w:val="22"/>
        </w:rPr>
      </w:pPr>
    </w:p>
    <w:p w14:paraId="3DC53D45" w14:textId="77777777" w:rsidR="00C84424" w:rsidRPr="00C84424" w:rsidRDefault="00C84424" w:rsidP="00C84424">
      <w:pPr>
        <w:jc w:val="center"/>
        <w:rPr>
          <w:b/>
          <w:szCs w:val="22"/>
        </w:rPr>
      </w:pPr>
      <w:r w:rsidRPr="00C84424">
        <w:rPr>
          <w:b/>
          <w:szCs w:val="22"/>
        </w:rPr>
        <w:t>STATEWIDE APPOINTMENTS</w:t>
      </w:r>
    </w:p>
    <w:p w14:paraId="52CC4FA4" w14:textId="77777777" w:rsidR="00C84424" w:rsidRPr="00C84424" w:rsidRDefault="00C84424" w:rsidP="00C84424">
      <w:pPr>
        <w:jc w:val="center"/>
        <w:rPr>
          <w:b/>
          <w:szCs w:val="22"/>
        </w:rPr>
      </w:pPr>
      <w:r w:rsidRPr="00C84424">
        <w:rPr>
          <w:b/>
          <w:szCs w:val="22"/>
        </w:rPr>
        <w:t>Confirmations</w:t>
      </w:r>
    </w:p>
    <w:p w14:paraId="03181CAD" w14:textId="77777777" w:rsidR="00C84424" w:rsidRPr="00C84424" w:rsidRDefault="00C84424" w:rsidP="00C84424">
      <w:pPr>
        <w:ind w:firstLine="216"/>
        <w:rPr>
          <w:szCs w:val="22"/>
        </w:rPr>
      </w:pPr>
      <w:r w:rsidRPr="00C84424">
        <w:rPr>
          <w:szCs w:val="22"/>
        </w:rPr>
        <w:t>Having received a favorable report from the Agriculture and Natural Resources Committee, the following appointment was confirmed in open session:</w:t>
      </w:r>
    </w:p>
    <w:p w14:paraId="4F10C102" w14:textId="77777777" w:rsidR="00C84424" w:rsidRPr="00C84424" w:rsidRDefault="00C84424" w:rsidP="00C84424">
      <w:pPr>
        <w:ind w:firstLine="216"/>
        <w:rPr>
          <w:szCs w:val="22"/>
        </w:rPr>
      </w:pPr>
    </w:p>
    <w:p w14:paraId="50C9515B" w14:textId="77777777" w:rsidR="00C84424" w:rsidRPr="00C84424" w:rsidRDefault="00C84424" w:rsidP="00C84424">
      <w:pPr>
        <w:keepNext/>
        <w:ind w:firstLine="216"/>
        <w:rPr>
          <w:szCs w:val="22"/>
          <w:u w:val="single"/>
        </w:rPr>
      </w:pPr>
      <w:r w:rsidRPr="00C84424">
        <w:rPr>
          <w:szCs w:val="22"/>
          <w:u w:val="single"/>
        </w:rPr>
        <w:t>Initial Appointment, South Carolina State Board of Veterinary Medical Examiners, with the term to commence April 6, 2021, and to expire April 6, 2027</w:t>
      </w:r>
    </w:p>
    <w:p w14:paraId="5642E28E" w14:textId="77777777" w:rsidR="00C84424" w:rsidRPr="00C84424" w:rsidRDefault="00C84424" w:rsidP="00C84424">
      <w:pPr>
        <w:keepNext/>
        <w:ind w:firstLine="216"/>
        <w:rPr>
          <w:szCs w:val="22"/>
          <w:u w:val="single"/>
        </w:rPr>
      </w:pPr>
      <w:r w:rsidRPr="00C84424">
        <w:rPr>
          <w:szCs w:val="22"/>
          <w:u w:val="single"/>
        </w:rPr>
        <w:t>7th Congressional District:</w:t>
      </w:r>
    </w:p>
    <w:p w14:paraId="5EFA3AE6" w14:textId="77777777" w:rsidR="00C84424" w:rsidRPr="00C84424" w:rsidRDefault="00C84424" w:rsidP="00C84424">
      <w:pPr>
        <w:ind w:firstLine="216"/>
        <w:rPr>
          <w:szCs w:val="22"/>
        </w:rPr>
      </w:pPr>
      <w:r w:rsidRPr="00C84424">
        <w:rPr>
          <w:szCs w:val="22"/>
        </w:rPr>
        <w:t>Todd Christopher Brown, 5010 Big Bear Court, Myrtle Beach, SC 29579-5183</w:t>
      </w:r>
      <w:r w:rsidRPr="00C84424">
        <w:rPr>
          <w:i/>
          <w:szCs w:val="22"/>
        </w:rPr>
        <w:t xml:space="preserve"> VICE </w:t>
      </w:r>
      <w:r w:rsidRPr="00C84424">
        <w:rPr>
          <w:szCs w:val="22"/>
        </w:rPr>
        <w:t>Bethany M. Tapp</w:t>
      </w:r>
    </w:p>
    <w:p w14:paraId="40B2772D" w14:textId="77777777" w:rsidR="00C84424" w:rsidRPr="00C84424" w:rsidRDefault="00C84424" w:rsidP="00C84424">
      <w:pPr>
        <w:ind w:firstLine="216"/>
        <w:rPr>
          <w:szCs w:val="22"/>
        </w:rPr>
      </w:pPr>
    </w:p>
    <w:p w14:paraId="1992C939" w14:textId="77777777" w:rsidR="00C84424" w:rsidRPr="00C84424" w:rsidRDefault="00C84424" w:rsidP="00C84424">
      <w:pPr>
        <w:ind w:firstLine="216"/>
        <w:rPr>
          <w:szCs w:val="22"/>
        </w:rPr>
      </w:pPr>
      <w:r w:rsidRPr="00C84424">
        <w:rPr>
          <w:szCs w:val="22"/>
        </w:rPr>
        <w:t>On motion of Senator CLIMER, the question was confirmation of Todd Christopher Brown.</w:t>
      </w:r>
    </w:p>
    <w:p w14:paraId="2F3E5B50" w14:textId="77777777" w:rsidR="00C84424" w:rsidRDefault="00C84424" w:rsidP="00C84424">
      <w:pPr>
        <w:ind w:firstLine="216"/>
        <w:rPr>
          <w:szCs w:val="22"/>
        </w:rPr>
      </w:pPr>
    </w:p>
    <w:p w14:paraId="1A5F56CB" w14:textId="77777777" w:rsidR="00C55EC7" w:rsidRDefault="00C55EC7" w:rsidP="00C84424">
      <w:pPr>
        <w:ind w:firstLine="216"/>
        <w:rPr>
          <w:szCs w:val="22"/>
        </w:rPr>
      </w:pPr>
    </w:p>
    <w:p w14:paraId="2116EC5D" w14:textId="77777777" w:rsidR="00C55EC7" w:rsidRDefault="00C55EC7" w:rsidP="00C84424">
      <w:pPr>
        <w:ind w:firstLine="216"/>
        <w:rPr>
          <w:szCs w:val="22"/>
        </w:rPr>
      </w:pPr>
    </w:p>
    <w:p w14:paraId="67BAAAC3" w14:textId="77777777" w:rsidR="00C55EC7" w:rsidRPr="00C84424" w:rsidRDefault="00C55EC7" w:rsidP="00C84424">
      <w:pPr>
        <w:ind w:firstLine="216"/>
        <w:rPr>
          <w:szCs w:val="22"/>
        </w:rPr>
      </w:pPr>
    </w:p>
    <w:p w14:paraId="0641CA1B" w14:textId="77777777" w:rsidR="00C84424" w:rsidRPr="00C84424" w:rsidRDefault="00C84424" w:rsidP="00C84424">
      <w:pPr>
        <w:ind w:firstLine="216"/>
        <w:rPr>
          <w:szCs w:val="22"/>
        </w:rPr>
      </w:pPr>
      <w:r w:rsidRPr="00C84424">
        <w:rPr>
          <w:szCs w:val="22"/>
        </w:rPr>
        <w:t>The "ayes" and "nays" were demanded and taken, resulting as follows:</w:t>
      </w:r>
    </w:p>
    <w:p w14:paraId="24F33092" w14:textId="77777777" w:rsidR="00C84424" w:rsidRPr="00C84424" w:rsidRDefault="00C84424" w:rsidP="00C84424">
      <w:pPr>
        <w:ind w:firstLine="216"/>
        <w:jc w:val="center"/>
        <w:rPr>
          <w:b/>
          <w:szCs w:val="22"/>
        </w:rPr>
      </w:pPr>
      <w:r w:rsidRPr="00C84424">
        <w:rPr>
          <w:b/>
          <w:szCs w:val="22"/>
        </w:rPr>
        <w:t>Ayes 42; Nays 0</w:t>
      </w:r>
    </w:p>
    <w:p w14:paraId="209B24D0" w14:textId="77777777" w:rsidR="00C84424" w:rsidRPr="00C84424" w:rsidRDefault="00C84424" w:rsidP="00C84424">
      <w:pPr>
        <w:ind w:firstLine="216"/>
        <w:rPr>
          <w:szCs w:val="22"/>
        </w:rPr>
      </w:pPr>
    </w:p>
    <w:p w14:paraId="7ADFF5E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7CE8D36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0B02799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78FEB29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5E1597C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7D6BA5B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Gustafson</w:t>
      </w:r>
      <w:r w:rsidRPr="00C84424">
        <w:rPr>
          <w:szCs w:val="22"/>
        </w:rPr>
        <w:tab/>
        <w:t>Harpootlian</w:t>
      </w:r>
    </w:p>
    <w:p w14:paraId="25C27A0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Hembree</w:t>
      </w:r>
      <w:r w:rsidRPr="00C84424">
        <w:rPr>
          <w:szCs w:val="22"/>
        </w:rPr>
        <w:tab/>
        <w:t>Jackson</w:t>
      </w:r>
      <w:r w:rsidRPr="00C84424">
        <w:rPr>
          <w:szCs w:val="22"/>
        </w:rPr>
        <w:tab/>
      </w:r>
      <w:r w:rsidRPr="00C84424">
        <w:rPr>
          <w:i/>
          <w:szCs w:val="22"/>
        </w:rPr>
        <w:t>Johnson, Kevin</w:t>
      </w:r>
    </w:p>
    <w:p w14:paraId="30D0899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4B3BCD1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Loftis</w:t>
      </w:r>
      <w:r w:rsidRPr="00C84424">
        <w:rPr>
          <w:szCs w:val="22"/>
        </w:rPr>
        <w:tab/>
        <w:t>Malloy</w:t>
      </w:r>
      <w:r w:rsidRPr="00C84424">
        <w:rPr>
          <w:szCs w:val="22"/>
        </w:rPr>
        <w:tab/>
        <w:t>Martin</w:t>
      </w:r>
    </w:p>
    <w:p w14:paraId="50378D4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Matthews</w:t>
      </w:r>
      <w:r w:rsidRPr="00C84424">
        <w:rPr>
          <w:szCs w:val="22"/>
        </w:rPr>
        <w:tab/>
        <w:t>McElveen</w:t>
      </w:r>
    </w:p>
    <w:p w14:paraId="7E34814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McLeod</w:t>
      </w:r>
      <w:r w:rsidRPr="00C84424">
        <w:rPr>
          <w:szCs w:val="22"/>
        </w:rPr>
        <w:tab/>
        <w:t>Peeler</w:t>
      </w:r>
      <w:r w:rsidRPr="00C84424">
        <w:rPr>
          <w:szCs w:val="22"/>
        </w:rPr>
        <w:tab/>
        <w:t>Reichenbach</w:t>
      </w:r>
    </w:p>
    <w:p w14:paraId="3F51B8B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Rice</w:t>
      </w:r>
      <w:r w:rsidRPr="00C84424">
        <w:rPr>
          <w:szCs w:val="22"/>
        </w:rPr>
        <w:tab/>
        <w:t>Sabb</w:t>
      </w:r>
      <w:r w:rsidRPr="00C84424">
        <w:rPr>
          <w:szCs w:val="22"/>
        </w:rPr>
        <w:tab/>
        <w:t>Scott</w:t>
      </w:r>
    </w:p>
    <w:p w14:paraId="3D276E6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Senn</w:t>
      </w:r>
      <w:r w:rsidRPr="00C84424">
        <w:rPr>
          <w:szCs w:val="22"/>
        </w:rPr>
        <w:tab/>
        <w:t>Setzler</w:t>
      </w:r>
      <w:r w:rsidRPr="00C84424">
        <w:rPr>
          <w:szCs w:val="22"/>
        </w:rPr>
        <w:tab/>
        <w:t>Shealy</w:t>
      </w:r>
    </w:p>
    <w:p w14:paraId="2CC2B11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Stephens</w:t>
      </w:r>
      <w:r w:rsidRPr="00C84424">
        <w:rPr>
          <w:szCs w:val="22"/>
        </w:rPr>
        <w:tab/>
        <w:t>Talley</w:t>
      </w:r>
      <w:r w:rsidRPr="00C84424">
        <w:rPr>
          <w:szCs w:val="22"/>
        </w:rPr>
        <w:tab/>
        <w:t>Turner</w:t>
      </w:r>
    </w:p>
    <w:p w14:paraId="4411ADF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Verdin</w:t>
      </w:r>
      <w:r w:rsidRPr="00C84424">
        <w:rPr>
          <w:szCs w:val="22"/>
        </w:rPr>
        <w:tab/>
        <w:t>Williams</w:t>
      </w:r>
      <w:r w:rsidRPr="00C84424">
        <w:rPr>
          <w:szCs w:val="22"/>
        </w:rPr>
        <w:tab/>
        <w:t>Young</w:t>
      </w:r>
    </w:p>
    <w:p w14:paraId="754C471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A50B7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Total--42</w:t>
      </w:r>
    </w:p>
    <w:p w14:paraId="559296AB" w14:textId="77777777" w:rsidR="00C84424" w:rsidRPr="00C84424" w:rsidRDefault="00C84424" w:rsidP="00C84424">
      <w:pPr>
        <w:ind w:firstLine="216"/>
        <w:rPr>
          <w:szCs w:val="22"/>
        </w:rPr>
      </w:pPr>
    </w:p>
    <w:p w14:paraId="73AB1375"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05165A95" w14:textId="77777777" w:rsidR="00C84424" w:rsidRPr="00C84424" w:rsidRDefault="00C84424" w:rsidP="00C84424">
      <w:pPr>
        <w:tabs>
          <w:tab w:val="clear" w:pos="216"/>
          <w:tab w:val="clear" w:pos="432"/>
          <w:tab w:val="clear" w:pos="648"/>
          <w:tab w:val="left" w:pos="720"/>
        </w:tabs>
        <w:ind w:firstLine="216"/>
        <w:jc w:val="center"/>
        <w:rPr>
          <w:b/>
          <w:szCs w:val="22"/>
        </w:rPr>
      </w:pPr>
    </w:p>
    <w:p w14:paraId="459DA8F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4C681DB1" w14:textId="77777777" w:rsidR="00C84424" w:rsidRPr="00C84424" w:rsidRDefault="00C84424" w:rsidP="00C84424">
      <w:pPr>
        <w:ind w:firstLine="216"/>
        <w:rPr>
          <w:szCs w:val="22"/>
        </w:rPr>
      </w:pPr>
    </w:p>
    <w:p w14:paraId="5147E2D8" w14:textId="77777777" w:rsidR="00C84424" w:rsidRPr="00C84424" w:rsidRDefault="00C84424" w:rsidP="00C84424">
      <w:pPr>
        <w:ind w:firstLine="216"/>
        <w:rPr>
          <w:szCs w:val="22"/>
        </w:rPr>
      </w:pPr>
      <w:r w:rsidRPr="00C84424">
        <w:rPr>
          <w:szCs w:val="22"/>
        </w:rPr>
        <w:t>The appointment of Todd Christopher Brown was confirmed.</w:t>
      </w:r>
    </w:p>
    <w:p w14:paraId="4DD6669D" w14:textId="77777777" w:rsidR="00C84424" w:rsidRPr="00C84424" w:rsidRDefault="00C84424" w:rsidP="00C84424">
      <w:pPr>
        <w:ind w:firstLine="216"/>
        <w:rPr>
          <w:szCs w:val="22"/>
        </w:rPr>
      </w:pPr>
    </w:p>
    <w:p w14:paraId="352B6F53" w14:textId="77777777" w:rsidR="00C84424" w:rsidRPr="00C84424" w:rsidRDefault="00C84424" w:rsidP="00C84424">
      <w:pPr>
        <w:ind w:firstLine="216"/>
        <w:rPr>
          <w:szCs w:val="22"/>
        </w:rPr>
      </w:pPr>
      <w:r w:rsidRPr="00C84424">
        <w:rPr>
          <w:szCs w:val="22"/>
        </w:rPr>
        <w:t>Having received a favorable report from the Banking and Insurance Committee, the following appointment was confirmed in open session:</w:t>
      </w:r>
    </w:p>
    <w:p w14:paraId="5E5A9845" w14:textId="77777777" w:rsidR="00C84424" w:rsidRPr="00C84424" w:rsidRDefault="00C84424" w:rsidP="00C84424">
      <w:pPr>
        <w:ind w:firstLine="216"/>
        <w:rPr>
          <w:szCs w:val="22"/>
        </w:rPr>
      </w:pPr>
    </w:p>
    <w:p w14:paraId="54907618" w14:textId="77777777" w:rsidR="00C84424" w:rsidRPr="00C84424" w:rsidRDefault="00C84424" w:rsidP="00C84424">
      <w:pPr>
        <w:keepNext/>
        <w:ind w:firstLine="216"/>
        <w:rPr>
          <w:szCs w:val="22"/>
          <w:u w:val="single"/>
        </w:rPr>
      </w:pPr>
      <w:r w:rsidRPr="00C84424">
        <w:rPr>
          <w:szCs w:val="22"/>
          <w:u w:val="single"/>
        </w:rPr>
        <w:t>Initial Appointment, Director of Department of Insurance, with term coterminous with Governor</w:t>
      </w:r>
    </w:p>
    <w:p w14:paraId="450F4731" w14:textId="77777777" w:rsidR="00C84424" w:rsidRPr="00C84424" w:rsidRDefault="00C84424" w:rsidP="00C84424">
      <w:pPr>
        <w:keepNext/>
        <w:ind w:firstLine="216"/>
        <w:rPr>
          <w:szCs w:val="22"/>
          <w:u w:val="single"/>
        </w:rPr>
      </w:pPr>
      <w:r w:rsidRPr="00C84424">
        <w:rPr>
          <w:szCs w:val="22"/>
          <w:u w:val="single"/>
        </w:rPr>
        <w:t>Director:</w:t>
      </w:r>
    </w:p>
    <w:p w14:paraId="762AFFC9" w14:textId="77777777" w:rsidR="00C84424" w:rsidRPr="00C84424" w:rsidRDefault="00C84424" w:rsidP="00C84424">
      <w:pPr>
        <w:ind w:firstLine="216"/>
        <w:rPr>
          <w:szCs w:val="22"/>
        </w:rPr>
      </w:pPr>
      <w:r w:rsidRPr="00C84424">
        <w:rPr>
          <w:szCs w:val="22"/>
        </w:rPr>
        <w:t>Michael Wise, 2 School Yard Court, Columbia, SC 29209</w:t>
      </w:r>
    </w:p>
    <w:p w14:paraId="6AA3ABD1" w14:textId="77777777" w:rsidR="00C84424" w:rsidRPr="00C84424" w:rsidRDefault="00C84424" w:rsidP="00C84424">
      <w:pPr>
        <w:ind w:firstLine="216"/>
        <w:rPr>
          <w:szCs w:val="22"/>
        </w:rPr>
      </w:pPr>
    </w:p>
    <w:p w14:paraId="24035D0D" w14:textId="77777777" w:rsidR="00C84424" w:rsidRPr="00C84424" w:rsidRDefault="00C84424" w:rsidP="00C84424">
      <w:pPr>
        <w:ind w:firstLine="216"/>
        <w:rPr>
          <w:szCs w:val="22"/>
        </w:rPr>
      </w:pPr>
      <w:r w:rsidRPr="00C84424">
        <w:rPr>
          <w:szCs w:val="22"/>
        </w:rPr>
        <w:t>On motion of Senator CROMER, the question was confirmation of Michael Wise.</w:t>
      </w:r>
    </w:p>
    <w:p w14:paraId="30157352" w14:textId="77777777" w:rsidR="00C84424" w:rsidRDefault="00C84424" w:rsidP="00C84424">
      <w:pPr>
        <w:ind w:firstLine="216"/>
        <w:rPr>
          <w:szCs w:val="22"/>
        </w:rPr>
      </w:pPr>
    </w:p>
    <w:p w14:paraId="529101D3" w14:textId="77777777" w:rsidR="00C55EC7" w:rsidRDefault="00C55EC7" w:rsidP="00C84424">
      <w:pPr>
        <w:ind w:firstLine="216"/>
        <w:rPr>
          <w:szCs w:val="22"/>
        </w:rPr>
      </w:pPr>
    </w:p>
    <w:p w14:paraId="37D2F03C" w14:textId="77777777" w:rsidR="00C55EC7" w:rsidRDefault="00C55EC7" w:rsidP="00C84424">
      <w:pPr>
        <w:ind w:firstLine="216"/>
        <w:rPr>
          <w:szCs w:val="22"/>
        </w:rPr>
      </w:pPr>
    </w:p>
    <w:p w14:paraId="4F488FD6" w14:textId="77777777" w:rsidR="00C55EC7" w:rsidRPr="00C84424" w:rsidRDefault="00C55EC7" w:rsidP="00C84424">
      <w:pPr>
        <w:ind w:firstLine="216"/>
        <w:rPr>
          <w:szCs w:val="22"/>
        </w:rPr>
      </w:pPr>
    </w:p>
    <w:p w14:paraId="41F5E216" w14:textId="77777777" w:rsidR="00C84424" w:rsidRPr="00C84424" w:rsidRDefault="00C84424" w:rsidP="00C84424">
      <w:pPr>
        <w:ind w:firstLine="216"/>
        <w:rPr>
          <w:szCs w:val="22"/>
        </w:rPr>
      </w:pPr>
      <w:r w:rsidRPr="00C84424">
        <w:rPr>
          <w:szCs w:val="22"/>
        </w:rPr>
        <w:t>The "ayes" and "nays" were demanded and taken, resulting as follows:</w:t>
      </w:r>
    </w:p>
    <w:p w14:paraId="10EF42E8" w14:textId="77777777" w:rsidR="00C84424" w:rsidRPr="00C84424" w:rsidRDefault="00C84424" w:rsidP="00C84424">
      <w:pPr>
        <w:ind w:firstLine="216"/>
        <w:jc w:val="center"/>
        <w:rPr>
          <w:b/>
          <w:szCs w:val="22"/>
        </w:rPr>
      </w:pPr>
      <w:r w:rsidRPr="00C84424">
        <w:rPr>
          <w:b/>
          <w:szCs w:val="22"/>
        </w:rPr>
        <w:t>Ayes 38; Nays 0; Abstain 4</w:t>
      </w:r>
    </w:p>
    <w:p w14:paraId="45E67AC0" w14:textId="77777777" w:rsidR="00C84424" w:rsidRPr="00C84424" w:rsidRDefault="00C84424" w:rsidP="00C84424">
      <w:pPr>
        <w:ind w:firstLine="216"/>
        <w:rPr>
          <w:szCs w:val="22"/>
        </w:rPr>
      </w:pPr>
    </w:p>
    <w:p w14:paraId="35FFE1A1"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347FBB1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23389CB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4DE1305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53091A6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1F45D6B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554B6F1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49F1B72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590CE97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Martin</w:t>
      </w:r>
      <w:r w:rsidRPr="00C84424">
        <w:rPr>
          <w:szCs w:val="22"/>
        </w:rPr>
        <w:tab/>
        <w:t>Massey</w:t>
      </w:r>
      <w:r w:rsidRPr="00C84424">
        <w:rPr>
          <w:szCs w:val="22"/>
        </w:rPr>
        <w:tab/>
        <w:t>Matthews</w:t>
      </w:r>
    </w:p>
    <w:p w14:paraId="5F64D22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McElveen</w:t>
      </w:r>
      <w:r w:rsidRPr="00C84424">
        <w:rPr>
          <w:szCs w:val="22"/>
        </w:rPr>
        <w:tab/>
        <w:t>McLeod</w:t>
      </w:r>
      <w:r w:rsidRPr="00C84424">
        <w:rPr>
          <w:szCs w:val="22"/>
        </w:rPr>
        <w:tab/>
        <w:t>Peeler</w:t>
      </w:r>
    </w:p>
    <w:p w14:paraId="39DEA87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Reichenbach</w:t>
      </w:r>
      <w:r w:rsidRPr="00C84424">
        <w:rPr>
          <w:szCs w:val="22"/>
        </w:rPr>
        <w:tab/>
        <w:t>Rice</w:t>
      </w:r>
      <w:r w:rsidRPr="00C84424">
        <w:rPr>
          <w:szCs w:val="22"/>
        </w:rPr>
        <w:tab/>
        <w:t>Sabb</w:t>
      </w:r>
    </w:p>
    <w:p w14:paraId="2DF19A9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Scott</w:t>
      </w:r>
      <w:r w:rsidRPr="00C84424">
        <w:rPr>
          <w:szCs w:val="22"/>
        </w:rPr>
        <w:tab/>
        <w:t>Shealy</w:t>
      </w:r>
      <w:r w:rsidRPr="00C84424">
        <w:rPr>
          <w:szCs w:val="22"/>
        </w:rPr>
        <w:tab/>
        <w:t>Stephens</w:t>
      </w:r>
    </w:p>
    <w:p w14:paraId="28C4B05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1CAE658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r w:rsidRPr="00C84424">
        <w:rPr>
          <w:szCs w:val="22"/>
        </w:rPr>
        <w:tab/>
        <w:t>Young</w:t>
      </w:r>
    </w:p>
    <w:p w14:paraId="697AD1E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7D3522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Total--38</w:t>
      </w:r>
    </w:p>
    <w:p w14:paraId="71045838" w14:textId="77777777" w:rsidR="00C84424" w:rsidRPr="00C84424" w:rsidRDefault="00C84424" w:rsidP="00C84424">
      <w:pPr>
        <w:ind w:firstLine="216"/>
        <w:rPr>
          <w:szCs w:val="22"/>
        </w:rPr>
      </w:pPr>
    </w:p>
    <w:p w14:paraId="4EB94E4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35FE112E" w14:textId="77777777" w:rsidR="00C84424" w:rsidRPr="00C84424" w:rsidRDefault="00C84424" w:rsidP="00C84424">
      <w:pPr>
        <w:tabs>
          <w:tab w:val="clear" w:pos="216"/>
          <w:tab w:val="clear" w:pos="432"/>
          <w:tab w:val="clear" w:pos="648"/>
          <w:tab w:val="left" w:pos="720"/>
        </w:tabs>
        <w:ind w:firstLine="216"/>
        <w:jc w:val="center"/>
        <w:rPr>
          <w:b/>
          <w:szCs w:val="22"/>
        </w:rPr>
      </w:pPr>
    </w:p>
    <w:p w14:paraId="6EE5DB70"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03204DB4" w14:textId="77777777" w:rsidR="00C84424" w:rsidRPr="00C84424" w:rsidRDefault="00C84424" w:rsidP="00C84424">
      <w:pPr>
        <w:ind w:firstLine="216"/>
        <w:rPr>
          <w:szCs w:val="22"/>
        </w:rPr>
      </w:pPr>
    </w:p>
    <w:p w14:paraId="0951A92B"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1CD381A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Malloy</w:t>
      </w:r>
      <w:r w:rsidRPr="00C84424">
        <w:rPr>
          <w:szCs w:val="22"/>
        </w:rPr>
        <w:tab/>
        <w:t>Senn</w:t>
      </w:r>
    </w:p>
    <w:p w14:paraId="7920F85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p>
    <w:p w14:paraId="00E4CE2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4C69A6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w:t>
      </w:r>
    </w:p>
    <w:p w14:paraId="321DECCF" w14:textId="77777777" w:rsidR="00C84424" w:rsidRPr="00C84424" w:rsidRDefault="00C84424" w:rsidP="00C84424">
      <w:pPr>
        <w:ind w:firstLine="216"/>
        <w:rPr>
          <w:szCs w:val="22"/>
        </w:rPr>
      </w:pPr>
    </w:p>
    <w:p w14:paraId="41129784" w14:textId="77777777" w:rsidR="00C84424" w:rsidRPr="00C84424" w:rsidRDefault="00C84424" w:rsidP="00C84424">
      <w:pPr>
        <w:ind w:firstLine="216"/>
        <w:rPr>
          <w:szCs w:val="22"/>
        </w:rPr>
      </w:pPr>
      <w:r w:rsidRPr="00C84424">
        <w:rPr>
          <w:szCs w:val="22"/>
        </w:rPr>
        <w:t>The appointment of Michael Wise was confirmed.</w:t>
      </w:r>
    </w:p>
    <w:p w14:paraId="014B8663" w14:textId="77777777" w:rsidR="00C84424" w:rsidRPr="00C84424" w:rsidRDefault="00C84424" w:rsidP="00C84424">
      <w:pPr>
        <w:ind w:firstLine="216"/>
        <w:rPr>
          <w:szCs w:val="22"/>
        </w:rPr>
      </w:pPr>
    </w:p>
    <w:p w14:paraId="496F38DD" w14:textId="77777777" w:rsidR="00C84424" w:rsidRPr="00C84424" w:rsidRDefault="00C84424" w:rsidP="00C84424">
      <w:pPr>
        <w:ind w:firstLine="216"/>
        <w:rPr>
          <w:szCs w:val="22"/>
        </w:rPr>
      </w:pPr>
      <w:r w:rsidRPr="00C84424">
        <w:rPr>
          <w:szCs w:val="22"/>
        </w:rPr>
        <w:t>Having received a favorable report from the Corrections and Penology Committee, the following appointment was confirmed in open session:</w:t>
      </w:r>
    </w:p>
    <w:p w14:paraId="4AE55944" w14:textId="77777777" w:rsidR="00C84424" w:rsidRPr="00C84424" w:rsidRDefault="00C84424" w:rsidP="00C84424">
      <w:pPr>
        <w:ind w:firstLine="216"/>
        <w:rPr>
          <w:szCs w:val="22"/>
        </w:rPr>
      </w:pPr>
    </w:p>
    <w:p w14:paraId="5B9E68FB" w14:textId="77777777" w:rsidR="00C84424" w:rsidRPr="00C84424" w:rsidRDefault="00C84424" w:rsidP="00C84424">
      <w:pPr>
        <w:keepNext/>
        <w:ind w:firstLine="216"/>
        <w:rPr>
          <w:szCs w:val="22"/>
          <w:u w:val="single"/>
        </w:rPr>
      </w:pPr>
      <w:r w:rsidRPr="00C84424">
        <w:rPr>
          <w:szCs w:val="22"/>
          <w:u w:val="single"/>
        </w:rPr>
        <w:t>Reappointment, Juvenile Parole Board, with the term to commence June 30, 2022, and to expire June 30, 2026</w:t>
      </w:r>
    </w:p>
    <w:p w14:paraId="672E58DF" w14:textId="77777777" w:rsidR="00C84424" w:rsidRPr="00C84424" w:rsidRDefault="00C84424" w:rsidP="00C84424">
      <w:pPr>
        <w:keepNext/>
        <w:ind w:firstLine="216"/>
        <w:rPr>
          <w:szCs w:val="22"/>
          <w:u w:val="single"/>
        </w:rPr>
      </w:pPr>
      <w:r w:rsidRPr="00C84424">
        <w:rPr>
          <w:szCs w:val="22"/>
          <w:u w:val="single"/>
        </w:rPr>
        <w:t>At-Large:</w:t>
      </w:r>
    </w:p>
    <w:p w14:paraId="78144E3B" w14:textId="77777777" w:rsidR="00C84424" w:rsidRPr="00C84424" w:rsidRDefault="00C84424" w:rsidP="00C84424">
      <w:pPr>
        <w:ind w:firstLine="216"/>
        <w:rPr>
          <w:szCs w:val="22"/>
        </w:rPr>
      </w:pPr>
      <w:r w:rsidRPr="00C84424">
        <w:rPr>
          <w:szCs w:val="22"/>
        </w:rPr>
        <w:t>Kathleen Love, 105 Tryon Drive, Summerville, SC 29485-8430</w:t>
      </w:r>
    </w:p>
    <w:p w14:paraId="3E0A2ADD" w14:textId="77777777" w:rsidR="00C84424" w:rsidRPr="00C84424" w:rsidRDefault="00C84424" w:rsidP="00C84424">
      <w:pPr>
        <w:ind w:firstLine="216"/>
        <w:rPr>
          <w:szCs w:val="22"/>
        </w:rPr>
      </w:pPr>
    </w:p>
    <w:p w14:paraId="271B3CD3" w14:textId="277A5075" w:rsidR="00C84424" w:rsidRPr="00C84424" w:rsidRDefault="00C84424" w:rsidP="00C84424">
      <w:pPr>
        <w:ind w:firstLine="216"/>
        <w:rPr>
          <w:szCs w:val="22"/>
        </w:rPr>
      </w:pPr>
      <w:r w:rsidRPr="00C84424">
        <w:rPr>
          <w:szCs w:val="22"/>
        </w:rPr>
        <w:t>On motion of Senator MARTIN, the question was confirmation of Kathleen Love.</w:t>
      </w:r>
    </w:p>
    <w:p w14:paraId="5AF92AA4" w14:textId="77777777" w:rsidR="00C84424" w:rsidRPr="00C84424" w:rsidRDefault="00C84424" w:rsidP="00C84424">
      <w:pPr>
        <w:ind w:firstLine="216"/>
        <w:rPr>
          <w:szCs w:val="22"/>
        </w:rPr>
      </w:pPr>
    </w:p>
    <w:p w14:paraId="23E5B411" w14:textId="77777777" w:rsidR="00C84424" w:rsidRPr="00C84424" w:rsidRDefault="00C84424" w:rsidP="00C84424">
      <w:pPr>
        <w:ind w:firstLine="216"/>
        <w:rPr>
          <w:szCs w:val="22"/>
        </w:rPr>
      </w:pPr>
      <w:r w:rsidRPr="00C84424">
        <w:rPr>
          <w:szCs w:val="22"/>
        </w:rPr>
        <w:t>The "ayes" and "nays" were demanded and taken, resulting as follows:</w:t>
      </w:r>
    </w:p>
    <w:p w14:paraId="3E39A586" w14:textId="77777777" w:rsidR="00C84424" w:rsidRPr="00C84424" w:rsidRDefault="00C84424" w:rsidP="00C84424">
      <w:pPr>
        <w:ind w:firstLine="216"/>
        <w:jc w:val="center"/>
        <w:rPr>
          <w:b/>
          <w:szCs w:val="22"/>
        </w:rPr>
      </w:pPr>
      <w:r w:rsidRPr="00C84424">
        <w:rPr>
          <w:b/>
          <w:szCs w:val="22"/>
        </w:rPr>
        <w:t>Ayes 38; Nays 0; Abstain 3</w:t>
      </w:r>
    </w:p>
    <w:p w14:paraId="448FEC1B" w14:textId="77777777" w:rsidR="00C84424" w:rsidRPr="00C84424" w:rsidRDefault="00C84424" w:rsidP="00C84424">
      <w:pPr>
        <w:ind w:firstLine="216"/>
        <w:rPr>
          <w:szCs w:val="22"/>
        </w:rPr>
      </w:pPr>
    </w:p>
    <w:p w14:paraId="6061AD43"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1E40BAE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3450234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0165A34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3335776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2533063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Gustafson</w:t>
      </w:r>
      <w:r w:rsidRPr="00C84424">
        <w:rPr>
          <w:szCs w:val="22"/>
        </w:rPr>
        <w:tab/>
        <w:t>Harpootlian</w:t>
      </w:r>
    </w:p>
    <w:p w14:paraId="318114E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Hembree</w:t>
      </w:r>
      <w:r w:rsidRPr="00C84424">
        <w:rPr>
          <w:szCs w:val="22"/>
        </w:rPr>
        <w:tab/>
        <w:t>Jackson</w:t>
      </w:r>
      <w:r w:rsidRPr="00C84424">
        <w:rPr>
          <w:szCs w:val="22"/>
        </w:rPr>
        <w:tab/>
      </w:r>
      <w:r w:rsidRPr="00C84424">
        <w:rPr>
          <w:i/>
          <w:szCs w:val="22"/>
        </w:rPr>
        <w:t>Johnson, Kevin</w:t>
      </w:r>
    </w:p>
    <w:p w14:paraId="400B994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18031EB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Loftis</w:t>
      </w:r>
      <w:r w:rsidRPr="00C84424">
        <w:rPr>
          <w:szCs w:val="22"/>
        </w:rPr>
        <w:tab/>
        <w:t>Malloy</w:t>
      </w:r>
      <w:r w:rsidRPr="00C84424">
        <w:rPr>
          <w:szCs w:val="22"/>
        </w:rPr>
        <w:tab/>
        <w:t>Martin</w:t>
      </w:r>
    </w:p>
    <w:p w14:paraId="4ABDB78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Matthews</w:t>
      </w:r>
      <w:r w:rsidRPr="00C84424">
        <w:rPr>
          <w:szCs w:val="22"/>
        </w:rPr>
        <w:tab/>
        <w:t>McLeod</w:t>
      </w:r>
    </w:p>
    <w:p w14:paraId="6B35C11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083D07B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Scott</w:t>
      </w:r>
      <w:r w:rsidRPr="00C84424">
        <w:rPr>
          <w:szCs w:val="22"/>
        </w:rPr>
        <w:tab/>
        <w:t>Shealy</w:t>
      </w:r>
      <w:r w:rsidRPr="00C84424">
        <w:rPr>
          <w:szCs w:val="22"/>
        </w:rPr>
        <w:tab/>
        <w:t>Stephens</w:t>
      </w:r>
    </w:p>
    <w:p w14:paraId="285DBD3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2F31AB1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r w:rsidRPr="00C84424">
        <w:rPr>
          <w:szCs w:val="22"/>
        </w:rPr>
        <w:tab/>
        <w:t>Young</w:t>
      </w:r>
    </w:p>
    <w:p w14:paraId="1F7E959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63C6BD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Total--38</w:t>
      </w:r>
    </w:p>
    <w:p w14:paraId="6702B9C0" w14:textId="77777777" w:rsidR="00C84424" w:rsidRPr="00C84424" w:rsidRDefault="00C84424" w:rsidP="00C84424">
      <w:pPr>
        <w:ind w:firstLine="216"/>
        <w:rPr>
          <w:szCs w:val="22"/>
        </w:rPr>
      </w:pPr>
    </w:p>
    <w:p w14:paraId="6E9CEAFD"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14EFEFDD" w14:textId="77777777" w:rsidR="00C84424" w:rsidRPr="00C84424" w:rsidRDefault="00C84424" w:rsidP="00C84424">
      <w:pPr>
        <w:tabs>
          <w:tab w:val="clear" w:pos="216"/>
          <w:tab w:val="clear" w:pos="432"/>
          <w:tab w:val="clear" w:pos="648"/>
          <w:tab w:val="left" w:pos="720"/>
        </w:tabs>
        <w:ind w:firstLine="216"/>
        <w:jc w:val="center"/>
        <w:rPr>
          <w:b/>
          <w:szCs w:val="22"/>
        </w:rPr>
      </w:pPr>
    </w:p>
    <w:p w14:paraId="53D19FD1"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2BECE70C" w14:textId="77777777" w:rsidR="00C84424" w:rsidRPr="00C84424" w:rsidRDefault="00C84424" w:rsidP="00C84424">
      <w:pPr>
        <w:ind w:firstLine="216"/>
        <w:rPr>
          <w:szCs w:val="22"/>
        </w:rPr>
      </w:pPr>
    </w:p>
    <w:p w14:paraId="3A68943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590A1E0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McElveen</w:t>
      </w:r>
      <w:r w:rsidRPr="00C84424">
        <w:rPr>
          <w:szCs w:val="22"/>
        </w:rPr>
        <w:tab/>
        <w:t>Sabb</w:t>
      </w:r>
      <w:r w:rsidRPr="00C84424">
        <w:rPr>
          <w:szCs w:val="22"/>
        </w:rPr>
        <w:tab/>
        <w:t>Senn</w:t>
      </w:r>
    </w:p>
    <w:p w14:paraId="742EC08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09D71B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w:t>
      </w:r>
    </w:p>
    <w:p w14:paraId="73200517" w14:textId="77777777" w:rsidR="00C84424" w:rsidRPr="00C84424" w:rsidRDefault="00C84424" w:rsidP="00C84424">
      <w:pPr>
        <w:ind w:firstLine="216"/>
        <w:rPr>
          <w:szCs w:val="22"/>
        </w:rPr>
      </w:pPr>
    </w:p>
    <w:p w14:paraId="2E70497B" w14:textId="77777777" w:rsidR="00C84424" w:rsidRPr="00C84424" w:rsidRDefault="00C84424" w:rsidP="00C84424">
      <w:pPr>
        <w:ind w:firstLine="216"/>
        <w:rPr>
          <w:szCs w:val="22"/>
        </w:rPr>
      </w:pPr>
    </w:p>
    <w:p w14:paraId="24BFAC8E" w14:textId="77777777" w:rsidR="00C84424" w:rsidRPr="00C84424" w:rsidRDefault="00C84424" w:rsidP="00C84424">
      <w:pPr>
        <w:ind w:firstLine="216"/>
        <w:rPr>
          <w:szCs w:val="22"/>
        </w:rPr>
      </w:pPr>
      <w:r w:rsidRPr="00C84424">
        <w:rPr>
          <w:szCs w:val="22"/>
        </w:rPr>
        <w:t>The appointment of Kathleen Love was confirmed.</w:t>
      </w:r>
    </w:p>
    <w:p w14:paraId="684B9841" w14:textId="77777777" w:rsidR="00C84424" w:rsidRPr="00C84424" w:rsidRDefault="00C84424" w:rsidP="00C84424">
      <w:pPr>
        <w:ind w:firstLine="216"/>
        <w:rPr>
          <w:szCs w:val="22"/>
        </w:rPr>
      </w:pPr>
    </w:p>
    <w:p w14:paraId="371CD932" w14:textId="77777777" w:rsidR="00C84424" w:rsidRPr="00C84424" w:rsidRDefault="00C84424" w:rsidP="00C84424">
      <w:pPr>
        <w:keepNext/>
        <w:ind w:firstLine="216"/>
        <w:rPr>
          <w:szCs w:val="22"/>
          <w:u w:val="single"/>
        </w:rPr>
      </w:pPr>
      <w:r w:rsidRPr="00C84424">
        <w:rPr>
          <w:szCs w:val="22"/>
          <w:u w:val="single"/>
        </w:rPr>
        <w:t>Reappointment, South Carolina Board of Probation, Parole and Pardon Services, with the term to commence March 15, 2023, and to expire March 15, 2029</w:t>
      </w:r>
    </w:p>
    <w:p w14:paraId="68C515FF" w14:textId="77777777" w:rsidR="00C84424" w:rsidRPr="00C84424" w:rsidRDefault="00C84424" w:rsidP="00C84424">
      <w:pPr>
        <w:keepNext/>
        <w:ind w:firstLine="216"/>
        <w:rPr>
          <w:szCs w:val="22"/>
          <w:u w:val="single"/>
        </w:rPr>
      </w:pPr>
      <w:r w:rsidRPr="00C84424">
        <w:rPr>
          <w:szCs w:val="22"/>
          <w:u w:val="single"/>
        </w:rPr>
        <w:t>2nd Congressional District:</w:t>
      </w:r>
    </w:p>
    <w:p w14:paraId="6BE9D8BC" w14:textId="77777777" w:rsidR="00C84424" w:rsidRPr="00C84424" w:rsidRDefault="00C84424" w:rsidP="00C84424">
      <w:pPr>
        <w:ind w:firstLine="216"/>
        <w:rPr>
          <w:szCs w:val="22"/>
        </w:rPr>
      </w:pPr>
      <w:r w:rsidRPr="00C84424">
        <w:rPr>
          <w:szCs w:val="22"/>
        </w:rPr>
        <w:t>Mollie D. Taylor, 2640 Pine Lake Drive, West Columbia, SC 29169-3742</w:t>
      </w:r>
    </w:p>
    <w:p w14:paraId="1C7EB686" w14:textId="72F3B535" w:rsidR="00C84424" w:rsidRPr="00C84424" w:rsidRDefault="00C84424" w:rsidP="00C84424">
      <w:pPr>
        <w:ind w:firstLine="216"/>
        <w:rPr>
          <w:szCs w:val="22"/>
        </w:rPr>
      </w:pPr>
      <w:r w:rsidRPr="00C84424">
        <w:rPr>
          <w:szCs w:val="22"/>
        </w:rPr>
        <w:t>On motion of Senator MARTIN, the question was confirmation of Mollie D. Taylor.</w:t>
      </w:r>
    </w:p>
    <w:p w14:paraId="7DF57CD4" w14:textId="77777777" w:rsidR="00C84424" w:rsidRPr="00C84424" w:rsidRDefault="00C84424" w:rsidP="00C84424">
      <w:pPr>
        <w:ind w:firstLine="216"/>
        <w:rPr>
          <w:szCs w:val="22"/>
        </w:rPr>
      </w:pPr>
    </w:p>
    <w:p w14:paraId="4DC2DBEF" w14:textId="77777777" w:rsidR="00C84424" w:rsidRPr="00C84424" w:rsidRDefault="00C84424" w:rsidP="00C84424">
      <w:pPr>
        <w:ind w:firstLine="216"/>
        <w:rPr>
          <w:szCs w:val="22"/>
        </w:rPr>
      </w:pPr>
      <w:r w:rsidRPr="00C84424">
        <w:rPr>
          <w:szCs w:val="22"/>
        </w:rPr>
        <w:t>The "ayes" and "nays" were demanded and taken, resulting as follows:</w:t>
      </w:r>
    </w:p>
    <w:p w14:paraId="477C30AC" w14:textId="77777777" w:rsidR="00C84424" w:rsidRPr="00C84424" w:rsidRDefault="00C84424" w:rsidP="00C84424">
      <w:pPr>
        <w:ind w:firstLine="216"/>
        <w:jc w:val="center"/>
        <w:rPr>
          <w:b/>
          <w:szCs w:val="22"/>
        </w:rPr>
      </w:pPr>
      <w:r w:rsidRPr="00C84424">
        <w:rPr>
          <w:b/>
          <w:szCs w:val="22"/>
        </w:rPr>
        <w:t>Ayes 31; Nays 0; Abstain 9</w:t>
      </w:r>
    </w:p>
    <w:p w14:paraId="02640FF4" w14:textId="77777777" w:rsidR="00C84424" w:rsidRPr="00C84424" w:rsidRDefault="00C84424" w:rsidP="00C84424">
      <w:pPr>
        <w:ind w:firstLine="216"/>
        <w:rPr>
          <w:szCs w:val="22"/>
        </w:rPr>
      </w:pPr>
    </w:p>
    <w:p w14:paraId="53C4B27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3BFF939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Bennett</w:t>
      </w:r>
    </w:p>
    <w:p w14:paraId="56CDEB3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Campsen</w:t>
      </w:r>
      <w:r w:rsidRPr="00C84424">
        <w:rPr>
          <w:szCs w:val="22"/>
        </w:rPr>
        <w:tab/>
        <w:t>Cash</w:t>
      </w:r>
      <w:r w:rsidRPr="00C84424">
        <w:rPr>
          <w:szCs w:val="22"/>
        </w:rPr>
        <w:tab/>
        <w:t>Climer</w:t>
      </w:r>
    </w:p>
    <w:p w14:paraId="34C54AE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0FD7B3C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Grooms</w:t>
      </w:r>
      <w:r w:rsidRPr="00C84424">
        <w:rPr>
          <w:szCs w:val="22"/>
        </w:rPr>
        <w:tab/>
        <w:t>Jackson</w:t>
      </w:r>
    </w:p>
    <w:p w14:paraId="61177DD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Kevin</w:t>
      </w:r>
      <w:r w:rsidRPr="00C84424">
        <w:rPr>
          <w:i/>
          <w:szCs w:val="22"/>
        </w:rPr>
        <w:tab/>
        <w:t>Johnson, Michael</w:t>
      </w:r>
      <w:r w:rsidRPr="00C84424">
        <w:rPr>
          <w:i/>
          <w:szCs w:val="22"/>
        </w:rPr>
        <w:tab/>
      </w:r>
      <w:r w:rsidRPr="00C84424">
        <w:rPr>
          <w:szCs w:val="22"/>
        </w:rPr>
        <w:t>Kimbrell</w:t>
      </w:r>
    </w:p>
    <w:p w14:paraId="5D4306E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Kimpson</w:t>
      </w:r>
      <w:r w:rsidRPr="00C84424">
        <w:rPr>
          <w:szCs w:val="22"/>
        </w:rPr>
        <w:tab/>
        <w:t>Loftis</w:t>
      </w:r>
      <w:r w:rsidRPr="00C84424">
        <w:rPr>
          <w:szCs w:val="22"/>
        </w:rPr>
        <w:tab/>
        <w:t>Martin</w:t>
      </w:r>
    </w:p>
    <w:p w14:paraId="6F6BCFE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McLeod</w:t>
      </w:r>
      <w:r w:rsidRPr="00C84424">
        <w:rPr>
          <w:szCs w:val="22"/>
        </w:rPr>
        <w:tab/>
        <w:t>Peeler</w:t>
      </w:r>
    </w:p>
    <w:p w14:paraId="161406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Reichenbach</w:t>
      </w:r>
      <w:r w:rsidRPr="00C84424">
        <w:rPr>
          <w:szCs w:val="22"/>
        </w:rPr>
        <w:tab/>
        <w:t>Rice</w:t>
      </w:r>
      <w:r w:rsidRPr="00C84424">
        <w:rPr>
          <w:szCs w:val="22"/>
        </w:rPr>
        <w:tab/>
        <w:t>Scott</w:t>
      </w:r>
    </w:p>
    <w:p w14:paraId="194068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Shealy</w:t>
      </w:r>
      <w:r w:rsidRPr="00C84424">
        <w:rPr>
          <w:szCs w:val="22"/>
        </w:rPr>
        <w:tab/>
        <w:t>Stephens</w:t>
      </w:r>
    </w:p>
    <w:p w14:paraId="56EBE5B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32D7A8F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p>
    <w:p w14:paraId="1679FAA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0909F5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Total--31</w:t>
      </w:r>
    </w:p>
    <w:p w14:paraId="273ED1C9" w14:textId="77777777" w:rsidR="00C84424" w:rsidRPr="00C84424" w:rsidRDefault="00C84424" w:rsidP="00C84424">
      <w:pPr>
        <w:ind w:firstLine="216"/>
        <w:rPr>
          <w:szCs w:val="22"/>
        </w:rPr>
      </w:pPr>
    </w:p>
    <w:p w14:paraId="3002D06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7702DF94" w14:textId="77777777" w:rsidR="00C84424" w:rsidRPr="00C84424" w:rsidRDefault="00C84424" w:rsidP="00C84424">
      <w:pPr>
        <w:tabs>
          <w:tab w:val="clear" w:pos="216"/>
          <w:tab w:val="clear" w:pos="432"/>
          <w:tab w:val="clear" w:pos="648"/>
          <w:tab w:val="left" w:pos="720"/>
        </w:tabs>
        <w:ind w:firstLine="216"/>
        <w:jc w:val="center"/>
        <w:rPr>
          <w:b/>
          <w:szCs w:val="22"/>
        </w:rPr>
      </w:pPr>
    </w:p>
    <w:p w14:paraId="444825E1"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1EE1FEFC" w14:textId="77777777" w:rsidR="00C84424" w:rsidRPr="00C84424" w:rsidRDefault="00C84424" w:rsidP="00C84424">
      <w:pPr>
        <w:ind w:firstLine="216"/>
        <w:rPr>
          <w:szCs w:val="22"/>
        </w:rPr>
      </w:pPr>
    </w:p>
    <w:p w14:paraId="5EFFBFA5"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1467FC5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Allen</w:t>
      </w:r>
      <w:r w:rsidRPr="00C84424">
        <w:rPr>
          <w:szCs w:val="22"/>
        </w:rPr>
        <w:tab/>
        <w:t>Garrett</w:t>
      </w:r>
      <w:r w:rsidRPr="00C84424">
        <w:rPr>
          <w:szCs w:val="22"/>
        </w:rPr>
        <w:tab/>
        <w:t>Hembree</w:t>
      </w:r>
    </w:p>
    <w:p w14:paraId="7447DEC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Matthews</w:t>
      </w:r>
      <w:r w:rsidRPr="00C84424">
        <w:rPr>
          <w:szCs w:val="22"/>
        </w:rPr>
        <w:tab/>
        <w:t>McElveen</w:t>
      </w:r>
    </w:p>
    <w:p w14:paraId="043993D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Senn</w:t>
      </w:r>
      <w:r w:rsidRPr="00C84424">
        <w:rPr>
          <w:szCs w:val="22"/>
        </w:rPr>
        <w:tab/>
        <w:t>Young</w:t>
      </w:r>
    </w:p>
    <w:p w14:paraId="2FE87C9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500612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Total--9</w:t>
      </w:r>
    </w:p>
    <w:p w14:paraId="7A9C0D20" w14:textId="77777777" w:rsidR="00C84424" w:rsidRPr="00C84424" w:rsidRDefault="00C84424" w:rsidP="00C84424">
      <w:pPr>
        <w:ind w:firstLine="216"/>
        <w:rPr>
          <w:szCs w:val="22"/>
        </w:rPr>
      </w:pPr>
    </w:p>
    <w:p w14:paraId="4FB07D69" w14:textId="77777777" w:rsidR="00C84424" w:rsidRPr="00C84424" w:rsidRDefault="00C84424" w:rsidP="00C84424">
      <w:pPr>
        <w:ind w:firstLine="216"/>
        <w:rPr>
          <w:szCs w:val="22"/>
        </w:rPr>
      </w:pPr>
      <w:r w:rsidRPr="00C84424">
        <w:rPr>
          <w:szCs w:val="22"/>
        </w:rPr>
        <w:t>The appointment of Mollie D. Taylor was confirmed.</w:t>
      </w:r>
    </w:p>
    <w:p w14:paraId="40C7F77E" w14:textId="77777777" w:rsidR="00C84424" w:rsidRPr="00C84424" w:rsidRDefault="00C84424" w:rsidP="00C84424">
      <w:pPr>
        <w:ind w:firstLine="216"/>
        <w:rPr>
          <w:szCs w:val="22"/>
        </w:rPr>
      </w:pPr>
    </w:p>
    <w:p w14:paraId="526E6827" w14:textId="77777777" w:rsidR="00C84424" w:rsidRPr="00C84424" w:rsidRDefault="00C84424" w:rsidP="00C84424">
      <w:pPr>
        <w:keepNext/>
        <w:ind w:firstLine="216"/>
        <w:rPr>
          <w:szCs w:val="22"/>
          <w:u w:val="single"/>
        </w:rPr>
      </w:pPr>
      <w:r w:rsidRPr="00C84424">
        <w:rPr>
          <w:szCs w:val="22"/>
          <w:u w:val="single"/>
        </w:rPr>
        <w:t>Reappointment, South Carolina Board of Probation, Parole and Pardon Services, with the term to commence March 15, 2023, and to expire March 15, 2029</w:t>
      </w:r>
    </w:p>
    <w:p w14:paraId="709E6FAA" w14:textId="77777777" w:rsidR="00C84424" w:rsidRPr="00C84424" w:rsidRDefault="00C84424" w:rsidP="00C84424">
      <w:pPr>
        <w:keepNext/>
        <w:ind w:firstLine="216"/>
        <w:rPr>
          <w:szCs w:val="22"/>
          <w:u w:val="single"/>
        </w:rPr>
      </w:pPr>
      <w:r w:rsidRPr="00C84424">
        <w:rPr>
          <w:szCs w:val="22"/>
          <w:u w:val="single"/>
        </w:rPr>
        <w:t>7th Congressional District:</w:t>
      </w:r>
    </w:p>
    <w:p w14:paraId="092EC240" w14:textId="77777777" w:rsidR="00C84424" w:rsidRPr="00C84424" w:rsidRDefault="00C84424" w:rsidP="00C84424">
      <w:pPr>
        <w:ind w:firstLine="216"/>
        <w:rPr>
          <w:szCs w:val="22"/>
        </w:rPr>
      </w:pPr>
      <w:r w:rsidRPr="00C84424">
        <w:rPr>
          <w:szCs w:val="22"/>
        </w:rPr>
        <w:t>Kimberly H. Frederick, 411 6th Avenue North, Surfside Beach, SC 29575</w:t>
      </w:r>
    </w:p>
    <w:p w14:paraId="61DEBD88" w14:textId="77777777" w:rsidR="00C84424" w:rsidRPr="00C84424" w:rsidRDefault="00C84424" w:rsidP="00C84424">
      <w:pPr>
        <w:ind w:firstLine="216"/>
        <w:rPr>
          <w:szCs w:val="22"/>
        </w:rPr>
      </w:pPr>
    </w:p>
    <w:p w14:paraId="3919F1A8" w14:textId="461E0864" w:rsidR="00C84424" w:rsidRPr="00C84424" w:rsidRDefault="00C84424" w:rsidP="00C84424">
      <w:pPr>
        <w:ind w:firstLine="216"/>
        <w:rPr>
          <w:szCs w:val="22"/>
        </w:rPr>
      </w:pPr>
      <w:r w:rsidRPr="00C84424">
        <w:rPr>
          <w:szCs w:val="22"/>
        </w:rPr>
        <w:t>On motion of Senator MARTIN, the question was confirmation of Kimberly H. Frederick.</w:t>
      </w:r>
    </w:p>
    <w:p w14:paraId="33589F69" w14:textId="77777777" w:rsidR="00C84424" w:rsidRPr="00C84424" w:rsidRDefault="00C84424" w:rsidP="00C84424">
      <w:pPr>
        <w:ind w:firstLine="216"/>
        <w:rPr>
          <w:szCs w:val="22"/>
        </w:rPr>
      </w:pPr>
    </w:p>
    <w:p w14:paraId="69E84FC4" w14:textId="77777777" w:rsidR="00C84424" w:rsidRPr="00C84424" w:rsidRDefault="00C84424" w:rsidP="00C84424">
      <w:pPr>
        <w:ind w:firstLine="216"/>
        <w:rPr>
          <w:szCs w:val="22"/>
        </w:rPr>
      </w:pPr>
      <w:r w:rsidRPr="00C84424">
        <w:rPr>
          <w:szCs w:val="22"/>
        </w:rPr>
        <w:t>The "ayes" and "nays" were demanded and taken, resulting as follows:</w:t>
      </w:r>
    </w:p>
    <w:p w14:paraId="1048FD21" w14:textId="77777777" w:rsidR="00C84424" w:rsidRPr="00C84424" w:rsidRDefault="00C84424" w:rsidP="00C84424">
      <w:pPr>
        <w:ind w:firstLine="216"/>
        <w:jc w:val="center"/>
        <w:rPr>
          <w:b/>
          <w:szCs w:val="22"/>
        </w:rPr>
      </w:pPr>
      <w:r w:rsidRPr="00C84424">
        <w:rPr>
          <w:b/>
          <w:szCs w:val="22"/>
        </w:rPr>
        <w:t>Ayes 31; Nays 0; Abstain 10</w:t>
      </w:r>
    </w:p>
    <w:p w14:paraId="5B23962E" w14:textId="77777777" w:rsidR="00C84424" w:rsidRPr="00C84424" w:rsidRDefault="00C84424" w:rsidP="00C84424">
      <w:pPr>
        <w:ind w:firstLine="216"/>
        <w:rPr>
          <w:szCs w:val="22"/>
        </w:rPr>
      </w:pPr>
    </w:p>
    <w:p w14:paraId="7F454F94"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210ADE0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Bennett</w:t>
      </w:r>
    </w:p>
    <w:p w14:paraId="38F540C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Campsen</w:t>
      </w:r>
      <w:r w:rsidRPr="00C84424">
        <w:rPr>
          <w:szCs w:val="22"/>
        </w:rPr>
        <w:tab/>
        <w:t>Cash</w:t>
      </w:r>
      <w:r w:rsidRPr="00C84424">
        <w:rPr>
          <w:szCs w:val="22"/>
        </w:rPr>
        <w:tab/>
        <w:t>Climer</w:t>
      </w:r>
    </w:p>
    <w:p w14:paraId="33C425D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06ED288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Grooms</w:t>
      </w:r>
      <w:r w:rsidRPr="00C84424">
        <w:rPr>
          <w:szCs w:val="22"/>
        </w:rPr>
        <w:tab/>
        <w:t>Gustafson</w:t>
      </w:r>
    </w:p>
    <w:p w14:paraId="5338F1C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4AA029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Loftis</w:t>
      </w:r>
      <w:r w:rsidRPr="00C84424">
        <w:rPr>
          <w:szCs w:val="22"/>
        </w:rPr>
        <w:tab/>
        <w:t>Martin</w:t>
      </w:r>
    </w:p>
    <w:p w14:paraId="7D5B3A7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McLeod</w:t>
      </w:r>
      <w:r w:rsidRPr="00C84424">
        <w:rPr>
          <w:szCs w:val="22"/>
        </w:rPr>
        <w:tab/>
        <w:t>Peeler</w:t>
      </w:r>
    </w:p>
    <w:p w14:paraId="2FDDD1C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Reichenbach</w:t>
      </w:r>
      <w:r w:rsidRPr="00C84424">
        <w:rPr>
          <w:szCs w:val="22"/>
        </w:rPr>
        <w:tab/>
        <w:t>Rice</w:t>
      </w:r>
      <w:r w:rsidRPr="00C84424">
        <w:rPr>
          <w:szCs w:val="22"/>
        </w:rPr>
        <w:tab/>
        <w:t>Scott</w:t>
      </w:r>
    </w:p>
    <w:p w14:paraId="6BC47E5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Shealy</w:t>
      </w:r>
      <w:r w:rsidRPr="00C84424">
        <w:rPr>
          <w:szCs w:val="22"/>
        </w:rPr>
        <w:tab/>
        <w:t>Stephens</w:t>
      </w:r>
    </w:p>
    <w:p w14:paraId="6C30271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0E58D33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p>
    <w:p w14:paraId="00AB6C1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B5EDEB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Total--31</w:t>
      </w:r>
    </w:p>
    <w:p w14:paraId="1193C278" w14:textId="77777777" w:rsidR="00C84424" w:rsidRPr="00C84424" w:rsidRDefault="00C84424" w:rsidP="00C84424">
      <w:pPr>
        <w:ind w:firstLine="216"/>
        <w:rPr>
          <w:szCs w:val="22"/>
        </w:rPr>
      </w:pPr>
    </w:p>
    <w:p w14:paraId="6C98314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25A89AFD" w14:textId="77777777" w:rsidR="00C84424" w:rsidRPr="00C84424" w:rsidRDefault="00C84424" w:rsidP="00C84424">
      <w:pPr>
        <w:tabs>
          <w:tab w:val="clear" w:pos="216"/>
          <w:tab w:val="clear" w:pos="432"/>
          <w:tab w:val="clear" w:pos="648"/>
          <w:tab w:val="left" w:pos="720"/>
        </w:tabs>
        <w:ind w:firstLine="216"/>
        <w:jc w:val="center"/>
        <w:rPr>
          <w:b/>
          <w:szCs w:val="22"/>
        </w:rPr>
      </w:pPr>
    </w:p>
    <w:p w14:paraId="504E95FB"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71DC8F41" w14:textId="77777777" w:rsidR="00C84424" w:rsidRPr="00C84424" w:rsidRDefault="00C84424" w:rsidP="00C84424">
      <w:pPr>
        <w:ind w:firstLine="216"/>
        <w:rPr>
          <w:szCs w:val="22"/>
        </w:rPr>
      </w:pPr>
    </w:p>
    <w:p w14:paraId="35709EFC"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3C8FF27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Allen</w:t>
      </w:r>
      <w:r w:rsidRPr="00C84424">
        <w:rPr>
          <w:szCs w:val="22"/>
        </w:rPr>
        <w:tab/>
        <w:t>Garrett</w:t>
      </w:r>
      <w:r w:rsidRPr="00C84424">
        <w:rPr>
          <w:szCs w:val="22"/>
        </w:rPr>
        <w:tab/>
        <w:t>Harpootlian</w:t>
      </w:r>
    </w:p>
    <w:p w14:paraId="79551BD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Hembree</w:t>
      </w:r>
      <w:r w:rsidRPr="00C84424">
        <w:rPr>
          <w:szCs w:val="22"/>
        </w:rPr>
        <w:tab/>
        <w:t>Malloy</w:t>
      </w:r>
      <w:r w:rsidRPr="00C84424">
        <w:rPr>
          <w:szCs w:val="22"/>
        </w:rPr>
        <w:tab/>
        <w:t>Matthews</w:t>
      </w:r>
    </w:p>
    <w:p w14:paraId="511AD15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McElveen</w:t>
      </w:r>
      <w:r w:rsidRPr="00C84424">
        <w:rPr>
          <w:szCs w:val="22"/>
        </w:rPr>
        <w:tab/>
        <w:t>Sabb</w:t>
      </w:r>
      <w:r w:rsidRPr="00C84424">
        <w:rPr>
          <w:szCs w:val="22"/>
        </w:rPr>
        <w:tab/>
        <w:t>Senn</w:t>
      </w:r>
    </w:p>
    <w:p w14:paraId="0CDCD6C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0F28A60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57524B2" w14:textId="246F779D"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w:t>
      </w:r>
      <w:r w:rsidR="00C55EC7">
        <w:rPr>
          <w:b/>
          <w:szCs w:val="22"/>
        </w:rPr>
        <w:t>--</w:t>
      </w:r>
      <w:r w:rsidRPr="00C84424">
        <w:rPr>
          <w:b/>
          <w:szCs w:val="22"/>
        </w:rPr>
        <w:t>10</w:t>
      </w:r>
    </w:p>
    <w:p w14:paraId="1A0D7A3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12163047" w14:textId="77777777" w:rsidR="00C84424" w:rsidRPr="00C84424" w:rsidRDefault="00C84424" w:rsidP="00C84424">
      <w:pPr>
        <w:ind w:firstLine="216"/>
        <w:rPr>
          <w:szCs w:val="22"/>
        </w:rPr>
      </w:pPr>
      <w:r w:rsidRPr="00C84424">
        <w:rPr>
          <w:szCs w:val="22"/>
        </w:rPr>
        <w:t>The appointment of Kimberly H. Frederick was confirmed.</w:t>
      </w:r>
    </w:p>
    <w:p w14:paraId="7846D248" w14:textId="77777777" w:rsidR="00C84424" w:rsidRPr="00C84424" w:rsidRDefault="00C84424" w:rsidP="00C84424">
      <w:pPr>
        <w:ind w:firstLine="216"/>
        <w:rPr>
          <w:szCs w:val="22"/>
        </w:rPr>
      </w:pPr>
    </w:p>
    <w:p w14:paraId="4FFE00BA" w14:textId="77777777" w:rsidR="00C84424" w:rsidRPr="00C84424" w:rsidRDefault="00C84424" w:rsidP="00C84424">
      <w:pPr>
        <w:ind w:firstLine="216"/>
        <w:rPr>
          <w:szCs w:val="22"/>
        </w:rPr>
      </w:pPr>
      <w:r w:rsidRPr="00C84424">
        <w:rPr>
          <w:szCs w:val="22"/>
        </w:rPr>
        <w:t>Having received a favorable report from the Education Committee, the following appointment was confirmed in open session:</w:t>
      </w:r>
    </w:p>
    <w:p w14:paraId="5E6EC10D" w14:textId="77777777" w:rsidR="00C84424" w:rsidRPr="00C84424" w:rsidRDefault="00C84424" w:rsidP="00C84424">
      <w:pPr>
        <w:ind w:firstLine="216"/>
        <w:rPr>
          <w:szCs w:val="22"/>
        </w:rPr>
      </w:pPr>
    </w:p>
    <w:p w14:paraId="59F0F5A0" w14:textId="77777777" w:rsidR="00C84424" w:rsidRPr="00C84424" w:rsidRDefault="00C84424" w:rsidP="00C84424">
      <w:pPr>
        <w:keepNext/>
        <w:ind w:firstLine="216"/>
        <w:rPr>
          <w:szCs w:val="22"/>
          <w:u w:val="single"/>
        </w:rPr>
      </w:pPr>
      <w:r w:rsidRPr="00C84424">
        <w:rPr>
          <w:szCs w:val="22"/>
          <w:u w:val="single"/>
        </w:rPr>
        <w:t>Reappointment, Governor's School of Agriculture at John De la Howe School Board of Trustees, with the term to commence April 1, 2023, and to expire April 1, 2028</w:t>
      </w:r>
    </w:p>
    <w:p w14:paraId="0C0BD62B" w14:textId="77777777" w:rsidR="00C84424" w:rsidRPr="00C84424" w:rsidRDefault="00C84424" w:rsidP="00C84424">
      <w:pPr>
        <w:keepNext/>
        <w:ind w:firstLine="216"/>
        <w:rPr>
          <w:szCs w:val="22"/>
          <w:u w:val="single"/>
        </w:rPr>
      </w:pPr>
      <w:r w:rsidRPr="00C84424">
        <w:rPr>
          <w:szCs w:val="22"/>
          <w:u w:val="single"/>
        </w:rPr>
        <w:t>At-Large:</w:t>
      </w:r>
    </w:p>
    <w:p w14:paraId="3D23D755" w14:textId="77777777" w:rsidR="00C84424" w:rsidRPr="00C84424" w:rsidRDefault="00C84424" w:rsidP="00C84424">
      <w:pPr>
        <w:ind w:firstLine="216"/>
        <w:rPr>
          <w:szCs w:val="22"/>
        </w:rPr>
      </w:pPr>
      <w:r w:rsidRPr="00C84424">
        <w:rPr>
          <w:szCs w:val="22"/>
        </w:rPr>
        <w:t>Yvonne C. Knight Carter, 1349 Old Cherry Hill Road, Monks Corner, SC 29461-4571</w:t>
      </w:r>
    </w:p>
    <w:p w14:paraId="2308BC0F" w14:textId="77777777" w:rsidR="00C84424" w:rsidRPr="00C84424" w:rsidRDefault="00C84424" w:rsidP="00C84424">
      <w:pPr>
        <w:ind w:firstLine="216"/>
        <w:rPr>
          <w:szCs w:val="22"/>
        </w:rPr>
      </w:pPr>
    </w:p>
    <w:p w14:paraId="21235FAC" w14:textId="77777777" w:rsidR="00C84424" w:rsidRPr="00C84424" w:rsidRDefault="00C84424" w:rsidP="00C84424">
      <w:pPr>
        <w:ind w:firstLine="216"/>
        <w:rPr>
          <w:szCs w:val="22"/>
        </w:rPr>
      </w:pPr>
      <w:r w:rsidRPr="00C84424">
        <w:rPr>
          <w:szCs w:val="22"/>
        </w:rPr>
        <w:t>On motion of Senator HEMBREE, the question was confirmation of Yvonne C. Knight Carter.</w:t>
      </w:r>
    </w:p>
    <w:p w14:paraId="651A0341" w14:textId="77777777" w:rsidR="00C84424" w:rsidRPr="00C84424" w:rsidRDefault="00C84424" w:rsidP="00C84424">
      <w:pPr>
        <w:ind w:firstLine="216"/>
        <w:rPr>
          <w:szCs w:val="22"/>
        </w:rPr>
      </w:pPr>
    </w:p>
    <w:p w14:paraId="31FBB02D" w14:textId="77777777" w:rsidR="00C84424" w:rsidRPr="00C84424" w:rsidRDefault="00C84424" w:rsidP="00C84424">
      <w:pPr>
        <w:ind w:firstLine="216"/>
        <w:rPr>
          <w:szCs w:val="22"/>
        </w:rPr>
      </w:pPr>
      <w:r w:rsidRPr="00C84424">
        <w:rPr>
          <w:szCs w:val="22"/>
        </w:rPr>
        <w:t>The "ayes" and "nays" were demanded and taken, resulting as follows:</w:t>
      </w:r>
    </w:p>
    <w:p w14:paraId="1FA286D7" w14:textId="77777777" w:rsidR="00C84424" w:rsidRPr="00C84424" w:rsidRDefault="00C84424" w:rsidP="00C84424">
      <w:pPr>
        <w:ind w:firstLine="216"/>
        <w:jc w:val="center"/>
        <w:rPr>
          <w:b/>
          <w:szCs w:val="22"/>
        </w:rPr>
      </w:pPr>
      <w:r w:rsidRPr="00C84424">
        <w:rPr>
          <w:b/>
          <w:szCs w:val="22"/>
        </w:rPr>
        <w:t>Ayes 42; Nays 0</w:t>
      </w:r>
    </w:p>
    <w:p w14:paraId="391BAD70" w14:textId="77777777" w:rsidR="00C84424" w:rsidRPr="00C84424" w:rsidRDefault="00C84424" w:rsidP="00C84424">
      <w:pPr>
        <w:ind w:firstLine="216"/>
        <w:rPr>
          <w:szCs w:val="22"/>
        </w:rPr>
      </w:pPr>
    </w:p>
    <w:p w14:paraId="75D97887"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32F1C0E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7F81A96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2C4C54D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0760A61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21D060E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Gustafson</w:t>
      </w:r>
      <w:r w:rsidRPr="00C84424">
        <w:rPr>
          <w:szCs w:val="22"/>
        </w:rPr>
        <w:tab/>
        <w:t>Harpootlian</w:t>
      </w:r>
    </w:p>
    <w:p w14:paraId="522144C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Hembree</w:t>
      </w:r>
      <w:r w:rsidRPr="00C84424">
        <w:rPr>
          <w:szCs w:val="22"/>
        </w:rPr>
        <w:tab/>
        <w:t>Jackson</w:t>
      </w:r>
      <w:r w:rsidRPr="00C84424">
        <w:rPr>
          <w:szCs w:val="22"/>
        </w:rPr>
        <w:tab/>
      </w:r>
      <w:r w:rsidRPr="00C84424">
        <w:rPr>
          <w:i/>
          <w:szCs w:val="22"/>
        </w:rPr>
        <w:t>Johnson, Kevin</w:t>
      </w:r>
    </w:p>
    <w:p w14:paraId="615819C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0BE1A37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Loftis</w:t>
      </w:r>
      <w:r w:rsidRPr="00C84424">
        <w:rPr>
          <w:szCs w:val="22"/>
        </w:rPr>
        <w:tab/>
        <w:t>Malloy</w:t>
      </w:r>
      <w:r w:rsidRPr="00C84424">
        <w:rPr>
          <w:szCs w:val="22"/>
        </w:rPr>
        <w:tab/>
        <w:t>Martin</w:t>
      </w:r>
    </w:p>
    <w:p w14:paraId="6A48BA3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Matthews</w:t>
      </w:r>
      <w:r w:rsidRPr="00C84424">
        <w:rPr>
          <w:szCs w:val="22"/>
        </w:rPr>
        <w:tab/>
        <w:t>McElveen</w:t>
      </w:r>
    </w:p>
    <w:p w14:paraId="031D7DD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McLeod</w:t>
      </w:r>
      <w:r w:rsidRPr="00C84424">
        <w:rPr>
          <w:szCs w:val="22"/>
        </w:rPr>
        <w:tab/>
        <w:t>Peeler</w:t>
      </w:r>
      <w:r w:rsidRPr="00C84424">
        <w:rPr>
          <w:szCs w:val="22"/>
        </w:rPr>
        <w:tab/>
        <w:t>Reichenbach</w:t>
      </w:r>
    </w:p>
    <w:p w14:paraId="1D7280F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Rice</w:t>
      </w:r>
      <w:r w:rsidRPr="00C84424">
        <w:rPr>
          <w:szCs w:val="22"/>
        </w:rPr>
        <w:tab/>
        <w:t>Sabb</w:t>
      </w:r>
      <w:r w:rsidRPr="00C84424">
        <w:rPr>
          <w:szCs w:val="22"/>
        </w:rPr>
        <w:tab/>
        <w:t>Scott</w:t>
      </w:r>
    </w:p>
    <w:p w14:paraId="4CCA835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Senn</w:t>
      </w:r>
      <w:r w:rsidRPr="00C84424">
        <w:rPr>
          <w:szCs w:val="22"/>
        </w:rPr>
        <w:tab/>
        <w:t>Setzler</w:t>
      </w:r>
      <w:r w:rsidRPr="00C84424">
        <w:rPr>
          <w:szCs w:val="22"/>
        </w:rPr>
        <w:tab/>
        <w:t>Shealy</w:t>
      </w:r>
    </w:p>
    <w:p w14:paraId="101D518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Stephens</w:t>
      </w:r>
      <w:r w:rsidRPr="00C84424">
        <w:rPr>
          <w:szCs w:val="22"/>
        </w:rPr>
        <w:tab/>
        <w:t>Talley</w:t>
      </w:r>
      <w:r w:rsidRPr="00C84424">
        <w:rPr>
          <w:szCs w:val="22"/>
        </w:rPr>
        <w:tab/>
        <w:t>Turner</w:t>
      </w:r>
    </w:p>
    <w:p w14:paraId="4FCDBFB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Verdin</w:t>
      </w:r>
      <w:r w:rsidRPr="00C84424">
        <w:rPr>
          <w:szCs w:val="22"/>
        </w:rPr>
        <w:tab/>
        <w:t>Williams</w:t>
      </w:r>
      <w:r w:rsidRPr="00C84424">
        <w:rPr>
          <w:szCs w:val="22"/>
        </w:rPr>
        <w:tab/>
        <w:t>Young</w:t>
      </w:r>
    </w:p>
    <w:p w14:paraId="2340021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99CA11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Total--42</w:t>
      </w:r>
    </w:p>
    <w:p w14:paraId="38DDCC4C" w14:textId="77777777" w:rsidR="00C84424" w:rsidRPr="00C84424" w:rsidRDefault="00C84424" w:rsidP="00C84424">
      <w:pPr>
        <w:ind w:firstLine="216"/>
        <w:rPr>
          <w:szCs w:val="22"/>
        </w:rPr>
      </w:pPr>
    </w:p>
    <w:p w14:paraId="2FF355A1"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2528C90C" w14:textId="77777777" w:rsidR="00C84424" w:rsidRPr="00C84424" w:rsidRDefault="00C84424" w:rsidP="00C84424">
      <w:pPr>
        <w:tabs>
          <w:tab w:val="clear" w:pos="216"/>
          <w:tab w:val="clear" w:pos="432"/>
          <w:tab w:val="clear" w:pos="648"/>
          <w:tab w:val="left" w:pos="720"/>
        </w:tabs>
        <w:ind w:firstLine="216"/>
        <w:jc w:val="center"/>
        <w:rPr>
          <w:b/>
          <w:szCs w:val="22"/>
        </w:rPr>
      </w:pPr>
    </w:p>
    <w:p w14:paraId="28B596B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5964D881" w14:textId="77777777" w:rsidR="00C84424" w:rsidRPr="00C84424" w:rsidRDefault="00C84424" w:rsidP="00C84424">
      <w:pPr>
        <w:ind w:firstLine="216"/>
        <w:rPr>
          <w:szCs w:val="22"/>
        </w:rPr>
      </w:pPr>
    </w:p>
    <w:p w14:paraId="0CD2B2C5" w14:textId="77777777" w:rsidR="00C84424" w:rsidRPr="00C84424" w:rsidRDefault="00C84424" w:rsidP="00C84424">
      <w:pPr>
        <w:ind w:firstLine="216"/>
        <w:rPr>
          <w:szCs w:val="22"/>
        </w:rPr>
      </w:pPr>
      <w:r w:rsidRPr="00C84424">
        <w:rPr>
          <w:szCs w:val="22"/>
        </w:rPr>
        <w:t>The appointment of Yvonne C. Knight Carter was confirmed.</w:t>
      </w:r>
    </w:p>
    <w:p w14:paraId="0A20E43F" w14:textId="77777777" w:rsidR="00C84424" w:rsidRPr="00C84424" w:rsidRDefault="00C84424" w:rsidP="00C84424">
      <w:pPr>
        <w:ind w:firstLine="216"/>
        <w:rPr>
          <w:szCs w:val="22"/>
        </w:rPr>
      </w:pPr>
    </w:p>
    <w:p w14:paraId="2AE0EC9A" w14:textId="77777777" w:rsidR="00C84424" w:rsidRPr="00C84424" w:rsidRDefault="00C84424" w:rsidP="00C84424">
      <w:pPr>
        <w:keepNext/>
        <w:ind w:firstLine="216"/>
        <w:rPr>
          <w:szCs w:val="22"/>
          <w:u w:val="single"/>
        </w:rPr>
      </w:pPr>
      <w:r w:rsidRPr="00C84424">
        <w:rPr>
          <w:szCs w:val="22"/>
          <w:u w:val="single"/>
        </w:rPr>
        <w:t>Initial Appointment, Governor's School of Agriculture at John de la Howe School Board of Trustees, with the term to commence April 1, 2019, and to expire April 1, 2024</w:t>
      </w:r>
    </w:p>
    <w:p w14:paraId="11E18DC4" w14:textId="77777777" w:rsidR="00C84424" w:rsidRPr="00C84424" w:rsidRDefault="00C84424" w:rsidP="00C84424">
      <w:pPr>
        <w:keepNext/>
        <w:ind w:firstLine="216"/>
        <w:rPr>
          <w:szCs w:val="22"/>
          <w:u w:val="single"/>
        </w:rPr>
      </w:pPr>
      <w:r w:rsidRPr="00C84424">
        <w:rPr>
          <w:szCs w:val="22"/>
          <w:u w:val="single"/>
        </w:rPr>
        <w:t>At-Large:</w:t>
      </w:r>
    </w:p>
    <w:p w14:paraId="15084610" w14:textId="77777777" w:rsidR="00C84424" w:rsidRPr="00C84424" w:rsidRDefault="00C84424" w:rsidP="00C84424">
      <w:pPr>
        <w:ind w:firstLine="216"/>
        <w:rPr>
          <w:szCs w:val="22"/>
        </w:rPr>
      </w:pPr>
      <w:r w:rsidRPr="00C84424">
        <w:rPr>
          <w:szCs w:val="22"/>
        </w:rPr>
        <w:t>Anne Hancock, 108 Live Oak Court, Greenwood, SC 29649</w:t>
      </w:r>
      <w:r w:rsidRPr="00C84424">
        <w:rPr>
          <w:i/>
          <w:szCs w:val="22"/>
        </w:rPr>
        <w:t xml:space="preserve"> VICE </w:t>
      </w:r>
      <w:r w:rsidRPr="00C84424">
        <w:rPr>
          <w:szCs w:val="22"/>
        </w:rPr>
        <w:t>Thomas R. Love</w:t>
      </w:r>
    </w:p>
    <w:p w14:paraId="79748D94" w14:textId="77777777" w:rsidR="00C84424" w:rsidRPr="00C84424" w:rsidRDefault="00C84424" w:rsidP="00C84424">
      <w:pPr>
        <w:ind w:firstLine="216"/>
        <w:rPr>
          <w:szCs w:val="22"/>
        </w:rPr>
      </w:pPr>
    </w:p>
    <w:p w14:paraId="076868B2" w14:textId="77777777" w:rsidR="00C84424" w:rsidRPr="00C84424" w:rsidRDefault="00C84424" w:rsidP="00C84424">
      <w:pPr>
        <w:ind w:firstLine="216"/>
        <w:rPr>
          <w:szCs w:val="22"/>
        </w:rPr>
      </w:pPr>
      <w:r w:rsidRPr="00C84424">
        <w:rPr>
          <w:szCs w:val="22"/>
        </w:rPr>
        <w:t>On motion of Senator HEMBREE, the question was confirmation of Anne Hancock.</w:t>
      </w:r>
    </w:p>
    <w:p w14:paraId="4B8526F1" w14:textId="77777777" w:rsidR="00C84424" w:rsidRPr="00C84424" w:rsidRDefault="00C84424" w:rsidP="00C84424">
      <w:pPr>
        <w:ind w:firstLine="216"/>
        <w:rPr>
          <w:szCs w:val="22"/>
        </w:rPr>
      </w:pPr>
    </w:p>
    <w:p w14:paraId="4E33C0D2" w14:textId="77777777" w:rsidR="00C84424" w:rsidRPr="00C84424" w:rsidRDefault="00C84424" w:rsidP="00C84424">
      <w:pPr>
        <w:ind w:firstLine="216"/>
        <w:rPr>
          <w:szCs w:val="22"/>
        </w:rPr>
      </w:pPr>
      <w:r w:rsidRPr="00C84424">
        <w:rPr>
          <w:szCs w:val="22"/>
        </w:rPr>
        <w:t>The "ayes" and "nays" were demanded and taken, resulting as follows:</w:t>
      </w:r>
    </w:p>
    <w:p w14:paraId="327906E4" w14:textId="77777777" w:rsidR="00C84424" w:rsidRPr="00C84424" w:rsidRDefault="00C84424" w:rsidP="00C84424">
      <w:pPr>
        <w:ind w:firstLine="216"/>
        <w:jc w:val="center"/>
        <w:rPr>
          <w:b/>
          <w:szCs w:val="22"/>
        </w:rPr>
      </w:pPr>
      <w:r w:rsidRPr="00C84424">
        <w:rPr>
          <w:b/>
          <w:szCs w:val="22"/>
        </w:rPr>
        <w:t>Ayes 38; Nays 0; Abstain 3</w:t>
      </w:r>
    </w:p>
    <w:p w14:paraId="680A210F" w14:textId="77777777" w:rsidR="00C84424" w:rsidRPr="00C84424" w:rsidRDefault="00C84424" w:rsidP="00C84424">
      <w:pPr>
        <w:ind w:firstLine="216"/>
        <w:rPr>
          <w:szCs w:val="22"/>
        </w:rPr>
      </w:pPr>
    </w:p>
    <w:p w14:paraId="67A31A2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77305FD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15D9314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4844C5A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115FE62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270DF08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Gustafson</w:t>
      </w:r>
      <w:r w:rsidRPr="00C84424">
        <w:rPr>
          <w:szCs w:val="22"/>
        </w:rPr>
        <w:tab/>
        <w:t>Harpootlian</w:t>
      </w:r>
    </w:p>
    <w:p w14:paraId="5CD1ADB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Hembree</w:t>
      </w:r>
      <w:r w:rsidRPr="00C84424">
        <w:rPr>
          <w:szCs w:val="22"/>
        </w:rPr>
        <w:tab/>
        <w:t>Jackson</w:t>
      </w:r>
      <w:r w:rsidRPr="00C84424">
        <w:rPr>
          <w:szCs w:val="22"/>
        </w:rPr>
        <w:tab/>
      </w:r>
      <w:r w:rsidRPr="00C84424">
        <w:rPr>
          <w:i/>
          <w:szCs w:val="22"/>
        </w:rPr>
        <w:t>Johnson, Kevin</w:t>
      </w:r>
    </w:p>
    <w:p w14:paraId="7301CED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2769295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Loftis</w:t>
      </w:r>
      <w:r w:rsidRPr="00C84424">
        <w:rPr>
          <w:szCs w:val="22"/>
        </w:rPr>
        <w:tab/>
        <w:t>Malloy</w:t>
      </w:r>
      <w:r w:rsidRPr="00C84424">
        <w:rPr>
          <w:szCs w:val="22"/>
        </w:rPr>
        <w:tab/>
        <w:t>Martin</w:t>
      </w:r>
    </w:p>
    <w:p w14:paraId="08646FB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Matthews</w:t>
      </w:r>
      <w:r w:rsidRPr="00C84424">
        <w:rPr>
          <w:szCs w:val="22"/>
        </w:rPr>
        <w:tab/>
        <w:t>McLeod</w:t>
      </w:r>
    </w:p>
    <w:p w14:paraId="101D6E6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5422545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Scott</w:t>
      </w:r>
      <w:r w:rsidRPr="00C84424">
        <w:rPr>
          <w:szCs w:val="22"/>
        </w:rPr>
        <w:tab/>
        <w:t>Shealy</w:t>
      </w:r>
      <w:r w:rsidRPr="00C84424">
        <w:rPr>
          <w:szCs w:val="22"/>
        </w:rPr>
        <w:tab/>
        <w:t>Stephens</w:t>
      </w:r>
    </w:p>
    <w:p w14:paraId="440A7A6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6106915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r w:rsidRPr="00C84424">
        <w:rPr>
          <w:szCs w:val="22"/>
        </w:rPr>
        <w:tab/>
        <w:t>Young</w:t>
      </w:r>
    </w:p>
    <w:p w14:paraId="540395B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2893942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Total--38</w:t>
      </w:r>
    </w:p>
    <w:p w14:paraId="40A67920" w14:textId="77777777" w:rsidR="00C84424" w:rsidRPr="00C84424" w:rsidRDefault="00C84424" w:rsidP="00C84424">
      <w:pPr>
        <w:ind w:firstLine="216"/>
        <w:rPr>
          <w:szCs w:val="22"/>
        </w:rPr>
      </w:pPr>
    </w:p>
    <w:p w14:paraId="4D8190D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7E9FA974" w14:textId="77777777" w:rsidR="00C84424" w:rsidRPr="00C84424" w:rsidRDefault="00C84424" w:rsidP="00C84424">
      <w:pPr>
        <w:tabs>
          <w:tab w:val="clear" w:pos="216"/>
          <w:tab w:val="clear" w:pos="432"/>
          <w:tab w:val="clear" w:pos="648"/>
          <w:tab w:val="left" w:pos="720"/>
        </w:tabs>
        <w:ind w:firstLine="216"/>
        <w:jc w:val="center"/>
        <w:rPr>
          <w:b/>
          <w:szCs w:val="22"/>
        </w:rPr>
      </w:pPr>
    </w:p>
    <w:p w14:paraId="4E34BD4D"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584F1E0B" w14:textId="77777777" w:rsidR="00C84424" w:rsidRPr="00C84424" w:rsidRDefault="00C84424" w:rsidP="00C84424">
      <w:pPr>
        <w:ind w:firstLine="216"/>
        <w:rPr>
          <w:szCs w:val="22"/>
        </w:rPr>
      </w:pPr>
    </w:p>
    <w:p w14:paraId="6E407B7D"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3ACE4F0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McElveen</w:t>
      </w:r>
      <w:r w:rsidRPr="00C84424">
        <w:rPr>
          <w:szCs w:val="22"/>
        </w:rPr>
        <w:tab/>
        <w:t>Sabb</w:t>
      </w:r>
      <w:r w:rsidRPr="00C84424">
        <w:rPr>
          <w:szCs w:val="22"/>
        </w:rPr>
        <w:tab/>
        <w:t>Senn</w:t>
      </w:r>
    </w:p>
    <w:p w14:paraId="17BB0A6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D89D3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w:t>
      </w:r>
    </w:p>
    <w:p w14:paraId="2B7A17F1" w14:textId="77777777" w:rsidR="00C84424" w:rsidRPr="00C84424" w:rsidRDefault="00C84424" w:rsidP="00C84424">
      <w:pPr>
        <w:ind w:firstLine="216"/>
        <w:rPr>
          <w:szCs w:val="22"/>
        </w:rPr>
      </w:pPr>
    </w:p>
    <w:p w14:paraId="05F53C5D" w14:textId="77777777" w:rsidR="00C84424" w:rsidRPr="00C84424" w:rsidRDefault="00C84424" w:rsidP="00C84424">
      <w:pPr>
        <w:ind w:firstLine="216"/>
        <w:rPr>
          <w:szCs w:val="22"/>
        </w:rPr>
      </w:pPr>
      <w:r w:rsidRPr="00C84424">
        <w:rPr>
          <w:szCs w:val="22"/>
        </w:rPr>
        <w:t>The appointment of Anne Hancock was confirmed.</w:t>
      </w:r>
    </w:p>
    <w:p w14:paraId="2C197E06" w14:textId="77777777" w:rsidR="00C84424" w:rsidRPr="00C84424" w:rsidRDefault="00C84424" w:rsidP="00C84424">
      <w:pPr>
        <w:ind w:firstLine="216"/>
        <w:rPr>
          <w:szCs w:val="22"/>
        </w:rPr>
      </w:pPr>
    </w:p>
    <w:p w14:paraId="69047588" w14:textId="77777777" w:rsidR="00C84424" w:rsidRPr="00C84424" w:rsidRDefault="00C84424" w:rsidP="00C84424">
      <w:pPr>
        <w:ind w:firstLine="216"/>
        <w:rPr>
          <w:szCs w:val="22"/>
        </w:rPr>
      </w:pPr>
      <w:r w:rsidRPr="00C84424">
        <w:rPr>
          <w:szCs w:val="22"/>
        </w:rPr>
        <w:t>Having received a favorable report from the Family and Veterans' Services Committee, the following appointment was confirmed in open session:</w:t>
      </w:r>
    </w:p>
    <w:p w14:paraId="6B1DDBF0" w14:textId="77777777" w:rsidR="00C84424" w:rsidRPr="00C84424" w:rsidRDefault="00C84424" w:rsidP="00C84424">
      <w:pPr>
        <w:ind w:firstLine="216"/>
        <w:rPr>
          <w:szCs w:val="22"/>
        </w:rPr>
      </w:pPr>
    </w:p>
    <w:p w14:paraId="738B77DA" w14:textId="77777777" w:rsidR="00C84424" w:rsidRPr="00C84424" w:rsidRDefault="00C84424" w:rsidP="00C84424">
      <w:pPr>
        <w:keepNext/>
        <w:ind w:firstLine="216"/>
        <w:rPr>
          <w:szCs w:val="22"/>
          <w:u w:val="single"/>
        </w:rPr>
      </w:pPr>
      <w:r w:rsidRPr="00C84424">
        <w:rPr>
          <w:szCs w:val="22"/>
          <w:u w:val="single"/>
        </w:rPr>
        <w:t>Initial Appointment, Board of Trustees for the Veterans' Trust Fund of South Carolina, with term coterminous with Governor</w:t>
      </w:r>
    </w:p>
    <w:p w14:paraId="4881D52A" w14:textId="77777777" w:rsidR="00C84424" w:rsidRPr="00C84424" w:rsidRDefault="00C84424" w:rsidP="00C84424">
      <w:pPr>
        <w:keepNext/>
        <w:ind w:firstLine="216"/>
        <w:rPr>
          <w:szCs w:val="22"/>
          <w:u w:val="single"/>
        </w:rPr>
      </w:pPr>
      <w:r w:rsidRPr="00C84424">
        <w:rPr>
          <w:szCs w:val="22"/>
          <w:u w:val="single"/>
        </w:rPr>
        <w:t>At-Large:</w:t>
      </w:r>
    </w:p>
    <w:p w14:paraId="37DB868C" w14:textId="77777777" w:rsidR="00C84424" w:rsidRPr="00C84424" w:rsidRDefault="00C84424" w:rsidP="00C84424">
      <w:pPr>
        <w:ind w:firstLine="216"/>
        <w:rPr>
          <w:szCs w:val="22"/>
        </w:rPr>
      </w:pPr>
      <w:r w:rsidRPr="00C84424">
        <w:rPr>
          <w:szCs w:val="22"/>
        </w:rPr>
        <w:t>Mark A. Singleton, 5470 Reba Road, Conway, SC 29527-7012</w:t>
      </w:r>
      <w:r w:rsidRPr="00C84424">
        <w:rPr>
          <w:i/>
          <w:szCs w:val="22"/>
        </w:rPr>
        <w:t xml:space="preserve"> VICE </w:t>
      </w:r>
      <w:r w:rsidRPr="00C84424">
        <w:rPr>
          <w:szCs w:val="22"/>
        </w:rPr>
        <w:t>Robin A. Helms</w:t>
      </w:r>
    </w:p>
    <w:p w14:paraId="7BC57DF9" w14:textId="77777777" w:rsidR="00C84424" w:rsidRPr="00C84424" w:rsidRDefault="00C84424" w:rsidP="00C84424">
      <w:pPr>
        <w:ind w:firstLine="216"/>
        <w:rPr>
          <w:szCs w:val="22"/>
        </w:rPr>
      </w:pPr>
    </w:p>
    <w:p w14:paraId="627EC6D8" w14:textId="77777777" w:rsidR="00C84424" w:rsidRPr="00C84424" w:rsidRDefault="00C84424" w:rsidP="00C84424">
      <w:pPr>
        <w:ind w:firstLine="216"/>
        <w:rPr>
          <w:szCs w:val="22"/>
        </w:rPr>
      </w:pPr>
      <w:r w:rsidRPr="00C84424">
        <w:rPr>
          <w:szCs w:val="22"/>
        </w:rPr>
        <w:t>On motion of Senator SHEALY, the question was confirmation of Mark A. Singleton.</w:t>
      </w:r>
    </w:p>
    <w:p w14:paraId="349F4362" w14:textId="77777777" w:rsidR="00C84424" w:rsidRPr="00C84424" w:rsidRDefault="00C84424" w:rsidP="00C84424">
      <w:pPr>
        <w:ind w:firstLine="216"/>
        <w:rPr>
          <w:szCs w:val="22"/>
        </w:rPr>
      </w:pPr>
    </w:p>
    <w:p w14:paraId="5CE8C431" w14:textId="77777777" w:rsidR="00C84424" w:rsidRPr="00C84424" w:rsidRDefault="00C84424" w:rsidP="00C84424">
      <w:pPr>
        <w:ind w:firstLine="216"/>
        <w:rPr>
          <w:szCs w:val="22"/>
        </w:rPr>
      </w:pPr>
      <w:r w:rsidRPr="00C84424">
        <w:rPr>
          <w:szCs w:val="22"/>
        </w:rPr>
        <w:t>The "ayes" and "nays" were demanded and taken, resulting as follows:</w:t>
      </w:r>
    </w:p>
    <w:p w14:paraId="68BB717A" w14:textId="77777777" w:rsidR="00C84424" w:rsidRPr="00C84424" w:rsidRDefault="00C84424" w:rsidP="00C84424">
      <w:pPr>
        <w:ind w:firstLine="216"/>
        <w:jc w:val="center"/>
        <w:rPr>
          <w:b/>
          <w:szCs w:val="22"/>
        </w:rPr>
      </w:pPr>
      <w:r w:rsidRPr="00C84424">
        <w:rPr>
          <w:b/>
          <w:szCs w:val="22"/>
        </w:rPr>
        <w:t>Ayes 40; Nays 0</w:t>
      </w:r>
    </w:p>
    <w:p w14:paraId="79FD41D0" w14:textId="77777777" w:rsidR="00C84424" w:rsidRPr="00C84424" w:rsidRDefault="00C84424" w:rsidP="00C84424">
      <w:pPr>
        <w:ind w:firstLine="216"/>
        <w:rPr>
          <w:szCs w:val="22"/>
        </w:rPr>
      </w:pPr>
    </w:p>
    <w:p w14:paraId="03D2C95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4883D7E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04FF11C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Cash</w:t>
      </w:r>
      <w:r w:rsidRPr="00C84424">
        <w:rPr>
          <w:szCs w:val="22"/>
        </w:rPr>
        <w:tab/>
        <w:t>Climer</w:t>
      </w:r>
    </w:p>
    <w:p w14:paraId="485932F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21041DD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35FAB11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6D68278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4FC1490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451B431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41E8E5D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1EC6ADA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4700576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Senn</w:t>
      </w:r>
    </w:p>
    <w:p w14:paraId="7326CB2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Shealy</w:t>
      </w:r>
      <w:r w:rsidRPr="00C84424">
        <w:rPr>
          <w:szCs w:val="22"/>
        </w:rPr>
        <w:tab/>
        <w:t>Stephens</w:t>
      </w:r>
    </w:p>
    <w:p w14:paraId="324DBB1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Turner</w:t>
      </w:r>
      <w:r w:rsidRPr="00C84424">
        <w:rPr>
          <w:szCs w:val="22"/>
        </w:rPr>
        <w:tab/>
        <w:t>Verdin</w:t>
      </w:r>
      <w:r w:rsidRPr="00C84424">
        <w:rPr>
          <w:szCs w:val="22"/>
        </w:rPr>
        <w:tab/>
        <w:t>Williams</w:t>
      </w:r>
    </w:p>
    <w:p w14:paraId="6B0E51B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1F61D1D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6BB0DF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Total--40</w:t>
      </w:r>
    </w:p>
    <w:p w14:paraId="5113FB7F" w14:textId="77777777" w:rsidR="00C84424" w:rsidRPr="00C84424" w:rsidRDefault="00C84424" w:rsidP="00C84424">
      <w:pPr>
        <w:ind w:firstLine="216"/>
        <w:rPr>
          <w:szCs w:val="22"/>
        </w:rPr>
      </w:pPr>
    </w:p>
    <w:p w14:paraId="06A42283"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61CCBA3A" w14:textId="77777777" w:rsidR="00C84424" w:rsidRPr="00C84424" w:rsidRDefault="00C84424" w:rsidP="00C84424">
      <w:pPr>
        <w:tabs>
          <w:tab w:val="clear" w:pos="216"/>
          <w:tab w:val="clear" w:pos="432"/>
          <w:tab w:val="clear" w:pos="648"/>
          <w:tab w:val="left" w:pos="720"/>
        </w:tabs>
        <w:ind w:firstLine="216"/>
        <w:jc w:val="center"/>
        <w:rPr>
          <w:b/>
          <w:szCs w:val="22"/>
        </w:rPr>
      </w:pPr>
    </w:p>
    <w:p w14:paraId="06113D95"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5E742FEE" w14:textId="77777777" w:rsidR="00C84424" w:rsidRPr="00C84424" w:rsidRDefault="00C84424" w:rsidP="00C84424">
      <w:pPr>
        <w:ind w:firstLine="216"/>
        <w:jc w:val="center"/>
        <w:rPr>
          <w:b/>
          <w:szCs w:val="22"/>
        </w:rPr>
      </w:pPr>
    </w:p>
    <w:p w14:paraId="2A5F9D25" w14:textId="77777777" w:rsidR="00C84424" w:rsidRPr="00C84424" w:rsidRDefault="00C84424" w:rsidP="00C84424">
      <w:pPr>
        <w:ind w:firstLine="216"/>
        <w:rPr>
          <w:szCs w:val="22"/>
        </w:rPr>
      </w:pPr>
      <w:r w:rsidRPr="00C84424">
        <w:rPr>
          <w:szCs w:val="22"/>
        </w:rPr>
        <w:t>The appointment of Mark A. Singleton was confirmed.</w:t>
      </w:r>
    </w:p>
    <w:p w14:paraId="311C6C8F" w14:textId="77777777" w:rsidR="00C84424" w:rsidRPr="00C84424" w:rsidRDefault="00C84424" w:rsidP="00C84424">
      <w:pPr>
        <w:ind w:firstLine="216"/>
        <w:rPr>
          <w:szCs w:val="22"/>
        </w:rPr>
      </w:pPr>
    </w:p>
    <w:p w14:paraId="2A7D74CE" w14:textId="77777777" w:rsidR="00C84424" w:rsidRPr="00C84424" w:rsidRDefault="00C84424" w:rsidP="00C84424">
      <w:pPr>
        <w:keepNext/>
        <w:ind w:firstLine="216"/>
        <w:rPr>
          <w:szCs w:val="22"/>
          <w:u w:val="single"/>
        </w:rPr>
      </w:pPr>
      <w:r w:rsidRPr="00C84424">
        <w:rPr>
          <w:szCs w:val="22"/>
          <w:u w:val="single"/>
        </w:rPr>
        <w:t>Initial Appointment, South Carolina Commission for the Blind, with the term to commence May 19, 2022, and to expire May 10, 2026</w:t>
      </w:r>
    </w:p>
    <w:p w14:paraId="29F6C7EC" w14:textId="77777777" w:rsidR="00C84424" w:rsidRPr="00C84424" w:rsidRDefault="00C84424" w:rsidP="00C84424">
      <w:pPr>
        <w:keepNext/>
        <w:ind w:firstLine="216"/>
        <w:rPr>
          <w:szCs w:val="22"/>
          <w:u w:val="single"/>
        </w:rPr>
      </w:pPr>
      <w:r w:rsidRPr="00C84424">
        <w:rPr>
          <w:szCs w:val="22"/>
          <w:u w:val="single"/>
        </w:rPr>
        <w:t>6th Congressional District:</w:t>
      </w:r>
    </w:p>
    <w:p w14:paraId="7B606E57" w14:textId="77777777" w:rsidR="00C84424" w:rsidRPr="00C84424" w:rsidRDefault="00C84424" w:rsidP="00C84424">
      <w:pPr>
        <w:ind w:firstLine="216"/>
        <w:rPr>
          <w:szCs w:val="22"/>
        </w:rPr>
      </w:pPr>
      <w:r w:rsidRPr="00C84424">
        <w:rPr>
          <w:szCs w:val="22"/>
        </w:rPr>
        <w:t>Mathias G. Chaplin, 7740 Exeter Lane, Columbia, SC 29223-2518</w:t>
      </w:r>
      <w:r w:rsidRPr="00C84424">
        <w:rPr>
          <w:i/>
          <w:szCs w:val="22"/>
        </w:rPr>
        <w:t xml:space="preserve"> VICE </w:t>
      </w:r>
      <w:r w:rsidRPr="00C84424">
        <w:rPr>
          <w:szCs w:val="22"/>
        </w:rPr>
        <w:t>Peter Smith</w:t>
      </w:r>
    </w:p>
    <w:p w14:paraId="3D75F5FE" w14:textId="77777777" w:rsidR="00C84424" w:rsidRPr="00C84424" w:rsidRDefault="00C84424" w:rsidP="00C84424">
      <w:pPr>
        <w:ind w:firstLine="216"/>
        <w:rPr>
          <w:szCs w:val="22"/>
        </w:rPr>
      </w:pPr>
    </w:p>
    <w:p w14:paraId="716AEACF" w14:textId="77777777" w:rsidR="00C84424" w:rsidRPr="00C84424" w:rsidRDefault="00C84424" w:rsidP="00C84424">
      <w:pPr>
        <w:ind w:firstLine="216"/>
        <w:rPr>
          <w:szCs w:val="22"/>
        </w:rPr>
      </w:pPr>
      <w:r w:rsidRPr="00C84424">
        <w:rPr>
          <w:szCs w:val="22"/>
        </w:rPr>
        <w:t>On motion of Senator SHEALY, the question was confirmation of Mathias G. Chaplin.</w:t>
      </w:r>
    </w:p>
    <w:p w14:paraId="2DBF09BA" w14:textId="77777777" w:rsidR="00C84424" w:rsidRPr="00C84424" w:rsidRDefault="00C84424" w:rsidP="00C84424">
      <w:pPr>
        <w:ind w:firstLine="216"/>
        <w:rPr>
          <w:szCs w:val="22"/>
        </w:rPr>
      </w:pPr>
    </w:p>
    <w:p w14:paraId="14E4E83C" w14:textId="77777777" w:rsidR="00C84424" w:rsidRPr="00C84424" w:rsidRDefault="00C84424" w:rsidP="00C84424">
      <w:pPr>
        <w:ind w:firstLine="216"/>
        <w:rPr>
          <w:szCs w:val="22"/>
        </w:rPr>
      </w:pPr>
      <w:r w:rsidRPr="00C84424">
        <w:rPr>
          <w:szCs w:val="22"/>
        </w:rPr>
        <w:t>The "ayes" and "nays" were demanded and taken, resulting as follows:</w:t>
      </w:r>
    </w:p>
    <w:p w14:paraId="2CADFA19" w14:textId="77777777" w:rsidR="00C84424" w:rsidRPr="00C84424" w:rsidRDefault="00C84424" w:rsidP="00C84424">
      <w:pPr>
        <w:ind w:firstLine="216"/>
        <w:jc w:val="center"/>
        <w:rPr>
          <w:b/>
          <w:szCs w:val="22"/>
        </w:rPr>
      </w:pPr>
      <w:r w:rsidRPr="00C84424">
        <w:rPr>
          <w:b/>
          <w:szCs w:val="22"/>
        </w:rPr>
        <w:t>Ayes 41; Nays 0</w:t>
      </w:r>
    </w:p>
    <w:p w14:paraId="2267B65A" w14:textId="77777777" w:rsidR="009A3CCB" w:rsidRDefault="009A3CCB" w:rsidP="00C84424">
      <w:pPr>
        <w:tabs>
          <w:tab w:val="clear" w:pos="216"/>
          <w:tab w:val="clear" w:pos="432"/>
          <w:tab w:val="clear" w:pos="648"/>
          <w:tab w:val="left" w:pos="720"/>
        </w:tabs>
        <w:ind w:firstLine="216"/>
        <w:jc w:val="center"/>
        <w:rPr>
          <w:b/>
          <w:szCs w:val="22"/>
        </w:rPr>
      </w:pPr>
    </w:p>
    <w:p w14:paraId="296062AE" w14:textId="7103307A"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71B67FA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014B3C3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3E513BF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4D76E2A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64E1F72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Harpootlian</w:t>
      </w:r>
      <w:r w:rsidRPr="00C84424">
        <w:rPr>
          <w:szCs w:val="22"/>
        </w:rPr>
        <w:tab/>
        <w:t>Hembree</w:t>
      </w:r>
    </w:p>
    <w:p w14:paraId="4BD2C4B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6FD199D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5708970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7F96454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42ED747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2A98C20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Senn</w:t>
      </w:r>
    </w:p>
    <w:p w14:paraId="4158827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Shealy</w:t>
      </w:r>
      <w:r w:rsidRPr="00C84424">
        <w:rPr>
          <w:szCs w:val="22"/>
        </w:rPr>
        <w:tab/>
        <w:t>Stephens</w:t>
      </w:r>
    </w:p>
    <w:p w14:paraId="7B92466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35A4C81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r w:rsidRPr="00C84424">
        <w:rPr>
          <w:szCs w:val="22"/>
        </w:rPr>
        <w:tab/>
        <w:t>Young</w:t>
      </w:r>
    </w:p>
    <w:p w14:paraId="0D9C39C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D61359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Total--41</w:t>
      </w:r>
    </w:p>
    <w:p w14:paraId="55521229" w14:textId="77777777" w:rsidR="00C84424" w:rsidRPr="00C84424" w:rsidRDefault="00C84424" w:rsidP="00C84424">
      <w:pPr>
        <w:ind w:firstLine="216"/>
        <w:rPr>
          <w:szCs w:val="22"/>
        </w:rPr>
      </w:pPr>
    </w:p>
    <w:p w14:paraId="488F981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47CAAB75" w14:textId="77777777" w:rsidR="00C84424" w:rsidRPr="00C84424" w:rsidRDefault="00C84424" w:rsidP="00C84424">
      <w:pPr>
        <w:tabs>
          <w:tab w:val="clear" w:pos="216"/>
          <w:tab w:val="clear" w:pos="432"/>
          <w:tab w:val="clear" w:pos="648"/>
          <w:tab w:val="left" w:pos="720"/>
        </w:tabs>
        <w:ind w:firstLine="216"/>
        <w:jc w:val="center"/>
        <w:rPr>
          <w:b/>
          <w:szCs w:val="22"/>
        </w:rPr>
      </w:pPr>
    </w:p>
    <w:p w14:paraId="4520801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0ADE00D8" w14:textId="77777777" w:rsidR="00C84424" w:rsidRPr="00C84424" w:rsidRDefault="00C84424" w:rsidP="00C84424">
      <w:pPr>
        <w:ind w:firstLine="216"/>
        <w:rPr>
          <w:szCs w:val="22"/>
        </w:rPr>
      </w:pPr>
    </w:p>
    <w:p w14:paraId="01D30AD5" w14:textId="77777777" w:rsidR="00C84424" w:rsidRPr="00C84424" w:rsidRDefault="00C84424" w:rsidP="00C84424">
      <w:pPr>
        <w:ind w:firstLine="216"/>
        <w:rPr>
          <w:szCs w:val="22"/>
        </w:rPr>
      </w:pPr>
      <w:r w:rsidRPr="00C84424">
        <w:rPr>
          <w:szCs w:val="22"/>
        </w:rPr>
        <w:t>The appointment of Mathias G. Chaplin was confirmed.</w:t>
      </w:r>
    </w:p>
    <w:p w14:paraId="18532EE0" w14:textId="77777777" w:rsidR="00C84424" w:rsidRPr="00C84424" w:rsidRDefault="00C84424" w:rsidP="00C84424">
      <w:pPr>
        <w:ind w:firstLine="216"/>
        <w:rPr>
          <w:szCs w:val="22"/>
        </w:rPr>
      </w:pPr>
    </w:p>
    <w:p w14:paraId="4A3A0245" w14:textId="77777777" w:rsidR="00C84424" w:rsidRPr="00C84424" w:rsidRDefault="00C84424" w:rsidP="00C84424">
      <w:pPr>
        <w:keepNext/>
        <w:ind w:firstLine="216"/>
        <w:rPr>
          <w:szCs w:val="22"/>
          <w:u w:val="single"/>
        </w:rPr>
      </w:pPr>
      <w:r w:rsidRPr="00C84424">
        <w:rPr>
          <w:szCs w:val="22"/>
          <w:u w:val="single"/>
        </w:rPr>
        <w:t>Initial Appointment, South Carolina Commission for the Blind, with the term to commence May 19, 2022, and to expire May 19, 2026</w:t>
      </w:r>
    </w:p>
    <w:p w14:paraId="2E75F911" w14:textId="77777777" w:rsidR="00C84424" w:rsidRPr="00C84424" w:rsidRDefault="00C84424" w:rsidP="00C84424">
      <w:pPr>
        <w:keepNext/>
        <w:ind w:firstLine="216"/>
        <w:rPr>
          <w:szCs w:val="22"/>
          <w:u w:val="single"/>
        </w:rPr>
      </w:pPr>
      <w:r w:rsidRPr="00C84424">
        <w:rPr>
          <w:szCs w:val="22"/>
          <w:u w:val="single"/>
        </w:rPr>
        <w:t>4th Congressional District:</w:t>
      </w:r>
    </w:p>
    <w:p w14:paraId="7EE0DF82" w14:textId="77777777" w:rsidR="00C84424" w:rsidRPr="00C84424" w:rsidRDefault="00C84424" w:rsidP="00C84424">
      <w:pPr>
        <w:ind w:firstLine="216"/>
        <w:rPr>
          <w:szCs w:val="22"/>
        </w:rPr>
      </w:pPr>
      <w:r w:rsidRPr="00C84424">
        <w:rPr>
          <w:szCs w:val="22"/>
        </w:rPr>
        <w:t>Erica James, 901 Jenkins Street, Greenville, SC 29601-3920</w:t>
      </w:r>
      <w:r w:rsidRPr="00C84424">
        <w:rPr>
          <w:i/>
          <w:szCs w:val="22"/>
        </w:rPr>
        <w:t xml:space="preserve"> VICE </w:t>
      </w:r>
      <w:r w:rsidRPr="00C84424">
        <w:rPr>
          <w:szCs w:val="22"/>
        </w:rPr>
        <w:t>Mary S. Sonksen</w:t>
      </w:r>
    </w:p>
    <w:p w14:paraId="4A8F489B" w14:textId="77777777" w:rsidR="00C84424" w:rsidRPr="00C84424" w:rsidRDefault="00C84424" w:rsidP="00C84424">
      <w:pPr>
        <w:ind w:firstLine="216"/>
        <w:rPr>
          <w:szCs w:val="22"/>
        </w:rPr>
      </w:pPr>
      <w:r w:rsidRPr="00C84424">
        <w:rPr>
          <w:szCs w:val="22"/>
        </w:rPr>
        <w:t>On motion of Senator SHEALY, the question was confirmation of Erica James.</w:t>
      </w:r>
    </w:p>
    <w:p w14:paraId="75E12E95" w14:textId="77777777" w:rsidR="00C84424" w:rsidRPr="00C84424" w:rsidRDefault="00C84424" w:rsidP="00C84424">
      <w:pPr>
        <w:ind w:firstLine="216"/>
        <w:rPr>
          <w:szCs w:val="22"/>
        </w:rPr>
      </w:pPr>
    </w:p>
    <w:p w14:paraId="5AC506E2" w14:textId="77777777" w:rsidR="00C84424" w:rsidRPr="00C84424" w:rsidRDefault="00C84424" w:rsidP="00C84424">
      <w:pPr>
        <w:ind w:firstLine="216"/>
        <w:rPr>
          <w:szCs w:val="22"/>
        </w:rPr>
      </w:pPr>
      <w:r w:rsidRPr="00C84424">
        <w:rPr>
          <w:szCs w:val="22"/>
        </w:rPr>
        <w:t>The "ayes" and "nays" were demanded and taken, resulting as follows:</w:t>
      </w:r>
    </w:p>
    <w:p w14:paraId="53A5F693" w14:textId="77777777" w:rsidR="00C84424" w:rsidRPr="00C84424" w:rsidRDefault="00C84424" w:rsidP="00C84424">
      <w:pPr>
        <w:ind w:firstLine="216"/>
        <w:jc w:val="center"/>
        <w:rPr>
          <w:b/>
          <w:szCs w:val="22"/>
        </w:rPr>
      </w:pPr>
      <w:r w:rsidRPr="00C84424">
        <w:rPr>
          <w:b/>
          <w:szCs w:val="22"/>
        </w:rPr>
        <w:t>Ayes 41; Nays 0</w:t>
      </w:r>
    </w:p>
    <w:p w14:paraId="20F14384" w14:textId="77777777" w:rsidR="00C84424" w:rsidRPr="00C84424" w:rsidRDefault="00C84424" w:rsidP="00C84424">
      <w:pPr>
        <w:ind w:firstLine="216"/>
        <w:rPr>
          <w:szCs w:val="22"/>
        </w:rPr>
      </w:pPr>
    </w:p>
    <w:p w14:paraId="62B7D7D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41DF8E5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3863C35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664AD65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600DEF1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11995E1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Harpootlian</w:t>
      </w:r>
      <w:r w:rsidRPr="00C84424">
        <w:rPr>
          <w:szCs w:val="22"/>
        </w:rPr>
        <w:tab/>
        <w:t>Hembree</w:t>
      </w:r>
    </w:p>
    <w:p w14:paraId="43BC001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1E5D04E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71918D0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77DCE69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70880C8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2E5625E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Senn</w:t>
      </w:r>
    </w:p>
    <w:p w14:paraId="39F9276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Shealy</w:t>
      </w:r>
      <w:r w:rsidRPr="00C84424">
        <w:rPr>
          <w:szCs w:val="22"/>
        </w:rPr>
        <w:tab/>
        <w:t>Stephens</w:t>
      </w:r>
    </w:p>
    <w:p w14:paraId="2669400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2ECA53C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r w:rsidRPr="00C84424">
        <w:rPr>
          <w:szCs w:val="22"/>
        </w:rPr>
        <w:tab/>
        <w:t>Young</w:t>
      </w:r>
    </w:p>
    <w:p w14:paraId="22FD40E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8AFB38F" w14:textId="354E2C44"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w:t>
      </w:r>
      <w:r w:rsidR="00C55EC7">
        <w:rPr>
          <w:b/>
          <w:szCs w:val="22"/>
        </w:rPr>
        <w:t>--</w:t>
      </w:r>
      <w:r w:rsidRPr="00C84424">
        <w:rPr>
          <w:b/>
          <w:szCs w:val="22"/>
        </w:rPr>
        <w:t>41</w:t>
      </w:r>
    </w:p>
    <w:p w14:paraId="0B7DC3A4" w14:textId="77777777" w:rsidR="00C55EC7" w:rsidRPr="00C84424" w:rsidRDefault="00C55EC7"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06CCE45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7D5FD708" w14:textId="77777777" w:rsidR="00C84424" w:rsidRPr="00C84424" w:rsidRDefault="00C84424" w:rsidP="00C84424">
      <w:pPr>
        <w:tabs>
          <w:tab w:val="clear" w:pos="216"/>
          <w:tab w:val="clear" w:pos="432"/>
          <w:tab w:val="clear" w:pos="648"/>
          <w:tab w:val="left" w:pos="720"/>
        </w:tabs>
        <w:ind w:firstLine="216"/>
        <w:jc w:val="center"/>
        <w:rPr>
          <w:b/>
          <w:szCs w:val="22"/>
        </w:rPr>
      </w:pPr>
    </w:p>
    <w:p w14:paraId="60C9456A"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2478E8EC" w14:textId="77777777" w:rsidR="00C84424" w:rsidRPr="00C84424" w:rsidRDefault="00C84424" w:rsidP="00C84424">
      <w:pPr>
        <w:ind w:firstLine="216"/>
        <w:jc w:val="center"/>
        <w:rPr>
          <w:b/>
          <w:szCs w:val="22"/>
        </w:rPr>
      </w:pPr>
    </w:p>
    <w:p w14:paraId="4D8C7169" w14:textId="77777777" w:rsidR="00C84424" w:rsidRPr="00C84424" w:rsidRDefault="00C84424" w:rsidP="00C84424">
      <w:pPr>
        <w:ind w:firstLine="216"/>
        <w:rPr>
          <w:szCs w:val="22"/>
        </w:rPr>
      </w:pPr>
      <w:r w:rsidRPr="00C84424">
        <w:rPr>
          <w:szCs w:val="22"/>
        </w:rPr>
        <w:t>The appointment of Erica James was confirmed.</w:t>
      </w:r>
    </w:p>
    <w:p w14:paraId="1FE7B485" w14:textId="77777777" w:rsidR="00C84424" w:rsidRPr="00C84424" w:rsidRDefault="00C84424" w:rsidP="00C84424">
      <w:pPr>
        <w:ind w:firstLine="216"/>
        <w:rPr>
          <w:szCs w:val="22"/>
        </w:rPr>
      </w:pPr>
    </w:p>
    <w:p w14:paraId="170510F6" w14:textId="77777777" w:rsidR="00C84424" w:rsidRPr="00C84424" w:rsidRDefault="00C84424" w:rsidP="00C84424">
      <w:pPr>
        <w:ind w:firstLine="216"/>
        <w:rPr>
          <w:szCs w:val="22"/>
        </w:rPr>
      </w:pPr>
      <w:r w:rsidRPr="00C84424">
        <w:rPr>
          <w:szCs w:val="22"/>
        </w:rPr>
        <w:t>Having received a favorable report from the Judiciary Committee, the following appointment was confirmed in open session:</w:t>
      </w:r>
    </w:p>
    <w:p w14:paraId="38685B26" w14:textId="77777777" w:rsidR="00C84424" w:rsidRPr="00C84424" w:rsidRDefault="00C84424" w:rsidP="00C84424">
      <w:pPr>
        <w:ind w:firstLine="216"/>
        <w:rPr>
          <w:szCs w:val="22"/>
        </w:rPr>
      </w:pPr>
    </w:p>
    <w:p w14:paraId="167D99F9" w14:textId="77777777" w:rsidR="00C84424" w:rsidRPr="00C84424" w:rsidRDefault="00C84424" w:rsidP="00C84424">
      <w:pPr>
        <w:keepNext/>
        <w:ind w:firstLine="216"/>
        <w:rPr>
          <w:szCs w:val="22"/>
          <w:u w:val="single"/>
        </w:rPr>
      </w:pPr>
      <w:r w:rsidRPr="00C84424">
        <w:rPr>
          <w:szCs w:val="22"/>
          <w:u w:val="single"/>
        </w:rPr>
        <w:t>Initial Appointment, South Carolina State Commission for Minority Affairs, with the term to commence June 30, 2019, and to expire June 30, 2023</w:t>
      </w:r>
    </w:p>
    <w:p w14:paraId="6B889EC6" w14:textId="77777777" w:rsidR="00C84424" w:rsidRPr="00C84424" w:rsidRDefault="00C84424" w:rsidP="00C84424">
      <w:pPr>
        <w:keepNext/>
        <w:ind w:firstLine="216"/>
        <w:rPr>
          <w:szCs w:val="22"/>
          <w:u w:val="single"/>
        </w:rPr>
      </w:pPr>
      <w:r w:rsidRPr="00C84424">
        <w:rPr>
          <w:szCs w:val="22"/>
          <w:u w:val="single"/>
        </w:rPr>
        <w:t>2nd Congressional District:</w:t>
      </w:r>
    </w:p>
    <w:p w14:paraId="73401068" w14:textId="77777777" w:rsidR="00C84424" w:rsidRPr="00C84424" w:rsidRDefault="00C84424" w:rsidP="00C84424">
      <w:pPr>
        <w:ind w:firstLine="216"/>
        <w:rPr>
          <w:szCs w:val="22"/>
        </w:rPr>
      </w:pPr>
      <w:r w:rsidRPr="00C84424">
        <w:rPr>
          <w:szCs w:val="22"/>
        </w:rPr>
        <w:t>Nathaniel Barber, 401 Centeridge Drive, Columbia, SC 29229-6566</w:t>
      </w:r>
      <w:r w:rsidRPr="00C84424">
        <w:rPr>
          <w:i/>
          <w:szCs w:val="22"/>
        </w:rPr>
        <w:t xml:space="preserve"> VICE </w:t>
      </w:r>
      <w:r w:rsidRPr="00C84424">
        <w:rPr>
          <w:szCs w:val="22"/>
        </w:rPr>
        <w:t>Kent T. Washington</w:t>
      </w:r>
    </w:p>
    <w:p w14:paraId="7BC256FF" w14:textId="77777777" w:rsidR="00C84424" w:rsidRPr="00C84424" w:rsidRDefault="00C84424" w:rsidP="00C84424">
      <w:pPr>
        <w:ind w:firstLine="216"/>
        <w:rPr>
          <w:szCs w:val="22"/>
        </w:rPr>
      </w:pPr>
    </w:p>
    <w:p w14:paraId="69906028" w14:textId="77777777" w:rsidR="00C84424" w:rsidRPr="00C84424" w:rsidRDefault="00C84424" w:rsidP="00C84424">
      <w:pPr>
        <w:ind w:firstLine="216"/>
        <w:rPr>
          <w:szCs w:val="22"/>
        </w:rPr>
      </w:pPr>
      <w:r w:rsidRPr="00C84424">
        <w:rPr>
          <w:szCs w:val="22"/>
        </w:rPr>
        <w:t>On motion of Senator RANKIN, the question was confirmation of Nathaniel Barber.</w:t>
      </w:r>
    </w:p>
    <w:p w14:paraId="62C5D18B" w14:textId="77777777" w:rsidR="00C84424" w:rsidRPr="00C84424" w:rsidRDefault="00C84424" w:rsidP="00C84424">
      <w:pPr>
        <w:ind w:firstLine="216"/>
        <w:rPr>
          <w:szCs w:val="22"/>
        </w:rPr>
      </w:pPr>
    </w:p>
    <w:p w14:paraId="5A04BABB" w14:textId="77777777" w:rsidR="00C84424" w:rsidRPr="00C84424" w:rsidRDefault="00C84424" w:rsidP="00C84424">
      <w:pPr>
        <w:ind w:firstLine="216"/>
        <w:rPr>
          <w:szCs w:val="22"/>
        </w:rPr>
      </w:pPr>
      <w:r w:rsidRPr="00C84424">
        <w:rPr>
          <w:szCs w:val="22"/>
        </w:rPr>
        <w:t>The "ayes" and "nays" were demanded and taken, resulting as follows:</w:t>
      </w:r>
    </w:p>
    <w:p w14:paraId="027C6DBB" w14:textId="77777777" w:rsidR="00C84424" w:rsidRPr="00C84424" w:rsidRDefault="00C84424" w:rsidP="00C84424">
      <w:pPr>
        <w:ind w:firstLine="216"/>
        <w:jc w:val="center"/>
        <w:rPr>
          <w:b/>
          <w:szCs w:val="22"/>
        </w:rPr>
      </w:pPr>
      <w:r w:rsidRPr="00C84424">
        <w:rPr>
          <w:b/>
          <w:szCs w:val="22"/>
        </w:rPr>
        <w:t>Ayes 41; Nays 0</w:t>
      </w:r>
    </w:p>
    <w:p w14:paraId="7A8A5195" w14:textId="77777777" w:rsidR="00C84424" w:rsidRPr="00C84424" w:rsidRDefault="00C84424" w:rsidP="00C84424">
      <w:pPr>
        <w:ind w:firstLine="216"/>
        <w:rPr>
          <w:szCs w:val="22"/>
        </w:rPr>
      </w:pPr>
    </w:p>
    <w:p w14:paraId="2768B93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7797508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02F8E5B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219190C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686CAA7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2BD5801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389F9D7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5E67BC8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4CB8AE5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6405CA0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4D252B4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25F9A1A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Senn</w:t>
      </w:r>
    </w:p>
    <w:p w14:paraId="74BC38B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Shealy</w:t>
      </w:r>
      <w:r w:rsidRPr="00C84424">
        <w:rPr>
          <w:szCs w:val="22"/>
        </w:rPr>
        <w:tab/>
        <w:t>Stephens</w:t>
      </w:r>
    </w:p>
    <w:p w14:paraId="73D9DB7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07C63E0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r w:rsidRPr="00C84424">
        <w:rPr>
          <w:szCs w:val="22"/>
        </w:rPr>
        <w:tab/>
        <w:t>Young</w:t>
      </w:r>
    </w:p>
    <w:p w14:paraId="5B46508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38B6D6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Total--41</w:t>
      </w:r>
    </w:p>
    <w:p w14:paraId="06F0207F" w14:textId="77777777" w:rsidR="00C84424" w:rsidRPr="00C84424" w:rsidRDefault="00C84424" w:rsidP="00C84424">
      <w:pPr>
        <w:ind w:firstLine="216"/>
        <w:rPr>
          <w:szCs w:val="22"/>
        </w:rPr>
      </w:pPr>
    </w:p>
    <w:p w14:paraId="451B5E16" w14:textId="77777777" w:rsid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40D08B94" w14:textId="77777777" w:rsidR="00C55EC7" w:rsidRPr="00C84424" w:rsidRDefault="00C55EC7" w:rsidP="00C84424">
      <w:pPr>
        <w:tabs>
          <w:tab w:val="clear" w:pos="216"/>
          <w:tab w:val="clear" w:pos="432"/>
          <w:tab w:val="clear" w:pos="648"/>
          <w:tab w:val="left" w:pos="720"/>
        </w:tabs>
        <w:ind w:firstLine="216"/>
        <w:jc w:val="center"/>
        <w:rPr>
          <w:b/>
          <w:szCs w:val="22"/>
        </w:rPr>
      </w:pPr>
    </w:p>
    <w:p w14:paraId="6D290A8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5A86045B" w14:textId="77777777" w:rsidR="00C84424" w:rsidRPr="00C84424" w:rsidRDefault="00C84424" w:rsidP="00C84424">
      <w:pPr>
        <w:ind w:firstLine="216"/>
        <w:jc w:val="center"/>
        <w:rPr>
          <w:b/>
          <w:szCs w:val="22"/>
        </w:rPr>
      </w:pPr>
    </w:p>
    <w:p w14:paraId="62620820" w14:textId="77777777" w:rsidR="00C84424" w:rsidRPr="00C84424" w:rsidRDefault="00C84424" w:rsidP="00C84424">
      <w:pPr>
        <w:ind w:firstLine="216"/>
        <w:rPr>
          <w:szCs w:val="22"/>
        </w:rPr>
      </w:pPr>
      <w:r w:rsidRPr="00C84424">
        <w:rPr>
          <w:szCs w:val="22"/>
        </w:rPr>
        <w:t>The appointment of Nathaniel Barber was confirmed.</w:t>
      </w:r>
    </w:p>
    <w:p w14:paraId="65DE9122" w14:textId="77777777" w:rsidR="00C84424" w:rsidRPr="00C84424" w:rsidRDefault="00C84424" w:rsidP="00C84424">
      <w:pPr>
        <w:ind w:firstLine="216"/>
        <w:rPr>
          <w:szCs w:val="22"/>
        </w:rPr>
      </w:pPr>
    </w:p>
    <w:p w14:paraId="2672B991" w14:textId="77777777" w:rsidR="00C84424" w:rsidRPr="00C84424" w:rsidRDefault="00C84424" w:rsidP="00C84424">
      <w:pPr>
        <w:keepNext/>
        <w:ind w:firstLine="216"/>
        <w:rPr>
          <w:szCs w:val="22"/>
          <w:u w:val="single"/>
        </w:rPr>
      </w:pPr>
      <w:r w:rsidRPr="00C84424">
        <w:rPr>
          <w:szCs w:val="22"/>
          <w:u w:val="single"/>
        </w:rPr>
        <w:t>Reappointment, South Carolina State Commission for Minority Affairs, with the term to commence June 30, 2023, and to expire June 30, 2027</w:t>
      </w:r>
    </w:p>
    <w:p w14:paraId="1A45BEF4" w14:textId="77777777" w:rsidR="00C84424" w:rsidRPr="00C84424" w:rsidRDefault="00C84424" w:rsidP="00C84424">
      <w:pPr>
        <w:keepNext/>
        <w:ind w:firstLine="216"/>
        <w:rPr>
          <w:szCs w:val="22"/>
          <w:u w:val="single"/>
        </w:rPr>
      </w:pPr>
      <w:r w:rsidRPr="00C84424">
        <w:rPr>
          <w:szCs w:val="22"/>
          <w:u w:val="single"/>
        </w:rPr>
        <w:t>2nd Congressional District:</w:t>
      </w:r>
    </w:p>
    <w:p w14:paraId="00BB50DD" w14:textId="77777777" w:rsidR="00C84424" w:rsidRPr="00C84424" w:rsidRDefault="00C84424" w:rsidP="00C84424">
      <w:pPr>
        <w:ind w:firstLine="216"/>
        <w:rPr>
          <w:szCs w:val="22"/>
        </w:rPr>
      </w:pPr>
      <w:r w:rsidRPr="00C84424">
        <w:rPr>
          <w:szCs w:val="22"/>
        </w:rPr>
        <w:t>Nathaniel Barber, 401 Centeridge Drive, Columbia, SC 29229-6566</w:t>
      </w:r>
    </w:p>
    <w:p w14:paraId="2D19E6EF" w14:textId="77777777" w:rsidR="00C84424" w:rsidRPr="00C84424" w:rsidRDefault="00C84424" w:rsidP="00C84424">
      <w:pPr>
        <w:ind w:firstLine="216"/>
        <w:rPr>
          <w:szCs w:val="22"/>
        </w:rPr>
      </w:pPr>
    </w:p>
    <w:p w14:paraId="55BD1E97" w14:textId="77777777" w:rsidR="00C84424" w:rsidRPr="00C84424" w:rsidRDefault="00C84424" w:rsidP="00C84424">
      <w:pPr>
        <w:ind w:firstLine="216"/>
        <w:rPr>
          <w:szCs w:val="22"/>
        </w:rPr>
      </w:pPr>
      <w:r w:rsidRPr="00C84424">
        <w:rPr>
          <w:szCs w:val="22"/>
        </w:rPr>
        <w:t>On motion of Senator RANKIN, the question was confirmation of Nathaniel Barber.</w:t>
      </w:r>
    </w:p>
    <w:p w14:paraId="534B5BF0" w14:textId="77777777" w:rsidR="00C84424" w:rsidRDefault="00C84424" w:rsidP="00C84424">
      <w:pPr>
        <w:ind w:firstLine="216"/>
        <w:rPr>
          <w:szCs w:val="22"/>
        </w:rPr>
      </w:pPr>
    </w:p>
    <w:p w14:paraId="35FF3F9D" w14:textId="77777777" w:rsidR="00C55EC7" w:rsidRDefault="00C55EC7" w:rsidP="00C84424">
      <w:pPr>
        <w:ind w:firstLine="216"/>
        <w:rPr>
          <w:szCs w:val="22"/>
        </w:rPr>
      </w:pPr>
    </w:p>
    <w:p w14:paraId="36FDC9A0" w14:textId="77777777" w:rsidR="00C55EC7" w:rsidRPr="00C84424" w:rsidRDefault="00C55EC7" w:rsidP="00C84424">
      <w:pPr>
        <w:ind w:firstLine="216"/>
        <w:rPr>
          <w:szCs w:val="22"/>
        </w:rPr>
      </w:pPr>
    </w:p>
    <w:p w14:paraId="0D12D684" w14:textId="77777777" w:rsidR="00C84424" w:rsidRPr="00C84424" w:rsidRDefault="00C84424" w:rsidP="00C84424">
      <w:pPr>
        <w:ind w:firstLine="216"/>
        <w:rPr>
          <w:szCs w:val="22"/>
        </w:rPr>
      </w:pPr>
      <w:r w:rsidRPr="00C84424">
        <w:rPr>
          <w:szCs w:val="22"/>
        </w:rPr>
        <w:t>The "ayes" and "nays" were demanded and taken, resulting as follows:</w:t>
      </w:r>
    </w:p>
    <w:p w14:paraId="26BC2EA4" w14:textId="77777777" w:rsidR="00C84424" w:rsidRPr="00C84424" w:rsidRDefault="00C84424" w:rsidP="00C84424">
      <w:pPr>
        <w:ind w:firstLine="216"/>
        <w:jc w:val="center"/>
        <w:rPr>
          <w:b/>
          <w:szCs w:val="22"/>
        </w:rPr>
      </w:pPr>
      <w:r w:rsidRPr="00C84424">
        <w:rPr>
          <w:b/>
          <w:szCs w:val="22"/>
        </w:rPr>
        <w:t>Ayes 41; Nays 0</w:t>
      </w:r>
    </w:p>
    <w:p w14:paraId="1C561542" w14:textId="77777777" w:rsidR="00C84424" w:rsidRPr="00C84424" w:rsidRDefault="00C84424" w:rsidP="00C84424">
      <w:pPr>
        <w:ind w:firstLine="216"/>
        <w:rPr>
          <w:szCs w:val="22"/>
        </w:rPr>
      </w:pPr>
    </w:p>
    <w:p w14:paraId="2D7A49FD"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47752D8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75614E5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3108455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2557EDE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394E50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0C69438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3D4F4B5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2609E0C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6402326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43536A2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721C863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Senn</w:t>
      </w:r>
    </w:p>
    <w:p w14:paraId="4B55548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Shealy</w:t>
      </w:r>
      <w:r w:rsidRPr="00C84424">
        <w:rPr>
          <w:szCs w:val="22"/>
        </w:rPr>
        <w:tab/>
        <w:t>Stephens</w:t>
      </w:r>
    </w:p>
    <w:p w14:paraId="23989E9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31085DF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Williams</w:t>
      </w:r>
      <w:r w:rsidRPr="00C84424">
        <w:rPr>
          <w:szCs w:val="22"/>
        </w:rPr>
        <w:tab/>
        <w:t>Young</w:t>
      </w:r>
    </w:p>
    <w:p w14:paraId="2908E00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486976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Total--41</w:t>
      </w:r>
    </w:p>
    <w:p w14:paraId="4A6BFD40" w14:textId="77777777" w:rsidR="00C84424" w:rsidRPr="00C84424" w:rsidRDefault="00C84424" w:rsidP="00C84424">
      <w:pPr>
        <w:ind w:firstLine="216"/>
        <w:rPr>
          <w:szCs w:val="22"/>
        </w:rPr>
      </w:pPr>
    </w:p>
    <w:p w14:paraId="2BDF531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3184A20E" w14:textId="77777777" w:rsidR="00C84424" w:rsidRPr="00C84424" w:rsidRDefault="00C84424" w:rsidP="00C84424">
      <w:pPr>
        <w:tabs>
          <w:tab w:val="clear" w:pos="216"/>
          <w:tab w:val="clear" w:pos="432"/>
          <w:tab w:val="clear" w:pos="648"/>
          <w:tab w:val="left" w:pos="720"/>
        </w:tabs>
        <w:ind w:firstLine="216"/>
        <w:jc w:val="center"/>
        <w:rPr>
          <w:b/>
          <w:szCs w:val="22"/>
        </w:rPr>
      </w:pPr>
    </w:p>
    <w:p w14:paraId="4849CC1A"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5227D331" w14:textId="77777777" w:rsidR="00C84424" w:rsidRPr="00C84424" w:rsidRDefault="00C84424" w:rsidP="00C84424">
      <w:pPr>
        <w:ind w:firstLine="216"/>
        <w:rPr>
          <w:szCs w:val="22"/>
        </w:rPr>
      </w:pPr>
    </w:p>
    <w:p w14:paraId="5CDDDF28" w14:textId="77777777" w:rsidR="00C84424" w:rsidRPr="00C84424" w:rsidRDefault="00C84424" w:rsidP="00C84424">
      <w:pPr>
        <w:ind w:firstLine="216"/>
        <w:rPr>
          <w:szCs w:val="22"/>
        </w:rPr>
      </w:pPr>
      <w:r w:rsidRPr="00C84424">
        <w:rPr>
          <w:szCs w:val="22"/>
        </w:rPr>
        <w:t>The appointment of Nathaniel Barber was confirmed.</w:t>
      </w:r>
    </w:p>
    <w:p w14:paraId="46C6F200" w14:textId="77777777" w:rsidR="00C84424" w:rsidRPr="00C84424" w:rsidRDefault="00C84424" w:rsidP="00C84424">
      <w:pPr>
        <w:ind w:firstLine="216"/>
        <w:rPr>
          <w:szCs w:val="22"/>
        </w:rPr>
      </w:pPr>
    </w:p>
    <w:p w14:paraId="593EB620" w14:textId="77777777" w:rsidR="00C84424" w:rsidRPr="00C84424" w:rsidRDefault="00C84424" w:rsidP="00C84424">
      <w:pPr>
        <w:keepNext/>
        <w:ind w:firstLine="216"/>
        <w:rPr>
          <w:szCs w:val="22"/>
          <w:u w:val="single"/>
        </w:rPr>
      </w:pPr>
      <w:r w:rsidRPr="00C84424">
        <w:rPr>
          <w:szCs w:val="22"/>
          <w:u w:val="single"/>
        </w:rPr>
        <w:t>Initial Appointment, South Carolina State Commission for Minority Affairs, with the term to commence June 30, 2021, and to expire June 30, 2025</w:t>
      </w:r>
    </w:p>
    <w:p w14:paraId="55DDD871" w14:textId="77777777" w:rsidR="00C84424" w:rsidRPr="00C84424" w:rsidRDefault="00C84424" w:rsidP="00C84424">
      <w:pPr>
        <w:keepNext/>
        <w:ind w:firstLine="216"/>
        <w:rPr>
          <w:szCs w:val="22"/>
          <w:u w:val="single"/>
        </w:rPr>
      </w:pPr>
      <w:r w:rsidRPr="00C84424">
        <w:rPr>
          <w:szCs w:val="22"/>
          <w:u w:val="single"/>
        </w:rPr>
        <w:t>At-Large:</w:t>
      </w:r>
    </w:p>
    <w:p w14:paraId="3AC559B1" w14:textId="77777777" w:rsidR="00C84424" w:rsidRPr="00C84424" w:rsidRDefault="00C84424" w:rsidP="00C84424">
      <w:pPr>
        <w:ind w:firstLine="216"/>
        <w:rPr>
          <w:szCs w:val="22"/>
        </w:rPr>
      </w:pPr>
      <w:r w:rsidRPr="00C84424">
        <w:rPr>
          <w:szCs w:val="22"/>
        </w:rPr>
        <w:t>Kaala Maple, 1007 Blockade Runner Parkway, Summerville, SC 29485-6317</w:t>
      </w:r>
      <w:r w:rsidRPr="00C84424">
        <w:rPr>
          <w:i/>
          <w:szCs w:val="22"/>
        </w:rPr>
        <w:t xml:space="preserve"> VICE </w:t>
      </w:r>
      <w:r w:rsidRPr="00C84424">
        <w:rPr>
          <w:szCs w:val="22"/>
        </w:rPr>
        <w:t>Tammy Wilson</w:t>
      </w:r>
    </w:p>
    <w:p w14:paraId="400EB1B2" w14:textId="77777777" w:rsidR="00C84424" w:rsidRPr="00C84424" w:rsidRDefault="00C84424" w:rsidP="00C84424">
      <w:pPr>
        <w:ind w:firstLine="216"/>
        <w:rPr>
          <w:szCs w:val="22"/>
        </w:rPr>
      </w:pPr>
    </w:p>
    <w:p w14:paraId="0EC3BDB4" w14:textId="77777777" w:rsidR="00C84424" w:rsidRPr="00C84424" w:rsidRDefault="00C84424" w:rsidP="00C84424">
      <w:pPr>
        <w:ind w:firstLine="216"/>
        <w:rPr>
          <w:szCs w:val="22"/>
        </w:rPr>
      </w:pPr>
      <w:r w:rsidRPr="00C84424">
        <w:rPr>
          <w:szCs w:val="22"/>
        </w:rPr>
        <w:t>On motion of Senator RANKIN, the question was confirmation of Kaala Maple.</w:t>
      </w:r>
    </w:p>
    <w:p w14:paraId="0651532C" w14:textId="77777777" w:rsidR="00C84424" w:rsidRPr="00C84424" w:rsidRDefault="00C84424" w:rsidP="00C84424">
      <w:pPr>
        <w:ind w:firstLine="216"/>
        <w:rPr>
          <w:szCs w:val="22"/>
        </w:rPr>
      </w:pPr>
    </w:p>
    <w:p w14:paraId="78F07BF9" w14:textId="77777777" w:rsidR="00C84424" w:rsidRPr="00C84424" w:rsidRDefault="00C84424" w:rsidP="00C84424">
      <w:pPr>
        <w:ind w:firstLine="216"/>
        <w:rPr>
          <w:szCs w:val="22"/>
        </w:rPr>
      </w:pPr>
      <w:r w:rsidRPr="00C84424">
        <w:rPr>
          <w:szCs w:val="22"/>
        </w:rPr>
        <w:t>The "ayes" and "nays" were demanded and taken, resulting as follows:</w:t>
      </w:r>
    </w:p>
    <w:p w14:paraId="3CD0FA1D" w14:textId="77777777" w:rsidR="00C84424" w:rsidRPr="00C84424" w:rsidRDefault="00C84424" w:rsidP="00C84424">
      <w:pPr>
        <w:ind w:firstLine="216"/>
        <w:jc w:val="center"/>
        <w:rPr>
          <w:b/>
          <w:szCs w:val="22"/>
        </w:rPr>
      </w:pPr>
      <w:r w:rsidRPr="00C84424">
        <w:rPr>
          <w:b/>
          <w:szCs w:val="22"/>
        </w:rPr>
        <w:t>Ayes 42; Nays 0</w:t>
      </w:r>
    </w:p>
    <w:p w14:paraId="381811B6" w14:textId="77777777" w:rsidR="00C84424" w:rsidRDefault="00C84424" w:rsidP="00C84424">
      <w:pPr>
        <w:ind w:firstLine="216"/>
        <w:jc w:val="center"/>
        <w:rPr>
          <w:b/>
          <w:szCs w:val="22"/>
        </w:rPr>
      </w:pPr>
    </w:p>
    <w:p w14:paraId="6CC958B9" w14:textId="77777777" w:rsidR="00C55EC7" w:rsidRPr="00C84424" w:rsidRDefault="00C55EC7" w:rsidP="00C84424">
      <w:pPr>
        <w:ind w:firstLine="216"/>
        <w:jc w:val="center"/>
        <w:rPr>
          <w:b/>
          <w:szCs w:val="22"/>
        </w:rPr>
      </w:pPr>
    </w:p>
    <w:p w14:paraId="0E6C518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6C807CC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1840159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6D8840E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1F2EC6F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6093E50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Gustafson</w:t>
      </w:r>
      <w:r w:rsidRPr="00C84424">
        <w:rPr>
          <w:szCs w:val="22"/>
        </w:rPr>
        <w:tab/>
        <w:t>Harpootlian</w:t>
      </w:r>
    </w:p>
    <w:p w14:paraId="24C6C5B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Hembree</w:t>
      </w:r>
      <w:r w:rsidRPr="00C84424">
        <w:rPr>
          <w:szCs w:val="22"/>
        </w:rPr>
        <w:tab/>
        <w:t>Jackson</w:t>
      </w:r>
      <w:r w:rsidRPr="00C84424">
        <w:rPr>
          <w:szCs w:val="22"/>
        </w:rPr>
        <w:tab/>
      </w:r>
      <w:r w:rsidRPr="00C84424">
        <w:rPr>
          <w:i/>
          <w:szCs w:val="22"/>
        </w:rPr>
        <w:t>Johnson, Kevin</w:t>
      </w:r>
    </w:p>
    <w:p w14:paraId="789CCF5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32CACA6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Loftis</w:t>
      </w:r>
      <w:r w:rsidRPr="00C84424">
        <w:rPr>
          <w:szCs w:val="22"/>
        </w:rPr>
        <w:tab/>
        <w:t>Malloy</w:t>
      </w:r>
      <w:r w:rsidRPr="00C84424">
        <w:rPr>
          <w:szCs w:val="22"/>
        </w:rPr>
        <w:tab/>
        <w:t>Martin</w:t>
      </w:r>
    </w:p>
    <w:p w14:paraId="28C3485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Matthews</w:t>
      </w:r>
      <w:r w:rsidRPr="00C84424">
        <w:rPr>
          <w:szCs w:val="22"/>
        </w:rPr>
        <w:tab/>
        <w:t>McElveen</w:t>
      </w:r>
    </w:p>
    <w:p w14:paraId="66BB7F5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McLeod</w:t>
      </w:r>
      <w:r w:rsidRPr="00C84424">
        <w:rPr>
          <w:szCs w:val="22"/>
        </w:rPr>
        <w:tab/>
        <w:t>Peeler</w:t>
      </w:r>
      <w:r w:rsidRPr="00C84424">
        <w:rPr>
          <w:szCs w:val="22"/>
        </w:rPr>
        <w:tab/>
        <w:t>Reichenbach</w:t>
      </w:r>
    </w:p>
    <w:p w14:paraId="4211BE0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Rice</w:t>
      </w:r>
      <w:r w:rsidRPr="00C84424">
        <w:rPr>
          <w:szCs w:val="22"/>
        </w:rPr>
        <w:tab/>
        <w:t>Sabb</w:t>
      </w:r>
      <w:r w:rsidRPr="00C84424">
        <w:rPr>
          <w:szCs w:val="22"/>
        </w:rPr>
        <w:tab/>
        <w:t>Scott</w:t>
      </w:r>
    </w:p>
    <w:p w14:paraId="3DB3983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Senn</w:t>
      </w:r>
      <w:r w:rsidRPr="00C84424">
        <w:rPr>
          <w:szCs w:val="22"/>
        </w:rPr>
        <w:tab/>
        <w:t>Setzler</w:t>
      </w:r>
      <w:r w:rsidRPr="00C84424">
        <w:rPr>
          <w:szCs w:val="22"/>
        </w:rPr>
        <w:tab/>
        <w:t>Shealy</w:t>
      </w:r>
    </w:p>
    <w:p w14:paraId="2DE42E8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Stephens</w:t>
      </w:r>
      <w:r w:rsidRPr="00C84424">
        <w:rPr>
          <w:szCs w:val="22"/>
        </w:rPr>
        <w:tab/>
        <w:t>Talley</w:t>
      </w:r>
      <w:r w:rsidRPr="00C84424">
        <w:rPr>
          <w:szCs w:val="22"/>
        </w:rPr>
        <w:tab/>
        <w:t>Turner</w:t>
      </w:r>
    </w:p>
    <w:p w14:paraId="25D8FC9B"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Verdin</w:t>
      </w:r>
      <w:r w:rsidRPr="00C84424">
        <w:rPr>
          <w:szCs w:val="22"/>
        </w:rPr>
        <w:tab/>
        <w:t>Williams</w:t>
      </w:r>
      <w:r w:rsidRPr="00C84424">
        <w:rPr>
          <w:szCs w:val="22"/>
        </w:rPr>
        <w:tab/>
        <w:t>Young</w:t>
      </w:r>
    </w:p>
    <w:p w14:paraId="5FCBF2C8" w14:textId="77777777" w:rsidR="00ED5187" w:rsidRPr="00C84424" w:rsidRDefault="00ED5187"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05F95D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Total--42</w:t>
      </w:r>
    </w:p>
    <w:p w14:paraId="3E02F553" w14:textId="77777777" w:rsidR="00C84424" w:rsidRPr="00C84424" w:rsidRDefault="00C84424" w:rsidP="00C84424">
      <w:pPr>
        <w:ind w:firstLine="216"/>
        <w:rPr>
          <w:szCs w:val="22"/>
        </w:rPr>
      </w:pPr>
    </w:p>
    <w:p w14:paraId="128A43CD"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5D57D05C" w14:textId="77777777" w:rsidR="00C84424" w:rsidRPr="00C84424" w:rsidRDefault="00C84424" w:rsidP="00C84424">
      <w:pPr>
        <w:tabs>
          <w:tab w:val="clear" w:pos="216"/>
          <w:tab w:val="clear" w:pos="432"/>
          <w:tab w:val="clear" w:pos="648"/>
          <w:tab w:val="left" w:pos="720"/>
        </w:tabs>
        <w:ind w:firstLine="216"/>
        <w:jc w:val="center"/>
        <w:rPr>
          <w:b/>
          <w:szCs w:val="22"/>
        </w:rPr>
      </w:pPr>
    </w:p>
    <w:p w14:paraId="0CE13EC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38330F19" w14:textId="77777777" w:rsidR="00C84424" w:rsidRPr="00C84424" w:rsidRDefault="00C84424" w:rsidP="00C84424">
      <w:pPr>
        <w:ind w:firstLine="216"/>
        <w:rPr>
          <w:szCs w:val="22"/>
        </w:rPr>
      </w:pPr>
    </w:p>
    <w:p w14:paraId="19D6F6A5" w14:textId="77777777" w:rsidR="00C84424" w:rsidRPr="00C84424" w:rsidRDefault="00C84424" w:rsidP="00C84424">
      <w:pPr>
        <w:ind w:firstLine="216"/>
        <w:rPr>
          <w:szCs w:val="22"/>
        </w:rPr>
      </w:pPr>
      <w:r w:rsidRPr="00C84424">
        <w:rPr>
          <w:szCs w:val="22"/>
        </w:rPr>
        <w:t>The appointment of Kaala Maple was confirmed.</w:t>
      </w:r>
    </w:p>
    <w:p w14:paraId="66C0D322" w14:textId="77777777" w:rsidR="00C84424" w:rsidRPr="00C84424" w:rsidRDefault="00C84424" w:rsidP="00C84424">
      <w:pPr>
        <w:ind w:firstLine="216"/>
        <w:rPr>
          <w:szCs w:val="22"/>
        </w:rPr>
      </w:pPr>
    </w:p>
    <w:p w14:paraId="0E70AC3A" w14:textId="77777777" w:rsidR="00C84424" w:rsidRPr="00C84424" w:rsidRDefault="00C84424" w:rsidP="00C84424">
      <w:pPr>
        <w:keepNext/>
        <w:ind w:firstLine="216"/>
        <w:rPr>
          <w:szCs w:val="22"/>
          <w:u w:val="single"/>
        </w:rPr>
      </w:pPr>
      <w:r w:rsidRPr="00C84424">
        <w:rPr>
          <w:szCs w:val="22"/>
          <w:u w:val="single"/>
        </w:rPr>
        <w:t>Initial Appointment, South Carolina State Accident Fund, with the term to commence June 11, 2022, and to expire June 11, 2028</w:t>
      </w:r>
    </w:p>
    <w:p w14:paraId="138BDDA0" w14:textId="77777777" w:rsidR="00C84424" w:rsidRPr="00C84424" w:rsidRDefault="00C84424" w:rsidP="00C84424">
      <w:pPr>
        <w:keepNext/>
        <w:ind w:firstLine="216"/>
        <w:rPr>
          <w:szCs w:val="22"/>
          <w:u w:val="single"/>
        </w:rPr>
      </w:pPr>
      <w:r w:rsidRPr="00C84424">
        <w:rPr>
          <w:szCs w:val="22"/>
          <w:u w:val="single"/>
        </w:rPr>
        <w:t>Director:</w:t>
      </w:r>
    </w:p>
    <w:p w14:paraId="77C21192" w14:textId="77777777" w:rsidR="00C84424" w:rsidRDefault="00C84424" w:rsidP="00C84424">
      <w:pPr>
        <w:ind w:firstLine="216"/>
        <w:rPr>
          <w:szCs w:val="22"/>
        </w:rPr>
      </w:pPr>
      <w:r w:rsidRPr="00C84424">
        <w:rPr>
          <w:szCs w:val="22"/>
        </w:rPr>
        <w:t>Erin Farrell Farthing, 213 Leventis Lane, Lexington, SC 29072-3961</w:t>
      </w:r>
      <w:r w:rsidRPr="00C84424">
        <w:rPr>
          <w:i/>
          <w:szCs w:val="22"/>
        </w:rPr>
        <w:t xml:space="preserve"> VICE </w:t>
      </w:r>
      <w:r w:rsidRPr="00C84424">
        <w:rPr>
          <w:szCs w:val="22"/>
        </w:rPr>
        <w:t>Amy Cofield</w:t>
      </w:r>
    </w:p>
    <w:p w14:paraId="27B47CD0" w14:textId="77777777" w:rsidR="0042551A" w:rsidRPr="00C84424" w:rsidRDefault="0042551A" w:rsidP="00C84424">
      <w:pPr>
        <w:ind w:firstLine="216"/>
        <w:rPr>
          <w:szCs w:val="22"/>
        </w:rPr>
      </w:pPr>
    </w:p>
    <w:p w14:paraId="2219C694" w14:textId="77777777" w:rsidR="00C84424" w:rsidRPr="00C84424" w:rsidRDefault="00C84424" w:rsidP="00C84424">
      <w:pPr>
        <w:ind w:firstLine="216"/>
        <w:rPr>
          <w:szCs w:val="22"/>
        </w:rPr>
      </w:pPr>
      <w:r w:rsidRPr="00C84424">
        <w:rPr>
          <w:szCs w:val="22"/>
        </w:rPr>
        <w:t>On motion of Senator RANKIN, the question was confirmation of Erin Farrell Farthing.</w:t>
      </w:r>
    </w:p>
    <w:p w14:paraId="51E3E56B" w14:textId="77777777" w:rsidR="00C84424" w:rsidRPr="00C84424" w:rsidRDefault="00C84424" w:rsidP="00C84424">
      <w:pPr>
        <w:ind w:firstLine="216"/>
        <w:rPr>
          <w:szCs w:val="22"/>
        </w:rPr>
      </w:pPr>
    </w:p>
    <w:p w14:paraId="2EE528EB" w14:textId="77777777" w:rsidR="00C84424" w:rsidRPr="00C84424" w:rsidRDefault="00C84424" w:rsidP="00C84424">
      <w:pPr>
        <w:ind w:firstLine="216"/>
        <w:rPr>
          <w:szCs w:val="22"/>
        </w:rPr>
      </w:pPr>
      <w:r w:rsidRPr="00C84424">
        <w:rPr>
          <w:szCs w:val="22"/>
        </w:rPr>
        <w:t>The "ayes" and "nays" were demanded and taken, resulting as follows:</w:t>
      </w:r>
    </w:p>
    <w:p w14:paraId="285F7A31" w14:textId="77777777" w:rsidR="00C84424" w:rsidRPr="00C84424" w:rsidRDefault="00C84424" w:rsidP="00C84424">
      <w:pPr>
        <w:ind w:firstLine="216"/>
        <w:jc w:val="center"/>
        <w:rPr>
          <w:b/>
          <w:szCs w:val="22"/>
        </w:rPr>
      </w:pPr>
      <w:r w:rsidRPr="00C84424">
        <w:rPr>
          <w:b/>
          <w:szCs w:val="22"/>
        </w:rPr>
        <w:t>Ayes 33; Nays 0; Abstain 7</w:t>
      </w:r>
    </w:p>
    <w:p w14:paraId="71DF73D4" w14:textId="77777777" w:rsidR="00C84424" w:rsidRPr="00C84424" w:rsidRDefault="00C84424" w:rsidP="00C84424">
      <w:pPr>
        <w:ind w:firstLine="216"/>
        <w:rPr>
          <w:szCs w:val="22"/>
        </w:rPr>
      </w:pPr>
    </w:p>
    <w:p w14:paraId="246B778A"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49D5B5C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26ABB2E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23FAAAA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Fanning</w:t>
      </w:r>
    </w:p>
    <w:p w14:paraId="62706EC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0E569A0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2B6051F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Jackson</w:t>
      </w:r>
      <w:r w:rsidRPr="00C84424">
        <w:rPr>
          <w:szCs w:val="22"/>
        </w:rPr>
        <w:tab/>
      </w:r>
      <w:r w:rsidRPr="00C84424">
        <w:rPr>
          <w:i/>
          <w:szCs w:val="22"/>
        </w:rPr>
        <w:t>Johnson, Kevin</w:t>
      </w:r>
      <w:r w:rsidRPr="00C84424">
        <w:rPr>
          <w:i/>
          <w:szCs w:val="22"/>
        </w:rPr>
        <w:tab/>
      </w:r>
      <w:r w:rsidRPr="00C84424">
        <w:rPr>
          <w:szCs w:val="22"/>
        </w:rPr>
        <w:t>Kimbrell</w:t>
      </w:r>
    </w:p>
    <w:p w14:paraId="2936476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Kimpson</w:t>
      </w:r>
      <w:r w:rsidRPr="00C84424">
        <w:rPr>
          <w:szCs w:val="22"/>
        </w:rPr>
        <w:tab/>
        <w:t>Loftis</w:t>
      </w:r>
      <w:r w:rsidRPr="00C84424">
        <w:rPr>
          <w:szCs w:val="22"/>
        </w:rPr>
        <w:tab/>
        <w:t>Martin</w:t>
      </w:r>
    </w:p>
    <w:p w14:paraId="225D205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McLeod</w:t>
      </w:r>
      <w:r w:rsidRPr="00C84424">
        <w:rPr>
          <w:szCs w:val="22"/>
        </w:rPr>
        <w:tab/>
        <w:t>Peeler</w:t>
      </w:r>
    </w:p>
    <w:p w14:paraId="69AF7E9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Reichenbach</w:t>
      </w:r>
      <w:r w:rsidRPr="00C84424">
        <w:rPr>
          <w:szCs w:val="22"/>
        </w:rPr>
        <w:tab/>
        <w:t>Rice</w:t>
      </w:r>
      <w:r w:rsidRPr="00C84424">
        <w:rPr>
          <w:szCs w:val="22"/>
        </w:rPr>
        <w:tab/>
        <w:t>Scott</w:t>
      </w:r>
    </w:p>
    <w:p w14:paraId="0C98CC9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Shealy</w:t>
      </w:r>
      <w:r w:rsidRPr="00C84424">
        <w:rPr>
          <w:szCs w:val="22"/>
        </w:rPr>
        <w:tab/>
        <w:t>Stephens</w:t>
      </w:r>
      <w:r w:rsidRPr="00C84424">
        <w:rPr>
          <w:szCs w:val="22"/>
        </w:rPr>
        <w:tab/>
        <w:t>Talley</w:t>
      </w:r>
    </w:p>
    <w:p w14:paraId="5CED6CE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Turner</w:t>
      </w:r>
      <w:r w:rsidRPr="00C84424">
        <w:rPr>
          <w:szCs w:val="22"/>
        </w:rPr>
        <w:tab/>
        <w:t>Verdin</w:t>
      </w:r>
      <w:r w:rsidRPr="00C84424">
        <w:rPr>
          <w:szCs w:val="22"/>
        </w:rPr>
        <w:tab/>
        <w:t>Williams</w:t>
      </w:r>
    </w:p>
    <w:p w14:paraId="1B77048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FF479A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Total--33</w:t>
      </w:r>
    </w:p>
    <w:p w14:paraId="20EB6BEF" w14:textId="77777777" w:rsidR="00C84424" w:rsidRPr="00C84424" w:rsidRDefault="00C84424" w:rsidP="00C84424">
      <w:pPr>
        <w:ind w:firstLine="216"/>
        <w:rPr>
          <w:szCs w:val="22"/>
        </w:rPr>
      </w:pPr>
    </w:p>
    <w:p w14:paraId="0298841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30115A00" w14:textId="77777777" w:rsidR="00C84424" w:rsidRPr="00C84424" w:rsidRDefault="00C84424" w:rsidP="00C84424">
      <w:pPr>
        <w:tabs>
          <w:tab w:val="clear" w:pos="216"/>
          <w:tab w:val="clear" w:pos="432"/>
          <w:tab w:val="clear" w:pos="648"/>
          <w:tab w:val="left" w:pos="720"/>
        </w:tabs>
        <w:ind w:firstLine="216"/>
        <w:jc w:val="center"/>
        <w:rPr>
          <w:b/>
          <w:szCs w:val="22"/>
        </w:rPr>
      </w:pPr>
    </w:p>
    <w:p w14:paraId="24B6897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09C3A3EC" w14:textId="77777777" w:rsidR="00C84424" w:rsidRPr="00C84424" w:rsidRDefault="00C84424" w:rsidP="00C84424">
      <w:pPr>
        <w:ind w:firstLine="216"/>
        <w:rPr>
          <w:szCs w:val="22"/>
        </w:rPr>
      </w:pPr>
    </w:p>
    <w:p w14:paraId="31744F7B"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5619E4B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Davis</w:t>
      </w:r>
      <w:r w:rsidRPr="00C84424">
        <w:rPr>
          <w:szCs w:val="22"/>
        </w:rPr>
        <w:tab/>
      </w:r>
      <w:r w:rsidRPr="00C84424">
        <w:rPr>
          <w:i/>
          <w:szCs w:val="22"/>
        </w:rPr>
        <w:t>Johnson, Michael</w:t>
      </w:r>
      <w:r w:rsidRPr="00C84424">
        <w:rPr>
          <w:i/>
          <w:szCs w:val="22"/>
        </w:rPr>
        <w:tab/>
      </w:r>
      <w:r w:rsidRPr="00C84424">
        <w:rPr>
          <w:szCs w:val="22"/>
        </w:rPr>
        <w:t>Matthews</w:t>
      </w:r>
    </w:p>
    <w:p w14:paraId="3A693CA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Senn</w:t>
      </w:r>
      <w:r w:rsidRPr="00C84424">
        <w:rPr>
          <w:szCs w:val="22"/>
        </w:rPr>
        <w:tab/>
        <w:t>Setzler</w:t>
      </w:r>
    </w:p>
    <w:p w14:paraId="7249385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7E02979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47DD0E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Total--7</w:t>
      </w:r>
    </w:p>
    <w:p w14:paraId="29C4C494" w14:textId="77777777" w:rsidR="00C84424" w:rsidRPr="00C84424" w:rsidRDefault="00C84424" w:rsidP="00C84424">
      <w:pPr>
        <w:ind w:firstLine="216"/>
        <w:rPr>
          <w:szCs w:val="22"/>
        </w:rPr>
      </w:pPr>
    </w:p>
    <w:p w14:paraId="7CB6293E" w14:textId="77777777" w:rsidR="00C84424" w:rsidRPr="00C84424" w:rsidRDefault="00C84424" w:rsidP="00C84424">
      <w:pPr>
        <w:ind w:firstLine="216"/>
        <w:rPr>
          <w:szCs w:val="22"/>
        </w:rPr>
      </w:pPr>
      <w:r w:rsidRPr="00C84424">
        <w:rPr>
          <w:szCs w:val="22"/>
        </w:rPr>
        <w:t>The appointment of Erin Farrell Farthing was confirmed.</w:t>
      </w:r>
    </w:p>
    <w:p w14:paraId="73593AAA" w14:textId="77777777" w:rsidR="00C84424" w:rsidRPr="00C84424" w:rsidRDefault="00C84424" w:rsidP="00C84424">
      <w:pPr>
        <w:ind w:firstLine="216"/>
        <w:rPr>
          <w:szCs w:val="22"/>
        </w:rPr>
      </w:pPr>
    </w:p>
    <w:p w14:paraId="412C7170" w14:textId="77777777" w:rsidR="00C84424" w:rsidRPr="00C84424" w:rsidRDefault="00C84424" w:rsidP="00C84424">
      <w:pPr>
        <w:keepNext/>
        <w:ind w:firstLine="216"/>
        <w:rPr>
          <w:szCs w:val="22"/>
          <w:u w:val="single"/>
        </w:rPr>
      </w:pPr>
      <w:r w:rsidRPr="00C84424">
        <w:rPr>
          <w:szCs w:val="22"/>
          <w:u w:val="single"/>
        </w:rPr>
        <w:t>Initial Appointment, South Carolina State Commission for Minority Affairs, with the term to commence June 30, 2021, and to expire June 30, 2025</w:t>
      </w:r>
    </w:p>
    <w:p w14:paraId="61089BE5" w14:textId="77777777" w:rsidR="00C84424" w:rsidRPr="00C84424" w:rsidRDefault="00C84424" w:rsidP="00C84424">
      <w:pPr>
        <w:keepNext/>
        <w:ind w:firstLine="216"/>
        <w:rPr>
          <w:szCs w:val="22"/>
          <w:u w:val="single"/>
        </w:rPr>
      </w:pPr>
      <w:r w:rsidRPr="00C84424">
        <w:rPr>
          <w:szCs w:val="22"/>
          <w:u w:val="single"/>
        </w:rPr>
        <w:t>5th Congressional District:</w:t>
      </w:r>
    </w:p>
    <w:p w14:paraId="2251819A" w14:textId="77777777" w:rsidR="00C84424" w:rsidRPr="00C84424" w:rsidRDefault="00C84424" w:rsidP="00C84424">
      <w:pPr>
        <w:ind w:firstLine="216"/>
        <w:rPr>
          <w:szCs w:val="22"/>
        </w:rPr>
      </w:pPr>
      <w:r w:rsidRPr="00C84424">
        <w:rPr>
          <w:szCs w:val="22"/>
        </w:rPr>
        <w:t>Ame E. Fuss, 29049 Snapper Point, Tega Cay, SC 29708-8403</w:t>
      </w:r>
      <w:r w:rsidRPr="00C84424">
        <w:rPr>
          <w:i/>
          <w:szCs w:val="22"/>
        </w:rPr>
        <w:t xml:space="preserve"> VICE </w:t>
      </w:r>
      <w:r w:rsidRPr="00C84424">
        <w:rPr>
          <w:szCs w:val="22"/>
        </w:rPr>
        <w:t>William B. James, Jr.</w:t>
      </w:r>
    </w:p>
    <w:p w14:paraId="2BE5A985" w14:textId="77777777" w:rsidR="00C84424" w:rsidRPr="00C84424" w:rsidRDefault="00C84424" w:rsidP="00C84424">
      <w:pPr>
        <w:ind w:firstLine="216"/>
        <w:rPr>
          <w:szCs w:val="22"/>
        </w:rPr>
      </w:pPr>
    </w:p>
    <w:p w14:paraId="24A50C1D" w14:textId="77777777" w:rsidR="00C84424" w:rsidRPr="00C84424" w:rsidRDefault="00C84424" w:rsidP="00C84424">
      <w:pPr>
        <w:ind w:firstLine="216"/>
        <w:rPr>
          <w:szCs w:val="22"/>
        </w:rPr>
      </w:pPr>
      <w:r w:rsidRPr="00C84424">
        <w:rPr>
          <w:szCs w:val="22"/>
        </w:rPr>
        <w:t>On motion of Senator RANKIN, the question was confirmation of Ame E. Fuss.</w:t>
      </w:r>
    </w:p>
    <w:p w14:paraId="6ACE823C" w14:textId="77777777" w:rsidR="00C84424" w:rsidRPr="00C84424" w:rsidRDefault="00C84424" w:rsidP="00C84424">
      <w:pPr>
        <w:ind w:firstLine="216"/>
        <w:rPr>
          <w:szCs w:val="22"/>
        </w:rPr>
      </w:pPr>
    </w:p>
    <w:p w14:paraId="0F671F80" w14:textId="77777777" w:rsidR="00C84424" w:rsidRPr="00C84424" w:rsidRDefault="00C84424" w:rsidP="00C84424">
      <w:pPr>
        <w:ind w:firstLine="216"/>
        <w:rPr>
          <w:szCs w:val="22"/>
        </w:rPr>
      </w:pPr>
      <w:r w:rsidRPr="00C84424">
        <w:rPr>
          <w:szCs w:val="22"/>
        </w:rPr>
        <w:t>The "ayes" and "nays" were demanded and taken, resulting as follows:</w:t>
      </w:r>
    </w:p>
    <w:p w14:paraId="023033F7" w14:textId="77777777" w:rsidR="00C84424" w:rsidRPr="00C84424" w:rsidRDefault="00C84424" w:rsidP="00C84424">
      <w:pPr>
        <w:ind w:firstLine="216"/>
        <w:jc w:val="center"/>
        <w:rPr>
          <w:b/>
          <w:szCs w:val="22"/>
        </w:rPr>
      </w:pPr>
      <w:r w:rsidRPr="00C84424">
        <w:rPr>
          <w:b/>
          <w:szCs w:val="22"/>
        </w:rPr>
        <w:t>Ayes 42; Nays 0</w:t>
      </w:r>
    </w:p>
    <w:p w14:paraId="0E4642A1" w14:textId="77777777" w:rsidR="00C84424" w:rsidRPr="00C84424" w:rsidRDefault="00C84424" w:rsidP="00C84424">
      <w:pPr>
        <w:ind w:firstLine="216"/>
        <w:jc w:val="center"/>
        <w:rPr>
          <w:b/>
          <w:szCs w:val="22"/>
        </w:rPr>
      </w:pPr>
    </w:p>
    <w:p w14:paraId="3876E14C"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43AE040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05DDCEE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29570A2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0B2E11C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016DBAD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Gustafson</w:t>
      </w:r>
      <w:r w:rsidRPr="00C84424">
        <w:rPr>
          <w:szCs w:val="22"/>
        </w:rPr>
        <w:tab/>
        <w:t>Harpootlian</w:t>
      </w:r>
    </w:p>
    <w:p w14:paraId="69A4B97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Hembree</w:t>
      </w:r>
      <w:r w:rsidRPr="00C84424">
        <w:rPr>
          <w:szCs w:val="22"/>
        </w:rPr>
        <w:tab/>
        <w:t>Jackson</w:t>
      </w:r>
      <w:r w:rsidRPr="00C84424">
        <w:rPr>
          <w:szCs w:val="22"/>
        </w:rPr>
        <w:tab/>
      </w:r>
      <w:r w:rsidRPr="00C84424">
        <w:rPr>
          <w:i/>
          <w:szCs w:val="22"/>
        </w:rPr>
        <w:t>Johnson, Kevin</w:t>
      </w:r>
    </w:p>
    <w:p w14:paraId="6F6D01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43D5B77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Loftis</w:t>
      </w:r>
      <w:r w:rsidRPr="00C84424">
        <w:rPr>
          <w:szCs w:val="22"/>
        </w:rPr>
        <w:tab/>
        <w:t>Malloy</w:t>
      </w:r>
      <w:r w:rsidRPr="00C84424">
        <w:rPr>
          <w:szCs w:val="22"/>
        </w:rPr>
        <w:tab/>
        <w:t>Martin</w:t>
      </w:r>
    </w:p>
    <w:p w14:paraId="78EC012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Matthews</w:t>
      </w:r>
      <w:r w:rsidRPr="00C84424">
        <w:rPr>
          <w:szCs w:val="22"/>
        </w:rPr>
        <w:tab/>
        <w:t>McElveen</w:t>
      </w:r>
    </w:p>
    <w:p w14:paraId="10F54CD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McLeod</w:t>
      </w:r>
      <w:r w:rsidRPr="00C84424">
        <w:rPr>
          <w:szCs w:val="22"/>
        </w:rPr>
        <w:tab/>
        <w:t>Peeler</w:t>
      </w:r>
      <w:r w:rsidRPr="00C84424">
        <w:rPr>
          <w:szCs w:val="22"/>
        </w:rPr>
        <w:tab/>
        <w:t>Reichenbach</w:t>
      </w:r>
    </w:p>
    <w:p w14:paraId="2D9106B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Rice</w:t>
      </w:r>
      <w:r w:rsidRPr="00C84424">
        <w:rPr>
          <w:szCs w:val="22"/>
        </w:rPr>
        <w:tab/>
        <w:t>Sabb</w:t>
      </w:r>
      <w:r w:rsidRPr="00C84424">
        <w:rPr>
          <w:szCs w:val="22"/>
        </w:rPr>
        <w:tab/>
        <w:t>Scott</w:t>
      </w:r>
    </w:p>
    <w:p w14:paraId="2FBB0F3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Senn</w:t>
      </w:r>
      <w:r w:rsidRPr="00C84424">
        <w:rPr>
          <w:szCs w:val="22"/>
        </w:rPr>
        <w:tab/>
        <w:t>Setzler</w:t>
      </w:r>
      <w:r w:rsidRPr="00C84424">
        <w:rPr>
          <w:szCs w:val="22"/>
        </w:rPr>
        <w:tab/>
        <w:t>Shealy</w:t>
      </w:r>
    </w:p>
    <w:p w14:paraId="36448DE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Stephens</w:t>
      </w:r>
      <w:r w:rsidRPr="00C84424">
        <w:rPr>
          <w:szCs w:val="22"/>
        </w:rPr>
        <w:tab/>
        <w:t>Talley</w:t>
      </w:r>
      <w:r w:rsidRPr="00C84424">
        <w:rPr>
          <w:szCs w:val="22"/>
        </w:rPr>
        <w:tab/>
        <w:t>Turner</w:t>
      </w:r>
    </w:p>
    <w:p w14:paraId="7F056CC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Verdin</w:t>
      </w:r>
      <w:r w:rsidRPr="00C84424">
        <w:rPr>
          <w:szCs w:val="22"/>
        </w:rPr>
        <w:tab/>
        <w:t>Williams</w:t>
      </w:r>
      <w:r w:rsidRPr="00C84424">
        <w:rPr>
          <w:szCs w:val="22"/>
        </w:rPr>
        <w:tab/>
        <w:t>Young</w:t>
      </w:r>
    </w:p>
    <w:p w14:paraId="0E29EFA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9DC5EF1" w14:textId="33EB096B"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w:t>
      </w:r>
      <w:r w:rsidR="009A3CCB">
        <w:rPr>
          <w:b/>
          <w:szCs w:val="22"/>
        </w:rPr>
        <w:t>--</w:t>
      </w:r>
      <w:r w:rsidRPr="00C84424">
        <w:rPr>
          <w:b/>
          <w:szCs w:val="22"/>
        </w:rPr>
        <w:t>42</w:t>
      </w:r>
    </w:p>
    <w:p w14:paraId="16332C0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442BDDE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61EDDCCF" w14:textId="77777777" w:rsidR="00C84424" w:rsidRPr="00C84424" w:rsidRDefault="00C84424" w:rsidP="00C84424">
      <w:pPr>
        <w:tabs>
          <w:tab w:val="clear" w:pos="216"/>
          <w:tab w:val="clear" w:pos="432"/>
          <w:tab w:val="clear" w:pos="648"/>
          <w:tab w:val="left" w:pos="720"/>
        </w:tabs>
        <w:ind w:firstLine="216"/>
        <w:jc w:val="center"/>
        <w:rPr>
          <w:b/>
          <w:szCs w:val="22"/>
        </w:rPr>
      </w:pPr>
    </w:p>
    <w:p w14:paraId="7D3CD9DF" w14:textId="6A0842AC" w:rsidR="00C84424" w:rsidRDefault="00C84424" w:rsidP="00C84424">
      <w:pPr>
        <w:tabs>
          <w:tab w:val="clear" w:pos="216"/>
          <w:tab w:val="clear" w:pos="432"/>
          <w:tab w:val="clear" w:pos="648"/>
          <w:tab w:val="left" w:pos="720"/>
        </w:tabs>
        <w:ind w:firstLine="216"/>
        <w:jc w:val="center"/>
        <w:rPr>
          <w:b/>
          <w:szCs w:val="22"/>
        </w:rPr>
      </w:pPr>
      <w:r w:rsidRPr="00C84424">
        <w:rPr>
          <w:b/>
          <w:szCs w:val="22"/>
        </w:rPr>
        <w:t>Total</w:t>
      </w:r>
      <w:r w:rsidR="009A3CCB">
        <w:rPr>
          <w:b/>
          <w:szCs w:val="22"/>
        </w:rPr>
        <w:t>--</w:t>
      </w:r>
      <w:r w:rsidRPr="00C84424">
        <w:rPr>
          <w:b/>
          <w:szCs w:val="22"/>
        </w:rPr>
        <w:t>0</w:t>
      </w:r>
    </w:p>
    <w:p w14:paraId="38851CFF" w14:textId="77777777" w:rsidR="009A3CCB" w:rsidRPr="00C84424" w:rsidRDefault="009A3CCB" w:rsidP="00C84424">
      <w:pPr>
        <w:tabs>
          <w:tab w:val="clear" w:pos="216"/>
          <w:tab w:val="clear" w:pos="432"/>
          <w:tab w:val="clear" w:pos="648"/>
          <w:tab w:val="left" w:pos="720"/>
        </w:tabs>
        <w:ind w:firstLine="216"/>
        <w:jc w:val="center"/>
        <w:rPr>
          <w:b/>
          <w:szCs w:val="22"/>
        </w:rPr>
      </w:pPr>
    </w:p>
    <w:p w14:paraId="227F36B3" w14:textId="77777777" w:rsidR="00C84424" w:rsidRPr="00C84424" w:rsidRDefault="00C84424" w:rsidP="00C84424">
      <w:pPr>
        <w:ind w:firstLine="216"/>
        <w:rPr>
          <w:szCs w:val="22"/>
        </w:rPr>
      </w:pPr>
      <w:r w:rsidRPr="00C84424">
        <w:rPr>
          <w:szCs w:val="22"/>
        </w:rPr>
        <w:t>The appointment of Ame E. Fuss was confirmed.</w:t>
      </w:r>
    </w:p>
    <w:p w14:paraId="05624015" w14:textId="77777777" w:rsidR="00C84424" w:rsidRPr="00C84424" w:rsidRDefault="00C84424" w:rsidP="00C84424">
      <w:pPr>
        <w:ind w:firstLine="216"/>
        <w:rPr>
          <w:szCs w:val="22"/>
        </w:rPr>
      </w:pPr>
    </w:p>
    <w:p w14:paraId="25410AF2" w14:textId="77777777" w:rsidR="00C84424" w:rsidRPr="00C84424" w:rsidRDefault="00C84424" w:rsidP="00C84424">
      <w:pPr>
        <w:ind w:firstLine="216"/>
        <w:rPr>
          <w:szCs w:val="22"/>
        </w:rPr>
      </w:pPr>
      <w:r w:rsidRPr="00C84424">
        <w:rPr>
          <w:szCs w:val="22"/>
        </w:rPr>
        <w:t>Having received a favorable report from the Labor, Commerce and Industry Committee, the following appointment was confirmed in open session:</w:t>
      </w:r>
    </w:p>
    <w:p w14:paraId="4B4DAAEC" w14:textId="77777777" w:rsidR="00C84424" w:rsidRPr="00C84424" w:rsidRDefault="00C84424" w:rsidP="00C84424">
      <w:pPr>
        <w:ind w:firstLine="216"/>
        <w:rPr>
          <w:szCs w:val="22"/>
        </w:rPr>
      </w:pPr>
    </w:p>
    <w:p w14:paraId="7DA304BC" w14:textId="77777777" w:rsidR="00C84424" w:rsidRPr="00C84424" w:rsidRDefault="00C84424" w:rsidP="00C84424">
      <w:pPr>
        <w:keepNext/>
        <w:ind w:firstLine="216"/>
        <w:rPr>
          <w:szCs w:val="22"/>
          <w:u w:val="single"/>
        </w:rPr>
      </w:pPr>
      <w:r w:rsidRPr="00C84424">
        <w:rPr>
          <w:szCs w:val="22"/>
          <w:u w:val="single"/>
        </w:rPr>
        <w:t>Initial Appointment, South Carolina Department of Employment and Workforce, with term coterminous with Governor</w:t>
      </w:r>
    </w:p>
    <w:p w14:paraId="71F99ACD" w14:textId="77777777" w:rsidR="00C84424" w:rsidRPr="00C84424" w:rsidRDefault="00C84424" w:rsidP="00C84424">
      <w:pPr>
        <w:keepNext/>
        <w:ind w:firstLine="216"/>
        <w:rPr>
          <w:szCs w:val="22"/>
          <w:u w:val="single"/>
        </w:rPr>
      </w:pPr>
      <w:r w:rsidRPr="00C84424">
        <w:rPr>
          <w:szCs w:val="22"/>
          <w:u w:val="single"/>
        </w:rPr>
        <w:t>Director:</w:t>
      </w:r>
    </w:p>
    <w:p w14:paraId="0FB4AA14" w14:textId="77777777" w:rsidR="00C84424" w:rsidRPr="00C84424" w:rsidRDefault="00C84424" w:rsidP="00C84424">
      <w:pPr>
        <w:ind w:firstLine="216"/>
        <w:rPr>
          <w:szCs w:val="22"/>
        </w:rPr>
      </w:pPr>
      <w:r w:rsidRPr="00C84424">
        <w:rPr>
          <w:szCs w:val="22"/>
        </w:rPr>
        <w:t>William H. Floyd, III, 129 Forbidden Lane, Lexington, SC 29072-9331</w:t>
      </w:r>
      <w:r w:rsidRPr="00C84424">
        <w:rPr>
          <w:i/>
          <w:szCs w:val="22"/>
        </w:rPr>
        <w:t xml:space="preserve"> VICE </w:t>
      </w:r>
      <w:r w:rsidRPr="00C84424">
        <w:rPr>
          <w:szCs w:val="22"/>
        </w:rPr>
        <w:t>G. Daniel Ellzey</w:t>
      </w:r>
    </w:p>
    <w:p w14:paraId="20ED81A2" w14:textId="77777777" w:rsidR="00C84424" w:rsidRPr="00C84424" w:rsidRDefault="00C84424" w:rsidP="00C84424">
      <w:pPr>
        <w:ind w:firstLine="216"/>
        <w:rPr>
          <w:szCs w:val="22"/>
        </w:rPr>
      </w:pPr>
    </w:p>
    <w:p w14:paraId="5292D873" w14:textId="77777777" w:rsidR="00C84424" w:rsidRPr="00C84424" w:rsidRDefault="00C84424" w:rsidP="00C84424">
      <w:pPr>
        <w:ind w:firstLine="216"/>
        <w:rPr>
          <w:szCs w:val="22"/>
        </w:rPr>
      </w:pPr>
      <w:r w:rsidRPr="00C84424">
        <w:rPr>
          <w:szCs w:val="22"/>
        </w:rPr>
        <w:t>On motion of Senator DAVIS, the question was confirmation of William H. Floyd, III.</w:t>
      </w:r>
    </w:p>
    <w:p w14:paraId="6686A13F" w14:textId="77777777" w:rsidR="00C84424" w:rsidRPr="00C84424" w:rsidRDefault="00C84424" w:rsidP="00C84424">
      <w:pPr>
        <w:ind w:firstLine="216"/>
        <w:rPr>
          <w:szCs w:val="22"/>
        </w:rPr>
      </w:pPr>
    </w:p>
    <w:p w14:paraId="55E4D630" w14:textId="77777777" w:rsidR="00C84424" w:rsidRPr="00C84424" w:rsidRDefault="00C84424" w:rsidP="00C84424">
      <w:pPr>
        <w:ind w:firstLine="216"/>
        <w:rPr>
          <w:szCs w:val="22"/>
        </w:rPr>
      </w:pPr>
      <w:r w:rsidRPr="00C84424">
        <w:rPr>
          <w:szCs w:val="22"/>
        </w:rPr>
        <w:t>The "ayes" and "nays" were demanded and taken, resulting as follows:</w:t>
      </w:r>
    </w:p>
    <w:p w14:paraId="46F9C348" w14:textId="77777777" w:rsidR="00C84424" w:rsidRPr="00C84424" w:rsidRDefault="00C84424" w:rsidP="00C84424">
      <w:pPr>
        <w:ind w:firstLine="216"/>
        <w:jc w:val="center"/>
        <w:rPr>
          <w:b/>
          <w:szCs w:val="22"/>
        </w:rPr>
      </w:pPr>
      <w:r w:rsidRPr="00C84424">
        <w:rPr>
          <w:b/>
          <w:szCs w:val="22"/>
        </w:rPr>
        <w:t>Ayes 33; Nays 0; Abstain 8</w:t>
      </w:r>
    </w:p>
    <w:p w14:paraId="76C584CF" w14:textId="77777777" w:rsidR="00C84424" w:rsidRPr="00C84424" w:rsidRDefault="00C84424" w:rsidP="00C84424">
      <w:pPr>
        <w:ind w:firstLine="216"/>
        <w:rPr>
          <w:szCs w:val="22"/>
        </w:rPr>
      </w:pPr>
    </w:p>
    <w:p w14:paraId="1284E95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0FF991D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Bennett</w:t>
      </w:r>
    </w:p>
    <w:p w14:paraId="745CC50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Campsen</w:t>
      </w:r>
      <w:r w:rsidRPr="00C84424">
        <w:rPr>
          <w:szCs w:val="22"/>
        </w:rPr>
        <w:tab/>
        <w:t>Cash</w:t>
      </w:r>
      <w:r w:rsidRPr="00C84424">
        <w:rPr>
          <w:szCs w:val="22"/>
        </w:rPr>
        <w:tab/>
        <w:t>Climer</w:t>
      </w:r>
    </w:p>
    <w:p w14:paraId="25FEF11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Fanning</w:t>
      </w:r>
      <w:r w:rsidRPr="00C84424">
        <w:rPr>
          <w:szCs w:val="22"/>
        </w:rPr>
        <w:tab/>
        <w:t>Gambrell</w:t>
      </w:r>
    </w:p>
    <w:p w14:paraId="4074A41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Garrett</w:t>
      </w:r>
      <w:r w:rsidRPr="00C84424">
        <w:rPr>
          <w:szCs w:val="22"/>
        </w:rPr>
        <w:tab/>
        <w:t>Grooms</w:t>
      </w:r>
      <w:r w:rsidRPr="00C84424">
        <w:rPr>
          <w:szCs w:val="22"/>
        </w:rPr>
        <w:tab/>
        <w:t>Gustafson</w:t>
      </w:r>
    </w:p>
    <w:p w14:paraId="55C8469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Harpootlian</w:t>
      </w:r>
      <w:r w:rsidRPr="00C84424">
        <w:rPr>
          <w:szCs w:val="22"/>
        </w:rPr>
        <w:tab/>
        <w:t>Jackson</w:t>
      </w:r>
      <w:r w:rsidRPr="00C84424">
        <w:rPr>
          <w:szCs w:val="22"/>
        </w:rPr>
        <w:tab/>
      </w:r>
      <w:r w:rsidRPr="00C84424">
        <w:rPr>
          <w:i/>
          <w:szCs w:val="22"/>
        </w:rPr>
        <w:t>Johnson, Kevin</w:t>
      </w:r>
    </w:p>
    <w:p w14:paraId="7F4A1F0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5995EEA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Loftis</w:t>
      </w:r>
      <w:r w:rsidRPr="00C84424">
        <w:rPr>
          <w:szCs w:val="22"/>
        </w:rPr>
        <w:tab/>
        <w:t>Martin</w:t>
      </w:r>
      <w:r w:rsidRPr="00C84424">
        <w:rPr>
          <w:szCs w:val="22"/>
        </w:rPr>
        <w:tab/>
        <w:t>Massey</w:t>
      </w:r>
    </w:p>
    <w:p w14:paraId="67F1F1C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McElveen</w:t>
      </w:r>
      <w:r w:rsidRPr="00C84424">
        <w:rPr>
          <w:szCs w:val="22"/>
        </w:rPr>
        <w:tab/>
        <w:t>McLeod</w:t>
      </w:r>
      <w:r w:rsidRPr="00C84424">
        <w:rPr>
          <w:szCs w:val="22"/>
        </w:rPr>
        <w:tab/>
        <w:t>Peeler</w:t>
      </w:r>
    </w:p>
    <w:p w14:paraId="47D47EE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Reichenbach</w:t>
      </w:r>
      <w:r w:rsidRPr="00C84424">
        <w:rPr>
          <w:szCs w:val="22"/>
        </w:rPr>
        <w:tab/>
        <w:t>Rice</w:t>
      </w:r>
      <w:r w:rsidRPr="00C84424">
        <w:rPr>
          <w:szCs w:val="22"/>
        </w:rPr>
        <w:tab/>
        <w:t>Scott</w:t>
      </w:r>
    </w:p>
    <w:p w14:paraId="3E16806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Senn</w:t>
      </w:r>
      <w:r w:rsidRPr="00C84424">
        <w:rPr>
          <w:szCs w:val="22"/>
        </w:rPr>
        <w:tab/>
        <w:t>Shealy</w:t>
      </w:r>
      <w:r w:rsidRPr="00C84424">
        <w:rPr>
          <w:szCs w:val="22"/>
        </w:rPr>
        <w:tab/>
        <w:t>Stephens</w:t>
      </w:r>
    </w:p>
    <w:p w14:paraId="0048A04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Talley</w:t>
      </w:r>
      <w:r w:rsidRPr="00C84424">
        <w:rPr>
          <w:szCs w:val="22"/>
        </w:rPr>
        <w:tab/>
        <w:t>Turner</w:t>
      </w:r>
      <w:r w:rsidRPr="00C84424">
        <w:rPr>
          <w:szCs w:val="22"/>
        </w:rPr>
        <w:tab/>
        <w:t>Verdin</w:t>
      </w:r>
    </w:p>
    <w:p w14:paraId="7D39616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D5A098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Total--33</w:t>
      </w:r>
    </w:p>
    <w:p w14:paraId="222B695D" w14:textId="77777777" w:rsidR="00C84424" w:rsidRPr="00C84424" w:rsidRDefault="00C84424" w:rsidP="00C84424">
      <w:pPr>
        <w:ind w:firstLine="216"/>
        <w:rPr>
          <w:szCs w:val="22"/>
        </w:rPr>
      </w:pPr>
    </w:p>
    <w:p w14:paraId="7675E3E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23B5344B" w14:textId="77777777" w:rsidR="00C84424" w:rsidRPr="00C84424" w:rsidRDefault="00C84424" w:rsidP="00C84424">
      <w:pPr>
        <w:tabs>
          <w:tab w:val="clear" w:pos="216"/>
          <w:tab w:val="clear" w:pos="432"/>
          <w:tab w:val="clear" w:pos="648"/>
          <w:tab w:val="left" w:pos="720"/>
        </w:tabs>
        <w:ind w:firstLine="216"/>
        <w:jc w:val="center"/>
        <w:rPr>
          <w:b/>
          <w:szCs w:val="22"/>
        </w:rPr>
      </w:pPr>
    </w:p>
    <w:p w14:paraId="79A3E235" w14:textId="3C0B5DB0"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w:t>
      </w:r>
      <w:r w:rsidR="009A3CCB">
        <w:rPr>
          <w:b/>
          <w:szCs w:val="22"/>
        </w:rPr>
        <w:t>-</w:t>
      </w:r>
      <w:r w:rsidRPr="00C84424">
        <w:rPr>
          <w:b/>
          <w:szCs w:val="22"/>
        </w:rPr>
        <w:t>0</w:t>
      </w:r>
    </w:p>
    <w:p w14:paraId="1F29F79A" w14:textId="77777777" w:rsidR="00C84424" w:rsidRPr="00C84424" w:rsidRDefault="00C84424" w:rsidP="00C84424">
      <w:pPr>
        <w:ind w:firstLine="216"/>
        <w:rPr>
          <w:szCs w:val="22"/>
        </w:rPr>
      </w:pPr>
    </w:p>
    <w:p w14:paraId="280C9B99"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06BA0F7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Allen</w:t>
      </w:r>
      <w:r w:rsidRPr="00C84424">
        <w:rPr>
          <w:szCs w:val="22"/>
        </w:rPr>
        <w:tab/>
        <w:t>Davis</w:t>
      </w:r>
      <w:r w:rsidRPr="00C84424">
        <w:rPr>
          <w:szCs w:val="22"/>
        </w:rPr>
        <w:tab/>
        <w:t>Hembree</w:t>
      </w:r>
    </w:p>
    <w:p w14:paraId="2AEFAAE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Matthews</w:t>
      </w:r>
      <w:r w:rsidRPr="00C84424">
        <w:rPr>
          <w:szCs w:val="22"/>
        </w:rPr>
        <w:tab/>
        <w:t>Sabb</w:t>
      </w:r>
    </w:p>
    <w:p w14:paraId="477D6BD7"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r w:rsidRPr="00C84424">
        <w:rPr>
          <w:szCs w:val="22"/>
        </w:rPr>
        <w:tab/>
        <w:t>Young</w:t>
      </w:r>
    </w:p>
    <w:p w14:paraId="3C467CA6" w14:textId="77777777" w:rsidR="00C55EC7" w:rsidRPr="00C84424" w:rsidRDefault="00C55EC7"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19EE8DA" w14:textId="385E07FB"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w:t>
      </w:r>
      <w:r w:rsidR="009A3CCB">
        <w:rPr>
          <w:b/>
          <w:szCs w:val="22"/>
        </w:rPr>
        <w:t>-</w:t>
      </w:r>
      <w:r w:rsidRPr="00C84424">
        <w:rPr>
          <w:b/>
          <w:szCs w:val="22"/>
        </w:rPr>
        <w:t>8</w:t>
      </w:r>
    </w:p>
    <w:p w14:paraId="3857D38E" w14:textId="77777777" w:rsidR="00C84424" w:rsidRPr="00C84424" w:rsidRDefault="00C84424" w:rsidP="00C84424">
      <w:pPr>
        <w:ind w:firstLine="216"/>
        <w:rPr>
          <w:szCs w:val="22"/>
        </w:rPr>
      </w:pPr>
    </w:p>
    <w:p w14:paraId="1C5BB8B1" w14:textId="77777777" w:rsidR="00C84424" w:rsidRPr="00C84424" w:rsidRDefault="00C84424" w:rsidP="00C84424">
      <w:pPr>
        <w:ind w:firstLine="216"/>
        <w:rPr>
          <w:szCs w:val="22"/>
        </w:rPr>
      </w:pPr>
      <w:r w:rsidRPr="00C84424">
        <w:rPr>
          <w:szCs w:val="22"/>
        </w:rPr>
        <w:t>The appointment of William H. Floyd, III was confirmed.</w:t>
      </w:r>
    </w:p>
    <w:p w14:paraId="05C92A6F" w14:textId="77777777" w:rsidR="00C84424" w:rsidRPr="00C84424" w:rsidRDefault="00C84424" w:rsidP="00C84424">
      <w:pPr>
        <w:ind w:firstLine="216"/>
        <w:rPr>
          <w:szCs w:val="22"/>
        </w:rPr>
      </w:pPr>
    </w:p>
    <w:p w14:paraId="116D866B" w14:textId="77777777" w:rsidR="00C84424" w:rsidRPr="00C84424" w:rsidRDefault="00C84424" w:rsidP="00C84424">
      <w:pPr>
        <w:keepNext/>
        <w:ind w:firstLine="216"/>
        <w:rPr>
          <w:szCs w:val="22"/>
          <w:u w:val="single"/>
        </w:rPr>
      </w:pPr>
      <w:r w:rsidRPr="00C84424">
        <w:rPr>
          <w:szCs w:val="22"/>
          <w:u w:val="single"/>
        </w:rPr>
        <w:t>Initial Appointment, Jobs Economic Development Authority, with the term to commence July 27, 2020, and to expire July 27, 2023</w:t>
      </w:r>
    </w:p>
    <w:p w14:paraId="31CA8326" w14:textId="77777777" w:rsidR="00C84424" w:rsidRPr="00C84424" w:rsidRDefault="00C84424" w:rsidP="00C84424">
      <w:pPr>
        <w:keepNext/>
        <w:ind w:firstLine="216"/>
        <w:rPr>
          <w:szCs w:val="22"/>
          <w:u w:val="single"/>
        </w:rPr>
      </w:pPr>
      <w:r w:rsidRPr="00C84424">
        <w:rPr>
          <w:szCs w:val="22"/>
          <w:u w:val="single"/>
        </w:rPr>
        <w:t>4th Congressional District:</w:t>
      </w:r>
    </w:p>
    <w:p w14:paraId="41161F33" w14:textId="77777777" w:rsidR="00C84424" w:rsidRPr="00C84424" w:rsidRDefault="00C84424" w:rsidP="00C84424">
      <w:pPr>
        <w:ind w:firstLine="216"/>
        <w:rPr>
          <w:szCs w:val="22"/>
        </w:rPr>
      </w:pPr>
      <w:r w:rsidRPr="00C84424">
        <w:rPr>
          <w:szCs w:val="22"/>
        </w:rPr>
        <w:t>Michelle B. Seaver, 102 Aldridge Dr., Greenville, SC 29607</w:t>
      </w:r>
      <w:r w:rsidRPr="00C84424">
        <w:rPr>
          <w:i/>
          <w:szCs w:val="22"/>
        </w:rPr>
        <w:t xml:space="preserve"> VICE </w:t>
      </w:r>
      <w:r w:rsidRPr="00C84424">
        <w:rPr>
          <w:szCs w:val="22"/>
        </w:rPr>
        <w:t>Stephen Mudge</w:t>
      </w:r>
    </w:p>
    <w:p w14:paraId="08B7AB91" w14:textId="77777777" w:rsidR="00C84424" w:rsidRPr="00C84424" w:rsidRDefault="00C84424" w:rsidP="00C84424">
      <w:pPr>
        <w:ind w:firstLine="216"/>
        <w:rPr>
          <w:szCs w:val="22"/>
        </w:rPr>
      </w:pPr>
    </w:p>
    <w:p w14:paraId="093D8A75" w14:textId="77777777" w:rsidR="00C84424" w:rsidRDefault="00C84424" w:rsidP="00C84424">
      <w:pPr>
        <w:ind w:firstLine="216"/>
        <w:rPr>
          <w:szCs w:val="22"/>
        </w:rPr>
      </w:pPr>
      <w:r w:rsidRPr="00C84424">
        <w:rPr>
          <w:szCs w:val="22"/>
        </w:rPr>
        <w:t>On motion of Senator DAVIS, the question was confirmation of Michelle B. Seaver.</w:t>
      </w:r>
    </w:p>
    <w:p w14:paraId="2CD2F83B" w14:textId="77777777" w:rsidR="00ED5187" w:rsidRPr="00C84424" w:rsidRDefault="00ED5187" w:rsidP="00C84424">
      <w:pPr>
        <w:ind w:firstLine="216"/>
        <w:rPr>
          <w:szCs w:val="22"/>
        </w:rPr>
      </w:pPr>
    </w:p>
    <w:p w14:paraId="1990476F" w14:textId="77777777" w:rsidR="00C84424" w:rsidRPr="00C84424" w:rsidRDefault="00C84424" w:rsidP="00C84424">
      <w:pPr>
        <w:ind w:firstLine="216"/>
        <w:rPr>
          <w:szCs w:val="22"/>
        </w:rPr>
      </w:pPr>
      <w:r w:rsidRPr="00C84424">
        <w:rPr>
          <w:szCs w:val="22"/>
        </w:rPr>
        <w:t>The "ayes" and "nays" were demanded and taken, resulting as follows:</w:t>
      </w:r>
    </w:p>
    <w:p w14:paraId="4F112E10" w14:textId="77777777" w:rsidR="00C84424" w:rsidRPr="00C84424" w:rsidRDefault="00C84424" w:rsidP="00C84424">
      <w:pPr>
        <w:ind w:firstLine="216"/>
        <w:jc w:val="center"/>
        <w:rPr>
          <w:b/>
          <w:szCs w:val="22"/>
        </w:rPr>
      </w:pPr>
      <w:r w:rsidRPr="00C84424">
        <w:rPr>
          <w:b/>
          <w:szCs w:val="22"/>
        </w:rPr>
        <w:t>Ayes 40; Nays 0; Abstain 1</w:t>
      </w:r>
    </w:p>
    <w:p w14:paraId="6120F341" w14:textId="77777777" w:rsidR="00C84424" w:rsidRPr="00C84424" w:rsidRDefault="00C84424" w:rsidP="00C84424">
      <w:pPr>
        <w:ind w:firstLine="216"/>
        <w:rPr>
          <w:szCs w:val="22"/>
        </w:rPr>
      </w:pPr>
    </w:p>
    <w:p w14:paraId="4820DD7A"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2FDD7B7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5ED7795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0B58213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4EFFA79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40CDB09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2DFD3F9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677C70E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Kimpson</w:t>
      </w:r>
      <w:r w:rsidRPr="00C84424">
        <w:rPr>
          <w:szCs w:val="22"/>
        </w:rPr>
        <w:tab/>
        <w:t>Loftis</w:t>
      </w:r>
      <w:r w:rsidRPr="00C84424">
        <w:rPr>
          <w:szCs w:val="22"/>
        </w:rPr>
        <w:tab/>
        <w:t>Malloy</w:t>
      </w:r>
    </w:p>
    <w:p w14:paraId="2C04E00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Martin</w:t>
      </w:r>
      <w:r w:rsidRPr="00C84424">
        <w:rPr>
          <w:szCs w:val="22"/>
        </w:rPr>
        <w:tab/>
        <w:t>Massey</w:t>
      </w:r>
      <w:r w:rsidRPr="00C84424">
        <w:rPr>
          <w:szCs w:val="22"/>
        </w:rPr>
        <w:tab/>
        <w:t>Matthews</w:t>
      </w:r>
    </w:p>
    <w:p w14:paraId="5212712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McElveen</w:t>
      </w:r>
      <w:r w:rsidRPr="00C84424">
        <w:rPr>
          <w:szCs w:val="22"/>
        </w:rPr>
        <w:tab/>
        <w:t>McLeod</w:t>
      </w:r>
      <w:r w:rsidRPr="00C84424">
        <w:rPr>
          <w:szCs w:val="22"/>
        </w:rPr>
        <w:tab/>
        <w:t>Peeler</w:t>
      </w:r>
    </w:p>
    <w:p w14:paraId="288B1F5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Reichenbach</w:t>
      </w:r>
      <w:r w:rsidRPr="00C84424">
        <w:rPr>
          <w:szCs w:val="22"/>
        </w:rPr>
        <w:tab/>
        <w:t>Rice</w:t>
      </w:r>
      <w:r w:rsidRPr="00C84424">
        <w:rPr>
          <w:szCs w:val="22"/>
        </w:rPr>
        <w:tab/>
        <w:t>Sabb</w:t>
      </w:r>
    </w:p>
    <w:p w14:paraId="7C3DF4F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Scott</w:t>
      </w:r>
      <w:r w:rsidRPr="00C84424">
        <w:rPr>
          <w:szCs w:val="22"/>
        </w:rPr>
        <w:tab/>
        <w:t>Senn</w:t>
      </w:r>
      <w:r w:rsidRPr="00C84424">
        <w:rPr>
          <w:szCs w:val="22"/>
        </w:rPr>
        <w:tab/>
        <w:t>Setzler</w:t>
      </w:r>
    </w:p>
    <w:p w14:paraId="6FEC8A7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Shealy</w:t>
      </w:r>
      <w:r w:rsidRPr="00C84424">
        <w:rPr>
          <w:szCs w:val="22"/>
        </w:rPr>
        <w:tab/>
        <w:t>Stephens</w:t>
      </w:r>
      <w:r w:rsidRPr="00C84424">
        <w:rPr>
          <w:szCs w:val="22"/>
        </w:rPr>
        <w:tab/>
        <w:t>Talley</w:t>
      </w:r>
    </w:p>
    <w:p w14:paraId="6087E6B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Turner</w:t>
      </w:r>
      <w:r w:rsidRPr="00C84424">
        <w:rPr>
          <w:szCs w:val="22"/>
        </w:rPr>
        <w:tab/>
        <w:t>Verdin</w:t>
      </w:r>
      <w:r w:rsidRPr="00C84424">
        <w:rPr>
          <w:szCs w:val="22"/>
        </w:rPr>
        <w:tab/>
        <w:t>Williams</w:t>
      </w:r>
    </w:p>
    <w:p w14:paraId="58AA05D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0DAE03E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67D7D09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Total--40</w:t>
      </w:r>
    </w:p>
    <w:p w14:paraId="5D6A0260" w14:textId="77777777" w:rsidR="00C84424" w:rsidRPr="00C84424" w:rsidRDefault="00C84424" w:rsidP="00C84424">
      <w:pPr>
        <w:ind w:firstLine="216"/>
        <w:rPr>
          <w:szCs w:val="22"/>
        </w:rPr>
      </w:pPr>
    </w:p>
    <w:p w14:paraId="46EA0EB1"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1C4272C5" w14:textId="77777777" w:rsidR="00C84424" w:rsidRPr="00C84424" w:rsidRDefault="00C84424" w:rsidP="00C84424">
      <w:pPr>
        <w:tabs>
          <w:tab w:val="clear" w:pos="216"/>
          <w:tab w:val="clear" w:pos="432"/>
          <w:tab w:val="clear" w:pos="648"/>
          <w:tab w:val="left" w:pos="720"/>
        </w:tabs>
        <w:ind w:firstLine="216"/>
        <w:jc w:val="center"/>
        <w:rPr>
          <w:b/>
          <w:szCs w:val="22"/>
        </w:rPr>
      </w:pPr>
    </w:p>
    <w:p w14:paraId="3C39BA9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0DB74610" w14:textId="77777777" w:rsidR="00C84424" w:rsidRPr="00C84424" w:rsidRDefault="00C84424" w:rsidP="00C84424">
      <w:pPr>
        <w:ind w:firstLine="216"/>
        <w:rPr>
          <w:szCs w:val="22"/>
        </w:rPr>
      </w:pPr>
    </w:p>
    <w:p w14:paraId="4B07912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7C59627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p>
    <w:p w14:paraId="0C24018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C5C0AE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Total--1</w:t>
      </w:r>
    </w:p>
    <w:p w14:paraId="521A74B0" w14:textId="77777777" w:rsidR="00C84424" w:rsidRPr="00C84424" w:rsidRDefault="00C84424" w:rsidP="00C84424">
      <w:pPr>
        <w:ind w:firstLine="216"/>
        <w:rPr>
          <w:szCs w:val="22"/>
        </w:rPr>
      </w:pPr>
    </w:p>
    <w:p w14:paraId="5BFB760D" w14:textId="77777777" w:rsidR="00C84424" w:rsidRPr="00C84424" w:rsidRDefault="00C84424" w:rsidP="00C84424">
      <w:pPr>
        <w:ind w:firstLine="216"/>
        <w:rPr>
          <w:szCs w:val="22"/>
        </w:rPr>
      </w:pPr>
      <w:r w:rsidRPr="00C84424">
        <w:rPr>
          <w:szCs w:val="22"/>
        </w:rPr>
        <w:t>The appointment of Michelle B. Seaver was confirmed.</w:t>
      </w:r>
    </w:p>
    <w:p w14:paraId="58ECC310" w14:textId="77777777" w:rsidR="00C84424" w:rsidRPr="00C84424" w:rsidRDefault="00C84424" w:rsidP="00C84424">
      <w:pPr>
        <w:ind w:firstLine="216"/>
        <w:rPr>
          <w:szCs w:val="22"/>
        </w:rPr>
      </w:pPr>
    </w:p>
    <w:p w14:paraId="0E041DB3" w14:textId="77777777" w:rsidR="00C84424" w:rsidRPr="00C84424" w:rsidRDefault="00C84424" w:rsidP="00C84424">
      <w:pPr>
        <w:keepNext/>
        <w:ind w:firstLine="216"/>
        <w:rPr>
          <w:szCs w:val="22"/>
          <w:u w:val="single"/>
        </w:rPr>
      </w:pPr>
      <w:r w:rsidRPr="00C84424">
        <w:rPr>
          <w:szCs w:val="22"/>
          <w:u w:val="single"/>
        </w:rPr>
        <w:t>Reappointment, Jobs Economic Development Authority, with the term to commence July 27, 2023, and to expire July 27, 2026</w:t>
      </w:r>
    </w:p>
    <w:p w14:paraId="4EF40A2F" w14:textId="77777777" w:rsidR="00C84424" w:rsidRPr="00C84424" w:rsidRDefault="00C84424" w:rsidP="00C84424">
      <w:pPr>
        <w:ind w:firstLine="216"/>
        <w:rPr>
          <w:szCs w:val="22"/>
        </w:rPr>
      </w:pPr>
      <w:r w:rsidRPr="00C84424">
        <w:rPr>
          <w:szCs w:val="22"/>
        </w:rPr>
        <w:t>Michelle B. Seaver, 102 Aldridge Dr., Greenville, SC 29607</w:t>
      </w:r>
    </w:p>
    <w:p w14:paraId="033782B9" w14:textId="77777777" w:rsidR="00C84424" w:rsidRPr="00C84424" w:rsidRDefault="00C84424" w:rsidP="00C84424">
      <w:pPr>
        <w:ind w:firstLine="216"/>
        <w:rPr>
          <w:szCs w:val="22"/>
        </w:rPr>
      </w:pPr>
    </w:p>
    <w:p w14:paraId="039E97ED" w14:textId="77777777" w:rsidR="00C84424" w:rsidRPr="00C84424" w:rsidRDefault="00C84424" w:rsidP="00C84424">
      <w:pPr>
        <w:ind w:firstLine="216"/>
        <w:rPr>
          <w:szCs w:val="22"/>
        </w:rPr>
      </w:pPr>
      <w:r w:rsidRPr="00C84424">
        <w:rPr>
          <w:szCs w:val="22"/>
        </w:rPr>
        <w:t>On motion of Senator DAVIS, the question was confirmation of Michelle B. Seaver.</w:t>
      </w:r>
    </w:p>
    <w:p w14:paraId="763712B9" w14:textId="77777777" w:rsidR="00C84424" w:rsidRDefault="00C84424" w:rsidP="00C84424">
      <w:pPr>
        <w:ind w:firstLine="216"/>
        <w:rPr>
          <w:szCs w:val="22"/>
        </w:rPr>
      </w:pPr>
    </w:p>
    <w:p w14:paraId="39D639CF" w14:textId="77777777" w:rsidR="00C84424" w:rsidRPr="00C84424" w:rsidRDefault="00C84424" w:rsidP="00C84424">
      <w:pPr>
        <w:ind w:firstLine="216"/>
        <w:rPr>
          <w:szCs w:val="22"/>
        </w:rPr>
      </w:pPr>
      <w:r w:rsidRPr="00C84424">
        <w:rPr>
          <w:szCs w:val="22"/>
        </w:rPr>
        <w:t>The "ayes" and "nays" were demanded and taken, resulting as follows:</w:t>
      </w:r>
    </w:p>
    <w:p w14:paraId="6A74996E" w14:textId="77777777" w:rsidR="00C84424" w:rsidRPr="00C84424" w:rsidRDefault="00C84424" w:rsidP="00C84424">
      <w:pPr>
        <w:ind w:firstLine="216"/>
        <w:jc w:val="center"/>
        <w:rPr>
          <w:b/>
          <w:szCs w:val="22"/>
        </w:rPr>
      </w:pPr>
      <w:r w:rsidRPr="00C84424">
        <w:rPr>
          <w:b/>
          <w:szCs w:val="22"/>
        </w:rPr>
        <w:t>Ayes 40; Nays 0; Abstain 1</w:t>
      </w:r>
    </w:p>
    <w:p w14:paraId="162F0BFF" w14:textId="77777777" w:rsidR="00C84424" w:rsidRPr="00C84424" w:rsidRDefault="00C84424" w:rsidP="00C84424">
      <w:pPr>
        <w:ind w:firstLine="216"/>
        <w:rPr>
          <w:szCs w:val="22"/>
        </w:rPr>
      </w:pPr>
    </w:p>
    <w:p w14:paraId="25EBF2DB"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67D07E6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448DC36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0D8F2B8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4885A85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4A980AB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45DEF02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14B00FC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Kimpson</w:t>
      </w:r>
      <w:r w:rsidRPr="00C84424">
        <w:rPr>
          <w:szCs w:val="22"/>
        </w:rPr>
        <w:tab/>
        <w:t>Loftis</w:t>
      </w:r>
      <w:r w:rsidRPr="00C84424">
        <w:rPr>
          <w:szCs w:val="22"/>
        </w:rPr>
        <w:tab/>
        <w:t>Malloy</w:t>
      </w:r>
    </w:p>
    <w:p w14:paraId="415A896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Martin</w:t>
      </w:r>
      <w:r w:rsidRPr="00C84424">
        <w:rPr>
          <w:szCs w:val="22"/>
        </w:rPr>
        <w:tab/>
        <w:t>Massey</w:t>
      </w:r>
      <w:r w:rsidRPr="00C84424">
        <w:rPr>
          <w:szCs w:val="22"/>
        </w:rPr>
        <w:tab/>
        <w:t>Matthews</w:t>
      </w:r>
    </w:p>
    <w:p w14:paraId="495535A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McElveen</w:t>
      </w:r>
      <w:r w:rsidRPr="00C84424">
        <w:rPr>
          <w:szCs w:val="22"/>
        </w:rPr>
        <w:tab/>
        <w:t>McLeod</w:t>
      </w:r>
      <w:r w:rsidRPr="00C84424">
        <w:rPr>
          <w:szCs w:val="22"/>
        </w:rPr>
        <w:tab/>
        <w:t>Peeler</w:t>
      </w:r>
    </w:p>
    <w:p w14:paraId="64F7A18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Reichenbach</w:t>
      </w:r>
      <w:r w:rsidRPr="00C84424">
        <w:rPr>
          <w:szCs w:val="22"/>
        </w:rPr>
        <w:tab/>
        <w:t>Rice</w:t>
      </w:r>
      <w:r w:rsidRPr="00C84424">
        <w:rPr>
          <w:szCs w:val="22"/>
        </w:rPr>
        <w:tab/>
        <w:t>Sabb</w:t>
      </w:r>
    </w:p>
    <w:p w14:paraId="0AFCA6C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Scott</w:t>
      </w:r>
      <w:r w:rsidRPr="00C84424">
        <w:rPr>
          <w:szCs w:val="22"/>
        </w:rPr>
        <w:tab/>
        <w:t>Senn</w:t>
      </w:r>
      <w:r w:rsidRPr="00C84424">
        <w:rPr>
          <w:szCs w:val="22"/>
        </w:rPr>
        <w:tab/>
        <w:t>Setzler</w:t>
      </w:r>
    </w:p>
    <w:p w14:paraId="199758B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Shealy</w:t>
      </w:r>
      <w:r w:rsidRPr="00C84424">
        <w:rPr>
          <w:szCs w:val="22"/>
        </w:rPr>
        <w:tab/>
        <w:t>Stephens</w:t>
      </w:r>
      <w:r w:rsidRPr="00C84424">
        <w:rPr>
          <w:szCs w:val="22"/>
        </w:rPr>
        <w:tab/>
        <w:t>Talley</w:t>
      </w:r>
    </w:p>
    <w:p w14:paraId="5E3258D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Turner</w:t>
      </w:r>
      <w:r w:rsidRPr="00C84424">
        <w:rPr>
          <w:szCs w:val="22"/>
        </w:rPr>
        <w:tab/>
        <w:t>Verdin</w:t>
      </w:r>
      <w:r w:rsidRPr="00C84424">
        <w:rPr>
          <w:szCs w:val="22"/>
        </w:rPr>
        <w:tab/>
        <w:t>Williams</w:t>
      </w:r>
    </w:p>
    <w:p w14:paraId="4C860D9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4DC40E2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55FE62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Total--40</w:t>
      </w:r>
    </w:p>
    <w:p w14:paraId="7B0C5268" w14:textId="77777777" w:rsidR="00C84424" w:rsidRPr="00C84424" w:rsidRDefault="00C84424" w:rsidP="00C84424">
      <w:pPr>
        <w:ind w:firstLine="216"/>
        <w:rPr>
          <w:szCs w:val="22"/>
        </w:rPr>
      </w:pPr>
    </w:p>
    <w:p w14:paraId="22C2587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14C9A53B" w14:textId="77777777" w:rsidR="00C84424" w:rsidRPr="00C84424" w:rsidRDefault="00C84424" w:rsidP="00C84424">
      <w:pPr>
        <w:tabs>
          <w:tab w:val="clear" w:pos="216"/>
          <w:tab w:val="clear" w:pos="432"/>
          <w:tab w:val="clear" w:pos="648"/>
          <w:tab w:val="left" w:pos="720"/>
        </w:tabs>
        <w:ind w:firstLine="216"/>
        <w:jc w:val="center"/>
        <w:rPr>
          <w:b/>
          <w:szCs w:val="22"/>
        </w:rPr>
      </w:pPr>
    </w:p>
    <w:p w14:paraId="16D4788A"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70211122" w14:textId="77777777" w:rsidR="00C84424" w:rsidRPr="00C84424" w:rsidRDefault="00C84424" w:rsidP="00C84424">
      <w:pPr>
        <w:ind w:firstLine="216"/>
        <w:rPr>
          <w:szCs w:val="22"/>
        </w:rPr>
      </w:pPr>
    </w:p>
    <w:p w14:paraId="3F9B3EBC"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41C2960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p>
    <w:p w14:paraId="61025B5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27604E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Total--1</w:t>
      </w:r>
    </w:p>
    <w:p w14:paraId="74A7AB0C" w14:textId="77777777" w:rsidR="00C84424" w:rsidRPr="00C84424" w:rsidRDefault="00C84424" w:rsidP="00C84424">
      <w:pPr>
        <w:ind w:firstLine="216"/>
        <w:rPr>
          <w:szCs w:val="22"/>
        </w:rPr>
      </w:pPr>
    </w:p>
    <w:p w14:paraId="5F59D8FA" w14:textId="77777777" w:rsidR="00C84424" w:rsidRPr="00C84424" w:rsidRDefault="00C84424" w:rsidP="00C84424">
      <w:pPr>
        <w:ind w:firstLine="216"/>
        <w:rPr>
          <w:szCs w:val="22"/>
        </w:rPr>
      </w:pPr>
      <w:r w:rsidRPr="00C84424">
        <w:rPr>
          <w:szCs w:val="22"/>
        </w:rPr>
        <w:t>The appointment of Michelle B. Seaver was confirmed.</w:t>
      </w:r>
    </w:p>
    <w:p w14:paraId="14E5E523" w14:textId="77777777" w:rsidR="00C84424" w:rsidRPr="00C84424" w:rsidRDefault="00C84424" w:rsidP="00C84424">
      <w:pPr>
        <w:ind w:firstLine="216"/>
        <w:rPr>
          <w:szCs w:val="22"/>
        </w:rPr>
      </w:pPr>
    </w:p>
    <w:p w14:paraId="52941BEC" w14:textId="77777777" w:rsidR="00C84424" w:rsidRPr="00C84424" w:rsidRDefault="00C84424" w:rsidP="00C84424">
      <w:pPr>
        <w:ind w:firstLine="216"/>
        <w:rPr>
          <w:szCs w:val="22"/>
        </w:rPr>
      </w:pPr>
      <w:r w:rsidRPr="00C84424">
        <w:rPr>
          <w:szCs w:val="22"/>
        </w:rPr>
        <w:t>Having received a favorable report from the Medical Affairs Committee, the following appointment was confirmed in open session:</w:t>
      </w:r>
    </w:p>
    <w:p w14:paraId="78003BF3" w14:textId="77777777" w:rsidR="00C84424" w:rsidRPr="00C84424" w:rsidRDefault="00C84424" w:rsidP="00C84424">
      <w:pPr>
        <w:keepNext/>
        <w:ind w:firstLine="216"/>
        <w:rPr>
          <w:szCs w:val="22"/>
          <w:u w:val="single"/>
        </w:rPr>
      </w:pPr>
      <w:r w:rsidRPr="00C84424">
        <w:rPr>
          <w:szCs w:val="22"/>
          <w:u w:val="single"/>
        </w:rPr>
        <w:t>Initial Appointment, Board of the South Carolina Department of Health and Environmental Control, with the term to commence June 30, 2021, and to expire June 30, 2025</w:t>
      </w:r>
    </w:p>
    <w:p w14:paraId="3C08CFE4" w14:textId="77777777" w:rsidR="00C84424" w:rsidRPr="00C84424" w:rsidRDefault="00C84424" w:rsidP="00C84424">
      <w:pPr>
        <w:keepNext/>
        <w:ind w:firstLine="216"/>
        <w:rPr>
          <w:szCs w:val="22"/>
          <w:u w:val="single"/>
        </w:rPr>
      </w:pPr>
      <w:r w:rsidRPr="00C84424">
        <w:rPr>
          <w:szCs w:val="22"/>
          <w:u w:val="single"/>
        </w:rPr>
        <w:t>At-Large/Chairman:</w:t>
      </w:r>
    </w:p>
    <w:p w14:paraId="391C25FC" w14:textId="77777777" w:rsidR="00C84424" w:rsidRPr="00C84424" w:rsidRDefault="00C84424" w:rsidP="00C84424">
      <w:pPr>
        <w:ind w:firstLine="216"/>
        <w:rPr>
          <w:szCs w:val="22"/>
        </w:rPr>
      </w:pPr>
      <w:r w:rsidRPr="00C84424">
        <w:rPr>
          <w:szCs w:val="22"/>
        </w:rPr>
        <w:t>Seema Shrivastava Patel, 101 Anadale Lane, Lexington, SC 29072-7116</w:t>
      </w:r>
      <w:r w:rsidRPr="00C84424">
        <w:rPr>
          <w:i/>
          <w:szCs w:val="22"/>
        </w:rPr>
        <w:t xml:space="preserve"> VICE </w:t>
      </w:r>
      <w:r w:rsidRPr="00C84424">
        <w:rPr>
          <w:szCs w:val="22"/>
        </w:rPr>
        <w:t>John Robert Bolchoz</w:t>
      </w:r>
    </w:p>
    <w:p w14:paraId="234F0760" w14:textId="77777777" w:rsidR="00ED5187" w:rsidRDefault="00ED5187" w:rsidP="00C84424">
      <w:pPr>
        <w:ind w:firstLine="216"/>
        <w:rPr>
          <w:szCs w:val="22"/>
        </w:rPr>
      </w:pPr>
    </w:p>
    <w:p w14:paraId="38C0E2F1" w14:textId="3489BE1C" w:rsidR="00C84424" w:rsidRPr="00C84424" w:rsidRDefault="00C84424" w:rsidP="00C84424">
      <w:pPr>
        <w:ind w:firstLine="216"/>
        <w:rPr>
          <w:szCs w:val="22"/>
        </w:rPr>
      </w:pPr>
      <w:r w:rsidRPr="00C84424">
        <w:rPr>
          <w:szCs w:val="22"/>
        </w:rPr>
        <w:t>On motion of Senator VERDIN, the question was confirmation of Seema Shrivastava Patel.</w:t>
      </w:r>
    </w:p>
    <w:p w14:paraId="5ACEFA16" w14:textId="77777777" w:rsidR="00C84424" w:rsidRPr="00C84424" w:rsidRDefault="00C84424" w:rsidP="00C84424">
      <w:pPr>
        <w:ind w:firstLine="216"/>
        <w:rPr>
          <w:szCs w:val="22"/>
        </w:rPr>
      </w:pPr>
    </w:p>
    <w:p w14:paraId="515D0338" w14:textId="77777777" w:rsidR="00C84424" w:rsidRPr="00C84424" w:rsidRDefault="00C84424" w:rsidP="00C84424">
      <w:pPr>
        <w:ind w:firstLine="216"/>
        <w:rPr>
          <w:szCs w:val="22"/>
        </w:rPr>
      </w:pPr>
      <w:r w:rsidRPr="00C84424">
        <w:rPr>
          <w:szCs w:val="22"/>
        </w:rPr>
        <w:t>The "ayes" and "nays" were demanded and taken, resulting as follows:</w:t>
      </w:r>
    </w:p>
    <w:p w14:paraId="78516464" w14:textId="77777777" w:rsidR="00C84424" w:rsidRPr="00C84424" w:rsidRDefault="00C84424" w:rsidP="00C84424">
      <w:pPr>
        <w:ind w:firstLine="216"/>
        <w:jc w:val="center"/>
        <w:rPr>
          <w:b/>
          <w:szCs w:val="22"/>
        </w:rPr>
      </w:pPr>
      <w:r w:rsidRPr="00C84424">
        <w:rPr>
          <w:b/>
          <w:szCs w:val="22"/>
        </w:rPr>
        <w:t>Ayes 38; Nays 0; Abstain 4</w:t>
      </w:r>
    </w:p>
    <w:p w14:paraId="6585437E" w14:textId="77777777" w:rsidR="00C84424" w:rsidRPr="00C84424" w:rsidRDefault="00C84424" w:rsidP="00C84424">
      <w:pPr>
        <w:ind w:firstLine="216"/>
        <w:rPr>
          <w:szCs w:val="22"/>
        </w:rPr>
      </w:pPr>
    </w:p>
    <w:p w14:paraId="447B19A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4194168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6931F4D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Cash</w:t>
      </w:r>
      <w:r w:rsidRPr="00C84424">
        <w:rPr>
          <w:szCs w:val="22"/>
        </w:rPr>
        <w:tab/>
        <w:t>Climer</w:t>
      </w:r>
    </w:p>
    <w:p w14:paraId="3C8BB3B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567AC08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3E3A0D8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5426F81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7608A60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44D7522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1377B81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72DE82A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5D4820C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Shealy</w:t>
      </w:r>
    </w:p>
    <w:p w14:paraId="331D7A5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Stephens</w:t>
      </w:r>
      <w:r w:rsidRPr="00C84424">
        <w:rPr>
          <w:szCs w:val="22"/>
        </w:rPr>
        <w:tab/>
        <w:t>Talley</w:t>
      </w:r>
      <w:r w:rsidRPr="00C84424">
        <w:rPr>
          <w:szCs w:val="22"/>
        </w:rPr>
        <w:tab/>
        <w:t>Turner</w:t>
      </w:r>
    </w:p>
    <w:p w14:paraId="0CEAF02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Verdin</w:t>
      </w:r>
      <w:r w:rsidRPr="00C84424">
        <w:rPr>
          <w:szCs w:val="22"/>
        </w:rPr>
        <w:tab/>
        <w:t>Williams</w:t>
      </w:r>
    </w:p>
    <w:p w14:paraId="2C0B3FB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4698108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Total--38</w:t>
      </w:r>
    </w:p>
    <w:p w14:paraId="52BE8B44" w14:textId="77777777" w:rsidR="00C84424" w:rsidRPr="00C84424" w:rsidRDefault="00C84424" w:rsidP="00C84424">
      <w:pPr>
        <w:ind w:firstLine="216"/>
        <w:rPr>
          <w:szCs w:val="22"/>
        </w:rPr>
      </w:pPr>
    </w:p>
    <w:p w14:paraId="72F19E72"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3A586716" w14:textId="77777777" w:rsidR="00C84424" w:rsidRPr="00C84424" w:rsidRDefault="00C84424" w:rsidP="00C84424">
      <w:pPr>
        <w:tabs>
          <w:tab w:val="clear" w:pos="216"/>
          <w:tab w:val="clear" w:pos="432"/>
          <w:tab w:val="clear" w:pos="648"/>
          <w:tab w:val="left" w:pos="720"/>
        </w:tabs>
        <w:ind w:firstLine="216"/>
        <w:jc w:val="center"/>
        <w:rPr>
          <w:b/>
          <w:szCs w:val="22"/>
        </w:rPr>
      </w:pPr>
    </w:p>
    <w:p w14:paraId="6C779194"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4218CBC2" w14:textId="77777777" w:rsidR="00C84424" w:rsidRPr="00C84424" w:rsidRDefault="00C84424" w:rsidP="00C84424">
      <w:pPr>
        <w:ind w:firstLine="216"/>
        <w:rPr>
          <w:szCs w:val="22"/>
        </w:rPr>
      </w:pPr>
    </w:p>
    <w:p w14:paraId="4C4DA805"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5A3399C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Campsen</w:t>
      </w:r>
      <w:r w:rsidRPr="00C84424">
        <w:rPr>
          <w:szCs w:val="22"/>
        </w:rPr>
        <w:tab/>
        <w:t>Senn</w:t>
      </w:r>
      <w:r w:rsidRPr="00C84424">
        <w:rPr>
          <w:szCs w:val="22"/>
        </w:rPr>
        <w:tab/>
        <w:t>Setzler</w:t>
      </w:r>
    </w:p>
    <w:p w14:paraId="089FA94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702E134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32A5BE9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w:t>
      </w:r>
    </w:p>
    <w:p w14:paraId="1B8D8B30" w14:textId="77777777" w:rsidR="00C84424" w:rsidRPr="00C84424" w:rsidRDefault="00C84424" w:rsidP="00C84424">
      <w:pPr>
        <w:ind w:firstLine="216"/>
        <w:rPr>
          <w:szCs w:val="22"/>
        </w:rPr>
      </w:pPr>
    </w:p>
    <w:p w14:paraId="20216C3C" w14:textId="77777777" w:rsidR="00C84424" w:rsidRDefault="00C84424" w:rsidP="00C84424">
      <w:pPr>
        <w:ind w:firstLine="216"/>
        <w:rPr>
          <w:szCs w:val="22"/>
        </w:rPr>
      </w:pPr>
      <w:r w:rsidRPr="00C84424">
        <w:rPr>
          <w:szCs w:val="22"/>
        </w:rPr>
        <w:t>The appointment of Seema Shrivastava Patel was confirmed.</w:t>
      </w:r>
    </w:p>
    <w:p w14:paraId="70D37BCB" w14:textId="77777777" w:rsidR="00C55EC7" w:rsidRPr="00C84424" w:rsidRDefault="00C55EC7" w:rsidP="00C84424">
      <w:pPr>
        <w:ind w:firstLine="216"/>
        <w:rPr>
          <w:szCs w:val="22"/>
        </w:rPr>
      </w:pPr>
    </w:p>
    <w:p w14:paraId="24EDAB77" w14:textId="77777777" w:rsidR="00C84424" w:rsidRPr="00C84424" w:rsidRDefault="00C84424" w:rsidP="00C84424">
      <w:pPr>
        <w:keepNext/>
        <w:ind w:firstLine="216"/>
        <w:rPr>
          <w:szCs w:val="22"/>
          <w:u w:val="single"/>
        </w:rPr>
      </w:pPr>
      <w:r w:rsidRPr="00C84424">
        <w:rPr>
          <w:szCs w:val="22"/>
          <w:u w:val="single"/>
        </w:rPr>
        <w:t>Initial Appointment, Board of the South Carolina Department of Health and Environmental Control, with the term to commence June 30, 2020, and to expire June 30, 2024</w:t>
      </w:r>
    </w:p>
    <w:p w14:paraId="4CD7C5AD" w14:textId="77777777" w:rsidR="00C84424" w:rsidRPr="00C84424" w:rsidRDefault="00C84424" w:rsidP="00C84424">
      <w:pPr>
        <w:keepNext/>
        <w:ind w:firstLine="216"/>
        <w:rPr>
          <w:szCs w:val="22"/>
          <w:u w:val="single"/>
        </w:rPr>
      </w:pPr>
      <w:r w:rsidRPr="00C84424">
        <w:rPr>
          <w:szCs w:val="22"/>
          <w:u w:val="single"/>
        </w:rPr>
        <w:t>7th Congressional District:</w:t>
      </w:r>
    </w:p>
    <w:p w14:paraId="0CC768B3" w14:textId="77777777" w:rsidR="00C84424" w:rsidRPr="00C84424" w:rsidRDefault="00C84424" w:rsidP="00C84424">
      <w:pPr>
        <w:ind w:firstLine="216"/>
        <w:rPr>
          <w:szCs w:val="22"/>
        </w:rPr>
      </w:pPr>
      <w:r w:rsidRPr="00C84424">
        <w:rPr>
          <w:szCs w:val="22"/>
        </w:rPr>
        <w:t>William D. Richmond, 86 Shorebird Loop, Pawleys Island, SC 29585-7540</w:t>
      </w:r>
      <w:r w:rsidRPr="00C84424">
        <w:rPr>
          <w:i/>
          <w:szCs w:val="22"/>
        </w:rPr>
        <w:t xml:space="preserve"> VICE </w:t>
      </w:r>
      <w:r w:rsidRPr="00C84424">
        <w:rPr>
          <w:szCs w:val="22"/>
        </w:rPr>
        <w:t>Jim P. Creel</w:t>
      </w:r>
    </w:p>
    <w:p w14:paraId="43642BC1" w14:textId="77777777" w:rsidR="00ED5187" w:rsidRDefault="00ED5187" w:rsidP="00C84424">
      <w:pPr>
        <w:ind w:firstLine="216"/>
        <w:rPr>
          <w:szCs w:val="22"/>
        </w:rPr>
      </w:pPr>
    </w:p>
    <w:p w14:paraId="2ED53B3E" w14:textId="29DAA121" w:rsidR="00C84424" w:rsidRPr="00C84424" w:rsidRDefault="00C84424" w:rsidP="00C84424">
      <w:pPr>
        <w:ind w:firstLine="216"/>
        <w:rPr>
          <w:szCs w:val="22"/>
        </w:rPr>
      </w:pPr>
      <w:r w:rsidRPr="00C84424">
        <w:rPr>
          <w:szCs w:val="22"/>
        </w:rPr>
        <w:t>On motion of Senator VERDIN, the question was confirmation of William D. Richmond.</w:t>
      </w:r>
    </w:p>
    <w:p w14:paraId="454E9011" w14:textId="77777777" w:rsidR="00C84424" w:rsidRPr="00C84424" w:rsidRDefault="00C84424" w:rsidP="00C84424">
      <w:pPr>
        <w:ind w:firstLine="216"/>
        <w:rPr>
          <w:szCs w:val="22"/>
        </w:rPr>
      </w:pPr>
    </w:p>
    <w:p w14:paraId="71F9AE25" w14:textId="77777777" w:rsidR="00C84424" w:rsidRPr="00C84424" w:rsidRDefault="00C84424" w:rsidP="00C84424">
      <w:pPr>
        <w:ind w:firstLine="216"/>
        <w:rPr>
          <w:szCs w:val="22"/>
        </w:rPr>
      </w:pPr>
      <w:r w:rsidRPr="00C84424">
        <w:rPr>
          <w:szCs w:val="22"/>
        </w:rPr>
        <w:t>The "ayes" and "nays" were demanded and taken, resulting as follows:</w:t>
      </w:r>
    </w:p>
    <w:p w14:paraId="129AB6B5" w14:textId="77777777" w:rsidR="00C84424" w:rsidRPr="00C84424" w:rsidRDefault="00C84424" w:rsidP="00C84424">
      <w:pPr>
        <w:ind w:firstLine="216"/>
        <w:jc w:val="center"/>
        <w:rPr>
          <w:b/>
          <w:szCs w:val="22"/>
        </w:rPr>
      </w:pPr>
      <w:r w:rsidRPr="00C84424">
        <w:rPr>
          <w:b/>
          <w:szCs w:val="22"/>
        </w:rPr>
        <w:t>Ayes 38; Nays 0; Abstain 4</w:t>
      </w:r>
    </w:p>
    <w:p w14:paraId="545FFB92" w14:textId="77777777" w:rsidR="00C84424" w:rsidRPr="00C84424" w:rsidRDefault="00C84424" w:rsidP="00C84424">
      <w:pPr>
        <w:ind w:firstLine="216"/>
        <w:rPr>
          <w:szCs w:val="22"/>
        </w:rPr>
      </w:pPr>
    </w:p>
    <w:p w14:paraId="0142E443"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7E3B981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4F4745B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Cash</w:t>
      </w:r>
      <w:r w:rsidRPr="00C84424">
        <w:rPr>
          <w:szCs w:val="22"/>
        </w:rPr>
        <w:tab/>
        <w:t>Climer</w:t>
      </w:r>
    </w:p>
    <w:p w14:paraId="7C4B215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Corbin</w:t>
      </w:r>
      <w:r w:rsidRPr="00C84424">
        <w:rPr>
          <w:szCs w:val="22"/>
        </w:rPr>
        <w:tab/>
        <w:t>Davis</w:t>
      </w:r>
      <w:r w:rsidRPr="00C84424">
        <w:rPr>
          <w:szCs w:val="22"/>
        </w:rPr>
        <w:tab/>
        <w:t>Fanning</w:t>
      </w:r>
    </w:p>
    <w:p w14:paraId="694A59C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Gambrell</w:t>
      </w:r>
      <w:r w:rsidRPr="00C84424">
        <w:rPr>
          <w:szCs w:val="22"/>
        </w:rPr>
        <w:tab/>
        <w:t>Garrett</w:t>
      </w:r>
      <w:r w:rsidRPr="00C84424">
        <w:rPr>
          <w:szCs w:val="22"/>
        </w:rPr>
        <w:tab/>
        <w:t>Grooms</w:t>
      </w:r>
    </w:p>
    <w:p w14:paraId="6463CFA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6421629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Jackson</w:t>
      </w:r>
      <w:r w:rsidRPr="00C84424">
        <w:rPr>
          <w:szCs w:val="22"/>
        </w:rPr>
        <w:tab/>
      </w:r>
      <w:r w:rsidRPr="00C84424">
        <w:rPr>
          <w:i/>
          <w:szCs w:val="22"/>
        </w:rPr>
        <w:t>Johnson, Kevin</w:t>
      </w:r>
      <w:r w:rsidRPr="00C84424">
        <w:rPr>
          <w:i/>
          <w:szCs w:val="22"/>
        </w:rPr>
        <w:tab/>
        <w:t>Johnson, Michael</w:t>
      </w:r>
    </w:p>
    <w:p w14:paraId="6FD0853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2D94401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2B6B7E6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55DD43A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24786E4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Shealy</w:t>
      </w:r>
    </w:p>
    <w:p w14:paraId="3B2A634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Stephens</w:t>
      </w:r>
      <w:r w:rsidRPr="00C84424">
        <w:rPr>
          <w:szCs w:val="22"/>
        </w:rPr>
        <w:tab/>
        <w:t>Talley</w:t>
      </w:r>
      <w:r w:rsidRPr="00C84424">
        <w:rPr>
          <w:szCs w:val="22"/>
        </w:rPr>
        <w:tab/>
        <w:t>Turner</w:t>
      </w:r>
    </w:p>
    <w:p w14:paraId="642F159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Verdin</w:t>
      </w:r>
      <w:r w:rsidRPr="00C84424">
        <w:rPr>
          <w:szCs w:val="22"/>
        </w:rPr>
        <w:tab/>
        <w:t>Williams</w:t>
      </w:r>
    </w:p>
    <w:p w14:paraId="7D5D608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024C3CB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Total--38</w:t>
      </w:r>
    </w:p>
    <w:p w14:paraId="41C1D1BB" w14:textId="77777777" w:rsidR="00C84424" w:rsidRPr="00C84424" w:rsidRDefault="00C84424" w:rsidP="00C84424">
      <w:pPr>
        <w:ind w:firstLine="216"/>
        <w:rPr>
          <w:szCs w:val="22"/>
        </w:rPr>
      </w:pPr>
    </w:p>
    <w:p w14:paraId="4397D4F1"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32D10282" w14:textId="77777777" w:rsidR="00C84424" w:rsidRPr="00C84424" w:rsidRDefault="00C84424" w:rsidP="00C84424">
      <w:pPr>
        <w:tabs>
          <w:tab w:val="clear" w:pos="216"/>
          <w:tab w:val="clear" w:pos="432"/>
          <w:tab w:val="clear" w:pos="648"/>
          <w:tab w:val="left" w:pos="720"/>
        </w:tabs>
        <w:ind w:firstLine="216"/>
        <w:jc w:val="center"/>
        <w:rPr>
          <w:b/>
          <w:szCs w:val="22"/>
        </w:rPr>
      </w:pPr>
    </w:p>
    <w:p w14:paraId="175A10B8"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Total--0</w:t>
      </w:r>
    </w:p>
    <w:p w14:paraId="75400E00" w14:textId="77777777" w:rsidR="00C84424" w:rsidRPr="00C84424" w:rsidRDefault="00C84424" w:rsidP="00C84424">
      <w:pPr>
        <w:ind w:firstLine="216"/>
        <w:rPr>
          <w:szCs w:val="22"/>
        </w:rPr>
      </w:pPr>
    </w:p>
    <w:p w14:paraId="356607D1"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2646B37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Campsen</w:t>
      </w:r>
      <w:r w:rsidRPr="00C84424">
        <w:rPr>
          <w:szCs w:val="22"/>
        </w:rPr>
        <w:tab/>
        <w:t>Senn</w:t>
      </w:r>
      <w:r w:rsidRPr="00C84424">
        <w:rPr>
          <w:szCs w:val="22"/>
        </w:rPr>
        <w:tab/>
        <w:t>Setzler</w:t>
      </w:r>
    </w:p>
    <w:p w14:paraId="015FD492"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67D3781C" w14:textId="77777777" w:rsidR="00C55EC7" w:rsidRPr="00C84424" w:rsidRDefault="00C55EC7"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546A8D9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w:t>
      </w:r>
    </w:p>
    <w:p w14:paraId="16C62483" w14:textId="77777777" w:rsidR="00C84424" w:rsidRPr="00C84424" w:rsidRDefault="00C84424" w:rsidP="00C84424">
      <w:pPr>
        <w:ind w:firstLine="216"/>
        <w:rPr>
          <w:szCs w:val="22"/>
        </w:rPr>
      </w:pPr>
    </w:p>
    <w:p w14:paraId="4A7367F1" w14:textId="77777777" w:rsidR="00C84424" w:rsidRPr="00C84424" w:rsidRDefault="00C84424" w:rsidP="00C84424">
      <w:pPr>
        <w:ind w:firstLine="216"/>
        <w:rPr>
          <w:szCs w:val="22"/>
        </w:rPr>
      </w:pPr>
      <w:r w:rsidRPr="00C84424">
        <w:rPr>
          <w:szCs w:val="22"/>
        </w:rPr>
        <w:t>The appointment of William D. Richmond was confirmed.</w:t>
      </w:r>
    </w:p>
    <w:p w14:paraId="486764CA" w14:textId="77777777" w:rsidR="00C84424" w:rsidRPr="00C84424" w:rsidRDefault="00C84424" w:rsidP="00C84424">
      <w:pPr>
        <w:ind w:firstLine="216"/>
        <w:rPr>
          <w:szCs w:val="22"/>
        </w:rPr>
      </w:pPr>
    </w:p>
    <w:p w14:paraId="419263DD" w14:textId="77777777" w:rsidR="00C84424" w:rsidRPr="00C84424" w:rsidRDefault="00C84424" w:rsidP="00C84424">
      <w:pPr>
        <w:keepNext/>
        <w:ind w:firstLine="216"/>
        <w:rPr>
          <w:szCs w:val="22"/>
          <w:u w:val="single"/>
        </w:rPr>
      </w:pPr>
      <w:r w:rsidRPr="00C84424">
        <w:rPr>
          <w:szCs w:val="22"/>
          <w:u w:val="single"/>
        </w:rPr>
        <w:t>Reappointment, South Carolina State Board of Nursing, with the term to commence December 31, 2021, and to expire December 31, 2025</w:t>
      </w:r>
    </w:p>
    <w:p w14:paraId="280DDDE4" w14:textId="77777777" w:rsidR="00C84424" w:rsidRPr="00C84424" w:rsidRDefault="00C84424" w:rsidP="00C84424">
      <w:pPr>
        <w:keepNext/>
        <w:ind w:firstLine="216"/>
        <w:rPr>
          <w:szCs w:val="22"/>
          <w:u w:val="single"/>
        </w:rPr>
      </w:pPr>
      <w:r w:rsidRPr="00C84424">
        <w:rPr>
          <w:szCs w:val="22"/>
          <w:u w:val="single"/>
        </w:rPr>
        <w:t>General Public:</w:t>
      </w:r>
    </w:p>
    <w:p w14:paraId="37064E0B" w14:textId="77777777" w:rsidR="00C84424" w:rsidRPr="00C84424" w:rsidRDefault="00C84424" w:rsidP="00C84424">
      <w:pPr>
        <w:ind w:firstLine="216"/>
        <w:rPr>
          <w:szCs w:val="22"/>
        </w:rPr>
      </w:pPr>
      <w:r w:rsidRPr="00C84424">
        <w:rPr>
          <w:szCs w:val="22"/>
        </w:rPr>
        <w:t>Robert J. Wolff, 104 Cyclamen Court, Columbia, SC 29212-2052</w:t>
      </w:r>
    </w:p>
    <w:p w14:paraId="07ECCA26" w14:textId="77777777" w:rsidR="00C84424" w:rsidRPr="00C84424" w:rsidRDefault="00C84424" w:rsidP="00C84424">
      <w:pPr>
        <w:ind w:firstLine="216"/>
        <w:rPr>
          <w:szCs w:val="22"/>
        </w:rPr>
      </w:pPr>
    </w:p>
    <w:p w14:paraId="2213D897" w14:textId="77777777" w:rsidR="00C84424" w:rsidRPr="00C84424" w:rsidRDefault="00C84424" w:rsidP="00C84424">
      <w:pPr>
        <w:ind w:firstLine="216"/>
        <w:rPr>
          <w:szCs w:val="22"/>
        </w:rPr>
      </w:pPr>
      <w:r w:rsidRPr="00C84424">
        <w:rPr>
          <w:szCs w:val="22"/>
        </w:rPr>
        <w:t>On motion of Senator VERDIN, the question was confirmation of Robert J. Wolff.</w:t>
      </w:r>
    </w:p>
    <w:p w14:paraId="20C9C1C0" w14:textId="77777777" w:rsidR="00ED5187" w:rsidRDefault="00ED5187" w:rsidP="00C84424">
      <w:pPr>
        <w:ind w:firstLine="216"/>
        <w:rPr>
          <w:szCs w:val="22"/>
        </w:rPr>
      </w:pPr>
    </w:p>
    <w:p w14:paraId="49BDB926" w14:textId="74EF70DD" w:rsidR="00C84424" w:rsidRPr="00C84424" w:rsidRDefault="00C84424" w:rsidP="00C84424">
      <w:pPr>
        <w:ind w:firstLine="216"/>
        <w:rPr>
          <w:szCs w:val="22"/>
        </w:rPr>
      </w:pPr>
      <w:r w:rsidRPr="00C84424">
        <w:rPr>
          <w:szCs w:val="22"/>
        </w:rPr>
        <w:t>The "ayes" and "nays" were demanded and taken, resulting as follows:</w:t>
      </w:r>
    </w:p>
    <w:p w14:paraId="0E74BED9" w14:textId="77777777" w:rsidR="00C84424" w:rsidRPr="00C84424" w:rsidRDefault="00C84424" w:rsidP="00C84424">
      <w:pPr>
        <w:ind w:firstLine="216"/>
        <w:jc w:val="center"/>
        <w:rPr>
          <w:b/>
          <w:szCs w:val="22"/>
        </w:rPr>
      </w:pPr>
      <w:r w:rsidRPr="00C84424">
        <w:rPr>
          <w:b/>
          <w:szCs w:val="22"/>
        </w:rPr>
        <w:t>Ayes 40; Nays 0; Abstain 1</w:t>
      </w:r>
    </w:p>
    <w:p w14:paraId="2FCA4EB8" w14:textId="77777777" w:rsidR="00C84424" w:rsidRPr="00C84424" w:rsidRDefault="00C84424" w:rsidP="00C84424">
      <w:pPr>
        <w:ind w:firstLine="216"/>
        <w:rPr>
          <w:szCs w:val="22"/>
        </w:rPr>
      </w:pPr>
    </w:p>
    <w:p w14:paraId="7F3AB20C"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AYES</w:t>
      </w:r>
    </w:p>
    <w:p w14:paraId="09CD61F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Allen</w:t>
      </w:r>
    </w:p>
    <w:p w14:paraId="2733C78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Bennett</w:t>
      </w:r>
      <w:r w:rsidRPr="00C84424">
        <w:rPr>
          <w:szCs w:val="22"/>
        </w:rPr>
        <w:tab/>
        <w:t>Campsen</w:t>
      </w:r>
      <w:r w:rsidRPr="00C84424">
        <w:rPr>
          <w:szCs w:val="22"/>
        </w:rPr>
        <w:tab/>
        <w:t>Cash</w:t>
      </w:r>
    </w:p>
    <w:p w14:paraId="087B340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Climer</w:t>
      </w:r>
      <w:r w:rsidRPr="00C84424">
        <w:rPr>
          <w:szCs w:val="22"/>
        </w:rPr>
        <w:tab/>
        <w:t>Corbin</w:t>
      </w:r>
      <w:r w:rsidRPr="00C84424">
        <w:rPr>
          <w:szCs w:val="22"/>
        </w:rPr>
        <w:tab/>
        <w:t>Davis</w:t>
      </w:r>
    </w:p>
    <w:p w14:paraId="7986E4A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Fanning</w:t>
      </w:r>
      <w:r w:rsidRPr="00C84424">
        <w:rPr>
          <w:szCs w:val="22"/>
        </w:rPr>
        <w:tab/>
        <w:t>Gambrell</w:t>
      </w:r>
      <w:r w:rsidRPr="00C84424">
        <w:rPr>
          <w:szCs w:val="22"/>
        </w:rPr>
        <w:tab/>
        <w:t>Garrett</w:t>
      </w:r>
    </w:p>
    <w:p w14:paraId="46FEAFC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Grooms</w:t>
      </w:r>
      <w:r w:rsidRPr="00C84424">
        <w:rPr>
          <w:szCs w:val="22"/>
        </w:rPr>
        <w:tab/>
        <w:t>Gustafson</w:t>
      </w:r>
      <w:r w:rsidRPr="00C84424">
        <w:rPr>
          <w:szCs w:val="22"/>
        </w:rPr>
        <w:tab/>
        <w:t>Harpootlian</w:t>
      </w:r>
    </w:p>
    <w:p w14:paraId="33AA990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Hembree</w:t>
      </w:r>
      <w:r w:rsidRPr="00C84424">
        <w:rPr>
          <w:szCs w:val="22"/>
        </w:rPr>
        <w:tab/>
      </w:r>
      <w:r w:rsidRPr="00C84424">
        <w:rPr>
          <w:i/>
          <w:szCs w:val="22"/>
        </w:rPr>
        <w:t>Johnson, Kevin</w:t>
      </w:r>
      <w:r w:rsidRPr="00C84424">
        <w:rPr>
          <w:i/>
          <w:szCs w:val="22"/>
        </w:rPr>
        <w:tab/>
        <w:t>Johnson, Michael</w:t>
      </w:r>
    </w:p>
    <w:p w14:paraId="32BE31D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Kimpson</w:t>
      </w:r>
      <w:r w:rsidRPr="00C84424">
        <w:rPr>
          <w:szCs w:val="22"/>
        </w:rPr>
        <w:tab/>
        <w:t>Loftis</w:t>
      </w:r>
    </w:p>
    <w:p w14:paraId="458A955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Malloy</w:t>
      </w:r>
      <w:r w:rsidRPr="00C84424">
        <w:rPr>
          <w:szCs w:val="22"/>
        </w:rPr>
        <w:tab/>
        <w:t>Martin</w:t>
      </w:r>
      <w:r w:rsidRPr="00C84424">
        <w:rPr>
          <w:szCs w:val="22"/>
        </w:rPr>
        <w:tab/>
        <w:t>Massey</w:t>
      </w:r>
    </w:p>
    <w:p w14:paraId="7090FA9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Matthews</w:t>
      </w:r>
      <w:r w:rsidRPr="00C84424">
        <w:rPr>
          <w:szCs w:val="22"/>
        </w:rPr>
        <w:tab/>
        <w:t>McElveen</w:t>
      </w:r>
      <w:r w:rsidRPr="00C84424">
        <w:rPr>
          <w:szCs w:val="22"/>
        </w:rPr>
        <w:tab/>
        <w:t>McLeod</w:t>
      </w:r>
    </w:p>
    <w:p w14:paraId="04EA124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Peeler</w:t>
      </w:r>
      <w:r w:rsidRPr="00C84424">
        <w:rPr>
          <w:szCs w:val="22"/>
        </w:rPr>
        <w:tab/>
        <w:t>Reichenbach</w:t>
      </w:r>
      <w:r w:rsidRPr="00C84424">
        <w:rPr>
          <w:szCs w:val="22"/>
        </w:rPr>
        <w:tab/>
        <w:t>Rice</w:t>
      </w:r>
    </w:p>
    <w:p w14:paraId="22CAFF4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Sabb</w:t>
      </w:r>
      <w:r w:rsidRPr="00C84424">
        <w:rPr>
          <w:szCs w:val="22"/>
        </w:rPr>
        <w:tab/>
        <w:t>Scott</w:t>
      </w:r>
      <w:r w:rsidRPr="00C84424">
        <w:rPr>
          <w:szCs w:val="22"/>
        </w:rPr>
        <w:tab/>
        <w:t>Senn</w:t>
      </w:r>
    </w:p>
    <w:p w14:paraId="60B06BC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Shealy</w:t>
      </w:r>
      <w:r w:rsidRPr="00C84424">
        <w:rPr>
          <w:szCs w:val="22"/>
        </w:rPr>
        <w:tab/>
        <w:t>Stephens</w:t>
      </w:r>
      <w:r w:rsidRPr="00C84424">
        <w:rPr>
          <w:szCs w:val="22"/>
        </w:rPr>
        <w:tab/>
        <w:t>Talley</w:t>
      </w:r>
    </w:p>
    <w:p w14:paraId="6B23D6C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Turner</w:t>
      </w:r>
      <w:r w:rsidRPr="00C84424">
        <w:rPr>
          <w:szCs w:val="22"/>
        </w:rPr>
        <w:tab/>
        <w:t>Verdin</w:t>
      </w:r>
      <w:r w:rsidRPr="00C84424">
        <w:rPr>
          <w:szCs w:val="22"/>
        </w:rPr>
        <w:tab/>
        <w:t>Williams</w:t>
      </w:r>
    </w:p>
    <w:p w14:paraId="58F4A66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3CA0AA2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7AABF00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Total--40</w:t>
      </w:r>
    </w:p>
    <w:p w14:paraId="31254624" w14:textId="77777777" w:rsidR="00C84424" w:rsidRPr="00C84424" w:rsidRDefault="00C84424" w:rsidP="00C84424">
      <w:pPr>
        <w:ind w:firstLine="216"/>
        <w:rPr>
          <w:szCs w:val="22"/>
        </w:rPr>
      </w:pPr>
    </w:p>
    <w:p w14:paraId="7E00B30F"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NAYS</w:t>
      </w:r>
    </w:p>
    <w:p w14:paraId="7BE23A6F" w14:textId="77777777" w:rsidR="00C84424" w:rsidRPr="00C84424" w:rsidRDefault="00C84424" w:rsidP="00C84424">
      <w:pPr>
        <w:tabs>
          <w:tab w:val="clear" w:pos="216"/>
          <w:tab w:val="clear" w:pos="432"/>
          <w:tab w:val="clear" w:pos="648"/>
          <w:tab w:val="left" w:pos="720"/>
        </w:tabs>
        <w:ind w:firstLine="216"/>
        <w:jc w:val="center"/>
        <w:rPr>
          <w:b/>
          <w:szCs w:val="22"/>
        </w:rPr>
      </w:pPr>
    </w:p>
    <w:p w14:paraId="30E8BB6C" w14:textId="720E0B0A"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Total</w:t>
      </w:r>
      <w:r w:rsidR="00C55EC7">
        <w:rPr>
          <w:b/>
          <w:szCs w:val="22"/>
        </w:rPr>
        <w:t>--</w:t>
      </w:r>
      <w:r w:rsidRPr="00C84424">
        <w:rPr>
          <w:b/>
          <w:szCs w:val="22"/>
        </w:rPr>
        <w:t>0</w:t>
      </w:r>
    </w:p>
    <w:p w14:paraId="6B6AE4E4" w14:textId="77777777" w:rsidR="00C84424" w:rsidRPr="00C84424" w:rsidRDefault="00C84424" w:rsidP="00C84424">
      <w:pPr>
        <w:tabs>
          <w:tab w:val="clear" w:pos="216"/>
          <w:tab w:val="clear" w:pos="432"/>
          <w:tab w:val="clear" w:pos="648"/>
          <w:tab w:val="left" w:pos="720"/>
        </w:tabs>
        <w:ind w:firstLine="216"/>
        <w:jc w:val="center"/>
        <w:rPr>
          <w:b/>
          <w:szCs w:val="22"/>
        </w:rPr>
      </w:pPr>
    </w:p>
    <w:p w14:paraId="7EDBE3AE" w14:textId="77777777" w:rsidR="00C84424" w:rsidRPr="00C84424" w:rsidRDefault="00C84424" w:rsidP="00C84424">
      <w:pPr>
        <w:tabs>
          <w:tab w:val="clear" w:pos="216"/>
          <w:tab w:val="clear" w:pos="432"/>
          <w:tab w:val="clear" w:pos="648"/>
          <w:tab w:val="left" w:pos="720"/>
        </w:tabs>
        <w:ind w:firstLine="216"/>
        <w:jc w:val="center"/>
        <w:rPr>
          <w:b/>
          <w:szCs w:val="22"/>
        </w:rPr>
      </w:pPr>
      <w:r w:rsidRPr="00C84424">
        <w:rPr>
          <w:b/>
          <w:szCs w:val="22"/>
        </w:rPr>
        <w:t>ABSTAIN</w:t>
      </w:r>
    </w:p>
    <w:p w14:paraId="54BA76EE"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Setzler</w:t>
      </w:r>
    </w:p>
    <w:p w14:paraId="27D2744B" w14:textId="77777777" w:rsidR="00C55EC7" w:rsidRPr="00C84424" w:rsidRDefault="00C55EC7"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07177E2" w14:textId="2707A835"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C84424">
        <w:rPr>
          <w:b/>
          <w:szCs w:val="22"/>
        </w:rPr>
        <w:t>Total</w:t>
      </w:r>
      <w:r w:rsidR="00C55EC7">
        <w:rPr>
          <w:b/>
          <w:szCs w:val="22"/>
        </w:rPr>
        <w:t>--</w:t>
      </w:r>
      <w:r w:rsidRPr="00C84424">
        <w:rPr>
          <w:b/>
          <w:szCs w:val="22"/>
        </w:rPr>
        <w:t>1</w:t>
      </w:r>
    </w:p>
    <w:p w14:paraId="6C10D06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14:paraId="5C17B4D7" w14:textId="77777777" w:rsidR="00C84424" w:rsidRPr="00C84424" w:rsidRDefault="00C84424" w:rsidP="00C84424">
      <w:pPr>
        <w:ind w:firstLine="216"/>
        <w:rPr>
          <w:szCs w:val="22"/>
        </w:rPr>
      </w:pPr>
      <w:r w:rsidRPr="00C84424">
        <w:rPr>
          <w:szCs w:val="22"/>
        </w:rPr>
        <w:t>The appointment of Robert J. Wolff was confirmed.</w:t>
      </w:r>
    </w:p>
    <w:p w14:paraId="14818994" w14:textId="77777777" w:rsidR="00C84424" w:rsidRDefault="00C84424" w:rsidP="00C84424">
      <w:pPr>
        <w:ind w:firstLine="216"/>
        <w:rPr>
          <w:szCs w:val="22"/>
        </w:rPr>
      </w:pPr>
    </w:p>
    <w:p w14:paraId="4887B4B4" w14:textId="77777777" w:rsidR="00C84424" w:rsidRPr="00C84424" w:rsidRDefault="00C84424" w:rsidP="00C84424">
      <w:pPr>
        <w:ind w:firstLine="216"/>
        <w:jc w:val="center"/>
        <w:rPr>
          <w:szCs w:val="22"/>
        </w:rPr>
      </w:pPr>
      <w:r w:rsidRPr="00C84424">
        <w:rPr>
          <w:b/>
          <w:szCs w:val="22"/>
        </w:rPr>
        <w:t>RECESS</w:t>
      </w:r>
    </w:p>
    <w:p w14:paraId="192C313D" w14:textId="77777777" w:rsidR="00C84424" w:rsidRPr="00C84424" w:rsidRDefault="00C84424" w:rsidP="00C84424">
      <w:pPr>
        <w:ind w:firstLine="216"/>
        <w:rPr>
          <w:szCs w:val="22"/>
        </w:rPr>
      </w:pPr>
      <w:r w:rsidRPr="00C84424">
        <w:rPr>
          <w:szCs w:val="22"/>
        </w:rPr>
        <w:tab/>
        <w:t>At 12:34 P.M., on motion of Senator MASSEY, the Senate receded from business until 1:15 P.M.</w:t>
      </w:r>
    </w:p>
    <w:p w14:paraId="4F69AE73" w14:textId="77777777" w:rsidR="00C84424" w:rsidRPr="00C84424" w:rsidRDefault="00C84424" w:rsidP="00C84424">
      <w:pPr>
        <w:ind w:firstLine="216"/>
        <w:rPr>
          <w:szCs w:val="22"/>
        </w:rPr>
      </w:pPr>
      <w:r w:rsidRPr="00C84424">
        <w:rPr>
          <w:szCs w:val="22"/>
        </w:rPr>
        <w:tab/>
        <w:t>At 1:28 P.M., the Senate resumed.</w:t>
      </w:r>
    </w:p>
    <w:p w14:paraId="245661F2" w14:textId="77777777" w:rsidR="00C84424" w:rsidRPr="00C84424" w:rsidRDefault="00C84424" w:rsidP="00C84424">
      <w:pPr>
        <w:ind w:firstLine="216"/>
        <w:rPr>
          <w:szCs w:val="22"/>
        </w:rPr>
      </w:pPr>
    </w:p>
    <w:p w14:paraId="20F85789" w14:textId="77777777" w:rsidR="00C84424" w:rsidRPr="00C84424" w:rsidRDefault="00C84424" w:rsidP="00C84424">
      <w:pPr>
        <w:ind w:firstLine="216"/>
        <w:jc w:val="center"/>
        <w:rPr>
          <w:szCs w:val="22"/>
        </w:rPr>
      </w:pPr>
      <w:r w:rsidRPr="00C84424">
        <w:rPr>
          <w:b/>
          <w:szCs w:val="22"/>
        </w:rPr>
        <w:t>Call of the Senate</w:t>
      </w:r>
    </w:p>
    <w:p w14:paraId="7242D558" w14:textId="77777777" w:rsidR="00C84424" w:rsidRPr="00C84424" w:rsidRDefault="00C84424" w:rsidP="00C84424">
      <w:pPr>
        <w:ind w:firstLine="216"/>
        <w:rPr>
          <w:szCs w:val="22"/>
        </w:rPr>
      </w:pPr>
      <w:r w:rsidRPr="00C84424">
        <w:rPr>
          <w:szCs w:val="22"/>
        </w:rPr>
        <w:tab/>
        <w:t>Senator MASSEY moved that a Call of the Senate be made.  The following Senators answered the Call:</w:t>
      </w:r>
    </w:p>
    <w:p w14:paraId="08FF821D" w14:textId="77777777" w:rsidR="00C84424" w:rsidRPr="00C84424" w:rsidRDefault="00C84424" w:rsidP="00C84424">
      <w:pPr>
        <w:tabs>
          <w:tab w:val="clear" w:pos="216"/>
          <w:tab w:val="clear" w:pos="432"/>
          <w:tab w:val="clear" w:pos="648"/>
          <w:tab w:val="left" w:pos="720"/>
        </w:tabs>
        <w:ind w:firstLine="216"/>
        <w:rPr>
          <w:szCs w:val="22"/>
        </w:rPr>
      </w:pPr>
    </w:p>
    <w:p w14:paraId="4D2F50C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Adams</w:t>
      </w:r>
      <w:r w:rsidRPr="00C84424">
        <w:rPr>
          <w:szCs w:val="22"/>
        </w:rPr>
        <w:tab/>
        <w:t>Alexander</w:t>
      </w:r>
      <w:r w:rsidRPr="00C84424">
        <w:rPr>
          <w:szCs w:val="22"/>
        </w:rPr>
        <w:tab/>
        <w:t>Bennett</w:t>
      </w:r>
    </w:p>
    <w:p w14:paraId="2B3BA02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Cash</w:t>
      </w:r>
      <w:r w:rsidRPr="00C84424">
        <w:rPr>
          <w:szCs w:val="22"/>
        </w:rPr>
        <w:tab/>
        <w:t>Climer</w:t>
      </w:r>
      <w:r w:rsidRPr="00C84424">
        <w:rPr>
          <w:szCs w:val="22"/>
        </w:rPr>
        <w:tab/>
        <w:t>Corbin</w:t>
      </w:r>
    </w:p>
    <w:p w14:paraId="297B4C7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Davis</w:t>
      </w:r>
      <w:r w:rsidRPr="00C84424">
        <w:rPr>
          <w:szCs w:val="22"/>
        </w:rPr>
        <w:tab/>
        <w:t>Fanning</w:t>
      </w:r>
      <w:r w:rsidRPr="00C84424">
        <w:rPr>
          <w:szCs w:val="22"/>
        </w:rPr>
        <w:tab/>
        <w:t>Garrett</w:t>
      </w:r>
    </w:p>
    <w:p w14:paraId="7A320ED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Gustafson</w:t>
      </w:r>
      <w:r w:rsidRPr="00C84424">
        <w:rPr>
          <w:szCs w:val="22"/>
        </w:rPr>
        <w:tab/>
        <w:t>Harpootlian</w:t>
      </w:r>
      <w:r w:rsidRPr="00C84424">
        <w:rPr>
          <w:szCs w:val="22"/>
        </w:rPr>
        <w:tab/>
        <w:t>Hembree</w:t>
      </w:r>
    </w:p>
    <w:p w14:paraId="6D70D14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C84424">
        <w:rPr>
          <w:szCs w:val="22"/>
        </w:rPr>
        <w:t>Hutto</w:t>
      </w:r>
      <w:r w:rsidRPr="00C84424">
        <w:rPr>
          <w:szCs w:val="22"/>
        </w:rPr>
        <w:tab/>
        <w:t>Jackson</w:t>
      </w:r>
      <w:r w:rsidRPr="00C84424">
        <w:rPr>
          <w:szCs w:val="22"/>
        </w:rPr>
        <w:tab/>
      </w:r>
      <w:r w:rsidRPr="00C84424">
        <w:rPr>
          <w:i/>
          <w:szCs w:val="22"/>
        </w:rPr>
        <w:t>Johnson, Michael</w:t>
      </w:r>
    </w:p>
    <w:p w14:paraId="1C199C6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Kimbrell</w:t>
      </w:r>
      <w:r w:rsidRPr="00C84424">
        <w:rPr>
          <w:szCs w:val="22"/>
        </w:rPr>
        <w:tab/>
        <w:t>Malloy</w:t>
      </w:r>
      <w:r w:rsidRPr="00C84424">
        <w:rPr>
          <w:szCs w:val="22"/>
        </w:rPr>
        <w:tab/>
        <w:t>Martin</w:t>
      </w:r>
    </w:p>
    <w:p w14:paraId="1D9144B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Massey</w:t>
      </w:r>
      <w:r w:rsidRPr="00C84424">
        <w:rPr>
          <w:szCs w:val="22"/>
        </w:rPr>
        <w:tab/>
        <w:t>Peeler</w:t>
      </w:r>
      <w:r w:rsidRPr="00C84424">
        <w:rPr>
          <w:szCs w:val="22"/>
        </w:rPr>
        <w:tab/>
        <w:t>Reichenbach</w:t>
      </w:r>
    </w:p>
    <w:p w14:paraId="69066757" w14:textId="522509FC"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Rice</w:t>
      </w:r>
      <w:r w:rsidRPr="00C84424">
        <w:rPr>
          <w:szCs w:val="22"/>
        </w:rPr>
        <w:tab/>
        <w:t>Senn</w:t>
      </w:r>
      <w:r w:rsidRPr="00C84424">
        <w:rPr>
          <w:szCs w:val="22"/>
        </w:rPr>
        <w:tab/>
        <w:t>Setzler</w:t>
      </w:r>
      <w:r w:rsidR="0042551A">
        <w:rPr>
          <w:szCs w:val="22"/>
        </w:rPr>
        <w:br/>
      </w:r>
    </w:p>
    <w:p w14:paraId="35B7514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Shealy</w:t>
      </w:r>
      <w:r w:rsidRPr="00C84424">
        <w:rPr>
          <w:szCs w:val="22"/>
        </w:rPr>
        <w:tab/>
        <w:t>Stephens</w:t>
      </w:r>
      <w:r w:rsidRPr="00C84424">
        <w:rPr>
          <w:szCs w:val="22"/>
        </w:rPr>
        <w:tab/>
        <w:t>Talley</w:t>
      </w:r>
    </w:p>
    <w:p w14:paraId="54B6782C"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C84424">
        <w:rPr>
          <w:szCs w:val="22"/>
        </w:rPr>
        <w:t>Young</w:t>
      </w:r>
    </w:p>
    <w:p w14:paraId="0C664E93" w14:textId="77777777" w:rsidR="0042551A" w:rsidRPr="00C84424" w:rsidRDefault="0042551A"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14:paraId="1554BB89" w14:textId="77777777" w:rsidR="00C84424" w:rsidRPr="00C84424" w:rsidRDefault="00C84424" w:rsidP="00C84424">
      <w:pPr>
        <w:ind w:firstLine="216"/>
        <w:rPr>
          <w:szCs w:val="22"/>
        </w:rPr>
      </w:pPr>
      <w:r w:rsidRPr="00C84424">
        <w:rPr>
          <w:szCs w:val="22"/>
        </w:rPr>
        <w:tab/>
        <w:t>A quorum being present, the Senate resumed.</w:t>
      </w:r>
    </w:p>
    <w:p w14:paraId="6EAB2FF0" w14:textId="77777777" w:rsidR="00C84424" w:rsidRPr="00C84424" w:rsidRDefault="00C84424" w:rsidP="00C84424">
      <w:pPr>
        <w:tabs>
          <w:tab w:val="right" w:pos="8640"/>
        </w:tabs>
        <w:rPr>
          <w:szCs w:val="22"/>
        </w:rPr>
      </w:pPr>
    </w:p>
    <w:p w14:paraId="385AFABB" w14:textId="77777777" w:rsidR="00C84424" w:rsidRPr="00C84424" w:rsidRDefault="00C84424" w:rsidP="00C84424">
      <w:pPr>
        <w:jc w:val="center"/>
        <w:rPr>
          <w:szCs w:val="22"/>
        </w:rPr>
      </w:pPr>
      <w:r w:rsidRPr="00C84424">
        <w:rPr>
          <w:b/>
          <w:szCs w:val="22"/>
        </w:rPr>
        <w:t>Message from the House</w:t>
      </w:r>
    </w:p>
    <w:p w14:paraId="1551AB2F" w14:textId="77777777" w:rsidR="00C84424" w:rsidRPr="00C84424" w:rsidRDefault="00C84424" w:rsidP="00C84424">
      <w:pPr>
        <w:rPr>
          <w:szCs w:val="22"/>
        </w:rPr>
      </w:pPr>
      <w:r w:rsidRPr="00C84424">
        <w:rPr>
          <w:szCs w:val="22"/>
        </w:rPr>
        <w:t>Columbia, S.C., May 11, 2023</w:t>
      </w:r>
    </w:p>
    <w:p w14:paraId="7920D5FB" w14:textId="77777777" w:rsidR="00C84424" w:rsidRPr="00C84424" w:rsidRDefault="00C84424" w:rsidP="00C84424">
      <w:pPr>
        <w:rPr>
          <w:szCs w:val="22"/>
        </w:rPr>
      </w:pPr>
    </w:p>
    <w:p w14:paraId="7BBDE8F4" w14:textId="77777777" w:rsidR="00C84424" w:rsidRPr="00C84424" w:rsidRDefault="00C84424" w:rsidP="00C84424">
      <w:pPr>
        <w:rPr>
          <w:szCs w:val="22"/>
        </w:rPr>
      </w:pPr>
      <w:r w:rsidRPr="00C84424">
        <w:rPr>
          <w:szCs w:val="22"/>
        </w:rPr>
        <w:t>Mr. President and Senators:</w:t>
      </w:r>
    </w:p>
    <w:p w14:paraId="3F9ED2B3"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4B05F2D2" w14:textId="77777777" w:rsidR="00C84424" w:rsidRPr="00C84424" w:rsidRDefault="00C84424" w:rsidP="00C84424">
      <w:pPr>
        <w:suppressAutoHyphens/>
        <w:rPr>
          <w:szCs w:val="22"/>
        </w:rPr>
      </w:pPr>
      <w:r w:rsidRPr="00C84424">
        <w:rPr>
          <w:szCs w:val="22"/>
        </w:rPr>
        <w:tab/>
        <w:t>H. 3857</w:t>
      </w:r>
      <w:r w:rsidRPr="00C84424">
        <w:rPr>
          <w:szCs w:val="22"/>
        </w:rPr>
        <w:fldChar w:fldCharType="begin"/>
      </w:r>
      <w:r w:rsidRPr="00C84424">
        <w:rPr>
          <w:szCs w:val="22"/>
        </w:rPr>
        <w:instrText xml:space="preserve"> XE "H. 3857" \b </w:instrText>
      </w:r>
      <w:r w:rsidRPr="00C84424">
        <w:rPr>
          <w:szCs w:val="22"/>
        </w:rPr>
        <w:fldChar w:fldCharType="end"/>
      </w:r>
      <w:r w:rsidRPr="00C84424">
        <w:rPr>
          <w:szCs w:val="22"/>
        </w:rPr>
        <w:t xml:space="preserve"> -- Rep. McGinnis:  </w:t>
      </w:r>
      <w:r w:rsidRPr="00C84424">
        <w:rPr>
          <w:caps/>
          <w:szCs w:val="22"/>
        </w:rPr>
        <w:t>A BILL TO AMEND THE SOUTH CAROLINA CODE OF LAWS BY AMENDING SECTION 59</w:t>
      </w:r>
      <w:r w:rsidRPr="00C84424">
        <w:rPr>
          <w:caps/>
          <w:szCs w:val="22"/>
        </w:rPr>
        <w:noBreakHyphen/>
        <w:t>103</w:t>
      </w:r>
      <w:r w:rsidRPr="00C84424">
        <w:rPr>
          <w:caps/>
          <w:szCs w:val="22"/>
        </w:rPr>
        <w:noBreakHyphen/>
        <w:t>15, RELATING TO CATEGORIES OF INSTITUTIONS OF HIGHER LEARNING IN THIS STATE AND THEIR RESPECTIVE MISSIONS, SO AS TO ADD A NEW CATEGORY FOR DOCTORAL/PROFESSIONAL UNIVERSITIES AND TO PROVIDE THEIR RELATED MISSIONS.</w:t>
      </w:r>
    </w:p>
    <w:p w14:paraId="3E413B4E" w14:textId="77777777" w:rsidR="00C84424" w:rsidRPr="00C84424" w:rsidRDefault="00C84424" w:rsidP="00C84424">
      <w:pPr>
        <w:rPr>
          <w:szCs w:val="22"/>
        </w:rPr>
      </w:pPr>
      <w:r w:rsidRPr="00C84424">
        <w:rPr>
          <w:szCs w:val="22"/>
        </w:rPr>
        <w:t>and has ordered the Bill enrolled for Ratification.</w:t>
      </w:r>
    </w:p>
    <w:p w14:paraId="678CF115" w14:textId="77777777" w:rsidR="00C84424" w:rsidRPr="00C84424" w:rsidRDefault="00C84424" w:rsidP="00C84424">
      <w:pPr>
        <w:rPr>
          <w:szCs w:val="22"/>
        </w:rPr>
      </w:pPr>
      <w:r w:rsidRPr="00C84424">
        <w:rPr>
          <w:szCs w:val="22"/>
        </w:rPr>
        <w:t>Very respectfully,</w:t>
      </w:r>
    </w:p>
    <w:p w14:paraId="250992FD" w14:textId="77777777" w:rsidR="00C84424" w:rsidRPr="00C84424" w:rsidRDefault="00C84424" w:rsidP="00C84424">
      <w:pPr>
        <w:rPr>
          <w:szCs w:val="22"/>
        </w:rPr>
      </w:pPr>
      <w:r w:rsidRPr="00C84424">
        <w:rPr>
          <w:szCs w:val="22"/>
        </w:rPr>
        <w:t>Speaker of the House</w:t>
      </w:r>
    </w:p>
    <w:p w14:paraId="7B58BE03" w14:textId="77777777" w:rsidR="00C84424" w:rsidRPr="00C84424" w:rsidRDefault="00C84424" w:rsidP="00C84424">
      <w:pPr>
        <w:rPr>
          <w:szCs w:val="22"/>
        </w:rPr>
      </w:pPr>
      <w:r w:rsidRPr="00C84424">
        <w:rPr>
          <w:szCs w:val="22"/>
        </w:rPr>
        <w:tab/>
        <w:t>Received as information.</w:t>
      </w:r>
    </w:p>
    <w:p w14:paraId="167E6B95" w14:textId="77777777" w:rsidR="00C84424" w:rsidRDefault="00C84424" w:rsidP="00C84424">
      <w:pPr>
        <w:rPr>
          <w:szCs w:val="22"/>
        </w:rPr>
      </w:pPr>
    </w:p>
    <w:p w14:paraId="0AF1FB97" w14:textId="77777777" w:rsidR="00C84424" w:rsidRPr="00C84424" w:rsidRDefault="00C84424" w:rsidP="00C84424">
      <w:pPr>
        <w:jc w:val="center"/>
        <w:rPr>
          <w:szCs w:val="22"/>
        </w:rPr>
      </w:pPr>
      <w:r w:rsidRPr="00C84424">
        <w:rPr>
          <w:b/>
          <w:szCs w:val="22"/>
        </w:rPr>
        <w:t>Message from the House</w:t>
      </w:r>
    </w:p>
    <w:p w14:paraId="004D75C6" w14:textId="77777777" w:rsidR="00C84424" w:rsidRPr="00C84424" w:rsidRDefault="00C84424" w:rsidP="00C84424">
      <w:pPr>
        <w:rPr>
          <w:szCs w:val="22"/>
        </w:rPr>
      </w:pPr>
      <w:r w:rsidRPr="00C84424">
        <w:rPr>
          <w:szCs w:val="22"/>
        </w:rPr>
        <w:t>Columbia, S.C., May 11, 2023</w:t>
      </w:r>
    </w:p>
    <w:p w14:paraId="36ABDCF6" w14:textId="77777777" w:rsidR="00C84424" w:rsidRPr="00C84424" w:rsidRDefault="00C84424" w:rsidP="00C84424">
      <w:pPr>
        <w:rPr>
          <w:szCs w:val="22"/>
        </w:rPr>
      </w:pPr>
    </w:p>
    <w:p w14:paraId="7A488D66" w14:textId="77777777" w:rsidR="00C84424" w:rsidRPr="00C84424" w:rsidRDefault="00C84424" w:rsidP="00C84424">
      <w:pPr>
        <w:rPr>
          <w:szCs w:val="22"/>
        </w:rPr>
      </w:pPr>
      <w:r w:rsidRPr="00C84424">
        <w:rPr>
          <w:szCs w:val="22"/>
        </w:rPr>
        <w:t>Mr. President and Senators:</w:t>
      </w:r>
    </w:p>
    <w:p w14:paraId="4C658DF2"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6F035B8C" w14:textId="77777777" w:rsidR="00C84424" w:rsidRPr="00C84424" w:rsidRDefault="00C84424" w:rsidP="00C84424">
      <w:pPr>
        <w:suppressAutoHyphens/>
        <w:rPr>
          <w:szCs w:val="22"/>
        </w:rPr>
      </w:pPr>
      <w:r w:rsidRPr="00C84424">
        <w:rPr>
          <w:szCs w:val="22"/>
        </w:rPr>
        <w:tab/>
        <w:t>H. 3209</w:t>
      </w:r>
      <w:r w:rsidRPr="00C84424">
        <w:rPr>
          <w:szCs w:val="22"/>
        </w:rPr>
        <w:fldChar w:fldCharType="begin"/>
      </w:r>
      <w:r w:rsidRPr="00C84424">
        <w:rPr>
          <w:szCs w:val="22"/>
        </w:rPr>
        <w:instrText xml:space="preserve"> XE "H. 3209" \b </w:instrText>
      </w:r>
      <w:r w:rsidRPr="00C84424">
        <w:rPr>
          <w:szCs w:val="22"/>
        </w:rPr>
        <w:fldChar w:fldCharType="end"/>
      </w:r>
      <w:r w:rsidRPr="00C84424">
        <w:rPr>
          <w:szCs w:val="22"/>
        </w:rPr>
        <w:t xml:space="preserve"> -- Reps. Jordan, Murphy, Brewer, Williams, Henegan and Alexander:  </w:t>
      </w:r>
      <w:r w:rsidRPr="00C84424">
        <w:rPr>
          <w:caps/>
          <w:szCs w:val="22"/>
        </w:rPr>
        <w:t>A JOINT RESOLUTION TO EXTEND CERTAIN GOVERNMENTAL APPROVALS AFFECTING ECONOMIC DEVELOPMENT WITHIN THE STATE.</w:t>
      </w:r>
    </w:p>
    <w:p w14:paraId="6EDBF381" w14:textId="77777777" w:rsidR="00C84424" w:rsidRPr="00C84424" w:rsidRDefault="00C84424" w:rsidP="00C84424">
      <w:pPr>
        <w:rPr>
          <w:szCs w:val="22"/>
        </w:rPr>
      </w:pPr>
      <w:r w:rsidRPr="00C84424">
        <w:rPr>
          <w:szCs w:val="22"/>
        </w:rPr>
        <w:t>and has ordered the Joint Resolution enrolled for Ratification.</w:t>
      </w:r>
    </w:p>
    <w:p w14:paraId="0719A091" w14:textId="77777777" w:rsidR="00C84424" w:rsidRPr="00C84424" w:rsidRDefault="00C84424" w:rsidP="00C84424">
      <w:pPr>
        <w:rPr>
          <w:szCs w:val="22"/>
        </w:rPr>
      </w:pPr>
      <w:r w:rsidRPr="00C84424">
        <w:rPr>
          <w:szCs w:val="22"/>
        </w:rPr>
        <w:t>Very respectfully,</w:t>
      </w:r>
    </w:p>
    <w:p w14:paraId="7D318229" w14:textId="77777777" w:rsidR="00C84424" w:rsidRPr="00C84424" w:rsidRDefault="00C84424" w:rsidP="00C84424">
      <w:pPr>
        <w:rPr>
          <w:szCs w:val="22"/>
        </w:rPr>
      </w:pPr>
      <w:r w:rsidRPr="00C84424">
        <w:rPr>
          <w:szCs w:val="22"/>
        </w:rPr>
        <w:t>Speaker of the House</w:t>
      </w:r>
    </w:p>
    <w:p w14:paraId="6F5B5488" w14:textId="77777777" w:rsidR="00C84424" w:rsidRPr="00C84424" w:rsidRDefault="00C84424" w:rsidP="00C84424">
      <w:pPr>
        <w:rPr>
          <w:szCs w:val="22"/>
        </w:rPr>
      </w:pPr>
      <w:r w:rsidRPr="00C84424">
        <w:rPr>
          <w:szCs w:val="22"/>
        </w:rPr>
        <w:tab/>
        <w:t>Received as information.</w:t>
      </w:r>
    </w:p>
    <w:p w14:paraId="1DC6C624" w14:textId="77777777" w:rsidR="00C84424" w:rsidRDefault="00C84424" w:rsidP="00C84424">
      <w:pPr>
        <w:rPr>
          <w:szCs w:val="22"/>
        </w:rPr>
      </w:pPr>
    </w:p>
    <w:p w14:paraId="12CA6B00" w14:textId="77777777" w:rsidR="0042551A" w:rsidRDefault="0042551A" w:rsidP="00C84424">
      <w:pPr>
        <w:rPr>
          <w:szCs w:val="22"/>
        </w:rPr>
      </w:pPr>
    </w:p>
    <w:p w14:paraId="5BAABC6B" w14:textId="77777777" w:rsidR="0042551A" w:rsidRDefault="0042551A" w:rsidP="00C84424">
      <w:pPr>
        <w:rPr>
          <w:szCs w:val="22"/>
        </w:rPr>
      </w:pPr>
    </w:p>
    <w:p w14:paraId="08B84608" w14:textId="77777777" w:rsidR="0042551A" w:rsidRPr="00C84424" w:rsidRDefault="0042551A" w:rsidP="00C84424">
      <w:pPr>
        <w:rPr>
          <w:szCs w:val="22"/>
        </w:rPr>
      </w:pPr>
    </w:p>
    <w:p w14:paraId="6DAC19BC" w14:textId="77777777" w:rsidR="00C84424" w:rsidRPr="00C84424" w:rsidRDefault="00C84424" w:rsidP="00C84424">
      <w:pPr>
        <w:jc w:val="center"/>
        <w:rPr>
          <w:szCs w:val="22"/>
        </w:rPr>
      </w:pPr>
      <w:r w:rsidRPr="00C84424">
        <w:rPr>
          <w:b/>
          <w:szCs w:val="22"/>
        </w:rPr>
        <w:t>Message from the House</w:t>
      </w:r>
    </w:p>
    <w:p w14:paraId="7E642626" w14:textId="77777777" w:rsidR="00C84424" w:rsidRPr="00C84424" w:rsidRDefault="00C84424" w:rsidP="00C84424">
      <w:pPr>
        <w:rPr>
          <w:szCs w:val="22"/>
        </w:rPr>
      </w:pPr>
      <w:r w:rsidRPr="00C84424">
        <w:rPr>
          <w:szCs w:val="22"/>
        </w:rPr>
        <w:t>Columbia, S.C., May 11, 2023</w:t>
      </w:r>
    </w:p>
    <w:p w14:paraId="63186C86" w14:textId="77777777" w:rsidR="00C84424" w:rsidRPr="00C84424" w:rsidRDefault="00C84424" w:rsidP="00C84424">
      <w:pPr>
        <w:rPr>
          <w:szCs w:val="22"/>
        </w:rPr>
      </w:pPr>
    </w:p>
    <w:p w14:paraId="3B084019" w14:textId="77777777" w:rsidR="00C84424" w:rsidRPr="00C84424" w:rsidRDefault="00C84424" w:rsidP="00C84424">
      <w:pPr>
        <w:rPr>
          <w:szCs w:val="22"/>
        </w:rPr>
      </w:pPr>
      <w:r w:rsidRPr="00C84424">
        <w:rPr>
          <w:szCs w:val="22"/>
        </w:rPr>
        <w:t>Mr. President and Senators:</w:t>
      </w:r>
    </w:p>
    <w:p w14:paraId="468FDCBE"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181440D0" w14:textId="77777777" w:rsidR="00C84424" w:rsidRPr="00C84424" w:rsidRDefault="00C84424" w:rsidP="00C84424">
      <w:pPr>
        <w:suppressAutoHyphens/>
        <w:rPr>
          <w:szCs w:val="22"/>
        </w:rPr>
      </w:pPr>
      <w:r w:rsidRPr="00C84424">
        <w:rPr>
          <w:szCs w:val="22"/>
        </w:rPr>
        <w:tab/>
        <w:t>H. 3538</w:t>
      </w:r>
      <w:r w:rsidRPr="00C84424">
        <w:rPr>
          <w:szCs w:val="22"/>
        </w:rPr>
        <w:fldChar w:fldCharType="begin"/>
      </w:r>
      <w:r w:rsidRPr="00C84424">
        <w:rPr>
          <w:szCs w:val="22"/>
        </w:rPr>
        <w:instrText xml:space="preserve"> XE "H. 3538" \b </w:instrText>
      </w:r>
      <w:r w:rsidRPr="00C84424">
        <w:rPr>
          <w:szCs w:val="22"/>
        </w:rPr>
        <w:fldChar w:fldCharType="end"/>
      </w:r>
      <w:r w:rsidRPr="00C84424">
        <w:rPr>
          <w:szCs w:val="22"/>
        </w:rPr>
        <w:t xml:space="preserve"> -- Reps. Hixon, Nutt, Haddon, Kirby and Forrest:  </w:t>
      </w:r>
      <w:r w:rsidRPr="00C84424">
        <w:rPr>
          <w:caps/>
          <w:szCs w:val="22"/>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5C073298" w14:textId="77777777" w:rsidR="00C84424" w:rsidRPr="00C84424" w:rsidRDefault="00C84424" w:rsidP="00C84424">
      <w:pPr>
        <w:rPr>
          <w:szCs w:val="22"/>
        </w:rPr>
      </w:pPr>
      <w:r w:rsidRPr="00C84424">
        <w:rPr>
          <w:szCs w:val="22"/>
        </w:rPr>
        <w:t>and has ordered the Bill enrolled for Ratification.</w:t>
      </w:r>
    </w:p>
    <w:p w14:paraId="1B2CD28E" w14:textId="77777777" w:rsidR="00C84424" w:rsidRPr="00C84424" w:rsidRDefault="00C84424" w:rsidP="00C84424">
      <w:pPr>
        <w:rPr>
          <w:szCs w:val="22"/>
        </w:rPr>
      </w:pPr>
      <w:r w:rsidRPr="00C84424">
        <w:rPr>
          <w:szCs w:val="22"/>
        </w:rPr>
        <w:t>Very respectfully,</w:t>
      </w:r>
    </w:p>
    <w:p w14:paraId="21964331" w14:textId="77777777" w:rsidR="00C84424" w:rsidRPr="00C84424" w:rsidRDefault="00C84424" w:rsidP="00C84424">
      <w:pPr>
        <w:rPr>
          <w:szCs w:val="22"/>
        </w:rPr>
      </w:pPr>
      <w:r w:rsidRPr="00C84424">
        <w:rPr>
          <w:szCs w:val="22"/>
        </w:rPr>
        <w:t>Speaker of the House</w:t>
      </w:r>
    </w:p>
    <w:p w14:paraId="1C9C6BB8" w14:textId="77777777" w:rsidR="00C84424" w:rsidRPr="00C84424" w:rsidRDefault="00C84424" w:rsidP="00C84424">
      <w:pPr>
        <w:rPr>
          <w:szCs w:val="22"/>
        </w:rPr>
      </w:pPr>
      <w:r w:rsidRPr="00C84424">
        <w:rPr>
          <w:szCs w:val="22"/>
        </w:rPr>
        <w:tab/>
        <w:t>Received as information.</w:t>
      </w:r>
    </w:p>
    <w:p w14:paraId="37DD3F2C" w14:textId="77777777" w:rsidR="00C84424" w:rsidRPr="00C84424" w:rsidRDefault="00C84424" w:rsidP="00C84424">
      <w:pPr>
        <w:rPr>
          <w:szCs w:val="22"/>
        </w:rPr>
      </w:pPr>
    </w:p>
    <w:p w14:paraId="3DCD3FD8" w14:textId="77777777" w:rsidR="00C84424" w:rsidRPr="00C84424" w:rsidRDefault="00C84424" w:rsidP="00C84424">
      <w:pPr>
        <w:jc w:val="center"/>
        <w:rPr>
          <w:szCs w:val="22"/>
        </w:rPr>
      </w:pPr>
      <w:r w:rsidRPr="00C84424">
        <w:rPr>
          <w:b/>
          <w:szCs w:val="22"/>
        </w:rPr>
        <w:t>Message from the House</w:t>
      </w:r>
    </w:p>
    <w:p w14:paraId="0617188A" w14:textId="77777777" w:rsidR="00C84424" w:rsidRPr="00C84424" w:rsidRDefault="00C84424" w:rsidP="00C84424">
      <w:pPr>
        <w:rPr>
          <w:szCs w:val="22"/>
        </w:rPr>
      </w:pPr>
      <w:r w:rsidRPr="00C84424">
        <w:rPr>
          <w:szCs w:val="22"/>
        </w:rPr>
        <w:t>Columbia, S.C., May 11, 2023</w:t>
      </w:r>
    </w:p>
    <w:p w14:paraId="3F151C28" w14:textId="77777777" w:rsidR="00C84424" w:rsidRPr="00C84424" w:rsidRDefault="00C84424" w:rsidP="00C84424">
      <w:pPr>
        <w:rPr>
          <w:szCs w:val="22"/>
        </w:rPr>
      </w:pPr>
    </w:p>
    <w:p w14:paraId="27E602F3" w14:textId="77777777" w:rsidR="00C84424" w:rsidRPr="00C84424" w:rsidRDefault="00C84424" w:rsidP="00C84424">
      <w:pPr>
        <w:rPr>
          <w:szCs w:val="22"/>
        </w:rPr>
      </w:pPr>
      <w:r w:rsidRPr="00C84424">
        <w:rPr>
          <w:szCs w:val="22"/>
        </w:rPr>
        <w:t>Mr. President and Senators:</w:t>
      </w:r>
    </w:p>
    <w:p w14:paraId="3E0BE4A4"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694F428A" w14:textId="77777777" w:rsidR="00C84424" w:rsidRPr="00C84424" w:rsidRDefault="00C84424" w:rsidP="00C84424">
      <w:pPr>
        <w:suppressAutoHyphens/>
        <w:rPr>
          <w:szCs w:val="22"/>
        </w:rPr>
      </w:pPr>
      <w:r w:rsidRPr="00C84424">
        <w:rPr>
          <w:szCs w:val="22"/>
        </w:rPr>
        <w:tab/>
        <w:t>H. 3868</w:t>
      </w:r>
      <w:r w:rsidRPr="00C84424">
        <w:rPr>
          <w:szCs w:val="22"/>
        </w:rPr>
        <w:fldChar w:fldCharType="begin"/>
      </w:r>
      <w:r w:rsidRPr="00C84424">
        <w:rPr>
          <w:szCs w:val="22"/>
        </w:rPr>
        <w:instrText xml:space="preserve"> XE "H. 3868" \b </w:instrText>
      </w:r>
      <w:r w:rsidRPr="00C84424">
        <w:rPr>
          <w:szCs w:val="22"/>
        </w:rPr>
        <w:fldChar w:fldCharType="end"/>
      </w:r>
      <w:r w:rsidRPr="00C84424">
        <w:rPr>
          <w:szCs w:val="22"/>
        </w:rPr>
        <w:t xml:space="preserve"> -- Reps. Bauer, Cobb-Hunter, Hixon, Bernstein, Neese, J.L. Johnson, Forrest, Trantham, J. Moore, Pendarvis, Brewer, Murphy, Robbins and King:  </w:t>
      </w:r>
      <w:r w:rsidRPr="00C84424">
        <w:rPr>
          <w:caps/>
          <w:szCs w:val="22"/>
        </w:rPr>
        <w:t>A BILL TO AMEND THE SOUTH CAROLINA CODE OF LAWS BY ADDING SECTION 53-3-270 SO AS TO DECLARE THE SECOND SATURDAY IN NOVEMBER OF EACH YEAR IS DESIGNATED AS “WOMEN IN HUNTING AND FISHING AWARENESS DAY”.</w:t>
      </w:r>
    </w:p>
    <w:p w14:paraId="20B8959B" w14:textId="77777777" w:rsidR="00C84424" w:rsidRPr="00C84424" w:rsidRDefault="00C84424" w:rsidP="00C84424">
      <w:pPr>
        <w:rPr>
          <w:szCs w:val="22"/>
        </w:rPr>
      </w:pPr>
      <w:r w:rsidRPr="00C84424">
        <w:rPr>
          <w:szCs w:val="22"/>
        </w:rPr>
        <w:t>and has ordered the Bill enrolled for Ratification.</w:t>
      </w:r>
    </w:p>
    <w:p w14:paraId="64501D3E" w14:textId="77777777" w:rsidR="00C84424" w:rsidRPr="00C84424" w:rsidRDefault="00C84424" w:rsidP="00C84424">
      <w:pPr>
        <w:rPr>
          <w:szCs w:val="22"/>
        </w:rPr>
      </w:pPr>
      <w:r w:rsidRPr="00C84424">
        <w:rPr>
          <w:szCs w:val="22"/>
        </w:rPr>
        <w:t>Very respectfully,</w:t>
      </w:r>
    </w:p>
    <w:p w14:paraId="707ECDBB" w14:textId="77777777" w:rsidR="00C84424" w:rsidRPr="00C84424" w:rsidRDefault="00C84424" w:rsidP="00C84424">
      <w:pPr>
        <w:rPr>
          <w:szCs w:val="22"/>
        </w:rPr>
      </w:pPr>
      <w:r w:rsidRPr="00C84424">
        <w:rPr>
          <w:szCs w:val="22"/>
        </w:rPr>
        <w:t>Speaker of the House</w:t>
      </w:r>
    </w:p>
    <w:p w14:paraId="4BA76296" w14:textId="77777777" w:rsidR="00C84424" w:rsidRPr="00C84424" w:rsidRDefault="00C84424" w:rsidP="00C84424">
      <w:pPr>
        <w:rPr>
          <w:szCs w:val="22"/>
        </w:rPr>
      </w:pPr>
      <w:r w:rsidRPr="00C84424">
        <w:rPr>
          <w:szCs w:val="22"/>
        </w:rPr>
        <w:tab/>
        <w:t>Received as information.</w:t>
      </w:r>
    </w:p>
    <w:p w14:paraId="7882A5A8" w14:textId="77777777" w:rsidR="009A3CCB" w:rsidRDefault="009A3CCB" w:rsidP="00C84424">
      <w:pPr>
        <w:rPr>
          <w:szCs w:val="22"/>
        </w:rPr>
      </w:pPr>
    </w:p>
    <w:p w14:paraId="20C82153" w14:textId="77777777" w:rsidR="0042551A" w:rsidRDefault="0042551A" w:rsidP="00C84424">
      <w:pPr>
        <w:rPr>
          <w:szCs w:val="22"/>
        </w:rPr>
      </w:pPr>
    </w:p>
    <w:p w14:paraId="4BAF89E2" w14:textId="77777777" w:rsidR="0042551A" w:rsidRDefault="0042551A" w:rsidP="00C84424">
      <w:pPr>
        <w:rPr>
          <w:szCs w:val="22"/>
        </w:rPr>
      </w:pPr>
    </w:p>
    <w:p w14:paraId="26F1B3B9" w14:textId="77777777" w:rsidR="0042551A" w:rsidRDefault="0042551A" w:rsidP="00C84424">
      <w:pPr>
        <w:rPr>
          <w:szCs w:val="22"/>
        </w:rPr>
      </w:pPr>
    </w:p>
    <w:p w14:paraId="0F262012" w14:textId="77777777" w:rsidR="0042551A" w:rsidRDefault="0042551A" w:rsidP="00C84424">
      <w:pPr>
        <w:rPr>
          <w:szCs w:val="22"/>
        </w:rPr>
      </w:pPr>
    </w:p>
    <w:p w14:paraId="251EC4B2" w14:textId="77777777" w:rsidR="0042551A" w:rsidRPr="00C84424" w:rsidRDefault="0042551A" w:rsidP="00C84424">
      <w:pPr>
        <w:rPr>
          <w:szCs w:val="22"/>
        </w:rPr>
      </w:pPr>
    </w:p>
    <w:p w14:paraId="508B5DC1" w14:textId="77777777" w:rsidR="00C84424" w:rsidRPr="00C84424" w:rsidRDefault="00C84424" w:rsidP="00C84424">
      <w:pPr>
        <w:jc w:val="center"/>
        <w:rPr>
          <w:szCs w:val="22"/>
        </w:rPr>
      </w:pPr>
      <w:r w:rsidRPr="00C84424">
        <w:rPr>
          <w:b/>
          <w:szCs w:val="22"/>
        </w:rPr>
        <w:t>Message from the House</w:t>
      </w:r>
    </w:p>
    <w:p w14:paraId="0D9885F7" w14:textId="77777777" w:rsidR="00C84424" w:rsidRPr="00C84424" w:rsidRDefault="00C84424" w:rsidP="00C84424">
      <w:pPr>
        <w:rPr>
          <w:szCs w:val="22"/>
        </w:rPr>
      </w:pPr>
      <w:r w:rsidRPr="00C84424">
        <w:rPr>
          <w:szCs w:val="22"/>
        </w:rPr>
        <w:t>Columbia, S.C., May 11, 2023</w:t>
      </w:r>
    </w:p>
    <w:p w14:paraId="2F5807D5" w14:textId="77777777" w:rsidR="00C84424" w:rsidRPr="00C84424" w:rsidRDefault="00C84424" w:rsidP="00C84424">
      <w:pPr>
        <w:rPr>
          <w:szCs w:val="22"/>
        </w:rPr>
      </w:pPr>
    </w:p>
    <w:p w14:paraId="5F314B92" w14:textId="77777777" w:rsidR="00C84424" w:rsidRPr="00C84424" w:rsidRDefault="00C84424" w:rsidP="00C84424">
      <w:pPr>
        <w:rPr>
          <w:szCs w:val="22"/>
        </w:rPr>
      </w:pPr>
      <w:r w:rsidRPr="00C84424">
        <w:rPr>
          <w:szCs w:val="22"/>
        </w:rPr>
        <w:t>Mr. President and Senators:</w:t>
      </w:r>
    </w:p>
    <w:p w14:paraId="012D0E0A"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38803B9F" w14:textId="77777777" w:rsidR="00C84424" w:rsidRPr="00C84424" w:rsidRDefault="00C84424" w:rsidP="00C84424">
      <w:pPr>
        <w:suppressAutoHyphens/>
        <w:rPr>
          <w:szCs w:val="22"/>
        </w:rPr>
      </w:pPr>
      <w:r w:rsidRPr="00C84424">
        <w:rPr>
          <w:szCs w:val="22"/>
        </w:rPr>
        <w:tab/>
        <w:t>H. 3797</w:t>
      </w:r>
      <w:r w:rsidRPr="00C84424">
        <w:rPr>
          <w:szCs w:val="22"/>
        </w:rPr>
        <w:fldChar w:fldCharType="begin"/>
      </w:r>
      <w:r w:rsidRPr="00C84424">
        <w:rPr>
          <w:szCs w:val="22"/>
        </w:rPr>
        <w:instrText xml:space="preserve"> XE "H. 3797" \b </w:instrText>
      </w:r>
      <w:r w:rsidRPr="00C84424">
        <w:rPr>
          <w:szCs w:val="22"/>
        </w:rPr>
        <w:fldChar w:fldCharType="end"/>
      </w:r>
      <w:r w:rsidRPr="00C84424">
        <w:rPr>
          <w:szCs w:val="22"/>
        </w:rPr>
        <w:t xml:space="preserve"> -- Reps. B.J. Cox, G.M. Smith, Beach, W. Newton, Williams, McCravy, Long, Hixon, Taylor, Oremus, Blackwell, Erickson and Bradley:  </w:t>
      </w:r>
      <w:r w:rsidRPr="00C84424">
        <w:rPr>
          <w:caps/>
          <w:szCs w:val="22"/>
        </w:rPr>
        <w:t>A BILL TO AMEND THE SOUTH CAROLINA CODE OF LAWS BY ENACTING THE “MILITARY TEMPORARY REMOTE SCHOOL ENROLLMENT ACT” BY ADDING SECTION 59</w:t>
      </w:r>
      <w:r w:rsidRPr="00C84424">
        <w:rPr>
          <w:caps/>
          <w:szCs w:val="22"/>
        </w:rPr>
        <w:noBreakHyphen/>
        <w:t>63</w:t>
      </w:r>
      <w:r w:rsidRPr="00C84424">
        <w:rPr>
          <w:caps/>
          <w:szCs w:val="22"/>
        </w:rPr>
        <w:noBreakHyphen/>
        <w:t>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2A7C2020" w14:textId="77777777" w:rsidR="00C84424" w:rsidRPr="00C84424" w:rsidRDefault="00C84424" w:rsidP="00C84424">
      <w:pPr>
        <w:rPr>
          <w:szCs w:val="22"/>
        </w:rPr>
      </w:pPr>
      <w:r w:rsidRPr="00C84424">
        <w:rPr>
          <w:szCs w:val="22"/>
        </w:rPr>
        <w:t>and has ordered the Bill enrolled for Ratification.</w:t>
      </w:r>
    </w:p>
    <w:p w14:paraId="76E93700" w14:textId="77777777" w:rsidR="00C84424" w:rsidRPr="00C84424" w:rsidRDefault="00C84424" w:rsidP="00C84424">
      <w:pPr>
        <w:rPr>
          <w:szCs w:val="22"/>
        </w:rPr>
      </w:pPr>
      <w:r w:rsidRPr="00C84424">
        <w:rPr>
          <w:szCs w:val="22"/>
        </w:rPr>
        <w:t>Very respectfully,</w:t>
      </w:r>
    </w:p>
    <w:p w14:paraId="6BEFF0DC" w14:textId="77777777" w:rsidR="00C84424" w:rsidRPr="00C84424" w:rsidRDefault="00C84424" w:rsidP="00C84424">
      <w:pPr>
        <w:rPr>
          <w:szCs w:val="22"/>
        </w:rPr>
      </w:pPr>
      <w:r w:rsidRPr="00C84424">
        <w:rPr>
          <w:szCs w:val="22"/>
        </w:rPr>
        <w:t>Speaker of the House</w:t>
      </w:r>
    </w:p>
    <w:p w14:paraId="6EF81D7B" w14:textId="77777777" w:rsidR="00C84424" w:rsidRPr="00C84424" w:rsidRDefault="00C84424" w:rsidP="00C84424">
      <w:pPr>
        <w:rPr>
          <w:szCs w:val="22"/>
        </w:rPr>
      </w:pPr>
      <w:r w:rsidRPr="00C84424">
        <w:rPr>
          <w:szCs w:val="22"/>
        </w:rPr>
        <w:tab/>
        <w:t>Received as information.</w:t>
      </w:r>
    </w:p>
    <w:p w14:paraId="3F8FF7BD" w14:textId="77777777" w:rsidR="00C84424" w:rsidRPr="00C84424" w:rsidRDefault="00C84424" w:rsidP="00C84424">
      <w:pPr>
        <w:rPr>
          <w:szCs w:val="22"/>
        </w:rPr>
      </w:pPr>
    </w:p>
    <w:p w14:paraId="111FD179" w14:textId="77777777" w:rsidR="00C84424" w:rsidRPr="00C84424" w:rsidRDefault="00C84424" w:rsidP="00C84424">
      <w:pPr>
        <w:jc w:val="center"/>
        <w:rPr>
          <w:szCs w:val="22"/>
        </w:rPr>
      </w:pPr>
      <w:r w:rsidRPr="00C84424">
        <w:rPr>
          <w:b/>
          <w:szCs w:val="22"/>
        </w:rPr>
        <w:t>Message from the House</w:t>
      </w:r>
    </w:p>
    <w:p w14:paraId="0CB3D132" w14:textId="77777777" w:rsidR="00C84424" w:rsidRPr="00C84424" w:rsidRDefault="00C84424" w:rsidP="00C84424">
      <w:pPr>
        <w:rPr>
          <w:szCs w:val="22"/>
        </w:rPr>
      </w:pPr>
      <w:r w:rsidRPr="00C84424">
        <w:rPr>
          <w:szCs w:val="22"/>
        </w:rPr>
        <w:t>Columbia, S.C., May 11, 2023</w:t>
      </w:r>
    </w:p>
    <w:p w14:paraId="696D3484" w14:textId="77777777" w:rsidR="00C84424" w:rsidRPr="00C84424" w:rsidRDefault="00C84424" w:rsidP="00C84424">
      <w:pPr>
        <w:rPr>
          <w:szCs w:val="22"/>
        </w:rPr>
      </w:pPr>
    </w:p>
    <w:p w14:paraId="1D84A57D" w14:textId="77777777" w:rsidR="00C84424" w:rsidRPr="00C84424" w:rsidRDefault="00C84424" w:rsidP="00C84424">
      <w:pPr>
        <w:rPr>
          <w:szCs w:val="22"/>
        </w:rPr>
      </w:pPr>
      <w:r w:rsidRPr="00C84424">
        <w:rPr>
          <w:szCs w:val="22"/>
        </w:rPr>
        <w:t>Mr. President and Senators:</w:t>
      </w:r>
    </w:p>
    <w:p w14:paraId="04CD77B8"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59767003" w14:textId="77777777" w:rsidR="00C84424" w:rsidRPr="00C84424" w:rsidRDefault="00C84424" w:rsidP="00C84424">
      <w:pPr>
        <w:suppressAutoHyphens/>
        <w:rPr>
          <w:szCs w:val="22"/>
        </w:rPr>
      </w:pPr>
      <w:r w:rsidRPr="00C84424">
        <w:rPr>
          <w:szCs w:val="22"/>
        </w:rPr>
        <w:tab/>
        <w:t>H. 3691</w:t>
      </w:r>
      <w:r w:rsidRPr="00C84424">
        <w:rPr>
          <w:szCs w:val="22"/>
        </w:rPr>
        <w:fldChar w:fldCharType="begin"/>
      </w:r>
      <w:r w:rsidRPr="00C84424">
        <w:rPr>
          <w:szCs w:val="22"/>
        </w:rPr>
        <w:instrText xml:space="preserve"> XE "H. 3691" \b </w:instrText>
      </w:r>
      <w:r w:rsidRPr="00C84424">
        <w:rPr>
          <w:szCs w:val="22"/>
        </w:rPr>
        <w:fldChar w:fldCharType="end"/>
      </w:r>
      <w:r w:rsidRPr="00C84424">
        <w:rPr>
          <w:szCs w:val="22"/>
        </w:rPr>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C84424">
        <w:rPr>
          <w:caps/>
          <w:szCs w:val="22"/>
        </w:rPr>
        <w:t>A BILL TO AMEND THE SOUTH CAROLINA CODE OF LAWS BY ADDING SECTION 17</w:t>
      </w:r>
      <w:r w:rsidRPr="00C84424">
        <w:rPr>
          <w:caps/>
          <w:szCs w:val="22"/>
        </w:rPr>
        <w:noBreakHyphen/>
        <w:t>5</w:t>
      </w:r>
      <w:r w:rsidRPr="00C84424">
        <w:rPr>
          <w:caps/>
          <w:szCs w:val="22"/>
        </w:rPr>
        <w:noBreakHyphen/>
        <w:t>135 SO AS TO ALLOW CORONERS TO POSSESS AND ADMINISTER OPIOID ANTIDOTES UNDER CERTAIN CIRCUMSTANCES; BY ADDING SECTION 44</w:t>
      </w:r>
      <w:r w:rsidRPr="00C84424">
        <w:rPr>
          <w:caps/>
          <w:szCs w:val="22"/>
        </w:rPr>
        <w:noBreakHyphen/>
        <w:t>130</w:t>
      </w:r>
      <w:r w:rsidRPr="00C84424">
        <w:rPr>
          <w:caps/>
          <w:szCs w:val="22"/>
        </w:rPr>
        <w:noBreakHyphen/>
        <w:t>90 SO AS TO PROVIDE PROCEDURES FOR THE ADMINISTRATION OF OPIOID ANTIDOTES BY CORONERS AND THE REPORTING OF THEIR USE; AND BY AMENDING SECTION 17</w:t>
      </w:r>
      <w:r w:rsidRPr="00C84424">
        <w:rPr>
          <w:caps/>
          <w:szCs w:val="22"/>
        </w:rPr>
        <w:noBreakHyphen/>
        <w:t>5</w:t>
      </w:r>
      <w:r w:rsidRPr="00C84424">
        <w:rPr>
          <w:caps/>
          <w:szCs w:val="22"/>
        </w:rPr>
        <w:noBreakHyphen/>
        <w:t>510, RELATING TO DUTIES OF CORONERS AND MEDICAL EXAMINERS, SO AS TO PROVIDE THAT CORONERS ARE CONSIDERED PUBLIC SAFETY OFFICERS IF KILLED IN THE LINE OF DUTY.</w:t>
      </w:r>
    </w:p>
    <w:p w14:paraId="2FB3F656" w14:textId="77777777" w:rsidR="00C84424" w:rsidRPr="00C84424" w:rsidRDefault="00C84424" w:rsidP="00C84424">
      <w:pPr>
        <w:rPr>
          <w:szCs w:val="22"/>
        </w:rPr>
      </w:pPr>
      <w:r w:rsidRPr="00C84424">
        <w:rPr>
          <w:szCs w:val="22"/>
        </w:rPr>
        <w:t>and has ordered the Bill enrolled for Ratification.</w:t>
      </w:r>
    </w:p>
    <w:p w14:paraId="25FE1384" w14:textId="77777777" w:rsidR="00C84424" w:rsidRPr="00C84424" w:rsidRDefault="00C84424" w:rsidP="00C84424">
      <w:pPr>
        <w:rPr>
          <w:szCs w:val="22"/>
        </w:rPr>
      </w:pPr>
      <w:r w:rsidRPr="00C84424">
        <w:rPr>
          <w:szCs w:val="22"/>
        </w:rPr>
        <w:t>Very respectfully,</w:t>
      </w:r>
    </w:p>
    <w:p w14:paraId="1F3F735D" w14:textId="77777777" w:rsidR="00C84424" w:rsidRPr="00C84424" w:rsidRDefault="00C84424" w:rsidP="00C84424">
      <w:pPr>
        <w:rPr>
          <w:szCs w:val="22"/>
        </w:rPr>
      </w:pPr>
      <w:r w:rsidRPr="00C84424">
        <w:rPr>
          <w:szCs w:val="22"/>
        </w:rPr>
        <w:t>Speaker of the House</w:t>
      </w:r>
    </w:p>
    <w:p w14:paraId="60398A67" w14:textId="77777777" w:rsidR="00C84424" w:rsidRPr="00C84424" w:rsidRDefault="00C84424" w:rsidP="00C84424">
      <w:pPr>
        <w:rPr>
          <w:szCs w:val="22"/>
        </w:rPr>
      </w:pPr>
      <w:r w:rsidRPr="00C84424">
        <w:rPr>
          <w:szCs w:val="22"/>
        </w:rPr>
        <w:tab/>
        <w:t>Received as information.</w:t>
      </w:r>
    </w:p>
    <w:p w14:paraId="1A7F8689" w14:textId="77777777" w:rsidR="00C84424" w:rsidRPr="00C84424" w:rsidRDefault="00C84424" w:rsidP="00C84424">
      <w:pPr>
        <w:rPr>
          <w:szCs w:val="22"/>
        </w:rPr>
      </w:pPr>
    </w:p>
    <w:p w14:paraId="2958E593" w14:textId="77777777" w:rsidR="00C84424" w:rsidRPr="00C84424" w:rsidRDefault="00C84424" w:rsidP="00C84424">
      <w:pPr>
        <w:jc w:val="center"/>
        <w:rPr>
          <w:szCs w:val="22"/>
        </w:rPr>
      </w:pPr>
      <w:r w:rsidRPr="00C84424">
        <w:rPr>
          <w:b/>
          <w:szCs w:val="22"/>
        </w:rPr>
        <w:t>Message from the House</w:t>
      </w:r>
    </w:p>
    <w:p w14:paraId="526C0DE5" w14:textId="77777777" w:rsidR="00C84424" w:rsidRPr="00C84424" w:rsidRDefault="00C84424" w:rsidP="00C84424">
      <w:pPr>
        <w:rPr>
          <w:szCs w:val="22"/>
        </w:rPr>
      </w:pPr>
      <w:r w:rsidRPr="00C84424">
        <w:rPr>
          <w:szCs w:val="22"/>
        </w:rPr>
        <w:t>Columbia, S.C., May 11, 2023</w:t>
      </w:r>
    </w:p>
    <w:p w14:paraId="165DEDB3" w14:textId="77777777" w:rsidR="00C84424" w:rsidRPr="00C84424" w:rsidRDefault="00C84424" w:rsidP="00C84424">
      <w:pPr>
        <w:rPr>
          <w:szCs w:val="22"/>
        </w:rPr>
      </w:pPr>
    </w:p>
    <w:p w14:paraId="2C74A7E6" w14:textId="77777777" w:rsidR="00C84424" w:rsidRPr="00C84424" w:rsidRDefault="00C84424" w:rsidP="00C84424">
      <w:pPr>
        <w:rPr>
          <w:szCs w:val="22"/>
        </w:rPr>
      </w:pPr>
      <w:r w:rsidRPr="00C84424">
        <w:rPr>
          <w:szCs w:val="22"/>
        </w:rPr>
        <w:t>Mr. President and Senators:</w:t>
      </w:r>
    </w:p>
    <w:p w14:paraId="1259DB0E"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1C3559EA" w14:textId="5816C1ED" w:rsidR="00C84424" w:rsidRPr="00C84424" w:rsidRDefault="00C84424" w:rsidP="00C84424">
      <w:pPr>
        <w:suppressAutoHyphens/>
        <w:rPr>
          <w:szCs w:val="22"/>
        </w:rPr>
      </w:pPr>
      <w:r w:rsidRPr="00C84424">
        <w:rPr>
          <w:szCs w:val="22"/>
        </w:rPr>
        <w:tab/>
        <w:t>H. 4115</w:t>
      </w:r>
      <w:r w:rsidRPr="00C84424">
        <w:rPr>
          <w:szCs w:val="22"/>
        </w:rPr>
        <w:fldChar w:fldCharType="begin"/>
      </w:r>
      <w:r w:rsidRPr="00C84424">
        <w:rPr>
          <w:szCs w:val="22"/>
        </w:rPr>
        <w:instrText xml:space="preserve"> XE "H. 4115" \b </w:instrText>
      </w:r>
      <w:r w:rsidRPr="00C84424">
        <w:rPr>
          <w:szCs w:val="22"/>
        </w:rPr>
        <w:fldChar w:fldCharType="end"/>
      </w:r>
      <w:r w:rsidRPr="00C84424">
        <w:rPr>
          <w:szCs w:val="22"/>
        </w:rPr>
        <w:t xml:space="preserve"> -- Reps. Sandifer, Ott and Brewer:  </w:t>
      </w:r>
      <w:r w:rsidRPr="00C84424">
        <w:rPr>
          <w:caps/>
          <w:szCs w:val="22"/>
        </w:rPr>
        <w:t>A BILL TO AMEND THE SOUTH CAROLINA CODE OF LAWS BY AMENDING SECTION 40</w:t>
      </w:r>
      <w:r w:rsidRPr="00C84424">
        <w:rPr>
          <w:caps/>
          <w:szCs w:val="22"/>
        </w:rPr>
        <w:noBreakHyphen/>
        <w:t>11</w:t>
      </w:r>
      <w:r w:rsidRPr="00C84424">
        <w:rPr>
          <w:caps/>
          <w:szCs w:val="22"/>
        </w:rPr>
        <w:noBreakHyphen/>
        <w:t>10, RELATING TO THE CREATION OF THE SOUTH CAROLINA CONTRACTOR’S LICENSING BOARD, SO AS TO MAKE A TECHNICAL CORRECTION; BY AMENDING SECTION 40</w:t>
      </w:r>
      <w:r w:rsidRPr="00C84424">
        <w:rPr>
          <w:caps/>
          <w:szCs w:val="22"/>
        </w:rPr>
        <w:noBreakHyphen/>
        <w:t>11</w:t>
      </w:r>
      <w:r w:rsidRPr="00C84424">
        <w:rPr>
          <w:caps/>
          <w:szCs w:val="22"/>
        </w:rPr>
        <w:noBreakHyphen/>
        <w:t>20, RELATING TO DEFINITIONS CONCERNING THE REGULATION OF CONTRACTORS, SO AS TO REVISE DEFINITIONS AND PROVIDE NEW DEFINITIONS; BY AMENDING SECTION 40</w:t>
      </w:r>
      <w:r w:rsidRPr="00C84424">
        <w:rPr>
          <w:caps/>
          <w:szCs w:val="22"/>
        </w:rPr>
        <w:noBreakHyphen/>
        <w:t>11</w:t>
      </w:r>
      <w:r w:rsidRPr="00C84424">
        <w:rPr>
          <w:caps/>
          <w:szCs w:val="22"/>
        </w:rPr>
        <w:noBreakHyphen/>
        <w:t>30, RELATING TO CONTRACTING WORK FOR WHICH LICENSURE IS REQUIRED, SO AS TO INCREASE THE MINIMUM COST OF SUCH WORK TO TEN THOUSAND DOLLARS; BY AMENDING SECTION 40</w:t>
      </w:r>
      <w:r w:rsidRPr="00C84424">
        <w:rPr>
          <w:caps/>
          <w:szCs w:val="22"/>
        </w:rPr>
        <w:noBreakHyphen/>
        <w:t>11</w:t>
      </w:r>
      <w:r w:rsidRPr="00C84424">
        <w:rPr>
          <w:caps/>
          <w:szCs w:val="22"/>
        </w:rPr>
        <w:noBreakHyphen/>
        <w:t>100, RELATING TO ADMINISTRATIVE PENALTIES FOR VIOLATIONS, SO AS TO REVISE THE PENALTIES; BY AMENDING SECTION 40</w:t>
      </w:r>
      <w:r w:rsidRPr="00C84424">
        <w:rPr>
          <w:caps/>
          <w:szCs w:val="22"/>
        </w:rPr>
        <w:noBreakHyphen/>
        <w:t>11</w:t>
      </w:r>
      <w:r w:rsidRPr="00C84424">
        <w:rPr>
          <w:caps/>
          <w:szCs w:val="22"/>
        </w:rPr>
        <w:noBreakHyphen/>
        <w:t>110, RELATING TO DISCIPLINARY ACTIONS, SO AS TO REVISE THE GROUNDS FOR DISCIPLINARY ACTIONS, AMONG OTHER THINGS; BY AMENDING SECTION 40</w:t>
      </w:r>
      <w:r w:rsidRPr="00C84424">
        <w:rPr>
          <w:caps/>
          <w:szCs w:val="22"/>
        </w:rPr>
        <w:noBreakHyphen/>
        <w:t>11</w:t>
      </w:r>
      <w:r w:rsidRPr="00C84424">
        <w:rPr>
          <w:caps/>
          <w:szCs w:val="22"/>
        </w:rPr>
        <w:noBreakHyphen/>
        <w:t>230, RELATING TO QUALIFYING PARTY CERTIFICATION FOR INDIVIDUALS, SO AS TO REVISE CERTIFICATION CRITERIA AND REQUIREMENTS FOR SERVICE; BY AMENDING SECTION 40</w:t>
      </w:r>
      <w:r w:rsidRPr="00C84424">
        <w:rPr>
          <w:caps/>
          <w:szCs w:val="22"/>
        </w:rPr>
        <w:noBreakHyphen/>
        <w:t>11</w:t>
      </w:r>
      <w:r w:rsidRPr="00C84424">
        <w:rPr>
          <w:caps/>
          <w:szCs w:val="22"/>
        </w:rPr>
        <w:noBreakHyphen/>
        <w:t>240, RELATING TO QUALIFYING PARTY CERTIFICATION FOR ENTITIES, SO AS TO REVISE CERTIFICATION CRITERIA AND REQUIREMENTS FOR SERVICE; BY AMENDING SECTION 40</w:t>
      </w:r>
      <w:r w:rsidRPr="00C84424">
        <w:rPr>
          <w:caps/>
          <w:szCs w:val="22"/>
        </w:rPr>
        <w:noBreakHyphen/>
        <w:t>11</w:t>
      </w:r>
      <w:r w:rsidRPr="00C84424">
        <w:rPr>
          <w:caps/>
          <w:szCs w:val="22"/>
        </w:rPr>
        <w:noBreakHyphen/>
        <w:t>250, RELATING TO RENEWALS OF LAPSED LICENSES, SO AS TO PROVIDE RENEWALS COMPLETED WITHIN NINETY DAYS AFTER LICENSURE EXPIRATION ARE CONSIDERED RENEWED RETROACTIVELY TO THE EXPIRATION DATE AND PERIODS OF LICENSURE LAPSE ARE ELIMINATED; BY AMENDING SECTION 40</w:t>
      </w:r>
      <w:r w:rsidRPr="00C84424">
        <w:rPr>
          <w:caps/>
          <w:szCs w:val="22"/>
        </w:rPr>
        <w:noBreakHyphen/>
        <w:t>11</w:t>
      </w:r>
      <w:r w:rsidRPr="00C84424">
        <w:rPr>
          <w:caps/>
          <w:szCs w:val="22"/>
        </w:rPr>
        <w:noBreakHyphen/>
        <w:t>260, RELATING TO LICENSEE FINANCIAL STATEMENTS AND FINANCIAL REQUIREMENTS, SO AS TO REVISE SUCH REQUIREMENTS FOR ALL LICENSE GROUPS, AND TO PROVIDE INFORMATION IN FINANCIAL STATEMENTS MAY NOT BE FURTHER DISCLOSED; BY AMENDING SECTION 40</w:t>
      </w:r>
      <w:r w:rsidRPr="00C84424">
        <w:rPr>
          <w:caps/>
          <w:szCs w:val="22"/>
        </w:rPr>
        <w:noBreakHyphen/>
        <w:t>11</w:t>
      </w:r>
      <w:r w:rsidRPr="00C84424">
        <w:rPr>
          <w:caps/>
          <w:szCs w:val="22"/>
        </w:rPr>
        <w:noBreakHyphen/>
        <w:t>262, RELATING TO SURETY BONDS IN LIEU OF PROVIDING FINANCIAL STATEMENTS, SO AS TO MAKE CONFORMING CHANGES AND TO PROVIDE THE BOARD MAY INCREASE BOND REQUIREMENTS IN CERTAIN CIRCUMSTANCES; BY AMENDING SECTION 40</w:t>
      </w:r>
      <w:r w:rsidRPr="00C84424">
        <w:rPr>
          <w:caps/>
          <w:szCs w:val="22"/>
        </w:rPr>
        <w:noBreakHyphen/>
        <w:t>11</w:t>
      </w:r>
      <w:r w:rsidRPr="00C84424">
        <w:rPr>
          <w:caps/>
          <w:szCs w:val="22"/>
        </w:rPr>
        <w:noBreakHyphen/>
        <w:t>290, RELATING TO LICENSURE OF APPLICANTS LICENSED IN OTHER STATES, SO AS TO SPECIFY THE EXAMINATION SUCH APPLICANTS MAY BE REQUIRED TO PASS; BY AMENDING SECTION 40</w:t>
      </w:r>
      <w:r w:rsidRPr="00C84424">
        <w:rPr>
          <w:caps/>
          <w:szCs w:val="22"/>
        </w:rPr>
        <w:noBreakHyphen/>
        <w:t>11</w:t>
      </w:r>
      <w:r w:rsidRPr="00C84424">
        <w:rPr>
          <w:caps/>
          <w:szCs w:val="22"/>
        </w:rPr>
        <w:noBreakHyphen/>
        <w:t>320, RELATING TO CONSTRUCTION MANAGERS, SO AS TO REVISE REQUIRED REGISTRATION PROCEDURES; BY AMENDING SECTION 40</w:t>
      </w:r>
      <w:r w:rsidRPr="00C84424">
        <w:rPr>
          <w:caps/>
          <w:szCs w:val="22"/>
        </w:rPr>
        <w:noBreakHyphen/>
        <w:t>11</w:t>
      </w:r>
      <w:r w:rsidRPr="00C84424">
        <w:rPr>
          <w:caps/>
          <w:szCs w:val="22"/>
        </w:rPr>
        <w:noBreakHyphen/>
        <w:t>360, RELATING TO EXEMPTIONS FROM APPLICATION OF THE CHAPTER AND REQUIRED CONTENT OF POSTERS DISTRIBUTED TO BUILDING PERMIT OFFICES, SO AS TO REVISE THE EXEMPTIONS AND ELIMINATE THE POSTER REQUIREMENT; BY AMENDING SECTION 40</w:t>
      </w:r>
      <w:r w:rsidRPr="00C84424">
        <w:rPr>
          <w:caps/>
          <w:szCs w:val="22"/>
        </w:rPr>
        <w:noBreakHyphen/>
        <w:t>11</w:t>
      </w:r>
      <w:r w:rsidRPr="00C84424">
        <w:rPr>
          <w:caps/>
          <w:szCs w:val="22"/>
        </w:rPr>
        <w:noBreakHyphen/>
        <w:t>410, RELATING TO LICENSE CLASSIFICATIONS AND SUBCLASSIFICATIONS, SO AS TO REVISE THE CLASSIFICATIONS; BY REPEALING SECTION 40</w:t>
      </w:r>
      <w:r w:rsidRPr="00C84424">
        <w:rPr>
          <w:caps/>
          <w:szCs w:val="22"/>
        </w:rPr>
        <w:noBreakHyphen/>
        <w:t>11</w:t>
      </w:r>
      <w:r w:rsidRPr="00C84424">
        <w:rPr>
          <w:caps/>
          <w:szCs w:val="22"/>
        </w:rPr>
        <w:noBreakHyphen/>
        <w:t>390 RELATING TO UNLICENSED ENTITIES ENGAGING IN GENERAL OR MECHANICAL CONSTRUCTION PRIOR TO APRIL</w:t>
      </w:r>
      <w:r w:rsidR="0042551A">
        <w:rPr>
          <w:caps/>
          <w:szCs w:val="22"/>
        </w:rPr>
        <w:br/>
      </w:r>
      <w:r w:rsidR="0042551A">
        <w:rPr>
          <w:caps/>
          <w:szCs w:val="22"/>
        </w:rPr>
        <w:br/>
      </w:r>
      <w:r w:rsidR="0042551A">
        <w:rPr>
          <w:caps/>
          <w:szCs w:val="22"/>
        </w:rPr>
        <w:br/>
      </w:r>
      <w:r w:rsidRPr="00C84424">
        <w:rPr>
          <w:caps/>
          <w:szCs w:val="22"/>
        </w:rPr>
        <w:t>1, 1999; AND BY REPEALING SECTION 40</w:t>
      </w:r>
      <w:r w:rsidRPr="00C84424">
        <w:rPr>
          <w:caps/>
          <w:szCs w:val="22"/>
        </w:rPr>
        <w:noBreakHyphen/>
        <w:t>11</w:t>
      </w:r>
      <w:r w:rsidRPr="00C84424">
        <w:rPr>
          <w:caps/>
          <w:szCs w:val="22"/>
        </w:rPr>
        <w:noBreakHyphen/>
        <w:t>400 RELATING TO QUALIFYING PARTY CERTIFICATES.</w:t>
      </w:r>
    </w:p>
    <w:p w14:paraId="45C737D4" w14:textId="77777777" w:rsidR="00C84424" w:rsidRPr="00C84424" w:rsidRDefault="00C84424" w:rsidP="00C84424">
      <w:pPr>
        <w:rPr>
          <w:szCs w:val="22"/>
        </w:rPr>
      </w:pPr>
      <w:r w:rsidRPr="00C84424">
        <w:rPr>
          <w:szCs w:val="22"/>
        </w:rPr>
        <w:t>and has ordered the Bill enrolled for Ratification.</w:t>
      </w:r>
    </w:p>
    <w:p w14:paraId="06B5A758" w14:textId="77777777" w:rsidR="00C84424" w:rsidRPr="00C84424" w:rsidRDefault="00C84424" w:rsidP="00C84424">
      <w:pPr>
        <w:rPr>
          <w:szCs w:val="22"/>
        </w:rPr>
      </w:pPr>
      <w:r w:rsidRPr="00C84424">
        <w:rPr>
          <w:szCs w:val="22"/>
        </w:rPr>
        <w:t>Very respectfully,</w:t>
      </w:r>
    </w:p>
    <w:p w14:paraId="01E1A0F5" w14:textId="77777777" w:rsidR="00C84424" w:rsidRPr="00C84424" w:rsidRDefault="00C84424" w:rsidP="00C84424">
      <w:pPr>
        <w:rPr>
          <w:szCs w:val="22"/>
        </w:rPr>
      </w:pPr>
      <w:r w:rsidRPr="00C84424">
        <w:rPr>
          <w:szCs w:val="22"/>
        </w:rPr>
        <w:t>Speaker of the House</w:t>
      </w:r>
    </w:p>
    <w:p w14:paraId="47E87D24" w14:textId="77777777" w:rsidR="00C84424" w:rsidRPr="00C84424" w:rsidRDefault="00C84424" w:rsidP="00C84424">
      <w:pPr>
        <w:rPr>
          <w:szCs w:val="22"/>
        </w:rPr>
      </w:pPr>
      <w:r w:rsidRPr="00C84424">
        <w:rPr>
          <w:szCs w:val="22"/>
        </w:rPr>
        <w:tab/>
        <w:t>Received as information.</w:t>
      </w:r>
    </w:p>
    <w:p w14:paraId="3D15B961" w14:textId="77777777" w:rsidR="00C84424" w:rsidRPr="00C84424" w:rsidRDefault="00C84424" w:rsidP="00C84424">
      <w:pPr>
        <w:rPr>
          <w:szCs w:val="22"/>
        </w:rPr>
      </w:pPr>
    </w:p>
    <w:p w14:paraId="05758CEB" w14:textId="77777777" w:rsidR="00C84424" w:rsidRPr="00C84424" w:rsidRDefault="00C84424" w:rsidP="00C84424">
      <w:pPr>
        <w:jc w:val="center"/>
        <w:rPr>
          <w:szCs w:val="22"/>
        </w:rPr>
      </w:pPr>
      <w:r w:rsidRPr="00C84424">
        <w:rPr>
          <w:b/>
          <w:szCs w:val="22"/>
        </w:rPr>
        <w:t>Message from the House</w:t>
      </w:r>
    </w:p>
    <w:p w14:paraId="09ABBC36" w14:textId="77777777" w:rsidR="00C84424" w:rsidRPr="00C84424" w:rsidRDefault="00C84424" w:rsidP="00C84424">
      <w:pPr>
        <w:rPr>
          <w:szCs w:val="22"/>
        </w:rPr>
      </w:pPr>
      <w:r w:rsidRPr="00C84424">
        <w:rPr>
          <w:szCs w:val="22"/>
        </w:rPr>
        <w:t>Columbia, S.C., May 11, 2023</w:t>
      </w:r>
    </w:p>
    <w:p w14:paraId="1C6016DF" w14:textId="77777777" w:rsidR="00C84424" w:rsidRPr="00C84424" w:rsidRDefault="00C84424" w:rsidP="00C84424">
      <w:pPr>
        <w:rPr>
          <w:szCs w:val="22"/>
        </w:rPr>
      </w:pPr>
    </w:p>
    <w:p w14:paraId="2D5A25C8" w14:textId="77777777" w:rsidR="00C84424" w:rsidRPr="00C84424" w:rsidRDefault="00C84424" w:rsidP="00C84424">
      <w:pPr>
        <w:rPr>
          <w:szCs w:val="22"/>
        </w:rPr>
      </w:pPr>
      <w:r w:rsidRPr="00C84424">
        <w:rPr>
          <w:szCs w:val="22"/>
        </w:rPr>
        <w:t>Mr. President and Senators:</w:t>
      </w:r>
    </w:p>
    <w:p w14:paraId="7668290B" w14:textId="77777777" w:rsidR="00C84424" w:rsidRPr="00C84424" w:rsidRDefault="00C84424" w:rsidP="00C84424">
      <w:pPr>
        <w:rPr>
          <w:szCs w:val="22"/>
        </w:rPr>
      </w:pPr>
      <w:r w:rsidRPr="00C84424">
        <w:rPr>
          <w:szCs w:val="22"/>
        </w:rPr>
        <w:tab/>
        <w:t>The House respectfully informs your Honorable Body that it concurs in the amendments proposed by the Senate to:</w:t>
      </w:r>
    </w:p>
    <w:p w14:paraId="14FB7E77" w14:textId="77777777" w:rsidR="00C84424" w:rsidRPr="00C84424" w:rsidRDefault="00C84424" w:rsidP="00C84424">
      <w:pPr>
        <w:suppressAutoHyphens/>
        <w:rPr>
          <w:szCs w:val="22"/>
        </w:rPr>
      </w:pPr>
      <w:r w:rsidRPr="00C84424">
        <w:rPr>
          <w:szCs w:val="22"/>
        </w:rPr>
        <w:tab/>
        <w:t>H. 3726</w:t>
      </w:r>
      <w:r w:rsidRPr="00C84424">
        <w:rPr>
          <w:szCs w:val="22"/>
        </w:rPr>
        <w:fldChar w:fldCharType="begin"/>
      </w:r>
      <w:r w:rsidRPr="00C84424">
        <w:rPr>
          <w:szCs w:val="22"/>
        </w:rPr>
        <w:instrText xml:space="preserve"> XE "H. 3726" \b </w:instrText>
      </w:r>
      <w:r w:rsidRPr="00C84424">
        <w:rPr>
          <w:szCs w:val="22"/>
        </w:rPr>
        <w:fldChar w:fldCharType="end"/>
      </w:r>
      <w:r w:rsidRPr="00C84424">
        <w:rPr>
          <w:szCs w:val="22"/>
        </w:rPr>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sidRPr="00C84424">
        <w:rPr>
          <w:caps/>
          <w:szCs w:val="22"/>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0F2F4B43" w14:textId="77777777" w:rsidR="00C84424" w:rsidRPr="00C84424" w:rsidRDefault="00C84424" w:rsidP="00C84424">
      <w:pPr>
        <w:rPr>
          <w:szCs w:val="22"/>
        </w:rPr>
      </w:pPr>
      <w:r w:rsidRPr="00C84424">
        <w:rPr>
          <w:szCs w:val="22"/>
        </w:rPr>
        <w:t>and has ordered the Bill enrolled for Ratification.</w:t>
      </w:r>
    </w:p>
    <w:p w14:paraId="24670D60" w14:textId="77777777" w:rsidR="00C84424" w:rsidRPr="00C84424" w:rsidRDefault="00C84424" w:rsidP="00C84424">
      <w:pPr>
        <w:rPr>
          <w:szCs w:val="22"/>
        </w:rPr>
      </w:pPr>
      <w:r w:rsidRPr="00C84424">
        <w:rPr>
          <w:szCs w:val="22"/>
        </w:rPr>
        <w:t>Very respectfully,</w:t>
      </w:r>
    </w:p>
    <w:p w14:paraId="2078F305" w14:textId="77777777" w:rsidR="00C84424" w:rsidRPr="00C84424" w:rsidRDefault="00C84424" w:rsidP="00C84424">
      <w:pPr>
        <w:rPr>
          <w:szCs w:val="22"/>
        </w:rPr>
      </w:pPr>
      <w:r w:rsidRPr="00C84424">
        <w:rPr>
          <w:szCs w:val="22"/>
        </w:rPr>
        <w:t>Speaker of the House</w:t>
      </w:r>
    </w:p>
    <w:p w14:paraId="5B0FC3CF" w14:textId="77777777" w:rsidR="00C84424" w:rsidRPr="00C84424" w:rsidRDefault="00C84424" w:rsidP="00C84424">
      <w:pPr>
        <w:rPr>
          <w:szCs w:val="22"/>
        </w:rPr>
      </w:pPr>
      <w:r w:rsidRPr="00C84424">
        <w:rPr>
          <w:szCs w:val="22"/>
        </w:rPr>
        <w:tab/>
        <w:t>Received as information.</w:t>
      </w:r>
    </w:p>
    <w:p w14:paraId="06D7B07F" w14:textId="77777777" w:rsidR="00C84424" w:rsidRPr="00C84424" w:rsidRDefault="00C84424" w:rsidP="00C84424">
      <w:pPr>
        <w:rPr>
          <w:szCs w:val="22"/>
        </w:rPr>
      </w:pPr>
    </w:p>
    <w:p w14:paraId="1B9AB8E1" w14:textId="77777777" w:rsidR="00C84424" w:rsidRPr="00C84424" w:rsidRDefault="00C84424" w:rsidP="00C84424">
      <w:pPr>
        <w:tabs>
          <w:tab w:val="right" w:pos="8640"/>
        </w:tabs>
        <w:jc w:val="center"/>
        <w:rPr>
          <w:szCs w:val="22"/>
        </w:rPr>
      </w:pPr>
      <w:r w:rsidRPr="00C84424">
        <w:rPr>
          <w:b/>
          <w:szCs w:val="22"/>
        </w:rPr>
        <w:t xml:space="preserve">Message from the House </w:t>
      </w:r>
    </w:p>
    <w:p w14:paraId="19B340D2" w14:textId="77777777" w:rsidR="00C84424" w:rsidRPr="00C84424" w:rsidRDefault="00C84424" w:rsidP="00C84424">
      <w:pPr>
        <w:tabs>
          <w:tab w:val="right" w:pos="8640"/>
        </w:tabs>
        <w:rPr>
          <w:szCs w:val="22"/>
        </w:rPr>
      </w:pPr>
      <w:r w:rsidRPr="00C84424">
        <w:rPr>
          <w:szCs w:val="22"/>
        </w:rPr>
        <w:t>Columbia, S.C., May 11, 2023</w:t>
      </w:r>
    </w:p>
    <w:p w14:paraId="0CCA6ACB" w14:textId="77777777" w:rsidR="00C84424" w:rsidRPr="00C84424" w:rsidRDefault="00C84424" w:rsidP="00C84424">
      <w:pPr>
        <w:tabs>
          <w:tab w:val="right" w:pos="8640"/>
        </w:tabs>
        <w:rPr>
          <w:szCs w:val="22"/>
        </w:rPr>
      </w:pPr>
    </w:p>
    <w:p w14:paraId="4C6FB18E" w14:textId="77777777" w:rsidR="00C84424" w:rsidRPr="00C84424" w:rsidRDefault="00C84424" w:rsidP="00C84424">
      <w:pPr>
        <w:tabs>
          <w:tab w:val="right" w:pos="8640"/>
        </w:tabs>
        <w:rPr>
          <w:szCs w:val="22"/>
        </w:rPr>
      </w:pPr>
      <w:r w:rsidRPr="00C84424">
        <w:rPr>
          <w:szCs w:val="22"/>
        </w:rPr>
        <w:t>Mr. President and Senators:</w:t>
      </w:r>
    </w:p>
    <w:p w14:paraId="73FB7D2F" w14:textId="77777777" w:rsidR="00C84424" w:rsidRPr="00C84424" w:rsidRDefault="00C84424" w:rsidP="00C84424">
      <w:pPr>
        <w:tabs>
          <w:tab w:val="right" w:pos="8640"/>
        </w:tabs>
        <w:rPr>
          <w:szCs w:val="22"/>
        </w:rPr>
      </w:pPr>
      <w:r w:rsidRPr="00C84424">
        <w:rPr>
          <w:szCs w:val="22"/>
        </w:rPr>
        <w:tab/>
        <w:t>The House respectfully informs your Honorable Body that it concurs in the amendments proposed by the Senate to:</w:t>
      </w:r>
    </w:p>
    <w:p w14:paraId="11FE63CC" w14:textId="77777777" w:rsidR="00C84424" w:rsidRPr="00C84424" w:rsidRDefault="00C84424" w:rsidP="00C84424">
      <w:pPr>
        <w:suppressAutoHyphens/>
        <w:rPr>
          <w:szCs w:val="22"/>
        </w:rPr>
      </w:pPr>
      <w:r w:rsidRPr="00C84424">
        <w:rPr>
          <w:szCs w:val="22"/>
        </w:rPr>
        <w:tab/>
        <w:t>H. 3681</w:t>
      </w:r>
      <w:r w:rsidRPr="00C84424">
        <w:rPr>
          <w:szCs w:val="22"/>
        </w:rPr>
        <w:fldChar w:fldCharType="begin"/>
      </w:r>
      <w:r w:rsidRPr="00C84424">
        <w:rPr>
          <w:szCs w:val="22"/>
        </w:rPr>
        <w:instrText xml:space="preserve"> XE "H. 3681" \b </w:instrText>
      </w:r>
      <w:r w:rsidRPr="00C84424">
        <w:rPr>
          <w:szCs w:val="22"/>
        </w:rPr>
        <w:fldChar w:fldCharType="end"/>
      </w:r>
      <w:r w:rsidRPr="00C84424">
        <w:rPr>
          <w:szCs w:val="22"/>
        </w:rPr>
        <w:t xml:space="preserve"> -- Reps. West, Long, Rutherford, Bannister, Bradley, Chumley, Hiott, Hixon, Atkinson and Kilmartin:  </w:t>
      </w:r>
      <w:r w:rsidRPr="00C84424">
        <w:rPr>
          <w:caps/>
          <w:szCs w:val="22"/>
        </w:rPr>
        <w:t>A BILL TO AMEND THE SOUTH CAROLINA CODE OF LAWS BY ADDING SECTION 44</w:t>
      </w:r>
      <w:r w:rsidRPr="00C84424">
        <w:rPr>
          <w:caps/>
          <w:szCs w:val="22"/>
        </w:rPr>
        <w:noBreakHyphen/>
        <w:t>95</w:t>
      </w:r>
      <w:r w:rsidRPr="00C84424">
        <w:rPr>
          <w:caps/>
          <w:szCs w:val="22"/>
        </w:rPr>
        <w:noBreakHyphen/>
        <w:t>45 SO AS TO PROVIDE THAT POLITICAL SUBDIVISIONS OF THIS STATE MAY NOT ENACT ANY LAWS, ORDINANCES, OR RULES PERTAINING TO INGREDIENTS, FLAVORS, OR LICENSING OF CIGARETTES, ELECTRONIC SMOKING DEVICES, E</w:t>
      </w:r>
      <w:r w:rsidRPr="00C84424">
        <w:rPr>
          <w:caps/>
          <w:szCs w:val="22"/>
        </w:rPr>
        <w:noBreakHyphen/>
        <w:t>LIQUID, VAPOR PRODUCTS, TOBACCO PRODUCTS, OR ALTERNATIVE NICOTINE PRODUCTS; AND TO PROVIDE THAT SUCH LAWS, ORDINANCES, AND RULES ENACTED BY A POLITICAL SUBDIVISION PRIOR TO DECEMBER 31, 2020, ARE NOT SUBJECT TO THE PREEMPTION IMPOSED BY THIS ACT.</w:t>
      </w:r>
    </w:p>
    <w:p w14:paraId="674735FD" w14:textId="77777777" w:rsidR="00C84424" w:rsidRPr="00C84424" w:rsidRDefault="00C84424" w:rsidP="00C84424">
      <w:pPr>
        <w:tabs>
          <w:tab w:val="right" w:pos="8640"/>
        </w:tabs>
        <w:rPr>
          <w:szCs w:val="22"/>
        </w:rPr>
      </w:pPr>
      <w:r w:rsidRPr="00C84424">
        <w:rPr>
          <w:szCs w:val="22"/>
        </w:rPr>
        <w:t>and has ordered the Bill enrolled for Ratification.</w:t>
      </w:r>
    </w:p>
    <w:p w14:paraId="31EF238C" w14:textId="77777777" w:rsidR="00C84424" w:rsidRPr="00C84424" w:rsidRDefault="00C84424" w:rsidP="00C84424">
      <w:pPr>
        <w:tabs>
          <w:tab w:val="right" w:pos="8640"/>
        </w:tabs>
        <w:rPr>
          <w:szCs w:val="22"/>
        </w:rPr>
      </w:pPr>
      <w:r w:rsidRPr="00C84424">
        <w:rPr>
          <w:szCs w:val="22"/>
        </w:rPr>
        <w:t>Very respectfully,</w:t>
      </w:r>
    </w:p>
    <w:p w14:paraId="3E337645" w14:textId="77777777" w:rsidR="00C84424" w:rsidRPr="00C84424" w:rsidRDefault="00C84424" w:rsidP="00C84424">
      <w:pPr>
        <w:tabs>
          <w:tab w:val="right" w:pos="8640"/>
        </w:tabs>
        <w:rPr>
          <w:szCs w:val="22"/>
        </w:rPr>
      </w:pPr>
      <w:r w:rsidRPr="00C84424">
        <w:rPr>
          <w:szCs w:val="22"/>
        </w:rPr>
        <w:t>Speaker of the House</w:t>
      </w:r>
    </w:p>
    <w:p w14:paraId="574D08AF" w14:textId="77777777" w:rsidR="00C84424" w:rsidRPr="00C84424" w:rsidRDefault="00C84424" w:rsidP="00C84424">
      <w:pPr>
        <w:tabs>
          <w:tab w:val="right" w:pos="8640"/>
        </w:tabs>
        <w:rPr>
          <w:szCs w:val="22"/>
        </w:rPr>
      </w:pPr>
      <w:r w:rsidRPr="00C84424">
        <w:rPr>
          <w:szCs w:val="22"/>
        </w:rPr>
        <w:tab/>
        <w:t>Received as information.</w:t>
      </w:r>
    </w:p>
    <w:p w14:paraId="0A1E01ED" w14:textId="77777777" w:rsidR="00ED5187" w:rsidRPr="00C84424" w:rsidRDefault="00ED5187" w:rsidP="00C84424">
      <w:pPr>
        <w:tabs>
          <w:tab w:val="right" w:pos="8640"/>
        </w:tabs>
        <w:rPr>
          <w:szCs w:val="22"/>
        </w:rPr>
      </w:pPr>
    </w:p>
    <w:p w14:paraId="2B9A341B" w14:textId="77777777" w:rsidR="00C84424" w:rsidRPr="00C84424" w:rsidRDefault="00C84424" w:rsidP="00C84424">
      <w:pPr>
        <w:tabs>
          <w:tab w:val="right" w:pos="8640"/>
        </w:tabs>
        <w:jc w:val="center"/>
        <w:rPr>
          <w:szCs w:val="22"/>
        </w:rPr>
      </w:pPr>
      <w:r w:rsidRPr="00C84424">
        <w:rPr>
          <w:b/>
          <w:szCs w:val="22"/>
        </w:rPr>
        <w:t xml:space="preserve">Message from the House   </w:t>
      </w:r>
    </w:p>
    <w:p w14:paraId="55CDC54D" w14:textId="77777777" w:rsidR="00C84424" w:rsidRPr="00C84424" w:rsidRDefault="00C84424" w:rsidP="00C84424">
      <w:pPr>
        <w:tabs>
          <w:tab w:val="right" w:pos="8640"/>
        </w:tabs>
        <w:rPr>
          <w:szCs w:val="22"/>
        </w:rPr>
      </w:pPr>
      <w:r w:rsidRPr="00C84424">
        <w:rPr>
          <w:szCs w:val="22"/>
        </w:rPr>
        <w:t>Columbia, S.C., May 11, 2023</w:t>
      </w:r>
    </w:p>
    <w:p w14:paraId="5216FE7A" w14:textId="77777777" w:rsidR="00C84424" w:rsidRPr="00C84424" w:rsidRDefault="00C84424" w:rsidP="00C84424">
      <w:pPr>
        <w:tabs>
          <w:tab w:val="right" w:pos="8640"/>
        </w:tabs>
        <w:rPr>
          <w:szCs w:val="22"/>
        </w:rPr>
      </w:pPr>
    </w:p>
    <w:p w14:paraId="572D708D" w14:textId="77777777" w:rsidR="00C84424" w:rsidRPr="00C84424" w:rsidRDefault="00C84424" w:rsidP="00C84424">
      <w:pPr>
        <w:tabs>
          <w:tab w:val="right" w:pos="8640"/>
        </w:tabs>
        <w:rPr>
          <w:szCs w:val="22"/>
        </w:rPr>
      </w:pPr>
      <w:r w:rsidRPr="00C84424">
        <w:rPr>
          <w:szCs w:val="22"/>
        </w:rPr>
        <w:t>Mr. President and Senators:</w:t>
      </w:r>
    </w:p>
    <w:p w14:paraId="0543B016" w14:textId="77777777" w:rsidR="00C84424" w:rsidRPr="00C84424" w:rsidRDefault="00C84424" w:rsidP="00C84424">
      <w:pPr>
        <w:tabs>
          <w:tab w:val="right" w:pos="8640"/>
        </w:tabs>
        <w:rPr>
          <w:szCs w:val="22"/>
        </w:rPr>
      </w:pPr>
      <w:r w:rsidRPr="00C84424">
        <w:rPr>
          <w:szCs w:val="22"/>
        </w:rPr>
        <w:tab/>
        <w:t>The House respectfully informs your Honorable Body that it concurs in the amendments proposed by the Senate to:</w:t>
      </w:r>
    </w:p>
    <w:p w14:paraId="10C6EDD3" w14:textId="77777777" w:rsidR="00C84424" w:rsidRPr="00C84424" w:rsidRDefault="00C84424" w:rsidP="00C84424">
      <w:pPr>
        <w:suppressAutoHyphens/>
        <w:rPr>
          <w:szCs w:val="22"/>
        </w:rPr>
      </w:pPr>
      <w:r w:rsidRPr="00C84424">
        <w:rPr>
          <w:szCs w:val="22"/>
        </w:rPr>
        <w:tab/>
        <w:t>H. 3908</w:t>
      </w:r>
      <w:r w:rsidRPr="00C84424">
        <w:rPr>
          <w:szCs w:val="22"/>
        </w:rPr>
        <w:fldChar w:fldCharType="begin"/>
      </w:r>
      <w:r w:rsidRPr="00C84424">
        <w:rPr>
          <w:szCs w:val="22"/>
        </w:rPr>
        <w:instrText xml:space="preserve"> XE "H. 3908" \b </w:instrText>
      </w:r>
      <w:r w:rsidRPr="00C84424">
        <w:rPr>
          <w:szCs w:val="22"/>
        </w:rPr>
        <w:fldChar w:fldCharType="end"/>
      </w:r>
      <w:r w:rsidRPr="00C84424">
        <w:rPr>
          <w:szCs w:val="22"/>
        </w:rPr>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C84424">
        <w:rPr>
          <w:caps/>
          <w:szCs w:val="22"/>
        </w:rPr>
        <w:t>A BILL TO AMEND THE SOUTH CAROLINA CODE OF LAWS BY ADDING SECTION 8</w:t>
      </w:r>
      <w:r w:rsidRPr="00C84424">
        <w:rPr>
          <w:caps/>
          <w:szCs w:val="22"/>
        </w:rPr>
        <w:noBreakHyphen/>
        <w:t>11</w:t>
      </w:r>
      <w:r w:rsidRPr="00C84424">
        <w:rPr>
          <w:caps/>
          <w:szCs w:val="22"/>
        </w:rPr>
        <w:noBreakHyphen/>
        <w:t>151 SO AS TO DEFINE TERMS AND TO PROVIDE PAID PARENTAL LEAVE UPON THE BIRTH OF A CHILD OR INITIAL LEGAL PLACEMENT OF A FOSTER CHILD FOR ELIGIBLE SCHOOL DISTRICT EMPLOYEES; AND BY ADDING SECTION 8</w:t>
      </w:r>
      <w:r w:rsidRPr="00C84424">
        <w:rPr>
          <w:caps/>
          <w:szCs w:val="22"/>
        </w:rPr>
        <w:noBreakHyphen/>
        <w:t>11</w:t>
      </w:r>
      <w:r w:rsidRPr="00C84424">
        <w:rPr>
          <w:caps/>
          <w:szCs w:val="22"/>
        </w:rPr>
        <w:noBreakHyphen/>
        <w:t>156 SO AS TO DEFINE TERMS AND TO PROVIDE PAID PARENTAL LEAVE UPON THE INITIAL LEGAL PLACEMENT OF A CHILD BY ADOPTION FOR ELIGIBLE SCHOOL DISTRICT EMPLOYEES.</w:t>
      </w:r>
    </w:p>
    <w:p w14:paraId="3A9E631D" w14:textId="77777777" w:rsidR="00C84424" w:rsidRPr="00C84424" w:rsidRDefault="00C84424" w:rsidP="00C84424">
      <w:pPr>
        <w:tabs>
          <w:tab w:val="right" w:pos="8640"/>
        </w:tabs>
        <w:rPr>
          <w:szCs w:val="22"/>
        </w:rPr>
      </w:pPr>
      <w:r w:rsidRPr="00C84424">
        <w:rPr>
          <w:szCs w:val="22"/>
        </w:rPr>
        <w:t>and has ordered the Bill enrolled for Ratification.</w:t>
      </w:r>
    </w:p>
    <w:p w14:paraId="694D107F" w14:textId="77777777" w:rsidR="00C84424" w:rsidRPr="00C84424" w:rsidRDefault="00C84424" w:rsidP="00C84424">
      <w:pPr>
        <w:tabs>
          <w:tab w:val="right" w:pos="8640"/>
        </w:tabs>
        <w:rPr>
          <w:szCs w:val="22"/>
        </w:rPr>
      </w:pPr>
      <w:r w:rsidRPr="00C84424">
        <w:rPr>
          <w:szCs w:val="22"/>
        </w:rPr>
        <w:t>Very respectfully,</w:t>
      </w:r>
    </w:p>
    <w:p w14:paraId="4C7EC47C" w14:textId="77777777" w:rsidR="00C84424" w:rsidRPr="00C84424" w:rsidRDefault="00C84424" w:rsidP="00C84424">
      <w:pPr>
        <w:tabs>
          <w:tab w:val="right" w:pos="8640"/>
        </w:tabs>
        <w:rPr>
          <w:szCs w:val="22"/>
        </w:rPr>
      </w:pPr>
      <w:r w:rsidRPr="00C84424">
        <w:rPr>
          <w:szCs w:val="22"/>
        </w:rPr>
        <w:t>Speaker of the House</w:t>
      </w:r>
    </w:p>
    <w:p w14:paraId="3644958D" w14:textId="77777777" w:rsidR="00C84424" w:rsidRPr="00C84424" w:rsidRDefault="00C84424" w:rsidP="00C84424">
      <w:pPr>
        <w:tabs>
          <w:tab w:val="right" w:pos="8640"/>
        </w:tabs>
        <w:rPr>
          <w:szCs w:val="22"/>
        </w:rPr>
      </w:pPr>
      <w:r w:rsidRPr="00C84424">
        <w:rPr>
          <w:szCs w:val="22"/>
        </w:rPr>
        <w:tab/>
        <w:t>Received as information.</w:t>
      </w:r>
    </w:p>
    <w:p w14:paraId="002A0729" w14:textId="77777777" w:rsidR="00C84424" w:rsidRPr="00C84424" w:rsidRDefault="00C84424" w:rsidP="00C84424">
      <w:pPr>
        <w:tabs>
          <w:tab w:val="right" w:pos="8640"/>
        </w:tabs>
        <w:rPr>
          <w:szCs w:val="22"/>
        </w:rPr>
      </w:pPr>
    </w:p>
    <w:p w14:paraId="67616790" w14:textId="77777777" w:rsidR="00C84424" w:rsidRPr="00C84424" w:rsidRDefault="00C84424" w:rsidP="00C84424">
      <w:pPr>
        <w:tabs>
          <w:tab w:val="right" w:pos="8640"/>
        </w:tabs>
        <w:jc w:val="center"/>
        <w:rPr>
          <w:szCs w:val="22"/>
        </w:rPr>
      </w:pPr>
      <w:r w:rsidRPr="00C84424">
        <w:rPr>
          <w:b/>
          <w:szCs w:val="22"/>
        </w:rPr>
        <w:t xml:space="preserve">Message from the House  </w:t>
      </w:r>
    </w:p>
    <w:p w14:paraId="1ECEFDF2" w14:textId="77777777" w:rsidR="00C84424" w:rsidRPr="00C84424" w:rsidRDefault="00C84424" w:rsidP="00C84424">
      <w:pPr>
        <w:tabs>
          <w:tab w:val="right" w:pos="8640"/>
        </w:tabs>
        <w:rPr>
          <w:szCs w:val="22"/>
        </w:rPr>
      </w:pPr>
      <w:r w:rsidRPr="00C84424">
        <w:rPr>
          <w:szCs w:val="22"/>
        </w:rPr>
        <w:t>Columbia, S.C., May 11, 2023</w:t>
      </w:r>
    </w:p>
    <w:p w14:paraId="05F0EDBB" w14:textId="77777777" w:rsidR="00C84424" w:rsidRPr="00C84424" w:rsidRDefault="00C84424" w:rsidP="00C84424">
      <w:pPr>
        <w:tabs>
          <w:tab w:val="right" w:pos="8640"/>
        </w:tabs>
        <w:rPr>
          <w:szCs w:val="22"/>
        </w:rPr>
      </w:pPr>
    </w:p>
    <w:p w14:paraId="06DCD6FC" w14:textId="77777777" w:rsidR="00C84424" w:rsidRPr="00C84424" w:rsidRDefault="00C84424" w:rsidP="00C84424">
      <w:pPr>
        <w:tabs>
          <w:tab w:val="right" w:pos="8640"/>
        </w:tabs>
        <w:rPr>
          <w:szCs w:val="22"/>
        </w:rPr>
      </w:pPr>
      <w:r w:rsidRPr="00C84424">
        <w:rPr>
          <w:szCs w:val="22"/>
        </w:rPr>
        <w:t>Mr. President and Senators:</w:t>
      </w:r>
    </w:p>
    <w:p w14:paraId="61302FED" w14:textId="77777777" w:rsidR="00C84424" w:rsidRPr="00C84424" w:rsidRDefault="00C84424" w:rsidP="00C84424">
      <w:pPr>
        <w:tabs>
          <w:tab w:val="right" w:pos="8640"/>
        </w:tabs>
        <w:rPr>
          <w:szCs w:val="22"/>
        </w:rPr>
      </w:pPr>
      <w:r w:rsidRPr="00C84424">
        <w:rPr>
          <w:szCs w:val="22"/>
        </w:rPr>
        <w:tab/>
        <w:t>The House respectfully informs your Honorable Body that it concurs in the amendments proposed by the Senate to:</w:t>
      </w:r>
    </w:p>
    <w:p w14:paraId="10AB81A6" w14:textId="77777777" w:rsidR="00C84424" w:rsidRPr="00C84424" w:rsidRDefault="00C84424" w:rsidP="00C84424">
      <w:pPr>
        <w:suppressAutoHyphens/>
        <w:rPr>
          <w:szCs w:val="22"/>
        </w:rPr>
      </w:pPr>
      <w:r w:rsidRPr="00C84424">
        <w:rPr>
          <w:szCs w:val="22"/>
        </w:rPr>
        <w:tab/>
        <w:t>H. 3952</w:t>
      </w:r>
      <w:r w:rsidRPr="00C84424">
        <w:rPr>
          <w:szCs w:val="22"/>
        </w:rPr>
        <w:fldChar w:fldCharType="begin"/>
      </w:r>
      <w:r w:rsidRPr="00C84424">
        <w:rPr>
          <w:szCs w:val="22"/>
        </w:rPr>
        <w:instrText xml:space="preserve"> XE "H. 3952" \b </w:instrText>
      </w:r>
      <w:r w:rsidRPr="00C84424">
        <w:rPr>
          <w:szCs w:val="22"/>
        </w:rPr>
        <w:fldChar w:fldCharType="end"/>
      </w:r>
      <w:r w:rsidRPr="00C84424">
        <w:rPr>
          <w:szCs w:val="22"/>
        </w:rPr>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C84424">
        <w:rPr>
          <w:caps/>
          <w:szCs w:val="22"/>
        </w:rPr>
        <w:t>A BILL TO AMEND THE SOUTH CAROLINA CODE OF LAWS BY AMENDING SECTION 37</w:t>
      </w:r>
      <w:r w:rsidRPr="00C84424">
        <w:rPr>
          <w:caps/>
          <w:szCs w:val="22"/>
        </w:rPr>
        <w:noBreakHyphen/>
        <w:t>1</w:t>
      </w:r>
      <w:r w:rsidRPr="00C84424">
        <w:rPr>
          <w:caps/>
          <w:szCs w:val="22"/>
        </w:rPr>
        <w:noBreakHyphen/>
        <w:t>102, RELATING TO THE PURPOSES OF THE CONSUMER PROTECTION CODE, SO AS TO INCLUDE THE PROMOTION OF EDUCATION FOR CONSUMERS, BEST PRACTICES FOR BUSINESSES, AND TO MEDIATE COMPLAINTS; BY AMENDING SECTION 37</w:t>
      </w:r>
      <w:r w:rsidRPr="00C84424">
        <w:rPr>
          <w:caps/>
          <w:szCs w:val="22"/>
        </w:rPr>
        <w:noBreakHyphen/>
        <w:t>6</w:t>
      </w:r>
      <w:r w:rsidRPr="00C84424">
        <w:rPr>
          <w:caps/>
          <w:szCs w:val="22"/>
        </w:rPr>
        <w:noBreakHyphen/>
        <w:t>106, RELATING TO INVESTIGATORY POWERS OF THE ADMINISTRATOR, SO AS TO REQUIRE THE PRESENTATION OF PROBABLE CAUSE BEFORE BEGINNING AN INVESTIGATION; BY AMENDING SECTION 37</w:t>
      </w:r>
      <w:r w:rsidRPr="00C84424">
        <w:rPr>
          <w:caps/>
          <w:szCs w:val="22"/>
        </w:rPr>
        <w:noBreakHyphen/>
        <w:t>6</w:t>
      </w:r>
      <w:r w:rsidRPr="00C84424">
        <w:rPr>
          <w:caps/>
          <w:szCs w:val="22"/>
        </w:rPr>
        <w:noBreakHyphen/>
        <w:t>108, RELATING TO ENFORCEMENT ORDERS OF THE ADMINISTRATOR, SO AS TO REQUIRE CERTAIN INFORMATION BE PROVIDED BEFORE A CEASE AND DESIST IS ISSUED TO A BUSINESS; AND BY AMENDING SECTION 37</w:t>
      </w:r>
      <w:r w:rsidRPr="00C84424">
        <w:rPr>
          <w:caps/>
          <w:szCs w:val="22"/>
        </w:rPr>
        <w:noBreakHyphen/>
        <w:t>2</w:t>
      </w:r>
      <w:r w:rsidRPr="00C84424">
        <w:rPr>
          <w:caps/>
          <w:szCs w:val="22"/>
        </w:rPr>
        <w:noBreakHyphen/>
        <w:t>307, RELATING TO MOTOR VEHICLE SALES CONTRACT CLOSING FEES, SO AS TO REQUIRE THE CLOSING FEE TO BE PROMINENTLY DISPLAYED WITH THE ADVERTISED PRICE.</w:t>
      </w:r>
    </w:p>
    <w:p w14:paraId="1E997C06" w14:textId="77777777" w:rsidR="00C84424" w:rsidRPr="00C84424" w:rsidRDefault="00C84424" w:rsidP="00C84424">
      <w:pPr>
        <w:tabs>
          <w:tab w:val="right" w:pos="8640"/>
        </w:tabs>
        <w:rPr>
          <w:szCs w:val="22"/>
        </w:rPr>
      </w:pPr>
      <w:r w:rsidRPr="00C84424">
        <w:rPr>
          <w:szCs w:val="22"/>
        </w:rPr>
        <w:t>and has ordered the Bill enrolled for Ratification.</w:t>
      </w:r>
    </w:p>
    <w:p w14:paraId="0137A6EF" w14:textId="77777777" w:rsidR="00C84424" w:rsidRPr="00C84424" w:rsidRDefault="00C84424" w:rsidP="00C84424">
      <w:pPr>
        <w:tabs>
          <w:tab w:val="right" w:pos="8640"/>
        </w:tabs>
        <w:rPr>
          <w:szCs w:val="22"/>
        </w:rPr>
      </w:pPr>
      <w:r w:rsidRPr="00C84424">
        <w:rPr>
          <w:szCs w:val="22"/>
        </w:rPr>
        <w:t>Very respectfully,</w:t>
      </w:r>
    </w:p>
    <w:p w14:paraId="4F0BCD81" w14:textId="77777777" w:rsidR="00C84424" w:rsidRPr="00C84424" w:rsidRDefault="00C84424" w:rsidP="00C84424">
      <w:pPr>
        <w:tabs>
          <w:tab w:val="right" w:pos="8640"/>
        </w:tabs>
        <w:rPr>
          <w:szCs w:val="22"/>
        </w:rPr>
      </w:pPr>
      <w:r w:rsidRPr="00C84424">
        <w:rPr>
          <w:szCs w:val="22"/>
        </w:rPr>
        <w:t>Speaker of the House</w:t>
      </w:r>
    </w:p>
    <w:p w14:paraId="12D7ADED" w14:textId="77777777" w:rsidR="00C84424" w:rsidRPr="00C84424" w:rsidRDefault="00C84424" w:rsidP="00C84424">
      <w:pPr>
        <w:tabs>
          <w:tab w:val="right" w:pos="8640"/>
        </w:tabs>
        <w:rPr>
          <w:szCs w:val="22"/>
        </w:rPr>
      </w:pPr>
      <w:r w:rsidRPr="00C84424">
        <w:rPr>
          <w:szCs w:val="22"/>
        </w:rPr>
        <w:tab/>
        <w:t>Received as information.</w:t>
      </w:r>
    </w:p>
    <w:p w14:paraId="773816CA" w14:textId="77777777" w:rsidR="00C84424" w:rsidRPr="00C84424" w:rsidRDefault="00C84424" w:rsidP="00C84424">
      <w:pPr>
        <w:tabs>
          <w:tab w:val="right" w:pos="8640"/>
        </w:tabs>
        <w:rPr>
          <w:szCs w:val="22"/>
        </w:rPr>
      </w:pPr>
    </w:p>
    <w:p w14:paraId="3DCF3E57" w14:textId="77777777" w:rsidR="00C84424" w:rsidRPr="00C84424" w:rsidRDefault="00C84424" w:rsidP="00C84424">
      <w:pPr>
        <w:jc w:val="center"/>
        <w:rPr>
          <w:color w:val="auto"/>
          <w:szCs w:val="22"/>
        </w:rPr>
      </w:pPr>
      <w:r w:rsidRPr="00C84424">
        <w:rPr>
          <w:b/>
          <w:color w:val="auto"/>
          <w:szCs w:val="22"/>
        </w:rPr>
        <w:t>Message from the House</w:t>
      </w:r>
    </w:p>
    <w:p w14:paraId="52976C4A" w14:textId="77777777" w:rsidR="00C84424" w:rsidRPr="00C84424" w:rsidRDefault="00C84424" w:rsidP="00C84424">
      <w:pPr>
        <w:rPr>
          <w:color w:val="auto"/>
          <w:szCs w:val="22"/>
        </w:rPr>
      </w:pPr>
      <w:r w:rsidRPr="00C84424">
        <w:rPr>
          <w:color w:val="auto"/>
          <w:szCs w:val="22"/>
        </w:rPr>
        <w:t>Columbia, S.C., May 11, 2023</w:t>
      </w:r>
    </w:p>
    <w:p w14:paraId="1622472D" w14:textId="77777777" w:rsidR="00C84424" w:rsidRPr="00C84424" w:rsidRDefault="00C84424" w:rsidP="00C84424">
      <w:pPr>
        <w:rPr>
          <w:szCs w:val="22"/>
        </w:rPr>
      </w:pPr>
    </w:p>
    <w:p w14:paraId="3C11393A" w14:textId="77777777" w:rsidR="00C84424" w:rsidRPr="00C84424" w:rsidRDefault="00C84424" w:rsidP="00C84424">
      <w:pPr>
        <w:rPr>
          <w:color w:val="auto"/>
          <w:szCs w:val="22"/>
        </w:rPr>
      </w:pPr>
      <w:r w:rsidRPr="00C84424">
        <w:rPr>
          <w:color w:val="auto"/>
          <w:szCs w:val="22"/>
        </w:rPr>
        <w:t>Mr. President and Senators:</w:t>
      </w:r>
    </w:p>
    <w:p w14:paraId="7BCD4287" w14:textId="77777777" w:rsidR="00C84424" w:rsidRPr="00C84424" w:rsidRDefault="00C84424" w:rsidP="00C84424">
      <w:pPr>
        <w:rPr>
          <w:color w:val="auto"/>
          <w:szCs w:val="22"/>
        </w:rPr>
      </w:pPr>
      <w:r w:rsidRPr="00C84424">
        <w:rPr>
          <w:color w:val="auto"/>
          <w:szCs w:val="22"/>
        </w:rPr>
        <w:tab/>
        <w:t>The House respectfully informs your Honorable Body that it has returned the following Bill to the Senate with amendments:</w:t>
      </w:r>
    </w:p>
    <w:p w14:paraId="0C7E3ACB" w14:textId="77777777" w:rsidR="00C84424" w:rsidRPr="00C84424" w:rsidRDefault="00C84424" w:rsidP="00C84424">
      <w:pPr>
        <w:suppressAutoHyphens/>
        <w:rPr>
          <w:szCs w:val="22"/>
        </w:rPr>
      </w:pPr>
      <w:r w:rsidRPr="00C84424">
        <w:rPr>
          <w:color w:val="auto"/>
          <w:szCs w:val="22"/>
        </w:rPr>
        <w:tab/>
        <w:t>S. 31</w:t>
      </w:r>
      <w:r w:rsidRPr="00C84424">
        <w:rPr>
          <w:color w:val="auto"/>
          <w:szCs w:val="22"/>
        </w:rPr>
        <w:fldChar w:fldCharType="begin"/>
      </w:r>
      <w:r w:rsidRPr="00C84424">
        <w:rPr>
          <w:color w:val="auto"/>
          <w:szCs w:val="22"/>
        </w:rPr>
        <w:instrText xml:space="preserve"> XE "S. 31" \b </w:instrText>
      </w:r>
      <w:r w:rsidRPr="00C84424">
        <w:rPr>
          <w:color w:val="auto"/>
          <w:szCs w:val="22"/>
        </w:rPr>
        <w:fldChar w:fldCharType="end"/>
      </w:r>
      <w:r w:rsidRPr="00C84424">
        <w:rPr>
          <w:color w:val="auto"/>
          <w:szCs w:val="22"/>
        </w:rPr>
        <w:t xml:space="preserve"> -- Senators Hutto and K. Johnson:  </w:t>
      </w:r>
      <w:r w:rsidRPr="00C84424">
        <w:rPr>
          <w:caps/>
          <w:color w:val="auto"/>
          <w:szCs w:val="22"/>
        </w:rPr>
        <w:t>A BILL TO AMEND THE SOUTH CAROLINA CODE OF LAWS BY AMENDING SECTION 5</w:t>
      </w:r>
      <w:r w:rsidRPr="00C84424">
        <w:rPr>
          <w:caps/>
          <w:color w:val="auto"/>
          <w:szCs w:val="22"/>
        </w:rPr>
        <w:noBreakHyphen/>
        <w:t>7</w:t>
      </w:r>
      <w:r w:rsidRPr="00C84424">
        <w:rPr>
          <w:caps/>
          <w:color w:val="auto"/>
          <w:szCs w:val="22"/>
        </w:rPr>
        <w:noBreakHyphen/>
        <w:t>240, RELATING TO INDEPENDENT AUDITS OF MUNICIPAL FINANCIAL RECORDS AND TRANSACTIONS, SO AS TO ALLOW MUNICIPALITIES WITH LESS THAN $500,000 IN TOTAL REVENUES TO PROVIDE A COMPILATION OF FINANCIAL STATEMENTS; AND BY AMENDING SECTION 14</w:t>
      </w:r>
      <w:r w:rsidRPr="00C84424">
        <w:rPr>
          <w:caps/>
          <w:color w:val="auto"/>
          <w:szCs w:val="22"/>
        </w:rPr>
        <w:noBreakHyphen/>
        <w:t>1</w:t>
      </w:r>
      <w:r w:rsidRPr="00C84424">
        <w:rPr>
          <w:caps/>
          <w:color w:val="auto"/>
          <w:szCs w:val="22"/>
        </w:rPr>
        <w:noBreakHyphen/>
        <w:t>208, RELATING TO MUNICIPAL COURT AUDITS, SO AS TO MAKE CONFORMING CHANGES.</w:t>
      </w:r>
    </w:p>
    <w:p w14:paraId="61A23A10" w14:textId="77777777" w:rsidR="00C84424" w:rsidRPr="00C84424" w:rsidRDefault="00C84424" w:rsidP="00C84424">
      <w:pPr>
        <w:rPr>
          <w:color w:val="auto"/>
          <w:szCs w:val="22"/>
        </w:rPr>
      </w:pPr>
      <w:r w:rsidRPr="00C84424">
        <w:rPr>
          <w:color w:val="auto"/>
          <w:szCs w:val="22"/>
        </w:rPr>
        <w:t>Very respectfully,</w:t>
      </w:r>
    </w:p>
    <w:p w14:paraId="279A5A1F" w14:textId="77777777" w:rsidR="00C84424" w:rsidRPr="00C84424" w:rsidRDefault="00C84424" w:rsidP="00C84424">
      <w:pPr>
        <w:rPr>
          <w:color w:val="auto"/>
          <w:szCs w:val="22"/>
        </w:rPr>
      </w:pPr>
      <w:r w:rsidRPr="00C84424">
        <w:rPr>
          <w:color w:val="auto"/>
          <w:szCs w:val="22"/>
        </w:rPr>
        <w:t>Speaker of the House</w:t>
      </w:r>
    </w:p>
    <w:p w14:paraId="678016B9" w14:textId="77777777" w:rsidR="00C84424" w:rsidRPr="00C84424" w:rsidRDefault="00C84424" w:rsidP="00C84424">
      <w:pPr>
        <w:rPr>
          <w:color w:val="auto"/>
          <w:szCs w:val="22"/>
        </w:rPr>
      </w:pPr>
      <w:r w:rsidRPr="00C84424">
        <w:rPr>
          <w:color w:val="auto"/>
          <w:szCs w:val="22"/>
        </w:rPr>
        <w:tab/>
        <w:t>Received as information.</w:t>
      </w:r>
    </w:p>
    <w:p w14:paraId="37F4B1A4" w14:textId="77777777" w:rsidR="00C84424" w:rsidRPr="00C84424" w:rsidRDefault="00C84424" w:rsidP="00C84424">
      <w:pPr>
        <w:rPr>
          <w:color w:val="auto"/>
          <w:szCs w:val="22"/>
        </w:rPr>
      </w:pPr>
      <w:r w:rsidRPr="00C84424">
        <w:rPr>
          <w:color w:val="auto"/>
          <w:szCs w:val="22"/>
        </w:rPr>
        <w:tab/>
        <w:t>Placed on Calendar for consideration tomorrow.</w:t>
      </w:r>
    </w:p>
    <w:p w14:paraId="4C4C607B" w14:textId="77777777" w:rsidR="009A3CCB" w:rsidRDefault="009A3CCB" w:rsidP="00C84424">
      <w:pPr>
        <w:tabs>
          <w:tab w:val="right" w:pos="8640"/>
        </w:tabs>
        <w:jc w:val="center"/>
        <w:rPr>
          <w:b/>
          <w:color w:val="auto"/>
          <w:szCs w:val="22"/>
        </w:rPr>
      </w:pPr>
    </w:p>
    <w:p w14:paraId="414FB2C6" w14:textId="471A055B" w:rsidR="00C84424" w:rsidRPr="00C84424" w:rsidRDefault="00C84424" w:rsidP="00C84424">
      <w:pPr>
        <w:tabs>
          <w:tab w:val="right" w:pos="8640"/>
        </w:tabs>
        <w:jc w:val="center"/>
        <w:rPr>
          <w:b/>
          <w:color w:val="auto"/>
          <w:szCs w:val="22"/>
        </w:rPr>
      </w:pPr>
      <w:r w:rsidRPr="00C84424">
        <w:rPr>
          <w:b/>
          <w:color w:val="auto"/>
          <w:szCs w:val="22"/>
        </w:rPr>
        <w:t>Motion Adopted</w:t>
      </w:r>
    </w:p>
    <w:p w14:paraId="298A39BC" w14:textId="77777777" w:rsidR="00C84424" w:rsidRPr="00C84424" w:rsidRDefault="00C84424" w:rsidP="00C84424">
      <w:pPr>
        <w:tabs>
          <w:tab w:val="right" w:pos="8640"/>
        </w:tabs>
        <w:rPr>
          <w:color w:val="auto"/>
          <w:szCs w:val="22"/>
        </w:rPr>
      </w:pPr>
      <w:r w:rsidRPr="00C84424">
        <w:rPr>
          <w:color w:val="auto"/>
          <w:szCs w:val="22"/>
        </w:rPr>
        <w:tab/>
        <w:t>On motion of Senator VERDIN, the Senate agreed to waive the provisions of Rule 32A requiring the Bill to be printed on the Calendar.</w:t>
      </w:r>
    </w:p>
    <w:p w14:paraId="36D5B90A" w14:textId="77777777" w:rsidR="00C84424" w:rsidRPr="00C84424" w:rsidRDefault="00C84424" w:rsidP="00C84424">
      <w:pPr>
        <w:tabs>
          <w:tab w:val="right" w:pos="8640"/>
        </w:tabs>
        <w:rPr>
          <w:color w:val="auto"/>
          <w:szCs w:val="22"/>
        </w:rPr>
      </w:pPr>
    </w:p>
    <w:p w14:paraId="40288302" w14:textId="77777777" w:rsidR="00C84424" w:rsidRPr="00C84424" w:rsidRDefault="00C84424" w:rsidP="00C84424">
      <w:pPr>
        <w:tabs>
          <w:tab w:val="right" w:pos="8640"/>
        </w:tabs>
        <w:rPr>
          <w:color w:val="auto"/>
          <w:szCs w:val="22"/>
        </w:rPr>
      </w:pPr>
      <w:r w:rsidRPr="00C84424">
        <w:rPr>
          <w:color w:val="auto"/>
          <w:szCs w:val="22"/>
        </w:rPr>
        <w:tab/>
        <w:t>The Bill was ordered placed in the category of Bills Returned from the House and would be taken up for consideration when that category was reached in the order of the day.</w:t>
      </w:r>
    </w:p>
    <w:p w14:paraId="6D36BD6A" w14:textId="77777777" w:rsidR="00C84424" w:rsidRDefault="00C84424" w:rsidP="00C84424">
      <w:pPr>
        <w:tabs>
          <w:tab w:val="right" w:pos="8640"/>
        </w:tabs>
        <w:rPr>
          <w:szCs w:val="22"/>
        </w:rPr>
      </w:pPr>
    </w:p>
    <w:p w14:paraId="1E55A196" w14:textId="77777777" w:rsidR="0042551A" w:rsidRDefault="0042551A" w:rsidP="00C84424">
      <w:pPr>
        <w:tabs>
          <w:tab w:val="right" w:pos="8640"/>
        </w:tabs>
        <w:rPr>
          <w:szCs w:val="22"/>
        </w:rPr>
      </w:pPr>
    </w:p>
    <w:p w14:paraId="5B12977C" w14:textId="77777777" w:rsidR="0042551A" w:rsidRPr="00C84424" w:rsidRDefault="0042551A" w:rsidP="00C84424">
      <w:pPr>
        <w:tabs>
          <w:tab w:val="right" w:pos="8640"/>
        </w:tabs>
        <w:rPr>
          <w:szCs w:val="22"/>
        </w:rPr>
      </w:pPr>
    </w:p>
    <w:p w14:paraId="680D759B" w14:textId="77777777" w:rsidR="00C84424" w:rsidRPr="00C84424" w:rsidRDefault="00C84424" w:rsidP="00C84424">
      <w:pPr>
        <w:tabs>
          <w:tab w:val="right" w:pos="8640"/>
        </w:tabs>
        <w:jc w:val="center"/>
        <w:rPr>
          <w:szCs w:val="22"/>
        </w:rPr>
      </w:pPr>
      <w:r w:rsidRPr="00C84424">
        <w:rPr>
          <w:b/>
          <w:szCs w:val="22"/>
        </w:rPr>
        <w:t>CONCURRENCE</w:t>
      </w:r>
    </w:p>
    <w:p w14:paraId="67659CF0" w14:textId="77777777" w:rsidR="00C84424" w:rsidRPr="00C84424" w:rsidRDefault="00C84424" w:rsidP="00C84424">
      <w:pPr>
        <w:suppressAutoHyphens/>
        <w:rPr>
          <w:szCs w:val="22"/>
        </w:rPr>
      </w:pPr>
      <w:r w:rsidRPr="00C84424">
        <w:rPr>
          <w:b/>
          <w:szCs w:val="22"/>
        </w:rPr>
        <w:tab/>
      </w:r>
      <w:r w:rsidRPr="00C84424">
        <w:rPr>
          <w:szCs w:val="22"/>
        </w:rPr>
        <w:t>S. 31</w:t>
      </w:r>
      <w:r w:rsidRPr="00C84424">
        <w:rPr>
          <w:szCs w:val="22"/>
        </w:rPr>
        <w:fldChar w:fldCharType="begin"/>
      </w:r>
      <w:r w:rsidRPr="00C84424">
        <w:rPr>
          <w:szCs w:val="22"/>
        </w:rPr>
        <w:instrText xml:space="preserve"> XE "S. 31" \b </w:instrText>
      </w:r>
      <w:r w:rsidRPr="00C84424">
        <w:rPr>
          <w:szCs w:val="22"/>
        </w:rPr>
        <w:fldChar w:fldCharType="end"/>
      </w:r>
      <w:r w:rsidRPr="00C84424">
        <w:rPr>
          <w:szCs w:val="22"/>
        </w:rPr>
        <w:t xml:space="preserve"> -- Senators Hutto and K. Johnson:  </w:t>
      </w:r>
      <w:r w:rsidRPr="00C84424">
        <w:rPr>
          <w:caps/>
          <w:szCs w:val="22"/>
        </w:rPr>
        <w:t>A BILL TO AMEND THE SOUTH CAROLINA CODE OF LAWS BY AMENDING SECTION 5</w:t>
      </w:r>
      <w:r w:rsidRPr="00C84424">
        <w:rPr>
          <w:caps/>
          <w:szCs w:val="22"/>
        </w:rPr>
        <w:noBreakHyphen/>
        <w:t>7</w:t>
      </w:r>
      <w:r w:rsidRPr="00C84424">
        <w:rPr>
          <w:caps/>
          <w:szCs w:val="22"/>
        </w:rPr>
        <w:noBreakHyphen/>
        <w:t>240, RELATING TO INDEPENDENT AUDITS OF MUNICIPAL FINANCIAL RECORDS AND TRANSACTIONS, SO AS TO ALLOW MUNICIPALITIES WITH LESS THAN $500,000 IN TOTAL REVENUES TO PROVIDE A COMPILATION OF FINANCIAL STATEMENTS; AND BY AMENDING SECTION 14</w:t>
      </w:r>
      <w:r w:rsidRPr="00C84424">
        <w:rPr>
          <w:caps/>
          <w:szCs w:val="22"/>
        </w:rPr>
        <w:noBreakHyphen/>
        <w:t>1</w:t>
      </w:r>
      <w:r w:rsidRPr="00C84424">
        <w:rPr>
          <w:caps/>
          <w:szCs w:val="22"/>
        </w:rPr>
        <w:noBreakHyphen/>
        <w:t>208, RELATING TO MUNICIPAL COURT AUDITS, SO AS TO MAKE CONFORMING CHANGES.</w:t>
      </w:r>
    </w:p>
    <w:p w14:paraId="40429707" w14:textId="77777777" w:rsidR="00C84424" w:rsidRPr="00C84424" w:rsidRDefault="00C84424" w:rsidP="00C84424">
      <w:pPr>
        <w:tabs>
          <w:tab w:val="right" w:pos="8640"/>
        </w:tabs>
        <w:rPr>
          <w:szCs w:val="22"/>
        </w:rPr>
      </w:pPr>
      <w:r w:rsidRPr="00C84424">
        <w:rPr>
          <w:szCs w:val="22"/>
        </w:rPr>
        <w:tab/>
        <w:t>The House returned the Bill with amendments, the question being concurrence in the House amendments.</w:t>
      </w:r>
    </w:p>
    <w:p w14:paraId="55A8BA56" w14:textId="77777777" w:rsidR="00C84424" w:rsidRPr="00C84424" w:rsidRDefault="00C84424" w:rsidP="00C84424">
      <w:pPr>
        <w:tabs>
          <w:tab w:val="right" w:pos="8640"/>
        </w:tabs>
        <w:rPr>
          <w:szCs w:val="22"/>
        </w:rPr>
      </w:pPr>
    </w:p>
    <w:p w14:paraId="45016A6E" w14:textId="77777777" w:rsidR="00C84424" w:rsidRPr="00C84424" w:rsidRDefault="00C84424" w:rsidP="00C84424">
      <w:pPr>
        <w:tabs>
          <w:tab w:val="right" w:pos="8640"/>
        </w:tabs>
        <w:rPr>
          <w:szCs w:val="22"/>
        </w:rPr>
      </w:pPr>
      <w:r w:rsidRPr="00C84424">
        <w:rPr>
          <w:szCs w:val="22"/>
        </w:rPr>
        <w:tab/>
        <w:t>Senator VERDIN explained the amendments.</w:t>
      </w:r>
    </w:p>
    <w:p w14:paraId="625CDB18" w14:textId="77777777" w:rsidR="00C84424" w:rsidRPr="00C84424" w:rsidRDefault="00C84424" w:rsidP="00C84424">
      <w:pPr>
        <w:tabs>
          <w:tab w:val="right" w:pos="8640"/>
        </w:tabs>
        <w:rPr>
          <w:szCs w:val="22"/>
        </w:rPr>
      </w:pPr>
    </w:p>
    <w:p w14:paraId="1F4E1F75" w14:textId="77777777" w:rsidR="00C84424" w:rsidRPr="00C84424" w:rsidRDefault="00C84424" w:rsidP="00C84424">
      <w:pPr>
        <w:tabs>
          <w:tab w:val="right" w:pos="8640"/>
        </w:tabs>
        <w:rPr>
          <w:szCs w:val="22"/>
        </w:rPr>
      </w:pPr>
      <w:r w:rsidRPr="00C84424">
        <w:rPr>
          <w:szCs w:val="22"/>
        </w:rPr>
        <w:tab/>
        <w:t>The "ayes" and "nays" were demanded and taken, resulting as follows:</w:t>
      </w:r>
    </w:p>
    <w:p w14:paraId="13198906" w14:textId="77777777" w:rsidR="00C84424" w:rsidRPr="00C84424" w:rsidRDefault="00C84424" w:rsidP="00C84424">
      <w:pPr>
        <w:tabs>
          <w:tab w:val="right" w:pos="8640"/>
        </w:tabs>
        <w:jc w:val="center"/>
        <w:rPr>
          <w:b/>
          <w:szCs w:val="22"/>
        </w:rPr>
      </w:pPr>
      <w:r w:rsidRPr="00C84424">
        <w:rPr>
          <w:b/>
          <w:szCs w:val="22"/>
        </w:rPr>
        <w:t>Ayes 42; Nays 0</w:t>
      </w:r>
    </w:p>
    <w:p w14:paraId="55AA6386" w14:textId="77777777" w:rsidR="00C84424" w:rsidRPr="00C84424" w:rsidRDefault="00C84424" w:rsidP="00C84424">
      <w:pPr>
        <w:tabs>
          <w:tab w:val="right" w:pos="8640"/>
        </w:tabs>
        <w:jc w:val="center"/>
        <w:rPr>
          <w:b/>
          <w:szCs w:val="22"/>
        </w:rPr>
      </w:pPr>
    </w:p>
    <w:p w14:paraId="04B8FC4D"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AYES</w:t>
      </w:r>
    </w:p>
    <w:p w14:paraId="47B3C9A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Adams</w:t>
      </w:r>
      <w:r w:rsidRPr="00C84424">
        <w:rPr>
          <w:szCs w:val="22"/>
        </w:rPr>
        <w:tab/>
        <w:t>Alexander</w:t>
      </w:r>
      <w:r w:rsidRPr="00C84424">
        <w:rPr>
          <w:szCs w:val="22"/>
        </w:rPr>
        <w:tab/>
        <w:t>Allen</w:t>
      </w:r>
    </w:p>
    <w:p w14:paraId="574CB20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Bennett</w:t>
      </w:r>
      <w:r w:rsidRPr="00C84424">
        <w:rPr>
          <w:szCs w:val="22"/>
        </w:rPr>
        <w:tab/>
        <w:t>Campsen</w:t>
      </w:r>
      <w:r w:rsidRPr="00C84424">
        <w:rPr>
          <w:szCs w:val="22"/>
        </w:rPr>
        <w:tab/>
        <w:t>Cash</w:t>
      </w:r>
    </w:p>
    <w:p w14:paraId="3457DCD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Climer</w:t>
      </w:r>
      <w:r w:rsidRPr="00C84424">
        <w:rPr>
          <w:szCs w:val="22"/>
        </w:rPr>
        <w:tab/>
        <w:t>Corbin</w:t>
      </w:r>
      <w:r w:rsidRPr="00C84424">
        <w:rPr>
          <w:szCs w:val="22"/>
        </w:rPr>
        <w:tab/>
        <w:t>Davis</w:t>
      </w:r>
    </w:p>
    <w:p w14:paraId="29BFF37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Fanning</w:t>
      </w:r>
      <w:r w:rsidRPr="00C84424">
        <w:rPr>
          <w:szCs w:val="22"/>
        </w:rPr>
        <w:tab/>
        <w:t>Gambrell</w:t>
      </w:r>
      <w:r w:rsidRPr="00C84424">
        <w:rPr>
          <w:szCs w:val="22"/>
        </w:rPr>
        <w:tab/>
        <w:t>Garrett</w:t>
      </w:r>
    </w:p>
    <w:p w14:paraId="43EB90B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Grooms</w:t>
      </w:r>
      <w:r w:rsidRPr="00C84424">
        <w:rPr>
          <w:szCs w:val="22"/>
        </w:rPr>
        <w:tab/>
        <w:t>Gustafson</w:t>
      </w:r>
      <w:r w:rsidRPr="00C84424">
        <w:rPr>
          <w:szCs w:val="22"/>
        </w:rPr>
        <w:tab/>
        <w:t>Harpootlian</w:t>
      </w:r>
    </w:p>
    <w:p w14:paraId="3F1AB13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Hembree</w:t>
      </w:r>
      <w:r w:rsidRPr="00C84424">
        <w:rPr>
          <w:szCs w:val="22"/>
        </w:rPr>
        <w:tab/>
        <w:t>Hutto</w:t>
      </w:r>
      <w:r w:rsidRPr="00C84424">
        <w:rPr>
          <w:szCs w:val="22"/>
        </w:rPr>
        <w:tab/>
        <w:t>Jackson</w:t>
      </w:r>
    </w:p>
    <w:p w14:paraId="7E0C64F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i/>
          <w:szCs w:val="22"/>
        </w:rPr>
        <w:t>Johnson, Kevin</w:t>
      </w:r>
      <w:r w:rsidRPr="00C84424">
        <w:rPr>
          <w:i/>
          <w:szCs w:val="22"/>
        </w:rPr>
        <w:tab/>
        <w:t>Johnson, Michael</w:t>
      </w:r>
      <w:r w:rsidRPr="00C84424">
        <w:rPr>
          <w:i/>
          <w:szCs w:val="22"/>
        </w:rPr>
        <w:tab/>
      </w:r>
      <w:r w:rsidRPr="00C84424">
        <w:rPr>
          <w:szCs w:val="22"/>
        </w:rPr>
        <w:t>Kimbrell</w:t>
      </w:r>
    </w:p>
    <w:p w14:paraId="3C89379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Kimpson</w:t>
      </w:r>
      <w:r w:rsidRPr="00C84424">
        <w:rPr>
          <w:szCs w:val="22"/>
        </w:rPr>
        <w:tab/>
        <w:t>Loftis</w:t>
      </w:r>
      <w:r w:rsidRPr="00C84424">
        <w:rPr>
          <w:szCs w:val="22"/>
        </w:rPr>
        <w:tab/>
        <w:t>Malloy</w:t>
      </w:r>
    </w:p>
    <w:p w14:paraId="77272F3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Martin</w:t>
      </w:r>
      <w:r w:rsidRPr="00C84424">
        <w:rPr>
          <w:szCs w:val="22"/>
        </w:rPr>
        <w:tab/>
        <w:t>Massey</w:t>
      </w:r>
      <w:r w:rsidRPr="00C84424">
        <w:rPr>
          <w:szCs w:val="22"/>
        </w:rPr>
        <w:tab/>
        <w:t>McElveen</w:t>
      </w:r>
    </w:p>
    <w:p w14:paraId="354B3F2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McLeod</w:t>
      </w:r>
      <w:r w:rsidRPr="00C84424">
        <w:rPr>
          <w:szCs w:val="22"/>
        </w:rPr>
        <w:tab/>
        <w:t>Peeler</w:t>
      </w:r>
      <w:r w:rsidRPr="00C84424">
        <w:rPr>
          <w:szCs w:val="22"/>
        </w:rPr>
        <w:tab/>
        <w:t>Rankin</w:t>
      </w:r>
    </w:p>
    <w:p w14:paraId="22C1891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Reichenbach</w:t>
      </w:r>
      <w:r w:rsidRPr="00C84424">
        <w:rPr>
          <w:szCs w:val="22"/>
        </w:rPr>
        <w:tab/>
        <w:t>Rice</w:t>
      </w:r>
      <w:r w:rsidRPr="00C84424">
        <w:rPr>
          <w:szCs w:val="22"/>
        </w:rPr>
        <w:tab/>
        <w:t>Sabb</w:t>
      </w:r>
    </w:p>
    <w:p w14:paraId="75B40DD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Scott</w:t>
      </w:r>
      <w:r w:rsidRPr="00C84424">
        <w:rPr>
          <w:szCs w:val="22"/>
        </w:rPr>
        <w:tab/>
        <w:t>Senn</w:t>
      </w:r>
      <w:r w:rsidRPr="00C84424">
        <w:rPr>
          <w:szCs w:val="22"/>
        </w:rPr>
        <w:tab/>
        <w:t>Setzler</w:t>
      </w:r>
    </w:p>
    <w:p w14:paraId="1784DC6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Shealy</w:t>
      </w:r>
      <w:r w:rsidRPr="00C84424">
        <w:rPr>
          <w:szCs w:val="22"/>
        </w:rPr>
        <w:tab/>
        <w:t>Stephens</w:t>
      </w:r>
      <w:r w:rsidRPr="00C84424">
        <w:rPr>
          <w:szCs w:val="22"/>
        </w:rPr>
        <w:tab/>
        <w:t>Talley</w:t>
      </w:r>
    </w:p>
    <w:p w14:paraId="5F095F9F"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Verdin</w:t>
      </w:r>
      <w:r w:rsidRPr="00C84424">
        <w:rPr>
          <w:szCs w:val="22"/>
        </w:rPr>
        <w:tab/>
        <w:t>Williams</w:t>
      </w:r>
      <w:r w:rsidRPr="00C84424">
        <w:rPr>
          <w:szCs w:val="22"/>
        </w:rPr>
        <w:tab/>
        <w:t>Young</w:t>
      </w:r>
    </w:p>
    <w:p w14:paraId="46F3FC30" w14:textId="77777777" w:rsidR="00F91E26" w:rsidRPr="00C84424" w:rsidRDefault="00F91E26"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5A633A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84424">
        <w:rPr>
          <w:b/>
          <w:szCs w:val="22"/>
        </w:rPr>
        <w:t>Total--42</w:t>
      </w:r>
    </w:p>
    <w:p w14:paraId="54193050" w14:textId="77777777" w:rsidR="00C84424" w:rsidRPr="00C84424" w:rsidRDefault="00C84424" w:rsidP="00C84424">
      <w:pPr>
        <w:tabs>
          <w:tab w:val="right" w:pos="8640"/>
        </w:tabs>
        <w:rPr>
          <w:szCs w:val="22"/>
        </w:rPr>
      </w:pPr>
    </w:p>
    <w:p w14:paraId="655F5D4E"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NAYS</w:t>
      </w:r>
    </w:p>
    <w:p w14:paraId="168B56ED"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p>
    <w:p w14:paraId="7A92708D"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Total--0</w:t>
      </w:r>
    </w:p>
    <w:p w14:paraId="5EF4C2BD" w14:textId="77777777" w:rsidR="00C84424" w:rsidRPr="00C84424" w:rsidRDefault="00C84424" w:rsidP="00C84424">
      <w:pPr>
        <w:tabs>
          <w:tab w:val="right" w:pos="8640"/>
        </w:tabs>
        <w:rPr>
          <w:szCs w:val="22"/>
        </w:rPr>
      </w:pPr>
    </w:p>
    <w:p w14:paraId="6EDFADB1" w14:textId="77777777" w:rsidR="00C84424" w:rsidRPr="00C84424" w:rsidRDefault="00C84424" w:rsidP="00C84424">
      <w:pPr>
        <w:tabs>
          <w:tab w:val="right" w:pos="8640"/>
        </w:tabs>
        <w:rPr>
          <w:szCs w:val="22"/>
        </w:rPr>
      </w:pPr>
      <w:r w:rsidRPr="00C84424">
        <w:rPr>
          <w:szCs w:val="22"/>
        </w:rPr>
        <w:tab/>
        <w:t>On motion of Senator VERDIN, the Senate concurred in the House amendments and a message was sent to the House accordingly.  Ordered that the title be changed to that of an Act and the Act enrolled for Ratification.</w:t>
      </w:r>
    </w:p>
    <w:p w14:paraId="498814FB" w14:textId="77777777" w:rsidR="009A3CCB" w:rsidRPr="00C84424" w:rsidRDefault="009A3CCB" w:rsidP="00C84424">
      <w:pPr>
        <w:tabs>
          <w:tab w:val="right" w:pos="8640"/>
        </w:tabs>
        <w:rPr>
          <w:szCs w:val="22"/>
        </w:rPr>
      </w:pPr>
    </w:p>
    <w:p w14:paraId="15427D08" w14:textId="77777777" w:rsidR="00C84424" w:rsidRPr="00C84424" w:rsidRDefault="00C84424" w:rsidP="00C84424">
      <w:pPr>
        <w:tabs>
          <w:tab w:val="right" w:pos="8640"/>
        </w:tabs>
        <w:jc w:val="center"/>
        <w:rPr>
          <w:color w:val="auto"/>
          <w:szCs w:val="22"/>
        </w:rPr>
      </w:pPr>
      <w:r w:rsidRPr="00C84424">
        <w:rPr>
          <w:b/>
          <w:color w:val="auto"/>
          <w:szCs w:val="22"/>
        </w:rPr>
        <w:t>Message from the House</w:t>
      </w:r>
    </w:p>
    <w:p w14:paraId="32C34F4F" w14:textId="77777777" w:rsidR="00C84424" w:rsidRPr="00C84424" w:rsidRDefault="00C84424" w:rsidP="00C84424">
      <w:pPr>
        <w:tabs>
          <w:tab w:val="right" w:pos="8640"/>
        </w:tabs>
        <w:rPr>
          <w:color w:val="auto"/>
          <w:szCs w:val="22"/>
        </w:rPr>
      </w:pPr>
      <w:r w:rsidRPr="00C84424">
        <w:rPr>
          <w:color w:val="auto"/>
          <w:szCs w:val="22"/>
        </w:rPr>
        <w:t>Columbia, S.C., May 11, 2023</w:t>
      </w:r>
    </w:p>
    <w:p w14:paraId="09C65468" w14:textId="77777777" w:rsidR="00C84424" w:rsidRPr="00C84424" w:rsidRDefault="00C84424" w:rsidP="00C84424">
      <w:pPr>
        <w:tabs>
          <w:tab w:val="right" w:pos="8640"/>
        </w:tabs>
        <w:rPr>
          <w:szCs w:val="22"/>
        </w:rPr>
      </w:pPr>
    </w:p>
    <w:p w14:paraId="18A0D0EE" w14:textId="77777777" w:rsidR="00C84424" w:rsidRPr="00C84424" w:rsidRDefault="00C84424" w:rsidP="00C84424">
      <w:pPr>
        <w:tabs>
          <w:tab w:val="right" w:pos="8640"/>
        </w:tabs>
        <w:rPr>
          <w:color w:val="auto"/>
          <w:szCs w:val="22"/>
        </w:rPr>
      </w:pPr>
      <w:r w:rsidRPr="00C84424">
        <w:rPr>
          <w:color w:val="auto"/>
          <w:szCs w:val="22"/>
        </w:rPr>
        <w:t>Mr. President and Senators:</w:t>
      </w:r>
    </w:p>
    <w:p w14:paraId="6C7C084F" w14:textId="77777777" w:rsidR="00C84424" w:rsidRPr="00C84424" w:rsidRDefault="00C84424" w:rsidP="00C84424">
      <w:pPr>
        <w:tabs>
          <w:tab w:val="right" w:pos="8640"/>
        </w:tabs>
        <w:rPr>
          <w:color w:val="auto"/>
          <w:szCs w:val="22"/>
        </w:rPr>
      </w:pPr>
      <w:r w:rsidRPr="00C84424">
        <w:rPr>
          <w:color w:val="auto"/>
          <w:szCs w:val="22"/>
        </w:rPr>
        <w:tab/>
        <w:t>The House respectfully informs your Honorable Body that it refuses to concur in the amendments proposed by the Senate to:</w:t>
      </w:r>
    </w:p>
    <w:p w14:paraId="6D57B456" w14:textId="77777777" w:rsidR="00C84424" w:rsidRPr="00C84424" w:rsidRDefault="00C84424" w:rsidP="00C84424">
      <w:pPr>
        <w:suppressAutoHyphens/>
        <w:rPr>
          <w:szCs w:val="22"/>
        </w:rPr>
      </w:pPr>
      <w:r w:rsidRPr="00C84424">
        <w:rPr>
          <w:color w:val="auto"/>
          <w:szCs w:val="22"/>
        </w:rPr>
        <w:tab/>
        <w:t>S. 96</w:t>
      </w:r>
      <w:r w:rsidRPr="00C84424">
        <w:rPr>
          <w:color w:val="auto"/>
          <w:szCs w:val="22"/>
        </w:rPr>
        <w:fldChar w:fldCharType="begin"/>
      </w:r>
      <w:r w:rsidRPr="00C84424">
        <w:rPr>
          <w:color w:val="auto"/>
          <w:szCs w:val="22"/>
        </w:rPr>
        <w:instrText xml:space="preserve"> XE "S. 96" \b </w:instrText>
      </w:r>
      <w:r w:rsidRPr="00C84424">
        <w:rPr>
          <w:color w:val="auto"/>
          <w:szCs w:val="22"/>
        </w:rPr>
        <w:fldChar w:fldCharType="end"/>
      </w:r>
      <w:r w:rsidRPr="00C84424">
        <w:rPr>
          <w:color w:val="auto"/>
          <w:szCs w:val="22"/>
        </w:rPr>
        <w:t xml:space="preserve"> -- Senators Campsen, Davis, McElveen, Cromer, Kimpson and Hutto:  </w:t>
      </w:r>
      <w:r w:rsidRPr="00C84424">
        <w:rPr>
          <w:caps/>
          <w:color w:val="auto"/>
          <w:szCs w:val="22"/>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58AE27F9" w14:textId="77777777" w:rsidR="00C84424" w:rsidRPr="00C84424" w:rsidRDefault="00C84424" w:rsidP="00C84424">
      <w:pPr>
        <w:tabs>
          <w:tab w:val="right" w:pos="8640"/>
        </w:tabs>
        <w:rPr>
          <w:color w:val="auto"/>
          <w:szCs w:val="22"/>
        </w:rPr>
      </w:pPr>
      <w:r w:rsidRPr="00C84424">
        <w:rPr>
          <w:color w:val="auto"/>
          <w:szCs w:val="22"/>
        </w:rPr>
        <w:t>Very respectfully,</w:t>
      </w:r>
    </w:p>
    <w:p w14:paraId="2C40687B" w14:textId="77777777" w:rsidR="00C84424" w:rsidRPr="00C84424" w:rsidRDefault="00C84424" w:rsidP="00C84424">
      <w:pPr>
        <w:tabs>
          <w:tab w:val="right" w:pos="8640"/>
        </w:tabs>
        <w:rPr>
          <w:color w:val="auto"/>
          <w:szCs w:val="22"/>
        </w:rPr>
      </w:pPr>
      <w:r w:rsidRPr="00C84424">
        <w:rPr>
          <w:color w:val="auto"/>
          <w:szCs w:val="22"/>
        </w:rPr>
        <w:t>Speaker of the House</w:t>
      </w:r>
    </w:p>
    <w:p w14:paraId="3DF4F52D" w14:textId="77777777" w:rsidR="00C84424" w:rsidRPr="00C84424" w:rsidRDefault="00C84424" w:rsidP="00C84424">
      <w:pPr>
        <w:tabs>
          <w:tab w:val="right" w:pos="8640"/>
        </w:tabs>
        <w:rPr>
          <w:color w:val="auto"/>
          <w:szCs w:val="22"/>
        </w:rPr>
      </w:pPr>
      <w:r w:rsidRPr="00C84424">
        <w:rPr>
          <w:color w:val="auto"/>
          <w:szCs w:val="22"/>
        </w:rPr>
        <w:tab/>
        <w:t>Received as information.</w:t>
      </w:r>
    </w:p>
    <w:p w14:paraId="796E858D" w14:textId="77777777" w:rsidR="00C84424" w:rsidRDefault="00C84424" w:rsidP="00C84424">
      <w:pPr>
        <w:tabs>
          <w:tab w:val="right" w:pos="8640"/>
        </w:tabs>
        <w:rPr>
          <w:szCs w:val="22"/>
        </w:rPr>
      </w:pPr>
    </w:p>
    <w:p w14:paraId="051B0E77" w14:textId="77777777" w:rsidR="0042551A" w:rsidRDefault="0042551A" w:rsidP="00C84424">
      <w:pPr>
        <w:tabs>
          <w:tab w:val="right" w:pos="8640"/>
        </w:tabs>
        <w:rPr>
          <w:szCs w:val="22"/>
        </w:rPr>
      </w:pPr>
    </w:p>
    <w:p w14:paraId="6DA9B8E7" w14:textId="77777777" w:rsidR="0042551A" w:rsidRDefault="0042551A" w:rsidP="00C84424">
      <w:pPr>
        <w:tabs>
          <w:tab w:val="right" w:pos="8640"/>
        </w:tabs>
        <w:rPr>
          <w:szCs w:val="22"/>
        </w:rPr>
      </w:pPr>
    </w:p>
    <w:p w14:paraId="39DA6CCE" w14:textId="77777777" w:rsidR="0042551A" w:rsidRDefault="0042551A" w:rsidP="00C84424">
      <w:pPr>
        <w:tabs>
          <w:tab w:val="right" w:pos="8640"/>
        </w:tabs>
        <w:rPr>
          <w:szCs w:val="22"/>
        </w:rPr>
      </w:pPr>
    </w:p>
    <w:p w14:paraId="393486CA" w14:textId="77777777" w:rsidR="0042551A" w:rsidRPr="00C84424" w:rsidRDefault="0042551A" w:rsidP="00C84424">
      <w:pPr>
        <w:tabs>
          <w:tab w:val="right" w:pos="8640"/>
        </w:tabs>
        <w:rPr>
          <w:szCs w:val="22"/>
        </w:rPr>
      </w:pPr>
    </w:p>
    <w:p w14:paraId="200679FF" w14:textId="77777777" w:rsidR="00C84424" w:rsidRPr="00C84424" w:rsidRDefault="00C84424" w:rsidP="00C84424">
      <w:pPr>
        <w:tabs>
          <w:tab w:val="right" w:pos="8640"/>
        </w:tabs>
        <w:jc w:val="center"/>
        <w:rPr>
          <w:b/>
          <w:color w:val="auto"/>
          <w:szCs w:val="22"/>
        </w:rPr>
      </w:pPr>
      <w:r w:rsidRPr="00C84424">
        <w:rPr>
          <w:b/>
          <w:color w:val="auto"/>
          <w:szCs w:val="22"/>
        </w:rPr>
        <w:t>S. 96--SENATE INSISTS ON THEIR AMENDMENTS</w:t>
      </w:r>
    </w:p>
    <w:p w14:paraId="3382E435" w14:textId="77777777" w:rsidR="00C84424" w:rsidRPr="00C84424" w:rsidRDefault="00C84424" w:rsidP="00C84424">
      <w:pPr>
        <w:tabs>
          <w:tab w:val="right" w:pos="8640"/>
        </w:tabs>
        <w:rPr>
          <w:color w:val="auto"/>
          <w:szCs w:val="22"/>
        </w:rPr>
      </w:pPr>
      <w:r w:rsidRPr="00C84424">
        <w:rPr>
          <w:color w:val="auto"/>
          <w:szCs w:val="22"/>
        </w:rPr>
        <w:tab/>
        <w:t>On motion of Senator CAMPSEN, the Senate insisted upon its amendments to S. 96 and asked for a Committee of Conference.</w:t>
      </w:r>
    </w:p>
    <w:p w14:paraId="3F79A46A" w14:textId="77777777" w:rsidR="00C84424" w:rsidRPr="00C84424" w:rsidRDefault="00C84424" w:rsidP="00C84424">
      <w:pPr>
        <w:tabs>
          <w:tab w:val="right" w:pos="8640"/>
        </w:tabs>
        <w:rPr>
          <w:szCs w:val="22"/>
        </w:rPr>
      </w:pPr>
    </w:p>
    <w:p w14:paraId="38A54436" w14:textId="77777777" w:rsidR="00C84424" w:rsidRPr="00C84424" w:rsidRDefault="00C84424" w:rsidP="00C84424">
      <w:pPr>
        <w:keepNext/>
        <w:tabs>
          <w:tab w:val="right" w:pos="8640"/>
        </w:tabs>
        <w:jc w:val="center"/>
        <w:rPr>
          <w:b/>
          <w:color w:val="auto"/>
          <w:szCs w:val="22"/>
        </w:rPr>
      </w:pPr>
      <w:r w:rsidRPr="00C84424">
        <w:rPr>
          <w:b/>
          <w:color w:val="auto"/>
          <w:szCs w:val="22"/>
        </w:rPr>
        <w:t xml:space="preserve">S. 96--CONFERENCE COMMITTEE APPOINTED </w:t>
      </w:r>
    </w:p>
    <w:p w14:paraId="37368CF5" w14:textId="77777777" w:rsidR="00C84424" w:rsidRPr="00C84424" w:rsidRDefault="00C84424" w:rsidP="00C84424">
      <w:pPr>
        <w:suppressAutoHyphens/>
        <w:rPr>
          <w:szCs w:val="22"/>
        </w:rPr>
      </w:pPr>
      <w:r w:rsidRPr="00C84424">
        <w:rPr>
          <w:rFonts w:eastAsia="Calibri"/>
          <w:color w:val="auto"/>
          <w:szCs w:val="22"/>
        </w:rPr>
        <w:tab/>
      </w:r>
      <w:r w:rsidRPr="00C84424">
        <w:rPr>
          <w:szCs w:val="22"/>
        </w:rPr>
        <w:t>S. 96</w:t>
      </w:r>
      <w:r w:rsidRPr="00C84424">
        <w:rPr>
          <w:color w:val="auto"/>
          <w:szCs w:val="22"/>
        </w:rPr>
        <w:fldChar w:fldCharType="begin"/>
      </w:r>
      <w:r w:rsidRPr="00C84424">
        <w:rPr>
          <w:color w:val="auto"/>
          <w:szCs w:val="22"/>
        </w:rPr>
        <w:instrText xml:space="preserve"> XE "S. 96" \b </w:instrText>
      </w:r>
      <w:r w:rsidRPr="00C84424">
        <w:rPr>
          <w:color w:val="auto"/>
          <w:szCs w:val="22"/>
        </w:rPr>
        <w:fldChar w:fldCharType="end"/>
      </w:r>
      <w:r w:rsidRPr="00C84424">
        <w:rPr>
          <w:color w:val="auto"/>
          <w:szCs w:val="22"/>
        </w:rPr>
        <w:t xml:space="preserve"> -- Senators Campsen, Davis, McElveen, Cromer, Kimpson and Hutto:  </w:t>
      </w:r>
      <w:r w:rsidRPr="00C84424">
        <w:rPr>
          <w:caps/>
          <w:color w:val="auto"/>
          <w:szCs w:val="22"/>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2CA5577" w14:textId="77777777" w:rsidR="00C84424" w:rsidRPr="00C84424" w:rsidRDefault="00C84424" w:rsidP="00C84424">
      <w:pPr>
        <w:keepNext/>
        <w:keepLines/>
        <w:suppressAutoHyphens/>
        <w:rPr>
          <w:color w:val="auto"/>
          <w:szCs w:val="22"/>
        </w:rPr>
      </w:pPr>
      <w:r w:rsidRPr="00C84424">
        <w:rPr>
          <w:color w:val="auto"/>
          <w:szCs w:val="22"/>
        </w:rPr>
        <w:tab/>
        <w:t>Whereupon, Senators CAMPSEN, HUTTO and DAVIS were appointed to the Committee of Conference on the part of the Senate and a message was sent to the House accordingly.</w:t>
      </w:r>
    </w:p>
    <w:p w14:paraId="673D947D" w14:textId="77777777" w:rsidR="00C84424" w:rsidRPr="00C84424" w:rsidRDefault="00C84424" w:rsidP="00C84424">
      <w:pPr>
        <w:rPr>
          <w:szCs w:val="22"/>
        </w:rPr>
      </w:pPr>
    </w:p>
    <w:p w14:paraId="40766C95" w14:textId="77777777" w:rsidR="00C84424" w:rsidRPr="00C84424" w:rsidRDefault="00C84424" w:rsidP="00C84424">
      <w:pPr>
        <w:jc w:val="center"/>
        <w:rPr>
          <w:color w:val="auto"/>
          <w:szCs w:val="22"/>
        </w:rPr>
      </w:pPr>
      <w:r w:rsidRPr="00C84424">
        <w:rPr>
          <w:b/>
          <w:color w:val="auto"/>
          <w:szCs w:val="22"/>
        </w:rPr>
        <w:t>Message from the House</w:t>
      </w:r>
    </w:p>
    <w:p w14:paraId="1A305C8F" w14:textId="77777777" w:rsidR="00C84424" w:rsidRPr="00C84424" w:rsidRDefault="00C84424" w:rsidP="00C84424">
      <w:pPr>
        <w:rPr>
          <w:color w:val="auto"/>
          <w:szCs w:val="22"/>
        </w:rPr>
      </w:pPr>
      <w:r w:rsidRPr="00C84424">
        <w:rPr>
          <w:color w:val="auto"/>
          <w:szCs w:val="22"/>
        </w:rPr>
        <w:t>Columbia, S.C., April 11, 2023</w:t>
      </w:r>
    </w:p>
    <w:p w14:paraId="4C5B97EA" w14:textId="77777777" w:rsidR="00C84424" w:rsidRPr="00C84424" w:rsidRDefault="00C84424" w:rsidP="00C84424">
      <w:pPr>
        <w:rPr>
          <w:szCs w:val="22"/>
        </w:rPr>
      </w:pPr>
    </w:p>
    <w:p w14:paraId="70DFCE29" w14:textId="77777777" w:rsidR="00C84424" w:rsidRPr="00C84424" w:rsidRDefault="00C84424" w:rsidP="00C84424">
      <w:pPr>
        <w:rPr>
          <w:color w:val="auto"/>
          <w:szCs w:val="22"/>
        </w:rPr>
      </w:pPr>
      <w:r w:rsidRPr="00C84424">
        <w:rPr>
          <w:color w:val="auto"/>
          <w:szCs w:val="22"/>
        </w:rPr>
        <w:t>Mr. President and Senators:</w:t>
      </w:r>
    </w:p>
    <w:p w14:paraId="54F4F926" w14:textId="77777777" w:rsidR="00C84424" w:rsidRPr="00C84424" w:rsidRDefault="00C84424" w:rsidP="00C84424">
      <w:pPr>
        <w:rPr>
          <w:color w:val="auto"/>
          <w:szCs w:val="22"/>
        </w:rPr>
      </w:pPr>
      <w:r w:rsidRPr="00C84424">
        <w:rPr>
          <w:color w:val="auto"/>
          <w:szCs w:val="22"/>
        </w:rPr>
        <w:tab/>
        <w:t>The House respectfully informs your Honorable Body that it has appointed Reps. Henegan, Elliott and Wooten to the Committee of Conference on the part of the House on:</w:t>
      </w:r>
    </w:p>
    <w:p w14:paraId="55070331" w14:textId="77777777" w:rsidR="00C84424" w:rsidRPr="00C84424" w:rsidRDefault="00C84424" w:rsidP="00C84424">
      <w:pPr>
        <w:suppressAutoHyphens/>
        <w:rPr>
          <w:szCs w:val="22"/>
        </w:rPr>
      </w:pPr>
      <w:r w:rsidRPr="00C84424">
        <w:rPr>
          <w:color w:val="auto"/>
          <w:szCs w:val="22"/>
        </w:rPr>
        <w:tab/>
        <w:t>S. 96</w:t>
      </w:r>
      <w:r w:rsidRPr="00C84424">
        <w:rPr>
          <w:color w:val="auto"/>
          <w:szCs w:val="22"/>
        </w:rPr>
        <w:fldChar w:fldCharType="begin"/>
      </w:r>
      <w:r w:rsidRPr="00C84424">
        <w:rPr>
          <w:color w:val="auto"/>
          <w:szCs w:val="22"/>
        </w:rPr>
        <w:instrText xml:space="preserve"> XE "S. 96" \b </w:instrText>
      </w:r>
      <w:r w:rsidRPr="00C84424">
        <w:rPr>
          <w:color w:val="auto"/>
          <w:szCs w:val="22"/>
        </w:rPr>
        <w:fldChar w:fldCharType="end"/>
      </w:r>
      <w:r w:rsidRPr="00C84424">
        <w:rPr>
          <w:color w:val="auto"/>
          <w:szCs w:val="22"/>
        </w:rPr>
        <w:t xml:space="preserve"> -- Senators Campsen, Davis, McElveen, Cromer, Kimpson and Hutto:  </w:t>
      </w:r>
      <w:r w:rsidRPr="00C84424">
        <w:rPr>
          <w:caps/>
          <w:color w:val="auto"/>
          <w:szCs w:val="22"/>
        </w:rPr>
        <w:t xml:space="preserve">A BILL TO AMEND THE SOUTH CAROLINA CODE OF </w:t>
      </w:r>
      <w:r w:rsidRPr="00C84424">
        <w:rPr>
          <w:caps/>
          <w:szCs w:val="22"/>
        </w:rPr>
        <w:t>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9124738" w14:textId="77777777" w:rsidR="00C84424" w:rsidRPr="00C84424" w:rsidRDefault="00C84424" w:rsidP="00C84424">
      <w:pPr>
        <w:rPr>
          <w:color w:val="auto"/>
          <w:szCs w:val="22"/>
        </w:rPr>
      </w:pPr>
      <w:r w:rsidRPr="00C84424">
        <w:rPr>
          <w:color w:val="auto"/>
          <w:szCs w:val="22"/>
        </w:rPr>
        <w:t>Very respectfully,</w:t>
      </w:r>
    </w:p>
    <w:p w14:paraId="1D42EFB6" w14:textId="77777777" w:rsidR="00C84424" w:rsidRPr="00C84424" w:rsidRDefault="00C84424" w:rsidP="00C84424">
      <w:pPr>
        <w:rPr>
          <w:color w:val="auto"/>
          <w:szCs w:val="22"/>
        </w:rPr>
      </w:pPr>
      <w:r w:rsidRPr="00C84424">
        <w:rPr>
          <w:color w:val="auto"/>
          <w:szCs w:val="22"/>
        </w:rPr>
        <w:t>Speaker of the House</w:t>
      </w:r>
    </w:p>
    <w:p w14:paraId="2BF2CDB8" w14:textId="77777777" w:rsidR="00C84424" w:rsidRPr="00C84424" w:rsidRDefault="00C84424" w:rsidP="00C84424">
      <w:pPr>
        <w:rPr>
          <w:color w:val="auto"/>
          <w:szCs w:val="22"/>
        </w:rPr>
      </w:pPr>
      <w:r w:rsidRPr="00C84424">
        <w:rPr>
          <w:color w:val="auto"/>
          <w:szCs w:val="22"/>
        </w:rPr>
        <w:tab/>
        <w:t>Received as information.</w:t>
      </w:r>
    </w:p>
    <w:p w14:paraId="1CCAD2F4" w14:textId="77777777" w:rsidR="00C84424" w:rsidRPr="00C84424" w:rsidRDefault="00C84424" w:rsidP="00C84424">
      <w:pPr>
        <w:rPr>
          <w:szCs w:val="22"/>
        </w:rPr>
      </w:pPr>
    </w:p>
    <w:p w14:paraId="2C0B9C94" w14:textId="77777777" w:rsidR="00C84424" w:rsidRPr="00C84424" w:rsidRDefault="00C84424" w:rsidP="00C84424">
      <w:pPr>
        <w:jc w:val="center"/>
        <w:rPr>
          <w:b/>
          <w:szCs w:val="22"/>
        </w:rPr>
      </w:pPr>
      <w:r w:rsidRPr="00C84424">
        <w:rPr>
          <w:b/>
          <w:szCs w:val="22"/>
        </w:rPr>
        <w:t>S. 96--REPORT OF THE</w:t>
      </w:r>
    </w:p>
    <w:p w14:paraId="5482AD9C" w14:textId="77777777" w:rsidR="00C84424" w:rsidRPr="00C84424" w:rsidRDefault="00C84424" w:rsidP="00C84424">
      <w:pPr>
        <w:jc w:val="center"/>
        <w:rPr>
          <w:b/>
          <w:szCs w:val="22"/>
        </w:rPr>
      </w:pPr>
      <w:r w:rsidRPr="00C84424">
        <w:rPr>
          <w:b/>
          <w:szCs w:val="22"/>
        </w:rPr>
        <w:t xml:space="preserve">COMMITTEE OF CONFERENCE ADOPTED </w:t>
      </w:r>
    </w:p>
    <w:p w14:paraId="344B1D54" w14:textId="77777777" w:rsidR="00C84424" w:rsidRPr="00C84424" w:rsidRDefault="00C84424" w:rsidP="00C84424">
      <w:pPr>
        <w:suppressAutoHyphens/>
        <w:rPr>
          <w:szCs w:val="22"/>
        </w:rPr>
      </w:pPr>
      <w:r w:rsidRPr="00C84424">
        <w:rPr>
          <w:szCs w:val="22"/>
        </w:rPr>
        <w:tab/>
        <w:t>S. 96</w:t>
      </w:r>
      <w:r w:rsidRPr="00C84424">
        <w:rPr>
          <w:szCs w:val="22"/>
        </w:rPr>
        <w:fldChar w:fldCharType="begin"/>
      </w:r>
      <w:r w:rsidRPr="00C84424">
        <w:rPr>
          <w:szCs w:val="22"/>
        </w:rPr>
        <w:instrText xml:space="preserve"> XE "S. 96" \b </w:instrText>
      </w:r>
      <w:r w:rsidRPr="00C84424">
        <w:rPr>
          <w:szCs w:val="22"/>
        </w:rPr>
        <w:fldChar w:fldCharType="end"/>
      </w:r>
      <w:r w:rsidRPr="00C84424">
        <w:rPr>
          <w:szCs w:val="22"/>
        </w:rPr>
        <w:t xml:space="preserve"> -- Senators Campsen, Davis, McElveen, Cromer, Kimpson and Hutto:  </w:t>
      </w:r>
      <w:r w:rsidRPr="00C84424">
        <w:rPr>
          <w:caps/>
          <w:szCs w:val="22"/>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0B0E952" w14:textId="77777777" w:rsidR="00C84424" w:rsidRPr="00C84424" w:rsidRDefault="00C84424" w:rsidP="00C84424">
      <w:pPr>
        <w:jc w:val="center"/>
        <w:rPr>
          <w:szCs w:val="22"/>
        </w:rPr>
      </w:pPr>
    </w:p>
    <w:p w14:paraId="5DF3C568" w14:textId="77777777" w:rsidR="00C84424" w:rsidRPr="00C84424" w:rsidRDefault="00C84424" w:rsidP="00C84424">
      <w:pPr>
        <w:rPr>
          <w:szCs w:val="22"/>
        </w:rPr>
      </w:pPr>
      <w:r w:rsidRPr="00C84424">
        <w:rPr>
          <w:szCs w:val="22"/>
        </w:rPr>
        <w:tab/>
        <w:t>On motion of Senator CAMPSEN, with unanimous consent, the Report of the Committee of Conference was taken up for immediate consideration.</w:t>
      </w:r>
    </w:p>
    <w:p w14:paraId="6BE8FFB8" w14:textId="77777777" w:rsidR="00C84424" w:rsidRPr="00C84424" w:rsidRDefault="00C84424" w:rsidP="00C84424">
      <w:pPr>
        <w:rPr>
          <w:szCs w:val="22"/>
        </w:rPr>
      </w:pPr>
    </w:p>
    <w:p w14:paraId="64A726FC" w14:textId="77777777" w:rsidR="00C84424" w:rsidRPr="00C84424" w:rsidRDefault="00C84424" w:rsidP="00C84424">
      <w:pPr>
        <w:rPr>
          <w:szCs w:val="22"/>
        </w:rPr>
      </w:pPr>
      <w:r w:rsidRPr="00C84424">
        <w:rPr>
          <w:szCs w:val="22"/>
        </w:rPr>
        <w:tab/>
        <w:t>Senator CAMPSEN spoke on the report.</w:t>
      </w:r>
    </w:p>
    <w:p w14:paraId="7B8F762C" w14:textId="77777777" w:rsidR="00C84424" w:rsidRPr="00C84424" w:rsidRDefault="00C84424" w:rsidP="00C84424">
      <w:pPr>
        <w:rPr>
          <w:szCs w:val="22"/>
        </w:rPr>
      </w:pPr>
    </w:p>
    <w:p w14:paraId="49B57403" w14:textId="77777777" w:rsidR="00C84424" w:rsidRPr="00C84424" w:rsidRDefault="00C84424" w:rsidP="00C84424">
      <w:pPr>
        <w:tabs>
          <w:tab w:val="right" w:pos="8640"/>
        </w:tabs>
        <w:rPr>
          <w:szCs w:val="22"/>
        </w:rPr>
      </w:pPr>
      <w:r w:rsidRPr="00C84424">
        <w:rPr>
          <w:szCs w:val="22"/>
        </w:rPr>
        <w:tab/>
        <w:t>The question then was adoption of the Report of Committee of Conference.</w:t>
      </w:r>
    </w:p>
    <w:p w14:paraId="51308502" w14:textId="77777777" w:rsidR="00C84424" w:rsidRDefault="00C84424" w:rsidP="00C84424">
      <w:pPr>
        <w:tabs>
          <w:tab w:val="right" w:pos="8640"/>
        </w:tabs>
        <w:rPr>
          <w:szCs w:val="22"/>
        </w:rPr>
      </w:pPr>
    </w:p>
    <w:p w14:paraId="4D6B8979" w14:textId="77777777" w:rsidR="00C84424" w:rsidRPr="00C84424" w:rsidRDefault="00C84424" w:rsidP="00C84424">
      <w:pPr>
        <w:rPr>
          <w:szCs w:val="22"/>
        </w:rPr>
      </w:pPr>
      <w:r w:rsidRPr="00C84424">
        <w:rPr>
          <w:szCs w:val="22"/>
        </w:rPr>
        <w:tab/>
        <w:t>The "ayes" and "nays" were demanded and taken, resulting as follows:</w:t>
      </w:r>
    </w:p>
    <w:p w14:paraId="3185C871" w14:textId="77777777" w:rsidR="00C84424" w:rsidRPr="00C84424" w:rsidRDefault="00C84424" w:rsidP="00C84424">
      <w:pPr>
        <w:jc w:val="center"/>
        <w:rPr>
          <w:b/>
          <w:szCs w:val="22"/>
        </w:rPr>
      </w:pPr>
      <w:r w:rsidRPr="00C84424">
        <w:rPr>
          <w:b/>
          <w:szCs w:val="22"/>
        </w:rPr>
        <w:t>Ayes 43; Nays 0</w:t>
      </w:r>
    </w:p>
    <w:p w14:paraId="74675696" w14:textId="77777777" w:rsidR="00C84424" w:rsidRPr="00C84424" w:rsidRDefault="00C84424" w:rsidP="00C84424">
      <w:pPr>
        <w:rPr>
          <w:szCs w:val="22"/>
        </w:rPr>
      </w:pPr>
    </w:p>
    <w:p w14:paraId="3B71B9E5" w14:textId="77777777" w:rsidR="00C84424" w:rsidRPr="00C84424" w:rsidRDefault="00C84424" w:rsidP="00C84424">
      <w:pPr>
        <w:tabs>
          <w:tab w:val="clear" w:pos="216"/>
          <w:tab w:val="clear" w:pos="432"/>
          <w:tab w:val="clear" w:pos="648"/>
          <w:tab w:val="left" w:pos="720"/>
        </w:tabs>
        <w:jc w:val="center"/>
        <w:rPr>
          <w:b/>
          <w:szCs w:val="22"/>
        </w:rPr>
      </w:pPr>
      <w:r w:rsidRPr="00C84424">
        <w:rPr>
          <w:b/>
          <w:szCs w:val="22"/>
        </w:rPr>
        <w:t>AYES</w:t>
      </w:r>
    </w:p>
    <w:p w14:paraId="14F5545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Adams</w:t>
      </w:r>
      <w:r w:rsidRPr="00C84424">
        <w:rPr>
          <w:szCs w:val="22"/>
        </w:rPr>
        <w:tab/>
        <w:t>Alexander</w:t>
      </w:r>
      <w:r w:rsidRPr="00C84424">
        <w:rPr>
          <w:szCs w:val="22"/>
        </w:rPr>
        <w:tab/>
        <w:t>Allen</w:t>
      </w:r>
    </w:p>
    <w:p w14:paraId="22B178C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Bennett</w:t>
      </w:r>
      <w:r w:rsidRPr="00C84424">
        <w:rPr>
          <w:szCs w:val="22"/>
        </w:rPr>
        <w:tab/>
        <w:t>Campsen</w:t>
      </w:r>
      <w:r w:rsidRPr="00C84424">
        <w:rPr>
          <w:szCs w:val="22"/>
        </w:rPr>
        <w:tab/>
        <w:t>Cash</w:t>
      </w:r>
    </w:p>
    <w:p w14:paraId="0D72543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Climer</w:t>
      </w:r>
      <w:r w:rsidRPr="00C84424">
        <w:rPr>
          <w:szCs w:val="22"/>
        </w:rPr>
        <w:tab/>
        <w:t>Corbin</w:t>
      </w:r>
      <w:r w:rsidRPr="00C84424">
        <w:rPr>
          <w:szCs w:val="22"/>
        </w:rPr>
        <w:tab/>
        <w:t>Davis</w:t>
      </w:r>
    </w:p>
    <w:p w14:paraId="76157C1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Fanning</w:t>
      </w:r>
      <w:r w:rsidRPr="00C84424">
        <w:rPr>
          <w:szCs w:val="22"/>
        </w:rPr>
        <w:tab/>
        <w:t>Gambrell</w:t>
      </w:r>
      <w:r w:rsidRPr="00C84424">
        <w:rPr>
          <w:szCs w:val="22"/>
        </w:rPr>
        <w:tab/>
        <w:t>Garrett</w:t>
      </w:r>
    </w:p>
    <w:p w14:paraId="3147AFA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Grooms</w:t>
      </w:r>
      <w:r w:rsidRPr="00C84424">
        <w:rPr>
          <w:szCs w:val="22"/>
        </w:rPr>
        <w:tab/>
        <w:t>Gustafson</w:t>
      </w:r>
      <w:r w:rsidRPr="00C84424">
        <w:rPr>
          <w:szCs w:val="22"/>
        </w:rPr>
        <w:tab/>
        <w:t>Harpootlian</w:t>
      </w:r>
    </w:p>
    <w:p w14:paraId="262AF71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Hembree</w:t>
      </w:r>
      <w:r w:rsidRPr="00C84424">
        <w:rPr>
          <w:szCs w:val="22"/>
        </w:rPr>
        <w:tab/>
        <w:t>Hutto</w:t>
      </w:r>
      <w:r w:rsidRPr="00C84424">
        <w:rPr>
          <w:szCs w:val="22"/>
        </w:rPr>
        <w:tab/>
        <w:t>Jackson</w:t>
      </w:r>
    </w:p>
    <w:p w14:paraId="5955B0C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i/>
          <w:szCs w:val="22"/>
        </w:rPr>
        <w:t>Johnson, Kevin</w:t>
      </w:r>
      <w:r w:rsidRPr="00C84424">
        <w:rPr>
          <w:i/>
          <w:szCs w:val="22"/>
        </w:rPr>
        <w:tab/>
        <w:t>Johnson, Michael</w:t>
      </w:r>
      <w:r w:rsidRPr="00C84424">
        <w:rPr>
          <w:i/>
          <w:szCs w:val="22"/>
        </w:rPr>
        <w:tab/>
      </w:r>
      <w:r w:rsidRPr="00C84424">
        <w:rPr>
          <w:szCs w:val="22"/>
        </w:rPr>
        <w:t>Kimbrell</w:t>
      </w:r>
    </w:p>
    <w:p w14:paraId="476C8FF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Kimpson</w:t>
      </w:r>
      <w:r w:rsidRPr="00C84424">
        <w:rPr>
          <w:szCs w:val="22"/>
        </w:rPr>
        <w:tab/>
        <w:t>Loftis</w:t>
      </w:r>
      <w:r w:rsidRPr="00C84424">
        <w:rPr>
          <w:szCs w:val="22"/>
        </w:rPr>
        <w:tab/>
        <w:t>Malloy</w:t>
      </w:r>
    </w:p>
    <w:p w14:paraId="2ADB313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Martin</w:t>
      </w:r>
      <w:r w:rsidRPr="00C84424">
        <w:rPr>
          <w:szCs w:val="22"/>
        </w:rPr>
        <w:tab/>
        <w:t>Massey</w:t>
      </w:r>
      <w:r w:rsidRPr="00C84424">
        <w:rPr>
          <w:szCs w:val="22"/>
        </w:rPr>
        <w:tab/>
        <w:t>Matthews</w:t>
      </w:r>
    </w:p>
    <w:p w14:paraId="35FB35C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McElveen</w:t>
      </w:r>
      <w:r w:rsidRPr="00C84424">
        <w:rPr>
          <w:szCs w:val="22"/>
        </w:rPr>
        <w:tab/>
        <w:t>McLeod</w:t>
      </w:r>
      <w:r w:rsidRPr="00C84424">
        <w:rPr>
          <w:szCs w:val="22"/>
        </w:rPr>
        <w:tab/>
        <w:t>Peeler</w:t>
      </w:r>
    </w:p>
    <w:p w14:paraId="014B4C1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Rankin</w:t>
      </w:r>
      <w:r w:rsidRPr="00C84424">
        <w:rPr>
          <w:szCs w:val="22"/>
        </w:rPr>
        <w:tab/>
        <w:t>Reichenbach</w:t>
      </w:r>
      <w:r w:rsidRPr="00C84424">
        <w:rPr>
          <w:szCs w:val="22"/>
        </w:rPr>
        <w:tab/>
        <w:t>Rice</w:t>
      </w:r>
    </w:p>
    <w:p w14:paraId="40B1FF2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Sabb</w:t>
      </w:r>
      <w:r w:rsidRPr="00C84424">
        <w:rPr>
          <w:szCs w:val="22"/>
        </w:rPr>
        <w:tab/>
        <w:t>Scott</w:t>
      </w:r>
      <w:r w:rsidRPr="00C84424">
        <w:rPr>
          <w:szCs w:val="22"/>
        </w:rPr>
        <w:tab/>
        <w:t>Senn</w:t>
      </w:r>
    </w:p>
    <w:p w14:paraId="0796EA0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Setzler</w:t>
      </w:r>
      <w:r w:rsidRPr="00C84424">
        <w:rPr>
          <w:szCs w:val="22"/>
        </w:rPr>
        <w:tab/>
        <w:t>Shealy</w:t>
      </w:r>
      <w:r w:rsidRPr="00C84424">
        <w:rPr>
          <w:szCs w:val="22"/>
        </w:rPr>
        <w:tab/>
        <w:t>Stephens</w:t>
      </w:r>
    </w:p>
    <w:p w14:paraId="439D69A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Talley</w:t>
      </w:r>
      <w:r w:rsidRPr="00C84424">
        <w:rPr>
          <w:szCs w:val="22"/>
        </w:rPr>
        <w:tab/>
        <w:t>Verdin</w:t>
      </w:r>
      <w:r w:rsidRPr="00C84424">
        <w:rPr>
          <w:szCs w:val="22"/>
        </w:rPr>
        <w:tab/>
        <w:t>Williams</w:t>
      </w:r>
    </w:p>
    <w:p w14:paraId="08EA4A3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Young</w:t>
      </w:r>
    </w:p>
    <w:p w14:paraId="1F2CE13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7C8C34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84424">
        <w:rPr>
          <w:b/>
          <w:szCs w:val="22"/>
        </w:rPr>
        <w:t>Total--43</w:t>
      </w:r>
    </w:p>
    <w:p w14:paraId="0BF8AC3A" w14:textId="77777777" w:rsidR="00C84424" w:rsidRPr="00C84424" w:rsidRDefault="00C84424" w:rsidP="00C84424">
      <w:pPr>
        <w:rPr>
          <w:szCs w:val="22"/>
        </w:rPr>
      </w:pPr>
    </w:p>
    <w:p w14:paraId="5DF3E557" w14:textId="77777777" w:rsidR="00C84424" w:rsidRPr="00C84424" w:rsidRDefault="00C84424" w:rsidP="00C84424">
      <w:pPr>
        <w:tabs>
          <w:tab w:val="clear" w:pos="216"/>
          <w:tab w:val="clear" w:pos="432"/>
          <w:tab w:val="clear" w:pos="648"/>
          <w:tab w:val="left" w:pos="720"/>
        </w:tabs>
        <w:jc w:val="center"/>
        <w:rPr>
          <w:b/>
          <w:szCs w:val="22"/>
        </w:rPr>
      </w:pPr>
      <w:r w:rsidRPr="00C84424">
        <w:rPr>
          <w:b/>
          <w:szCs w:val="22"/>
        </w:rPr>
        <w:t>NAYS</w:t>
      </w:r>
    </w:p>
    <w:p w14:paraId="70B22440" w14:textId="77777777" w:rsidR="00C84424" w:rsidRPr="00C84424" w:rsidRDefault="00C84424" w:rsidP="00C84424">
      <w:pPr>
        <w:tabs>
          <w:tab w:val="clear" w:pos="216"/>
          <w:tab w:val="clear" w:pos="432"/>
          <w:tab w:val="clear" w:pos="648"/>
          <w:tab w:val="left" w:pos="720"/>
        </w:tabs>
        <w:jc w:val="center"/>
        <w:rPr>
          <w:szCs w:val="22"/>
        </w:rPr>
      </w:pPr>
    </w:p>
    <w:p w14:paraId="7D25AFCB" w14:textId="77777777" w:rsidR="00C84424" w:rsidRPr="00C84424" w:rsidRDefault="00C84424" w:rsidP="00C84424">
      <w:pPr>
        <w:tabs>
          <w:tab w:val="clear" w:pos="216"/>
          <w:tab w:val="clear" w:pos="432"/>
          <w:tab w:val="clear" w:pos="648"/>
          <w:tab w:val="left" w:pos="720"/>
        </w:tabs>
        <w:jc w:val="center"/>
        <w:rPr>
          <w:b/>
          <w:szCs w:val="22"/>
        </w:rPr>
      </w:pPr>
      <w:r w:rsidRPr="00C84424">
        <w:rPr>
          <w:b/>
          <w:szCs w:val="22"/>
        </w:rPr>
        <w:t>Total--0</w:t>
      </w:r>
    </w:p>
    <w:p w14:paraId="527BC041" w14:textId="36F8DE8D" w:rsidR="002E3C67" w:rsidRDefault="00C84424" w:rsidP="00C84424">
      <w:pPr>
        <w:keepNext/>
        <w:keepLines/>
        <w:rPr>
          <w:b/>
          <w:color w:val="auto"/>
          <w:szCs w:val="22"/>
        </w:rPr>
      </w:pPr>
      <w:r w:rsidRPr="00C84424">
        <w:rPr>
          <w:color w:val="C00000"/>
          <w:szCs w:val="22"/>
        </w:rPr>
        <w:tab/>
      </w:r>
      <w:r w:rsidRPr="00C84424">
        <w:rPr>
          <w:color w:val="auto"/>
          <w:szCs w:val="22"/>
        </w:rPr>
        <w:t xml:space="preserve">The Committee of Conference </w:t>
      </w:r>
      <w:r w:rsidR="002E3C67">
        <w:rPr>
          <w:color w:val="auto"/>
          <w:szCs w:val="22"/>
        </w:rPr>
        <w:t>Report</w:t>
      </w:r>
      <w:r w:rsidRPr="00C84424">
        <w:rPr>
          <w:color w:val="auto"/>
          <w:szCs w:val="22"/>
        </w:rPr>
        <w:t xml:space="preserve"> was adopted as follows:</w:t>
      </w:r>
      <w:r w:rsidRPr="00C84424">
        <w:rPr>
          <w:b/>
          <w:color w:val="auto"/>
          <w:szCs w:val="22"/>
        </w:rPr>
        <w:t xml:space="preserve">  </w:t>
      </w:r>
    </w:p>
    <w:p w14:paraId="240BAA64" w14:textId="60FC7D6B" w:rsidR="00C84424" w:rsidRPr="00C84424" w:rsidRDefault="002E3C67" w:rsidP="002E3C67">
      <w:pPr>
        <w:keepNext/>
        <w:keepLines/>
        <w:jc w:val="center"/>
        <w:rPr>
          <w:color w:val="auto"/>
          <w:szCs w:val="22"/>
        </w:rPr>
      </w:pPr>
      <w:r>
        <w:rPr>
          <w:b/>
          <w:color w:val="auto"/>
          <w:szCs w:val="22"/>
        </w:rPr>
        <w:t>S. 96 – Conference Report</w:t>
      </w:r>
      <w:r w:rsidR="00C84424" w:rsidRPr="00C84424">
        <w:rPr>
          <w:b/>
          <w:color w:val="auto"/>
          <w:szCs w:val="22"/>
        </w:rPr>
        <w:t xml:space="preserve">    </w:t>
      </w:r>
    </w:p>
    <w:p w14:paraId="6E9479E5" w14:textId="77777777" w:rsidR="00C84424" w:rsidRDefault="00C84424" w:rsidP="00C84424">
      <w:pPr>
        <w:keepNext/>
        <w:keepLines/>
        <w:widowControl w:val="0"/>
        <w:jc w:val="center"/>
        <w:rPr>
          <w:bCs/>
          <w:color w:val="auto"/>
          <w:szCs w:val="22"/>
        </w:rPr>
      </w:pPr>
      <w:r w:rsidRPr="00C84424">
        <w:rPr>
          <w:bCs/>
          <w:color w:val="auto"/>
          <w:szCs w:val="22"/>
        </w:rPr>
        <w:t>The General Assembly, Columbia, S.C., May 11, 2023</w:t>
      </w:r>
    </w:p>
    <w:p w14:paraId="098B2DC3" w14:textId="77777777" w:rsidR="00851C2C" w:rsidRPr="00C84424" w:rsidRDefault="00851C2C" w:rsidP="00C84424">
      <w:pPr>
        <w:keepNext/>
        <w:keepLines/>
        <w:widowControl w:val="0"/>
        <w:jc w:val="center"/>
        <w:rPr>
          <w:bCs/>
          <w:color w:val="auto"/>
          <w:szCs w:val="22"/>
        </w:rPr>
      </w:pPr>
    </w:p>
    <w:p w14:paraId="51152F8A" w14:textId="77777777" w:rsidR="00C84424" w:rsidRPr="00C84424" w:rsidRDefault="00C84424" w:rsidP="00C84424">
      <w:pPr>
        <w:keepNext/>
        <w:keepLines/>
        <w:widowControl w:val="0"/>
        <w:jc w:val="center"/>
        <w:rPr>
          <w:bCs/>
          <w:color w:val="auto"/>
          <w:szCs w:val="22"/>
        </w:rPr>
      </w:pPr>
      <w:r w:rsidRPr="00C84424">
        <w:rPr>
          <w:bCs/>
          <w:color w:val="auto"/>
          <w:szCs w:val="22"/>
        </w:rPr>
        <w:tab/>
        <w:t>The COMMITTEE OF CONFERENCE, to whom was referred:</w:t>
      </w:r>
    </w:p>
    <w:p w14:paraId="34CDA9F5" w14:textId="77777777" w:rsidR="00C84424" w:rsidRPr="00C84424" w:rsidRDefault="00C84424" w:rsidP="00C84424">
      <w:pPr>
        <w:widowControl w:val="0"/>
        <w:rPr>
          <w:caps/>
          <w:color w:val="auto"/>
          <w:szCs w:val="22"/>
        </w:rPr>
      </w:pPr>
      <w:r w:rsidRPr="00C84424">
        <w:rPr>
          <w:bCs/>
          <w:caps/>
          <w:color w:val="auto"/>
          <w:szCs w:val="22"/>
        </w:rPr>
        <w:tab/>
        <w:t>S. 96</w:t>
      </w:r>
      <w:r w:rsidRPr="00C84424">
        <w:rPr>
          <w:bCs/>
          <w:caps/>
          <w:color w:val="auto"/>
          <w:szCs w:val="22"/>
        </w:rPr>
        <w:fldChar w:fldCharType="begin"/>
      </w:r>
      <w:r w:rsidRPr="00C84424">
        <w:rPr>
          <w:bCs/>
          <w:caps/>
          <w:color w:val="auto"/>
          <w:szCs w:val="22"/>
        </w:rPr>
        <w:instrText xml:space="preserve"> XE "S. 96" \b </w:instrText>
      </w:r>
      <w:r w:rsidRPr="00C84424">
        <w:rPr>
          <w:bCs/>
          <w:caps/>
          <w:color w:val="auto"/>
          <w:szCs w:val="22"/>
        </w:rPr>
        <w:fldChar w:fldCharType="end"/>
      </w:r>
      <w:r w:rsidRPr="00C84424">
        <w:rPr>
          <w:bCs/>
          <w:color w:val="auto"/>
          <w:szCs w:val="22"/>
        </w:rPr>
        <w:t xml:space="preserve"> -- Senators Campsen, Davis, McElveen, Cromer, Kimpson, and Hutto:  </w:t>
      </w:r>
      <w:r w:rsidRPr="00C84424">
        <w:rPr>
          <w:caps/>
          <w:color w:val="auto"/>
          <w:szCs w:val="22"/>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50FDFA43" w14:textId="77777777" w:rsidR="00C84424" w:rsidRPr="00C84424" w:rsidRDefault="00C84424" w:rsidP="00C84424">
      <w:pPr>
        <w:widowControl w:val="0"/>
        <w:rPr>
          <w:bCs/>
          <w:color w:val="auto"/>
          <w:szCs w:val="22"/>
        </w:rPr>
      </w:pPr>
      <w:r w:rsidRPr="00C84424">
        <w:rPr>
          <w:bCs/>
          <w:color w:val="auto"/>
          <w:szCs w:val="22"/>
        </w:rPr>
        <w:tab/>
        <w:t>Beg leave to report that they have duly and carefully considered the same and recommend:</w:t>
      </w:r>
    </w:p>
    <w:p w14:paraId="3A76C983" w14:textId="77777777" w:rsidR="00C84424" w:rsidRPr="00C84424" w:rsidRDefault="00C84424" w:rsidP="00C84424">
      <w:pPr>
        <w:widowControl w:val="0"/>
        <w:ind w:left="216"/>
        <w:rPr>
          <w:bCs/>
          <w:color w:val="auto"/>
          <w:szCs w:val="22"/>
        </w:rPr>
      </w:pPr>
      <w:r w:rsidRPr="00C84424">
        <w:rPr>
          <w:bCs/>
          <w:color w:val="auto"/>
          <w:szCs w:val="22"/>
        </w:rPr>
        <w:t>That the same do pass with the following amendments:</w:t>
      </w:r>
    </w:p>
    <w:p w14:paraId="7A1D7303" w14:textId="77777777" w:rsidR="00C84424" w:rsidRPr="00C84424" w:rsidRDefault="00C84424" w:rsidP="00C84424">
      <w:pPr>
        <w:widowControl w:val="0"/>
        <w:ind w:left="216"/>
        <w:rPr>
          <w:color w:val="auto"/>
          <w:szCs w:val="22"/>
        </w:rPr>
      </w:pPr>
      <w:r w:rsidRPr="00C84424">
        <w:rPr>
          <w:color w:val="auto"/>
          <w:szCs w:val="22"/>
        </w:rPr>
        <w:t xml:space="preserve">Amend the bill, as and if amended, by striking all after the enacting </w:t>
      </w:r>
    </w:p>
    <w:p w14:paraId="56D244C8" w14:textId="77777777" w:rsidR="00C84424" w:rsidRPr="00C84424" w:rsidRDefault="00C84424" w:rsidP="00C84424">
      <w:pPr>
        <w:widowControl w:val="0"/>
        <w:rPr>
          <w:color w:val="auto"/>
          <w:szCs w:val="22"/>
        </w:rPr>
      </w:pPr>
      <w:r w:rsidRPr="00C84424">
        <w:rPr>
          <w:color w:val="auto"/>
          <w:szCs w:val="22"/>
        </w:rPr>
        <w:t>words and inserting:</w:t>
      </w:r>
    </w:p>
    <w:p w14:paraId="5BA58EE3" w14:textId="77777777" w:rsidR="00C84424" w:rsidRPr="00C84424" w:rsidRDefault="00C84424" w:rsidP="00C84424">
      <w:pPr>
        <w:widowControl w:val="0"/>
        <w:suppressAutoHyphens/>
        <w:rPr>
          <w:rFonts w:eastAsia="Calibri"/>
          <w:color w:val="auto"/>
          <w:szCs w:val="22"/>
        </w:rPr>
      </w:pPr>
      <w:bookmarkStart w:id="2" w:name="bs_num_1_02f03abad"/>
      <w:r w:rsidRPr="00C84424">
        <w:rPr>
          <w:rFonts w:eastAsia="Calibri"/>
          <w:color w:val="auto"/>
          <w:szCs w:val="22"/>
        </w:rPr>
        <w:t>S</w:t>
      </w:r>
      <w:bookmarkEnd w:id="2"/>
      <w:r w:rsidRPr="00C84424">
        <w:rPr>
          <w:rFonts w:eastAsia="Calibri"/>
          <w:color w:val="auto"/>
          <w:szCs w:val="22"/>
        </w:rPr>
        <w:t>ECTION 1.</w:t>
      </w:r>
      <w:r w:rsidRPr="00C84424">
        <w:rPr>
          <w:rFonts w:eastAsia="Calibri"/>
          <w:color w:val="auto"/>
          <w:szCs w:val="22"/>
        </w:rPr>
        <w:tab/>
      </w:r>
      <w:bookmarkStart w:id="3" w:name="dl_e6660114c"/>
      <w:r w:rsidRPr="00C84424">
        <w:rPr>
          <w:rFonts w:eastAsia="Calibri"/>
          <w:color w:val="auto"/>
          <w:szCs w:val="22"/>
        </w:rPr>
        <w:t>S</w:t>
      </w:r>
      <w:bookmarkEnd w:id="3"/>
      <w:r w:rsidRPr="00C84424">
        <w:rPr>
          <w:rFonts w:eastAsia="Calibri"/>
          <w:color w:val="auto"/>
          <w:szCs w:val="22"/>
        </w:rPr>
        <w:t>ection 50-21-10 (20) through (29) of the S.C. Code are amended to read:</w:t>
      </w:r>
    </w:p>
    <w:p w14:paraId="79677952" w14:textId="77777777" w:rsidR="00C84424" w:rsidRPr="00C84424" w:rsidRDefault="00C84424" w:rsidP="00C84424">
      <w:pPr>
        <w:widowControl w:val="0"/>
        <w:suppressAutoHyphens/>
        <w:rPr>
          <w:rFonts w:eastAsia="Calibri"/>
          <w:color w:val="auto"/>
          <w:szCs w:val="22"/>
        </w:rPr>
      </w:pPr>
      <w:bookmarkStart w:id="4" w:name="cs_T50C21N10_a450997c8"/>
      <w:r w:rsidRPr="00C84424">
        <w:rPr>
          <w:rFonts w:eastAsia="Calibri"/>
          <w:color w:val="auto"/>
          <w:szCs w:val="22"/>
        </w:rPr>
        <w:tab/>
      </w:r>
      <w:bookmarkStart w:id="5" w:name="ss_T50C21N10S20_lv1_ce40dd315"/>
      <w:bookmarkEnd w:id="4"/>
      <w:r w:rsidRPr="00C84424">
        <w:rPr>
          <w:rFonts w:eastAsia="Calibri"/>
          <w:color w:val="auto"/>
          <w:szCs w:val="22"/>
        </w:rPr>
        <w:t>(</w:t>
      </w:r>
      <w:bookmarkEnd w:id="5"/>
      <w:r w:rsidRPr="00C84424">
        <w:rPr>
          <w:rFonts w:eastAsia="Calibri"/>
          <w:color w:val="auto"/>
          <w:szCs w:val="22"/>
        </w:rPr>
        <w:t xml:space="preserve">20) </w:t>
      </w:r>
      <w:r w:rsidRPr="00C84424">
        <w:rPr>
          <w:rFonts w:eastAsia="Calibri"/>
          <w:color w:val="auto"/>
          <w:szCs w:val="22"/>
          <w:u w:val="single"/>
        </w:rPr>
        <w:t xml:space="preserve">“Personal watercraft” </w:t>
      </w:r>
      <w:r w:rsidRPr="00C84424">
        <w:rPr>
          <w:rFonts w:eastAsia="Calibri"/>
          <w:color w:val="000000" w:themeColor="text1"/>
          <w:szCs w:val="22"/>
          <w:u w:val="single"/>
        </w:rPr>
        <w:t>means a vessel, usually less than sixteen feet in length, that uses an inboard</w:t>
      </w:r>
      <w:r w:rsidRPr="00C84424">
        <w:rPr>
          <w:rFonts w:eastAsia="Calibri"/>
          <w:color w:val="auto"/>
          <w:szCs w:val="22"/>
          <w:u w:val="single"/>
        </w:rPr>
        <w:t xml:space="preserve"> motor</w:t>
      </w:r>
      <w:r w:rsidRPr="00C84424">
        <w:rPr>
          <w:rFonts w:eastAsia="Calibri"/>
          <w:color w:val="000000" w:themeColor="text1"/>
          <w:szCs w:val="22"/>
          <w:u w:val="single"/>
        </w:rPr>
        <w:t xml:space="preserve"> powering a water jet pump as its primary source of propulsion and that is intended to be operated by a person sitting, standing, or kneeling on the vessel, rather than within the confines of the hull.</w:t>
      </w:r>
    </w:p>
    <w:p w14:paraId="11A63D59"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u w:val="single"/>
        </w:rPr>
        <w:tab/>
      </w:r>
      <w:bookmarkStart w:id="6" w:name="ss_T50C21N10S21_lv1_06d7e7504"/>
      <w:r w:rsidRPr="00C84424">
        <w:rPr>
          <w:rFonts w:eastAsia="Calibri"/>
          <w:color w:val="auto"/>
          <w:szCs w:val="22"/>
          <w:u w:val="single"/>
        </w:rPr>
        <w:t>(</w:t>
      </w:r>
      <w:bookmarkEnd w:id="6"/>
      <w:r w:rsidRPr="00C84424">
        <w:rPr>
          <w:rFonts w:eastAsia="Calibri"/>
          <w:color w:val="auto"/>
          <w:szCs w:val="22"/>
          <w:u w:val="single"/>
        </w:rPr>
        <w:t xml:space="preserve">21) </w:t>
      </w:r>
      <w:r w:rsidRPr="00C84424">
        <w:rPr>
          <w:rFonts w:eastAsia="Calibri"/>
          <w:color w:val="auto"/>
          <w:szCs w:val="22"/>
        </w:rPr>
        <w:t>“Reportable boating accident”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14:paraId="318C2AD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7" w:name="ss_T50C21N10S21_lv1_e95b313ef"/>
      <w:bookmarkStart w:id="8" w:name="ss_T50C21N10S22_lv1_ff78c83ba"/>
      <w:r w:rsidRPr="00C84424">
        <w:rPr>
          <w:rFonts w:eastAsia="Calibri"/>
          <w:strike/>
          <w:color w:val="auto"/>
          <w:szCs w:val="22"/>
        </w:rPr>
        <w:t>(</w:t>
      </w:r>
      <w:bookmarkEnd w:id="7"/>
      <w:bookmarkEnd w:id="8"/>
      <w:r w:rsidRPr="00C84424">
        <w:rPr>
          <w:rFonts w:eastAsia="Calibri"/>
          <w:strike/>
          <w:color w:val="auto"/>
          <w:szCs w:val="22"/>
        </w:rPr>
        <w:t>21)</w:t>
      </w:r>
      <w:r w:rsidRPr="00C84424">
        <w:rPr>
          <w:rFonts w:eastAsia="Calibri"/>
          <w:color w:val="auto"/>
          <w:szCs w:val="22"/>
          <w:u w:val="single"/>
        </w:rPr>
        <w:t>(22)</w:t>
      </w:r>
      <w:r w:rsidRPr="00C84424">
        <w:rPr>
          <w:rFonts w:eastAsia="Calibri"/>
          <w:color w:val="auto"/>
          <w:szCs w:val="22"/>
        </w:rP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14:paraId="69554E9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u w:val="single"/>
        </w:rPr>
        <w:tab/>
      </w:r>
      <w:bookmarkStart w:id="9" w:name="ss_T50C21N10S23_lv1_f4a5e11af"/>
      <w:r w:rsidRPr="00C84424">
        <w:rPr>
          <w:rFonts w:eastAsia="Calibri"/>
          <w:color w:val="auto"/>
          <w:szCs w:val="22"/>
          <w:u w:val="single"/>
        </w:rPr>
        <w:t>(</w:t>
      </w:r>
      <w:bookmarkEnd w:id="9"/>
      <w:r w:rsidRPr="00C84424">
        <w:rPr>
          <w:rFonts w:eastAsia="Calibri"/>
          <w:color w:val="auto"/>
          <w:szCs w:val="22"/>
          <w:u w:val="single"/>
        </w:rPr>
        <w:t>23) “Specialty propcraft” means a vessel that is similar in appearance and operation to a personal watercraft but is powered by an outboard or propeller-driven motor.</w:t>
      </w:r>
    </w:p>
    <w:p w14:paraId="08B46BF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10" w:name="ss_T50C21N10S22_lv1_60cc75c1e"/>
      <w:bookmarkStart w:id="11" w:name="ss_T50C21N10S24_lv1_8e64909eb"/>
      <w:r w:rsidRPr="00C84424">
        <w:rPr>
          <w:rFonts w:eastAsia="Calibri"/>
          <w:strike/>
          <w:color w:val="auto"/>
          <w:szCs w:val="22"/>
        </w:rPr>
        <w:t>(</w:t>
      </w:r>
      <w:bookmarkEnd w:id="10"/>
      <w:bookmarkEnd w:id="11"/>
      <w:r w:rsidRPr="00C84424">
        <w:rPr>
          <w:rFonts w:eastAsia="Calibri"/>
          <w:strike/>
          <w:color w:val="auto"/>
          <w:szCs w:val="22"/>
        </w:rPr>
        <w:t>22)</w:t>
      </w:r>
      <w:r w:rsidRPr="00C84424">
        <w:rPr>
          <w:rFonts w:eastAsia="Calibri"/>
          <w:color w:val="auto"/>
          <w:szCs w:val="22"/>
          <w:u w:val="single"/>
        </w:rPr>
        <w:t>(24)</w:t>
      </w:r>
      <w:r w:rsidRPr="00C84424">
        <w:rPr>
          <w:rFonts w:eastAsia="Calibri"/>
          <w:color w:val="auto"/>
          <w:szCs w:val="22"/>
        </w:rPr>
        <w:t xml:space="preserve"> “Temporary certificate of number” is a temporary registration assigned to a vessel to allow operation for a limited purpose.</w:t>
      </w:r>
    </w:p>
    <w:p w14:paraId="0C9FBC2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12" w:name="ss_T50C21N10S23_lv1_07442c9f7"/>
      <w:bookmarkStart w:id="13" w:name="ss_T50C21N10S25_lv1_813c20bd0"/>
      <w:r w:rsidRPr="00C84424">
        <w:rPr>
          <w:rFonts w:eastAsia="Calibri"/>
          <w:strike/>
          <w:color w:val="auto"/>
          <w:szCs w:val="22"/>
        </w:rPr>
        <w:t>(</w:t>
      </w:r>
      <w:bookmarkEnd w:id="12"/>
      <w:bookmarkEnd w:id="13"/>
      <w:r w:rsidRPr="00C84424">
        <w:rPr>
          <w:rFonts w:eastAsia="Calibri"/>
          <w:strike/>
          <w:color w:val="auto"/>
          <w:szCs w:val="22"/>
        </w:rPr>
        <w:t>23)</w:t>
      </w:r>
      <w:r w:rsidRPr="00C84424">
        <w:rPr>
          <w:rFonts w:eastAsia="Calibri"/>
          <w:color w:val="auto"/>
          <w:szCs w:val="22"/>
          <w:u w:val="single"/>
        </w:rPr>
        <w:t>(25)</w:t>
      </w:r>
      <w:r w:rsidRPr="00C84424">
        <w:rPr>
          <w:rFonts w:eastAsia="Calibri"/>
          <w:color w:val="auto"/>
          <w:szCs w:val="22"/>
        </w:rPr>
        <w:t xml:space="preserve"> “Tender” means a small watercraft attendant to a larger vessel that meets United States Coast Guard requirements and is used solely for ferrying supplies or passengers and crew between its parent vessel and shore.</w:t>
      </w:r>
    </w:p>
    <w:p w14:paraId="6701E59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14" w:name="ss_T50C21N10S24_lv1_ff86b1c49"/>
      <w:bookmarkStart w:id="15" w:name="ss_T50C21N10S26_lv1_caa6e54ec"/>
      <w:r w:rsidRPr="00C84424">
        <w:rPr>
          <w:rFonts w:eastAsia="Calibri"/>
          <w:strike/>
          <w:color w:val="auto"/>
          <w:szCs w:val="22"/>
        </w:rPr>
        <w:t>(</w:t>
      </w:r>
      <w:bookmarkEnd w:id="14"/>
      <w:bookmarkEnd w:id="15"/>
      <w:r w:rsidRPr="00C84424">
        <w:rPr>
          <w:rFonts w:eastAsia="Calibri"/>
          <w:strike/>
          <w:color w:val="auto"/>
          <w:szCs w:val="22"/>
        </w:rPr>
        <w:t>24)</w:t>
      </w:r>
      <w:r w:rsidRPr="00C84424">
        <w:rPr>
          <w:rFonts w:eastAsia="Calibri"/>
          <w:color w:val="auto"/>
          <w:szCs w:val="22"/>
          <w:u w:val="single"/>
        </w:rPr>
        <w:t>(26)</w:t>
      </w:r>
      <w:r w:rsidRPr="00C84424">
        <w:rPr>
          <w:rFonts w:eastAsia="Calibri"/>
          <w:color w:val="auto"/>
          <w:szCs w:val="22"/>
        </w:rPr>
        <w:t xml:space="preserve"> “Use” means operate, navigate, or employ.</w:t>
      </w:r>
    </w:p>
    <w:p w14:paraId="4ED14E8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16" w:name="ss_T50C21N10S25_lv1_21387c243"/>
      <w:bookmarkStart w:id="17" w:name="ss_T50C21N10S27_lv1_0a45052b0"/>
      <w:r w:rsidRPr="00C84424">
        <w:rPr>
          <w:rFonts w:eastAsia="Calibri"/>
          <w:strike/>
          <w:color w:val="auto"/>
          <w:szCs w:val="22"/>
        </w:rPr>
        <w:t>(</w:t>
      </w:r>
      <w:bookmarkEnd w:id="16"/>
      <w:bookmarkEnd w:id="17"/>
      <w:r w:rsidRPr="00C84424">
        <w:rPr>
          <w:rFonts w:eastAsia="Calibri"/>
          <w:strike/>
          <w:color w:val="auto"/>
          <w:szCs w:val="22"/>
        </w:rPr>
        <w:t>25)</w:t>
      </w:r>
      <w:r w:rsidRPr="00C84424">
        <w:rPr>
          <w:rFonts w:eastAsia="Calibri"/>
          <w:color w:val="auto"/>
          <w:szCs w:val="22"/>
          <w:u w:val="single"/>
        </w:rPr>
        <w:t>(27)</w:t>
      </w:r>
      <w:r w:rsidRPr="00C84424">
        <w:rPr>
          <w:rFonts w:eastAsia="Calibri"/>
          <w:color w:val="auto"/>
          <w:szCs w:val="22"/>
        </w:rPr>
        <w:t xml:space="preserve"> “Vessel” means every description of watercraft, other than a seaplane regulated by the federal government, used or capable of being used as a means of transportation on water.</w:t>
      </w:r>
    </w:p>
    <w:p w14:paraId="4EBF9E1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18" w:name="ss_T50C21N10S26_lv1_4765daced"/>
      <w:bookmarkStart w:id="19" w:name="ss_T50C21N10S28_lv1_d85e1677c"/>
      <w:r w:rsidRPr="00C84424">
        <w:rPr>
          <w:rFonts w:eastAsia="Calibri"/>
          <w:strike/>
          <w:color w:val="auto"/>
          <w:szCs w:val="22"/>
        </w:rPr>
        <w:t>(</w:t>
      </w:r>
      <w:bookmarkEnd w:id="18"/>
      <w:bookmarkEnd w:id="19"/>
      <w:r w:rsidRPr="00C84424">
        <w:rPr>
          <w:rFonts w:eastAsia="Calibri"/>
          <w:strike/>
          <w:color w:val="auto"/>
          <w:szCs w:val="22"/>
        </w:rPr>
        <w:t>26)</w:t>
      </w:r>
      <w:r w:rsidRPr="00C84424">
        <w:rPr>
          <w:rFonts w:eastAsia="Calibri"/>
          <w:color w:val="auto"/>
          <w:szCs w:val="22"/>
          <w:u w:val="single"/>
        </w:rPr>
        <w:t>(28)</w:t>
      </w:r>
      <w:r w:rsidRPr="00C84424">
        <w:rPr>
          <w:rFonts w:eastAsia="Calibri"/>
          <w:color w:val="auto"/>
          <w:szCs w:val="22"/>
        </w:rPr>
        <w:t xml:space="preserve"> “Water device” means a motorboat, boat, personal watercraft or vessel, water skis, an aquaplane, surfboard, or other similar device.</w:t>
      </w:r>
    </w:p>
    <w:p w14:paraId="28209F8A"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20" w:name="ss_T50C21N10S27_lv1_4b2eaad27"/>
      <w:bookmarkStart w:id="21" w:name="ss_T50C21N10S29_lv1_e68752c40"/>
      <w:r w:rsidRPr="00C84424">
        <w:rPr>
          <w:rFonts w:eastAsia="Calibri"/>
          <w:strike/>
          <w:color w:val="auto"/>
          <w:szCs w:val="22"/>
        </w:rPr>
        <w:t>(</w:t>
      </w:r>
      <w:bookmarkEnd w:id="20"/>
      <w:bookmarkEnd w:id="21"/>
      <w:r w:rsidRPr="00C84424">
        <w:rPr>
          <w:rFonts w:eastAsia="Calibri"/>
          <w:strike/>
          <w:color w:val="auto"/>
          <w:szCs w:val="22"/>
        </w:rPr>
        <w:t>27)</w:t>
      </w:r>
      <w:r w:rsidRPr="00C84424">
        <w:rPr>
          <w:rFonts w:eastAsia="Calibri"/>
          <w:color w:val="auto"/>
          <w:szCs w:val="22"/>
          <w:u w:val="single"/>
        </w:rPr>
        <w:t>(29)</w:t>
      </w:r>
      <w:r w:rsidRPr="00C84424">
        <w:rPr>
          <w:rFonts w:eastAsia="Calibri"/>
          <w:color w:val="auto"/>
          <w:szCs w:val="22"/>
        </w:rPr>
        <w:t xml:space="preserve"> “Waters of the State” means waters within the territorial limits of the State but not private lakes or ponds.</w:t>
      </w:r>
    </w:p>
    <w:p w14:paraId="06953A0B"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22" w:name="ss_T50C21N10S28_lv1_757140f0d"/>
      <w:bookmarkStart w:id="23" w:name="ss_T50C21N10S30_lv1_20fc6586a"/>
      <w:r w:rsidRPr="00C84424">
        <w:rPr>
          <w:rFonts w:eastAsia="Calibri"/>
          <w:strike/>
          <w:color w:val="auto"/>
          <w:szCs w:val="22"/>
        </w:rPr>
        <w:t>(</w:t>
      </w:r>
      <w:bookmarkEnd w:id="22"/>
      <w:bookmarkEnd w:id="23"/>
      <w:r w:rsidRPr="00C84424">
        <w:rPr>
          <w:rFonts w:eastAsia="Calibri"/>
          <w:strike/>
          <w:color w:val="auto"/>
          <w:szCs w:val="22"/>
        </w:rPr>
        <w:t>28)</w:t>
      </w:r>
      <w:r w:rsidRPr="00C84424">
        <w:rPr>
          <w:rFonts w:eastAsia="Calibri"/>
          <w:color w:val="auto"/>
          <w:szCs w:val="22"/>
          <w:u w:val="single"/>
        </w:rPr>
        <w:t>(30)</w:t>
      </w:r>
      <w:r w:rsidRPr="00C84424">
        <w:rPr>
          <w:rFonts w:eastAsia="Calibri"/>
          <w:color w:val="auto"/>
          <w:szCs w:val="22"/>
        </w:rPr>
        <w:t xml:space="preserve"> “Watercraft”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14:paraId="25E0615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24" w:name="ss_T50C21N10S29_lv1_9f945ac17"/>
      <w:bookmarkStart w:id="25" w:name="ss_T50C21N10S31_lv1_b084db94e"/>
      <w:r w:rsidRPr="00C84424">
        <w:rPr>
          <w:rFonts w:eastAsia="Calibri"/>
          <w:strike/>
          <w:color w:val="auto"/>
          <w:szCs w:val="22"/>
        </w:rPr>
        <w:t>(</w:t>
      </w:r>
      <w:bookmarkEnd w:id="24"/>
      <w:bookmarkEnd w:id="25"/>
      <w:r w:rsidRPr="00C84424">
        <w:rPr>
          <w:rFonts w:eastAsia="Calibri"/>
          <w:strike/>
          <w:color w:val="auto"/>
          <w:szCs w:val="22"/>
        </w:rPr>
        <w:t>29)</w:t>
      </w:r>
      <w:r w:rsidRPr="00C84424">
        <w:rPr>
          <w:rFonts w:eastAsia="Calibri"/>
          <w:color w:val="auto"/>
          <w:szCs w:val="22"/>
          <w:u w:val="single"/>
        </w:rPr>
        <w:t>(31)</w:t>
      </w:r>
      <w:r w:rsidRPr="00C84424">
        <w:rPr>
          <w:rFonts w:eastAsia="Calibri"/>
          <w:color w:val="auto"/>
          <w:szCs w:val="22"/>
        </w:rPr>
        <w:t xml:space="preserve"> “Wake surf” means to operate a vessel that is ballasted in the stern so as to create a wake that is, or is intended to be, surfed by another person.</w:t>
      </w:r>
    </w:p>
    <w:p w14:paraId="2C03C417" w14:textId="77777777" w:rsidR="00C84424" w:rsidRPr="00C84424" w:rsidRDefault="00C84424" w:rsidP="00C84424">
      <w:pPr>
        <w:widowControl w:val="0"/>
        <w:suppressAutoHyphens/>
        <w:rPr>
          <w:rFonts w:eastAsia="Calibri"/>
          <w:color w:val="auto"/>
          <w:szCs w:val="22"/>
        </w:rPr>
      </w:pPr>
      <w:bookmarkStart w:id="26" w:name="bs_num_2_09829f096"/>
      <w:r w:rsidRPr="00C84424">
        <w:rPr>
          <w:rFonts w:eastAsia="Calibri"/>
          <w:color w:val="auto"/>
          <w:szCs w:val="22"/>
        </w:rPr>
        <w:t>S</w:t>
      </w:r>
      <w:bookmarkEnd w:id="26"/>
      <w:r w:rsidRPr="00C84424">
        <w:rPr>
          <w:rFonts w:eastAsia="Calibri"/>
          <w:color w:val="auto"/>
          <w:szCs w:val="22"/>
        </w:rPr>
        <w:t>ECTION 2.</w:t>
      </w:r>
      <w:r w:rsidRPr="00C84424">
        <w:rPr>
          <w:rFonts w:eastAsia="Calibri"/>
          <w:color w:val="auto"/>
          <w:szCs w:val="22"/>
        </w:rPr>
        <w:tab/>
      </w:r>
      <w:bookmarkStart w:id="27" w:name="dl_9eac47b18"/>
      <w:r w:rsidRPr="00C84424">
        <w:rPr>
          <w:rFonts w:eastAsia="Calibri"/>
          <w:color w:val="auto"/>
          <w:szCs w:val="22"/>
        </w:rPr>
        <w:t>S</w:t>
      </w:r>
      <w:bookmarkEnd w:id="27"/>
      <w:r w:rsidRPr="00C84424">
        <w:rPr>
          <w:rFonts w:eastAsia="Calibri"/>
          <w:color w:val="auto"/>
          <w:szCs w:val="22"/>
        </w:rPr>
        <w:t>ection 50</w:t>
      </w:r>
      <w:r w:rsidRPr="00C84424">
        <w:rPr>
          <w:rFonts w:eastAsia="Calibri"/>
          <w:color w:val="auto"/>
          <w:szCs w:val="22"/>
        </w:rPr>
        <w:noBreakHyphen/>
        <w:t>21</w:t>
      </w:r>
      <w:r w:rsidRPr="00C84424">
        <w:rPr>
          <w:rFonts w:eastAsia="Calibri"/>
          <w:color w:val="auto"/>
          <w:szCs w:val="22"/>
        </w:rPr>
        <w:noBreakHyphen/>
        <w:t>90 of the S.C. Code is amended to read:</w:t>
      </w:r>
    </w:p>
    <w:p w14:paraId="27866CA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28" w:name="cs_T50C21N90_c8e6de69b"/>
      <w:r w:rsidRPr="00C84424">
        <w:rPr>
          <w:rFonts w:eastAsia="Calibri"/>
          <w:color w:val="000000" w:themeColor="text1"/>
          <w:szCs w:val="22"/>
        </w:rPr>
        <w:t>S</w:t>
      </w:r>
      <w:bookmarkEnd w:id="28"/>
      <w:r w:rsidRPr="00C84424">
        <w:rPr>
          <w:rFonts w:eastAsia="Calibri"/>
          <w:color w:val="auto"/>
          <w:szCs w:val="22"/>
        </w:rPr>
        <w:t>ection 50</w:t>
      </w:r>
      <w:r w:rsidRPr="00C84424">
        <w:rPr>
          <w:rFonts w:eastAsia="Calibri"/>
          <w:color w:val="000000" w:themeColor="text1"/>
          <w:szCs w:val="22"/>
        </w:rPr>
        <w:noBreakHyphen/>
        <w:t>21</w:t>
      </w:r>
      <w:r w:rsidRPr="00C84424">
        <w:rPr>
          <w:rFonts w:eastAsia="Calibri"/>
          <w:color w:val="000000" w:themeColor="text1"/>
          <w:szCs w:val="22"/>
        </w:rPr>
        <w:noBreakHyphen/>
        <w:t>90.</w:t>
      </w:r>
      <w:r w:rsidRPr="00C84424">
        <w:rPr>
          <w:rFonts w:eastAsia="Calibri"/>
          <w:color w:val="000000" w:themeColor="text1"/>
          <w:szCs w:val="22"/>
        </w:rPr>
        <w:tab/>
      </w:r>
      <w:bookmarkStart w:id="29" w:name="ss_T50C21N90SA_lv1_a6084661f"/>
      <w:r w:rsidRPr="00C84424">
        <w:rPr>
          <w:rFonts w:eastAsia="Calibri"/>
          <w:color w:val="auto"/>
          <w:szCs w:val="22"/>
          <w:u w:val="single"/>
        </w:rPr>
        <w:t>(</w:t>
      </w:r>
      <w:bookmarkEnd w:id="29"/>
      <w:r w:rsidRPr="00C84424">
        <w:rPr>
          <w:rFonts w:eastAsia="Calibri"/>
          <w:color w:val="auto"/>
          <w:szCs w:val="22"/>
          <w:u w:val="single"/>
        </w:rPr>
        <w:t>A)</w:t>
      </w:r>
      <w:r w:rsidRPr="00C84424">
        <w:rPr>
          <w:rFonts w:eastAsia="Calibri"/>
          <w:color w:val="auto"/>
          <w:szCs w:val="22"/>
        </w:rPr>
        <w:t xml:space="preserve"> </w:t>
      </w:r>
      <w:r w:rsidRPr="00C84424">
        <w:rPr>
          <w:rFonts w:eastAsia="Calibri"/>
          <w:strike/>
          <w:color w:val="auto"/>
          <w:szCs w:val="22"/>
        </w:rPr>
        <w:t>The department is hereby authorized to inaugurate a comprehensive boating safety and boating educational program, and to seek the cooperation of boatmen, the federal government and other states.</w:t>
      </w:r>
      <w:r w:rsidRPr="00C84424">
        <w:rPr>
          <w:rFonts w:eastAsia="Calibri"/>
          <w:color w:val="000000" w:themeColor="text1"/>
          <w:szCs w:val="22"/>
        </w:rPr>
        <w:t xml:space="preserve"> </w:t>
      </w:r>
      <w:r w:rsidRPr="00C84424">
        <w:rPr>
          <w:rFonts w:eastAsia="Calibri"/>
          <w:color w:val="auto"/>
          <w:szCs w:val="22"/>
          <w:u w:val="single"/>
        </w:rPr>
        <w:t>The department must administer a boating safety education course and may approve of additional boating safety education courses. A list of approved courses must be provided on the department’s website.</w:t>
      </w:r>
    </w:p>
    <w:p w14:paraId="6B029196" w14:textId="77777777" w:rsidR="00C84424" w:rsidRPr="00C84424" w:rsidRDefault="00C84424" w:rsidP="00C84424">
      <w:pPr>
        <w:widowControl w:val="0"/>
        <w:suppressAutoHyphens/>
        <w:rPr>
          <w:rFonts w:eastAsia="Calibri"/>
          <w:color w:val="auto"/>
          <w:szCs w:val="22"/>
        </w:rPr>
      </w:pPr>
      <w:r w:rsidRPr="00C84424">
        <w:rPr>
          <w:rFonts w:eastAsia="Calibri"/>
          <w:color w:val="000000" w:themeColor="text1"/>
          <w:szCs w:val="22"/>
        </w:rPr>
        <w:tab/>
      </w:r>
      <w:bookmarkStart w:id="30" w:name="ss_T50C21N90SB_lv1_71d0157a8"/>
      <w:r w:rsidRPr="00C84424">
        <w:rPr>
          <w:rFonts w:eastAsia="Calibri"/>
          <w:color w:val="auto"/>
          <w:szCs w:val="22"/>
          <w:u w:val="single"/>
        </w:rPr>
        <w:t>(</w:t>
      </w:r>
      <w:bookmarkEnd w:id="30"/>
      <w:r w:rsidRPr="00C84424">
        <w:rPr>
          <w:rFonts w:eastAsia="Calibri"/>
          <w:color w:val="auto"/>
          <w:szCs w:val="22"/>
          <w:u w:val="single"/>
        </w:rPr>
        <w:t>B)</w:t>
      </w:r>
      <w:r w:rsidRPr="00C84424">
        <w:rPr>
          <w:rFonts w:eastAsia="Calibri"/>
          <w:color w:val="auto"/>
          <w:szCs w:val="22"/>
        </w:rPr>
        <w:t xml:space="preserve"> </w:t>
      </w:r>
      <w:r w:rsidRPr="00C84424">
        <w:rPr>
          <w:rFonts w:eastAsia="Calibri"/>
          <w:color w:val="auto"/>
          <w:szCs w:val="22"/>
          <w:u w:val="single"/>
        </w:rPr>
        <w:t>The following persons must be issued a South Carolina boating safety certificate in both physical and electronic forms by the department:</w:t>
      </w:r>
    </w:p>
    <w:p w14:paraId="5C9828AB" w14:textId="77777777" w:rsidR="00C84424" w:rsidRPr="00C84424" w:rsidRDefault="00C84424" w:rsidP="00C84424">
      <w:pPr>
        <w:widowControl w:val="0"/>
        <w:suppressAutoHyphens/>
        <w:rPr>
          <w:rFonts w:eastAsia="Calibri"/>
          <w:color w:val="auto"/>
          <w:szCs w:val="22"/>
        </w:rPr>
      </w:pPr>
      <w:r w:rsidRPr="00C84424">
        <w:rPr>
          <w:rFonts w:eastAsia="Calibri"/>
          <w:color w:val="000000" w:themeColor="text1"/>
          <w:szCs w:val="22"/>
        </w:rPr>
        <w:tab/>
      </w:r>
      <w:r w:rsidRPr="00C84424">
        <w:rPr>
          <w:rFonts w:eastAsia="Calibri"/>
          <w:color w:val="000000" w:themeColor="text1"/>
          <w:szCs w:val="22"/>
        </w:rPr>
        <w:tab/>
      </w:r>
      <w:bookmarkStart w:id="31" w:name="ss_T50C21N90S1_lv2_6ea57cd2c"/>
      <w:r w:rsidRPr="00C84424">
        <w:rPr>
          <w:rFonts w:eastAsia="Calibri"/>
          <w:color w:val="auto"/>
          <w:szCs w:val="22"/>
          <w:u w:val="single"/>
        </w:rPr>
        <w:t>(</w:t>
      </w:r>
      <w:bookmarkEnd w:id="31"/>
      <w:r w:rsidRPr="00C84424">
        <w:rPr>
          <w:rFonts w:eastAsia="Calibri"/>
          <w:color w:val="auto"/>
          <w:szCs w:val="22"/>
          <w:u w:val="single"/>
        </w:rPr>
        <w:t>1)</w:t>
      </w:r>
      <w:r w:rsidRPr="00C84424">
        <w:rPr>
          <w:rFonts w:eastAsia="Calibri"/>
          <w:color w:val="auto"/>
          <w:szCs w:val="22"/>
        </w:rPr>
        <w:t xml:space="preserve"> </w:t>
      </w:r>
      <w:r w:rsidRPr="00C84424">
        <w:rPr>
          <w:rFonts w:eastAsia="Calibri"/>
          <w:color w:val="auto"/>
          <w:szCs w:val="22"/>
          <w:u w:val="single"/>
        </w:rPr>
        <w:t>a person who successfully completes a boating safety education course administered or approved by the department;</w:t>
      </w:r>
    </w:p>
    <w:p w14:paraId="545D07A7" w14:textId="77777777" w:rsidR="00C84424" w:rsidRPr="00C84424" w:rsidRDefault="00C84424" w:rsidP="00C84424">
      <w:pPr>
        <w:widowControl w:val="0"/>
        <w:suppressAutoHyphens/>
        <w:rPr>
          <w:rFonts w:eastAsia="Calibri"/>
          <w:color w:val="auto"/>
          <w:szCs w:val="22"/>
        </w:rPr>
      </w:pPr>
      <w:r w:rsidRPr="00C84424">
        <w:rPr>
          <w:rFonts w:eastAsia="Calibri"/>
          <w:color w:val="000000" w:themeColor="text1"/>
          <w:szCs w:val="22"/>
        </w:rPr>
        <w:tab/>
      </w:r>
      <w:r w:rsidRPr="00C84424">
        <w:rPr>
          <w:rFonts w:eastAsia="Calibri"/>
          <w:color w:val="000000" w:themeColor="text1"/>
          <w:szCs w:val="22"/>
        </w:rPr>
        <w:tab/>
      </w:r>
      <w:bookmarkStart w:id="32" w:name="ss_T50C21N90S2_lv2_dfd97cd16"/>
      <w:r w:rsidRPr="00C84424">
        <w:rPr>
          <w:rFonts w:eastAsia="Calibri"/>
          <w:color w:val="auto"/>
          <w:szCs w:val="22"/>
          <w:u w:val="single"/>
        </w:rPr>
        <w:t>(</w:t>
      </w:r>
      <w:bookmarkEnd w:id="32"/>
      <w:r w:rsidRPr="00C84424">
        <w:rPr>
          <w:rFonts w:eastAsia="Calibri"/>
          <w:color w:val="auto"/>
          <w:szCs w:val="22"/>
          <w:u w:val="single"/>
        </w:rPr>
        <w:t>2)</w:t>
      </w:r>
      <w:r w:rsidRPr="00C84424">
        <w:rPr>
          <w:rFonts w:eastAsia="Calibri"/>
          <w:color w:val="auto"/>
          <w:szCs w:val="22"/>
        </w:rPr>
        <w:t xml:space="preserve"> </w:t>
      </w:r>
      <w:r w:rsidRPr="00C84424">
        <w:rPr>
          <w:rFonts w:eastAsia="Calibri"/>
          <w:color w:val="auto"/>
          <w:szCs w:val="22"/>
          <w:u w:val="single"/>
        </w:rPr>
        <w:t>a person who provides satisfactory proof to the department that the person was issued a boating safety certificate, or an equivalency, by another state; and</w:t>
      </w:r>
    </w:p>
    <w:p w14:paraId="0FFB8237" w14:textId="77777777" w:rsidR="00C84424" w:rsidRPr="00C84424" w:rsidRDefault="00C84424" w:rsidP="00C84424">
      <w:pPr>
        <w:widowControl w:val="0"/>
        <w:suppressAutoHyphens/>
        <w:rPr>
          <w:rFonts w:eastAsia="Calibri"/>
          <w:color w:val="auto"/>
          <w:szCs w:val="22"/>
        </w:rPr>
      </w:pPr>
      <w:r w:rsidRPr="00C84424">
        <w:rPr>
          <w:rFonts w:eastAsia="Calibri"/>
          <w:color w:val="000000" w:themeColor="text1"/>
          <w:szCs w:val="22"/>
        </w:rPr>
        <w:tab/>
      </w:r>
      <w:r w:rsidRPr="00C84424">
        <w:rPr>
          <w:rFonts w:eastAsia="Calibri"/>
          <w:color w:val="000000" w:themeColor="text1"/>
          <w:szCs w:val="22"/>
        </w:rPr>
        <w:tab/>
      </w:r>
      <w:bookmarkStart w:id="33" w:name="ss_T50C21N90S3_lv2_15b0ac23e"/>
      <w:r w:rsidRPr="00C84424">
        <w:rPr>
          <w:rFonts w:eastAsia="Calibri"/>
          <w:color w:val="auto"/>
          <w:szCs w:val="22"/>
          <w:u w:val="single"/>
        </w:rPr>
        <w:t>(</w:t>
      </w:r>
      <w:bookmarkEnd w:id="33"/>
      <w:r w:rsidRPr="00C84424">
        <w:rPr>
          <w:rFonts w:eastAsia="Calibri"/>
          <w:color w:val="auto"/>
          <w:szCs w:val="22"/>
          <w:u w:val="single"/>
        </w:rPr>
        <w:t>3)</w:t>
      </w:r>
      <w:r w:rsidRPr="00C84424">
        <w:rPr>
          <w:rFonts w:eastAsia="Calibri"/>
          <w:color w:val="auto"/>
          <w:szCs w:val="22"/>
        </w:rPr>
        <w:t xml:space="preserve"> </w:t>
      </w:r>
      <w:r w:rsidRPr="00C84424">
        <w:rPr>
          <w:rFonts w:eastAsia="Calibri"/>
          <w:color w:val="auto"/>
          <w:szCs w:val="22"/>
          <w:u w:val="single"/>
        </w:rPr>
        <w:t>a person who provides satisfactory proof to the department that the person was issued a license to operate a vessel by the United States Coast Guard or was issued a merchant mariner credential by the United States Coast Guard.</w:t>
      </w:r>
    </w:p>
    <w:p w14:paraId="3EBF24B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u w:val="single"/>
        </w:rPr>
        <w:tab/>
      </w:r>
      <w:bookmarkStart w:id="34" w:name="ss_T50C21N90SC_lv1_f3985b731"/>
      <w:r w:rsidRPr="00C84424">
        <w:rPr>
          <w:rFonts w:eastAsia="Calibri"/>
          <w:color w:val="auto"/>
          <w:szCs w:val="22"/>
          <w:u w:val="single"/>
        </w:rPr>
        <w:t>(</w:t>
      </w:r>
      <w:bookmarkEnd w:id="34"/>
      <w:r w:rsidRPr="00C84424">
        <w:rPr>
          <w:rFonts w:eastAsia="Calibri"/>
          <w:color w:val="auto"/>
          <w:szCs w:val="22"/>
          <w:u w:val="single"/>
        </w:rPr>
        <w:t>C) The department must approve of one or more boat rental safety 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14:paraId="45F044D1"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u w:val="single"/>
        </w:rPr>
        <w:tab/>
      </w:r>
      <w:bookmarkStart w:id="35" w:name="ss_T50C21N90SD_lv1_625887055"/>
      <w:r w:rsidRPr="00C84424">
        <w:rPr>
          <w:rFonts w:eastAsia="Calibri"/>
          <w:color w:val="auto"/>
          <w:szCs w:val="22"/>
          <w:u w:val="single"/>
        </w:rPr>
        <w:t>(</w:t>
      </w:r>
      <w:bookmarkEnd w:id="35"/>
      <w:r w:rsidRPr="00C84424">
        <w:rPr>
          <w:rFonts w:eastAsia="Calibri"/>
          <w:color w:val="auto"/>
          <w:szCs w:val="22"/>
          <w:u w:val="single"/>
        </w:rPr>
        <w:t>D) The department must maintain a database of all persons issued a South Carolina boating safety certificate.</w:t>
      </w:r>
    </w:p>
    <w:p w14:paraId="2D8CD294" w14:textId="77777777" w:rsidR="00C84424" w:rsidRPr="00C84424" w:rsidRDefault="00C84424" w:rsidP="00C84424">
      <w:pPr>
        <w:widowControl w:val="0"/>
        <w:suppressAutoHyphens/>
        <w:rPr>
          <w:rFonts w:eastAsia="Calibri"/>
          <w:color w:val="auto"/>
          <w:szCs w:val="22"/>
        </w:rPr>
      </w:pPr>
      <w:bookmarkStart w:id="36" w:name="bs_num_3_e57ca4399"/>
      <w:r w:rsidRPr="00C84424">
        <w:rPr>
          <w:color w:val="auto"/>
          <w:szCs w:val="22"/>
        </w:rPr>
        <w:t>S</w:t>
      </w:r>
      <w:bookmarkEnd w:id="36"/>
      <w:r w:rsidRPr="00C84424">
        <w:rPr>
          <w:color w:val="auto"/>
          <w:szCs w:val="22"/>
        </w:rPr>
        <w:t>ECTION 3.</w:t>
      </w:r>
      <w:r w:rsidRPr="00C84424">
        <w:rPr>
          <w:rFonts w:eastAsia="Calibri"/>
          <w:color w:val="auto"/>
          <w:szCs w:val="22"/>
        </w:rPr>
        <w:tab/>
      </w:r>
      <w:bookmarkStart w:id="37" w:name="dl_acf1a7fa9"/>
      <w:r w:rsidRPr="00C84424">
        <w:rPr>
          <w:color w:val="auto"/>
          <w:szCs w:val="22"/>
        </w:rPr>
        <w:t>A</w:t>
      </w:r>
      <w:bookmarkEnd w:id="37"/>
      <w:r w:rsidRPr="00C84424">
        <w:rPr>
          <w:rFonts w:eastAsia="Calibri"/>
          <w:color w:val="auto"/>
          <w:szCs w:val="22"/>
        </w:rPr>
        <w:t>rticle 1, Chapter 21, Title 50 of the S.C. Code is amended by adding:</w:t>
      </w:r>
    </w:p>
    <w:p w14:paraId="0E774AA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38" w:name="ns_T50C21N95_72add4116"/>
      <w:r w:rsidRPr="00C84424">
        <w:rPr>
          <w:rFonts w:eastAsia="Calibri"/>
          <w:color w:val="auto"/>
          <w:szCs w:val="22"/>
        </w:rPr>
        <w:t>S</w:t>
      </w:r>
      <w:bookmarkEnd w:id="38"/>
      <w:r w:rsidRPr="00C84424">
        <w:rPr>
          <w:rFonts w:eastAsia="Calibri"/>
          <w:color w:val="auto"/>
          <w:szCs w:val="22"/>
        </w:rPr>
        <w:t>ection 50</w:t>
      </w:r>
      <w:r w:rsidRPr="00C84424">
        <w:rPr>
          <w:rFonts w:eastAsia="Calibri"/>
          <w:color w:val="auto"/>
          <w:szCs w:val="22"/>
        </w:rPr>
        <w:noBreakHyphen/>
        <w:t>21</w:t>
      </w:r>
      <w:r w:rsidRPr="00C84424">
        <w:rPr>
          <w:rFonts w:eastAsia="Calibri"/>
          <w:color w:val="auto"/>
          <w:szCs w:val="22"/>
        </w:rPr>
        <w:noBreakHyphen/>
        <w:t>95.</w:t>
      </w:r>
      <w:r w:rsidRPr="00C84424">
        <w:rPr>
          <w:rFonts w:eastAsia="Calibri"/>
          <w:color w:val="auto"/>
          <w:szCs w:val="22"/>
        </w:rPr>
        <w:tab/>
      </w:r>
      <w:bookmarkStart w:id="39" w:name="ss_T50C21N95SA_lv1_830be2bda"/>
      <w:r w:rsidRPr="00C84424">
        <w:rPr>
          <w:rFonts w:eastAsia="Calibri"/>
          <w:color w:val="auto"/>
          <w:szCs w:val="22"/>
        </w:rPr>
        <w:t>(</w:t>
      </w:r>
      <w:bookmarkEnd w:id="39"/>
      <w:r w:rsidRPr="00C84424">
        <w:rPr>
          <w:rFonts w:eastAsia="Calibri"/>
          <w:color w:val="auto"/>
          <w:szCs w:val="22"/>
        </w:rPr>
        <w:t>A) It is unlawful for a person to operate upon the waters of this State a vessel powered by an engine of ten horsepower or greater or equivalent to ten horsepower or greater, a personal watercraft, or a specialty propcraft unless the person:</w:t>
      </w:r>
    </w:p>
    <w:p w14:paraId="1177250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40" w:name="ss_T50C21N95S1_lv2_ad999508a"/>
      <w:r w:rsidRPr="00C84424">
        <w:rPr>
          <w:rFonts w:eastAsia="Calibri"/>
          <w:color w:val="auto"/>
          <w:szCs w:val="22"/>
        </w:rPr>
        <w:t>(</w:t>
      </w:r>
      <w:bookmarkEnd w:id="40"/>
      <w:r w:rsidRPr="00C84424">
        <w:rPr>
          <w:rFonts w:eastAsia="Calibri"/>
          <w:color w:val="auto"/>
          <w:szCs w:val="22"/>
        </w:rPr>
        <w:t>1) was born on or before July 1, 2007;</w:t>
      </w:r>
    </w:p>
    <w:p w14:paraId="22D396B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41" w:name="ss_T50C21N95S2_lv2_9466e0823"/>
      <w:r w:rsidRPr="00C84424">
        <w:rPr>
          <w:rFonts w:eastAsia="Calibri"/>
          <w:color w:val="auto"/>
          <w:szCs w:val="22"/>
        </w:rPr>
        <w:t>(</w:t>
      </w:r>
      <w:bookmarkEnd w:id="41"/>
      <w:r w:rsidRPr="00C84424">
        <w:rPr>
          <w:rFonts w:eastAsia="Calibri"/>
          <w:color w:val="auto"/>
          <w:szCs w:val="22"/>
        </w:rPr>
        <w:t>2) is in possession of a South Carolina boating safety certificate issued in the person’s name or is documented by the department as having been issued a South Carolina boating safety certificate;</w:t>
      </w:r>
    </w:p>
    <w:p w14:paraId="2A4AC8C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42" w:name="ss_T50C21N95S3_lv2_6c5af5eba"/>
      <w:r w:rsidRPr="00C84424">
        <w:rPr>
          <w:rFonts w:eastAsia="Calibri"/>
          <w:color w:val="auto"/>
          <w:szCs w:val="22"/>
        </w:rPr>
        <w:t>(</w:t>
      </w:r>
      <w:bookmarkEnd w:id="42"/>
      <w:r w:rsidRPr="00C84424">
        <w:rPr>
          <w:rFonts w:eastAsia="Calibri"/>
          <w:color w:val="auto"/>
          <w:szCs w:val="22"/>
        </w:rPr>
        <w:t>3) is in possession of a license to operate a vessel issued by the United States Coast Guard in the person’s name, regardless of the expiration date on the license;</w:t>
      </w:r>
    </w:p>
    <w:p w14:paraId="12050DED"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43" w:name="ss_T50C21N95S4_lv2_4ef8b2cf5"/>
      <w:r w:rsidRPr="00C84424">
        <w:rPr>
          <w:rFonts w:eastAsia="Calibri"/>
          <w:color w:val="auto"/>
          <w:szCs w:val="22"/>
        </w:rPr>
        <w:t>(</w:t>
      </w:r>
      <w:bookmarkEnd w:id="43"/>
      <w:r w:rsidRPr="00C84424">
        <w:rPr>
          <w:rFonts w:eastAsia="Calibri"/>
          <w:color w:val="auto"/>
          <w:szCs w:val="22"/>
        </w:rPr>
        <w:t>4) is in possession of a merchant mariner credential issued by the United States Coast Guard in the person’s name, regardless of the expiration date on the credential;</w:t>
      </w:r>
    </w:p>
    <w:p w14:paraId="66F4073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44" w:name="ss_T50C21N95S5_lv2_63aa97b37"/>
      <w:r w:rsidRPr="00C84424">
        <w:rPr>
          <w:rFonts w:eastAsia="Calibri"/>
          <w:color w:val="auto"/>
          <w:szCs w:val="22"/>
        </w:rPr>
        <w:t>(</w:t>
      </w:r>
      <w:bookmarkEnd w:id="44"/>
      <w:r w:rsidRPr="00C84424">
        <w:rPr>
          <w:rFonts w:eastAsia="Calibri"/>
          <w:color w:val="auto"/>
          <w:szCs w:val="22"/>
        </w:rPr>
        <w:t>5) is a nonresident in possession of a boating safety certificate, or an equivalency, issued by another state in the nonresident’s name;</w:t>
      </w:r>
    </w:p>
    <w:p w14:paraId="3AC5220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45" w:name="ss_T50C21N95S6_lv2_e5dc097ef"/>
      <w:r w:rsidRPr="00C84424">
        <w:rPr>
          <w:rFonts w:eastAsia="Calibri"/>
          <w:color w:val="auto"/>
          <w:szCs w:val="22"/>
        </w:rPr>
        <w:t>(</w:t>
      </w:r>
      <w:bookmarkEnd w:id="45"/>
      <w:r w:rsidRPr="00C84424">
        <w:rPr>
          <w:rFonts w:eastAsia="Calibri"/>
          <w:color w:val="auto"/>
          <w:szCs w:val="22"/>
        </w:rPr>
        <w:t>6) is operating a vessel, personal watercraft, or specialty propcraft from a business engaged in the renting of vessels, personal watercrafts, or specialty propcrafts and is in possession of a valid boat rental safety certificate issued in the person’s name; or</w:t>
      </w:r>
    </w:p>
    <w:p w14:paraId="37B6E24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46" w:name="ss_T50C21N95S7_lv4_eb8193c8e"/>
      <w:r w:rsidRPr="00C84424">
        <w:rPr>
          <w:rFonts w:eastAsia="Calibri"/>
          <w:color w:val="auto"/>
          <w:szCs w:val="22"/>
        </w:rPr>
        <w:t>(</w:t>
      </w:r>
      <w:bookmarkEnd w:id="46"/>
      <w:r w:rsidRPr="00C84424">
        <w:rPr>
          <w:rFonts w:eastAsia="Calibri"/>
          <w:color w:val="auto"/>
          <w:szCs w:val="22"/>
        </w:rPr>
        <w:t>7) is accompanied by a person at least eighteen years old who meets one of the criteria in items (1) through (5) of this subsection.</w:t>
      </w:r>
    </w:p>
    <w:p w14:paraId="7E1363B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47" w:name="ss_T50C21N95SB_lv1_51a9300e9"/>
      <w:r w:rsidRPr="00C84424">
        <w:rPr>
          <w:rFonts w:eastAsia="Calibri"/>
          <w:color w:val="auto"/>
          <w:szCs w:val="22"/>
        </w:rPr>
        <w:t>(</w:t>
      </w:r>
      <w:bookmarkEnd w:id="47"/>
      <w:r w:rsidRPr="00C84424">
        <w:rPr>
          <w:rFonts w:eastAsia="Calibri"/>
          <w:color w:val="auto"/>
          <w:szCs w:val="22"/>
        </w:rPr>
        <w:t>B) 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14:paraId="48E4ED25" w14:textId="77777777" w:rsidR="00C84424" w:rsidRPr="00C84424" w:rsidRDefault="00C84424" w:rsidP="00C84424">
      <w:pPr>
        <w:widowControl w:val="0"/>
        <w:suppressAutoHyphens/>
        <w:rPr>
          <w:rFonts w:eastAsia="Calibri"/>
          <w:color w:val="auto"/>
          <w:szCs w:val="22"/>
        </w:rPr>
      </w:pPr>
      <w:bookmarkStart w:id="48" w:name="bs_num_4_f40d16e43"/>
      <w:r w:rsidRPr="00C84424">
        <w:rPr>
          <w:rFonts w:eastAsia="Calibri"/>
          <w:color w:val="auto"/>
          <w:szCs w:val="22"/>
        </w:rPr>
        <w:t>S</w:t>
      </w:r>
      <w:bookmarkEnd w:id="48"/>
      <w:r w:rsidRPr="00C84424">
        <w:rPr>
          <w:rFonts w:eastAsia="Calibri"/>
          <w:color w:val="auto"/>
          <w:szCs w:val="22"/>
        </w:rPr>
        <w:t>ECTION 4.</w:t>
      </w:r>
      <w:r w:rsidRPr="00C84424">
        <w:rPr>
          <w:rFonts w:eastAsia="Calibri"/>
          <w:color w:val="auto"/>
          <w:szCs w:val="22"/>
        </w:rPr>
        <w:tab/>
      </w:r>
      <w:bookmarkStart w:id="49" w:name="dl_3d836f530"/>
      <w:r w:rsidRPr="00C84424">
        <w:rPr>
          <w:rFonts w:eastAsia="Calibri"/>
          <w:color w:val="auto"/>
          <w:szCs w:val="22"/>
        </w:rPr>
        <w:t>S</w:t>
      </w:r>
      <w:bookmarkEnd w:id="49"/>
      <w:r w:rsidRPr="00C84424">
        <w:rPr>
          <w:rFonts w:eastAsia="Calibri"/>
          <w:color w:val="auto"/>
          <w:szCs w:val="22"/>
        </w:rPr>
        <w:t>ection 50-21-870(A) of the S.C. Code is amended to read:</w:t>
      </w:r>
    </w:p>
    <w:p w14:paraId="116A8EEB" w14:textId="77777777" w:rsidR="00C84424" w:rsidRPr="00C84424" w:rsidRDefault="00C84424" w:rsidP="00C84424">
      <w:pPr>
        <w:widowControl w:val="0"/>
        <w:suppressAutoHyphens/>
        <w:rPr>
          <w:rFonts w:eastAsia="Calibri"/>
          <w:color w:val="auto"/>
          <w:szCs w:val="22"/>
        </w:rPr>
      </w:pPr>
      <w:bookmarkStart w:id="50" w:name="cs_T50C21N870_e8f9e4d16"/>
      <w:r w:rsidRPr="00C84424">
        <w:rPr>
          <w:rFonts w:eastAsia="Calibri"/>
          <w:color w:val="auto"/>
          <w:szCs w:val="22"/>
        </w:rPr>
        <w:tab/>
      </w:r>
      <w:bookmarkStart w:id="51" w:name="ss_T50C21N870SA_lv1_fbe6002dc"/>
      <w:bookmarkEnd w:id="50"/>
      <w:r w:rsidRPr="00C84424">
        <w:rPr>
          <w:rFonts w:eastAsia="Calibri"/>
          <w:color w:val="auto"/>
          <w:szCs w:val="22"/>
        </w:rPr>
        <w:t>(</w:t>
      </w:r>
      <w:bookmarkEnd w:id="51"/>
      <w:r w:rsidRPr="00C84424">
        <w:rPr>
          <w:rFonts w:eastAsia="Calibri"/>
          <w:color w:val="auto"/>
          <w:szCs w:val="22"/>
        </w:rPr>
        <w:t>A) As used in this section:</w:t>
      </w:r>
    </w:p>
    <w:p w14:paraId="3FF9851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(1)</w:t>
      </w:r>
      <w:bookmarkStart w:id="52" w:name="ss_T50C21N870Sa_lv3_1b44df1c2"/>
      <w:r w:rsidRPr="00C84424">
        <w:rPr>
          <w:rFonts w:eastAsia="Calibri"/>
          <w:strike/>
          <w:color w:val="auto"/>
          <w:szCs w:val="22"/>
        </w:rPr>
        <w:t>(</w:t>
      </w:r>
      <w:bookmarkEnd w:id="52"/>
      <w:r w:rsidRPr="00C84424">
        <w:rPr>
          <w:rFonts w:eastAsia="Calibri"/>
          <w:strike/>
          <w:color w:val="auto"/>
          <w:szCs w:val="22"/>
        </w:rPr>
        <w:t>a) “Personal watercraft” means a boat less than sixteen feet in length which:</w:t>
      </w:r>
    </w:p>
    <w:p w14:paraId="6274AF21"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53" w:name="up_315495c1c"/>
      <w:r w:rsidRPr="00C84424">
        <w:rPr>
          <w:rFonts w:eastAsia="Calibri"/>
          <w:strike/>
          <w:color w:val="auto"/>
          <w:szCs w:val="22"/>
        </w:rPr>
        <w:t>(</w:t>
      </w:r>
      <w:bookmarkEnd w:id="53"/>
      <w:r w:rsidRPr="00C84424">
        <w:rPr>
          <w:rFonts w:eastAsia="Calibri"/>
          <w:strike/>
          <w:color w:val="auto"/>
          <w:szCs w:val="22"/>
        </w:rPr>
        <w:t>i) has an outboard motor or an inboard motor which uses an internal combustion engine powering a water jet pump as its primary source of motive propulsion;</w:t>
      </w:r>
    </w:p>
    <w:p w14:paraId="316F8006"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54" w:name="up_8b2438b99"/>
      <w:r w:rsidRPr="00C84424">
        <w:rPr>
          <w:rFonts w:eastAsia="Calibri"/>
          <w:strike/>
          <w:color w:val="auto"/>
          <w:szCs w:val="22"/>
        </w:rPr>
        <w:t>(</w:t>
      </w:r>
      <w:bookmarkEnd w:id="54"/>
      <w:r w:rsidRPr="00C84424">
        <w:rPr>
          <w:rFonts w:eastAsia="Calibri"/>
          <w:strike/>
          <w:color w:val="auto"/>
          <w:szCs w:val="22"/>
        </w:rPr>
        <w:t>ii) is designed with the concept that the operator and passenger ride on the outside surfaces of the vessel as opposed to riding inside the vessel;</w:t>
      </w:r>
    </w:p>
    <w:p w14:paraId="1D8F2366"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55" w:name="up_fec01d732"/>
      <w:r w:rsidRPr="00C84424">
        <w:rPr>
          <w:rFonts w:eastAsia="Calibri"/>
          <w:strike/>
          <w:color w:val="auto"/>
          <w:szCs w:val="22"/>
        </w:rPr>
        <w:t>(</w:t>
      </w:r>
      <w:bookmarkEnd w:id="55"/>
      <w:r w:rsidRPr="00C84424">
        <w:rPr>
          <w:rFonts w:eastAsia="Calibri"/>
          <w:strike/>
          <w:color w:val="auto"/>
          <w:szCs w:val="22"/>
        </w:rPr>
        <w:t>iii) has the probability that the operator and passenger, in the normal course of use, may fall overboard.</w:t>
      </w:r>
    </w:p>
    <w:p w14:paraId="174DC2E5"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56" w:name="up_09084ab4d"/>
      <w:r w:rsidRPr="00C84424">
        <w:rPr>
          <w:rFonts w:eastAsia="Calibri"/>
          <w:strike/>
          <w:color w:val="auto"/>
          <w:szCs w:val="22"/>
        </w:rPr>
        <w:t>(</w:t>
      </w:r>
      <w:bookmarkEnd w:id="56"/>
      <w:r w:rsidRPr="00C84424">
        <w:rPr>
          <w:rFonts w:eastAsia="Calibri"/>
          <w:strike/>
          <w:color w:val="auto"/>
          <w:szCs w:val="22"/>
        </w:rPr>
        <w:t>b) Personal watercraft includes, without limitation, a vessel where the operator and passenger ride on the outside surfaces of the vessel, even if the primary source of motive propulsion is a propeller, and a vessel commonly known as a “jet ski”.</w:t>
      </w:r>
    </w:p>
    <w:p w14:paraId="1D3A7F9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57" w:name="up_f6df7a98c"/>
      <w:r w:rsidRPr="00C84424">
        <w:rPr>
          <w:rFonts w:eastAsia="Calibri"/>
          <w:strike/>
          <w:color w:val="auto"/>
          <w:szCs w:val="22"/>
        </w:rPr>
        <w:t>(</w:t>
      </w:r>
      <w:bookmarkEnd w:id="57"/>
      <w:r w:rsidRPr="00C84424">
        <w:rPr>
          <w:rFonts w:eastAsia="Calibri"/>
          <w:strike/>
          <w:color w:val="auto"/>
          <w:szCs w:val="22"/>
        </w:rPr>
        <w:t>2) “Specialty propcraft” means a vessel which is similar in appearance and operation to a personal watercraft but is powered by an outboard or propeller-driven motor.</w:t>
      </w:r>
    </w:p>
    <w:p w14:paraId="683CB63D"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bookmarkStart w:id="58" w:name="up_2842fbe28"/>
      <w:r w:rsidRPr="00C84424">
        <w:rPr>
          <w:rFonts w:eastAsia="Calibri"/>
          <w:strike/>
          <w:color w:val="auto"/>
          <w:szCs w:val="22"/>
        </w:rPr>
        <w:t>(</w:t>
      </w:r>
      <w:bookmarkEnd w:id="58"/>
      <w:r w:rsidRPr="00C84424">
        <w:rPr>
          <w:rFonts w:eastAsia="Calibri"/>
          <w:strike/>
          <w:color w:val="auto"/>
          <w:szCs w:val="22"/>
        </w:rPr>
        <w:t>3)</w:t>
      </w:r>
      <w:r w:rsidRPr="00C84424">
        <w:rPr>
          <w:rFonts w:eastAsia="Calibri"/>
          <w:color w:val="auto"/>
          <w:szCs w:val="22"/>
        </w:rPr>
        <w:t xml:space="preserve"> “Class ‘A’ boat” means a motorboat which is less than sixteen feet in length.</w:t>
      </w:r>
    </w:p>
    <w:p w14:paraId="7C2836D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bookmarkStart w:id="59" w:name="ss_T50C21N870S2_lv2_3bf0b3557"/>
      <w:r w:rsidRPr="00C84424">
        <w:rPr>
          <w:rFonts w:eastAsia="Calibri"/>
          <w:strike/>
          <w:color w:val="auto"/>
          <w:szCs w:val="22"/>
        </w:rPr>
        <w:t>(</w:t>
      </w:r>
      <w:bookmarkEnd w:id="59"/>
      <w:r w:rsidRPr="00C84424">
        <w:rPr>
          <w:rFonts w:eastAsia="Calibri"/>
          <w:strike/>
          <w:color w:val="auto"/>
          <w:szCs w:val="22"/>
        </w:rPr>
        <w:t>4)</w:t>
      </w:r>
      <w:r w:rsidRPr="00C84424">
        <w:rPr>
          <w:rFonts w:eastAsia="Calibri"/>
          <w:color w:val="auto"/>
          <w:szCs w:val="22"/>
          <w:u w:val="single"/>
        </w:rPr>
        <w:t>(2)</w:t>
      </w:r>
      <w:r w:rsidRPr="00C84424">
        <w:rPr>
          <w:rFonts w:eastAsia="Calibri"/>
          <w:color w:val="auto"/>
          <w:szCs w:val="22"/>
        </w:rPr>
        <w:t xml:space="preserve"> “Floating device” includes kneeboards, aqua planes, surfboards, saucers, inner tubes, and other similar equipment.</w:t>
      </w:r>
    </w:p>
    <w:p w14:paraId="2DCC0F60" w14:textId="77777777" w:rsidR="00C84424" w:rsidRPr="00C84424" w:rsidRDefault="00C84424" w:rsidP="00C84424">
      <w:pPr>
        <w:widowControl w:val="0"/>
        <w:suppressAutoHyphens/>
        <w:rPr>
          <w:rFonts w:eastAsia="Calibri"/>
          <w:color w:val="auto"/>
          <w:szCs w:val="22"/>
        </w:rPr>
      </w:pPr>
      <w:bookmarkStart w:id="60" w:name="bs_num_5_8fb8b06dd"/>
      <w:r w:rsidRPr="00C84424">
        <w:rPr>
          <w:rFonts w:eastAsia="Calibri"/>
          <w:color w:val="auto"/>
          <w:szCs w:val="22"/>
        </w:rPr>
        <w:t>S</w:t>
      </w:r>
      <w:bookmarkEnd w:id="60"/>
      <w:r w:rsidRPr="00C84424">
        <w:rPr>
          <w:rFonts w:eastAsia="Calibri"/>
          <w:color w:val="auto"/>
          <w:szCs w:val="22"/>
        </w:rPr>
        <w:t>ECTION 5.</w:t>
      </w:r>
      <w:r w:rsidRPr="00C84424">
        <w:rPr>
          <w:rFonts w:eastAsia="Calibri"/>
          <w:color w:val="auto"/>
          <w:szCs w:val="22"/>
        </w:rPr>
        <w:tab/>
      </w:r>
      <w:bookmarkStart w:id="61" w:name="dl_4caf3fdaf"/>
      <w:r w:rsidRPr="00C84424">
        <w:rPr>
          <w:rFonts w:eastAsia="Calibri"/>
          <w:color w:val="auto"/>
          <w:szCs w:val="22"/>
        </w:rPr>
        <w:t>S</w:t>
      </w:r>
      <w:bookmarkEnd w:id="61"/>
      <w:r w:rsidRPr="00C84424">
        <w:rPr>
          <w:rFonts w:eastAsia="Calibri"/>
          <w:color w:val="auto"/>
          <w:szCs w:val="22"/>
        </w:rPr>
        <w:t>ection 50-21-870(B)(9) and (10) of the S.C. Code are amended to read:</w:t>
      </w:r>
    </w:p>
    <w:p w14:paraId="08769DBC" w14:textId="77777777" w:rsidR="00C84424" w:rsidRPr="00C84424" w:rsidRDefault="00C84424" w:rsidP="00C84424">
      <w:pPr>
        <w:widowControl w:val="0"/>
        <w:suppressAutoHyphens/>
        <w:rPr>
          <w:rFonts w:eastAsia="Calibri"/>
          <w:color w:val="auto"/>
          <w:szCs w:val="22"/>
        </w:rPr>
      </w:pPr>
      <w:bookmarkStart w:id="62" w:name="cs_T50C21N870_f267d0b56"/>
      <w:r w:rsidRPr="00C84424">
        <w:rPr>
          <w:rFonts w:eastAsia="Calibri"/>
          <w:color w:val="auto"/>
          <w:szCs w:val="22"/>
        </w:rPr>
        <w:tab/>
      </w:r>
      <w:r w:rsidRPr="00C84424">
        <w:rPr>
          <w:rFonts w:eastAsia="Calibri"/>
          <w:color w:val="auto"/>
          <w:szCs w:val="22"/>
        </w:rPr>
        <w:tab/>
      </w:r>
      <w:bookmarkStart w:id="63" w:name="ss_T50C21N870S9_lv1_7133e600e"/>
      <w:r w:rsidRPr="00C84424">
        <w:rPr>
          <w:rFonts w:eastAsia="Calibri"/>
          <w:color w:val="auto"/>
          <w:szCs w:val="22"/>
        </w:rPr>
        <w:t>(</w:t>
      </w:r>
      <w:bookmarkEnd w:id="63"/>
      <w:r w:rsidRPr="00C84424">
        <w:rPr>
          <w:rFonts w:eastAsia="Calibri"/>
          <w:color w:val="auto"/>
          <w:szCs w:val="22"/>
        </w:rPr>
        <w:t>9)</w:t>
      </w:r>
      <w:bookmarkStart w:id="64" w:name="ss_T50C21N870Sa_lv2_a64ed40e3"/>
      <w:r w:rsidRPr="00C84424">
        <w:rPr>
          <w:rFonts w:eastAsia="Calibri"/>
          <w:strike/>
          <w:color w:val="auto"/>
          <w:szCs w:val="22"/>
        </w:rPr>
        <w:t>(</w:t>
      </w:r>
      <w:bookmarkEnd w:id="64"/>
      <w:r w:rsidRPr="00C84424">
        <w:rPr>
          <w:rFonts w:eastAsia="Calibri"/>
          <w:strike/>
          <w:color w:val="auto"/>
          <w:szCs w:val="22"/>
        </w:rPr>
        <w:t>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14:paraId="498DF031"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65" w:name="ss_T50C21N870Si_lv3_b582be625"/>
      <w:r w:rsidRPr="00C84424">
        <w:rPr>
          <w:rFonts w:eastAsia="Calibri"/>
          <w:strike/>
          <w:color w:val="auto"/>
          <w:szCs w:val="22"/>
        </w:rPr>
        <w:t>(</w:t>
      </w:r>
      <w:bookmarkEnd w:id="65"/>
      <w:r w:rsidRPr="00C84424">
        <w:rPr>
          <w:rFonts w:eastAsia="Calibri"/>
          <w:strike/>
          <w:color w:val="auto"/>
          <w:szCs w:val="22"/>
        </w:rPr>
        <w:t>i) the person completes a boating safety program as administered by the Department of Natural Resources;  or</w:t>
      </w:r>
    </w:p>
    <w:p w14:paraId="654458CC"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66" w:name="up_b07a3cfdc"/>
      <w:r w:rsidRPr="00C84424">
        <w:rPr>
          <w:rFonts w:eastAsia="Calibri"/>
          <w:strike/>
          <w:color w:val="auto"/>
          <w:szCs w:val="22"/>
        </w:rPr>
        <w:t>(</w:t>
      </w:r>
      <w:bookmarkEnd w:id="66"/>
      <w:r w:rsidRPr="00C84424">
        <w:rPr>
          <w:rFonts w:eastAsia="Calibri"/>
          <w:strike/>
          <w:color w:val="auto"/>
          <w:szCs w:val="22"/>
        </w:rPr>
        <w:t>ii) the person completes a boating safety program approved by the Department of Natural Resources;</w:t>
      </w:r>
    </w:p>
    <w:p w14:paraId="0A0F7184"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67" w:name="up_3552d4793"/>
      <w:r w:rsidRPr="00C84424">
        <w:rPr>
          <w:rFonts w:eastAsia="Calibri"/>
          <w:strike/>
          <w:color w:val="auto"/>
          <w:szCs w:val="22"/>
        </w:rPr>
        <w:t>(</w:t>
      </w:r>
      <w:bookmarkEnd w:id="67"/>
      <w:r w:rsidRPr="00C84424">
        <w:rPr>
          <w:rFonts w:eastAsia="Calibri"/>
          <w:strike/>
          <w:color w:val="auto"/>
          <w:szCs w:val="22"/>
        </w:rPr>
        <w:t>iii) anyone operating a vessel with less than fifteen horsepower engine will not be required to take the boating safety program.</w:t>
      </w:r>
    </w:p>
    <w:p w14:paraId="0D827B8B"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68" w:name="up_24d6fe952"/>
      <w:r w:rsidRPr="00C84424">
        <w:rPr>
          <w:rFonts w:eastAsia="Calibri"/>
          <w:strike/>
          <w:color w:val="auto"/>
          <w:szCs w:val="22"/>
        </w:rPr>
        <w:t>(</w:t>
      </w:r>
      <w:bookmarkEnd w:id="68"/>
      <w:r w:rsidRPr="00C84424">
        <w:rPr>
          <w:rFonts w:eastAsia="Calibri"/>
          <w:strike/>
          <w:color w:val="auto"/>
          <w:szCs w:val="22"/>
        </w:rPr>
        <w:t>b) It is unlawful for a person who has temporary or permanent responsibility for a child to knowingly or wilfully violate item (9) of subsection (B).</w:t>
      </w:r>
    </w:p>
    <w:p w14:paraId="61CA4BE0"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r w:rsidRPr="00C84424">
        <w:rPr>
          <w:rFonts w:eastAsia="Calibri"/>
          <w:strike/>
          <w:color w:val="auto"/>
          <w:szCs w:val="22"/>
        </w:rPr>
        <w:tab/>
      </w:r>
      <w:bookmarkStart w:id="69" w:name="up_7c35bb3e7"/>
      <w:r w:rsidRPr="00C84424">
        <w:rPr>
          <w:rFonts w:eastAsia="Calibri"/>
          <w:strike/>
          <w:color w:val="auto"/>
          <w:szCs w:val="22"/>
        </w:rPr>
        <w:t>(</w:t>
      </w:r>
      <w:bookmarkEnd w:id="69"/>
      <w:r w:rsidRPr="00C84424">
        <w:rPr>
          <w:rFonts w:eastAsia="Calibri"/>
          <w:strike/>
          <w:color w:val="auto"/>
          <w:szCs w:val="22"/>
        </w:rPr>
        <w:t>c) The Department of Natural Resources shall promulgate regulations relating to boating safety programs administered by the department or subject to its approval.</w:t>
      </w:r>
    </w:p>
    <w:p w14:paraId="28CDBC0C"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r>
      <w:r w:rsidRPr="00C84424">
        <w:rPr>
          <w:rFonts w:eastAsia="Calibri"/>
          <w:strike/>
          <w:color w:val="auto"/>
          <w:szCs w:val="22"/>
        </w:rPr>
        <w:tab/>
      </w:r>
      <w:bookmarkStart w:id="70" w:name="up_08ca12b88"/>
      <w:r w:rsidRPr="00C84424">
        <w:rPr>
          <w:rFonts w:eastAsia="Calibri"/>
          <w:strike/>
          <w:color w:val="auto"/>
          <w:szCs w:val="22"/>
        </w:rPr>
        <w:t>(</w:t>
      </w:r>
      <w:bookmarkEnd w:id="70"/>
      <w:r w:rsidRPr="00C84424">
        <w:rPr>
          <w:rFonts w:eastAsia="Calibri"/>
          <w:strike/>
          <w:color w:val="auto"/>
          <w:szCs w:val="22"/>
        </w:rPr>
        <w:t>10)</w:t>
      </w:r>
      <w:r w:rsidRPr="00C84424">
        <w:rPr>
          <w:rFonts w:eastAsia="Calibri"/>
          <w:color w:val="auto"/>
          <w:szCs w:val="22"/>
        </w:rPr>
        <w:t xml:space="preserve"> wake surf in excess of idle speed within two hundred feet of a moored vessel, wharf, dock, bulkhead, pier, or person in the water.</w:t>
      </w:r>
    </w:p>
    <w:p w14:paraId="77B3F2DF" w14:textId="77777777" w:rsidR="00C84424" w:rsidRPr="00C84424" w:rsidRDefault="00C84424" w:rsidP="00C84424">
      <w:pPr>
        <w:widowControl w:val="0"/>
        <w:suppressAutoHyphens/>
        <w:rPr>
          <w:rFonts w:eastAsia="Calibri"/>
          <w:color w:val="auto"/>
          <w:szCs w:val="22"/>
        </w:rPr>
      </w:pPr>
      <w:bookmarkStart w:id="71" w:name="bs_num_6_d3a8f8768"/>
      <w:bookmarkStart w:id="72" w:name="severability_953882ccb"/>
      <w:r w:rsidRPr="00C84424">
        <w:rPr>
          <w:rFonts w:eastAsia="Calibri"/>
          <w:color w:val="auto"/>
          <w:szCs w:val="22"/>
        </w:rPr>
        <w:t>S</w:t>
      </w:r>
      <w:bookmarkEnd w:id="71"/>
      <w:r w:rsidRPr="00C84424">
        <w:rPr>
          <w:rFonts w:eastAsia="Calibri"/>
          <w:color w:val="auto"/>
          <w:szCs w:val="22"/>
        </w:rPr>
        <w:t>ECTION 6.</w:t>
      </w:r>
      <w:r w:rsidRPr="00C84424">
        <w:rPr>
          <w:rFonts w:eastAsia="Calibri"/>
          <w:color w:val="auto"/>
          <w:szCs w:val="22"/>
        </w:rPr>
        <w:tab/>
      </w:r>
      <w:bookmarkEnd w:id="72"/>
      <w:r w:rsidRPr="00C84424">
        <w:rPr>
          <w:rFonts w:eastAsia="Calibri"/>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D793F09" w14:textId="77777777" w:rsidR="00C84424" w:rsidRPr="00C84424" w:rsidRDefault="00C84424" w:rsidP="00C84424">
      <w:pPr>
        <w:widowControl w:val="0"/>
        <w:suppressAutoHyphens/>
        <w:rPr>
          <w:rFonts w:eastAsia="Calibri"/>
          <w:color w:val="auto"/>
          <w:szCs w:val="22"/>
        </w:rPr>
      </w:pPr>
      <w:bookmarkStart w:id="73" w:name="bs_num_7_lastsection"/>
      <w:r w:rsidRPr="00C84424">
        <w:rPr>
          <w:color w:val="000000" w:themeColor="text1"/>
          <w:szCs w:val="22"/>
        </w:rPr>
        <w:t>S</w:t>
      </w:r>
      <w:bookmarkEnd w:id="73"/>
      <w:r w:rsidRPr="00C84424">
        <w:rPr>
          <w:color w:val="000000" w:themeColor="text1"/>
          <w:szCs w:val="22"/>
        </w:rPr>
        <w:t>ECTION 7.</w:t>
      </w:r>
      <w:r w:rsidRPr="00C84424">
        <w:rPr>
          <w:color w:val="000000" w:themeColor="text1"/>
          <w:szCs w:val="22"/>
        </w:rPr>
        <w:tab/>
        <w:t xml:space="preserve">This act takes effect </w:t>
      </w:r>
      <w:r w:rsidRPr="00C84424">
        <w:rPr>
          <w:rFonts w:eastAsia="Calibri"/>
          <w:color w:val="auto"/>
          <w:szCs w:val="22"/>
        </w:rPr>
        <w:t>sixty days after approval by the Governor</w:t>
      </w:r>
      <w:r w:rsidRPr="00C84424">
        <w:rPr>
          <w:color w:val="000000" w:themeColor="text1"/>
          <w:szCs w:val="22"/>
        </w:rPr>
        <w:t>.</w:t>
      </w:r>
    </w:p>
    <w:p w14:paraId="3F741702" w14:textId="77777777" w:rsidR="00C84424" w:rsidRPr="00C84424" w:rsidRDefault="00C84424" w:rsidP="00C84424">
      <w:pPr>
        <w:widowControl w:val="0"/>
        <w:ind w:left="216"/>
        <w:rPr>
          <w:color w:val="auto"/>
          <w:szCs w:val="22"/>
        </w:rPr>
      </w:pPr>
      <w:r w:rsidRPr="00C84424">
        <w:rPr>
          <w:color w:val="auto"/>
          <w:szCs w:val="22"/>
        </w:rPr>
        <w:t>Amend title to conform.</w:t>
      </w:r>
    </w:p>
    <w:p w14:paraId="63A3804A" w14:textId="77777777" w:rsidR="00C84424" w:rsidRPr="00C84424" w:rsidRDefault="00C84424" w:rsidP="00C84424">
      <w:pPr>
        <w:tabs>
          <w:tab w:val="left" w:pos="5760"/>
        </w:tabs>
        <w:rPr>
          <w:bCs/>
          <w:color w:val="auto"/>
          <w:szCs w:val="22"/>
        </w:rPr>
      </w:pPr>
    </w:p>
    <w:p w14:paraId="127D8B8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760"/>
        </w:tabs>
        <w:rPr>
          <w:bCs/>
          <w:color w:val="auto"/>
          <w:szCs w:val="22"/>
        </w:rPr>
      </w:pPr>
      <w:r w:rsidRPr="00C84424">
        <w:rPr>
          <w:bCs/>
          <w:color w:val="auto"/>
          <w:szCs w:val="22"/>
        </w:rPr>
        <w:t>/s/Sen. Campsen</w:t>
      </w:r>
      <w:r w:rsidRPr="00C84424">
        <w:rPr>
          <w:bCs/>
          <w:color w:val="auto"/>
          <w:szCs w:val="22"/>
        </w:rPr>
        <w:tab/>
        <w:t>/s/Rep. Elliott</w:t>
      </w:r>
    </w:p>
    <w:p w14:paraId="755F4C9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760"/>
        </w:tabs>
        <w:rPr>
          <w:bCs/>
          <w:color w:val="auto"/>
          <w:szCs w:val="22"/>
        </w:rPr>
      </w:pPr>
      <w:r w:rsidRPr="00C84424">
        <w:rPr>
          <w:bCs/>
          <w:color w:val="auto"/>
          <w:szCs w:val="22"/>
        </w:rPr>
        <w:t>/s/Senator Hutto</w:t>
      </w:r>
      <w:r w:rsidRPr="00C84424">
        <w:rPr>
          <w:bCs/>
          <w:color w:val="auto"/>
          <w:szCs w:val="22"/>
        </w:rPr>
        <w:tab/>
        <w:t>/s/Rep. Henegan</w:t>
      </w:r>
    </w:p>
    <w:p w14:paraId="6409B7F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760"/>
        </w:tabs>
        <w:rPr>
          <w:bCs/>
          <w:color w:val="auto"/>
          <w:szCs w:val="22"/>
        </w:rPr>
      </w:pPr>
      <w:r w:rsidRPr="00C84424">
        <w:rPr>
          <w:bCs/>
          <w:color w:val="auto"/>
          <w:szCs w:val="22"/>
        </w:rPr>
        <w:t>/s/Senator Davis</w:t>
      </w:r>
      <w:r w:rsidRPr="00C84424">
        <w:rPr>
          <w:bCs/>
          <w:color w:val="auto"/>
          <w:szCs w:val="22"/>
        </w:rPr>
        <w:tab/>
        <w:t>/s/Rep. Wooten</w:t>
      </w:r>
    </w:p>
    <w:p w14:paraId="63E41FE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976"/>
        </w:tabs>
        <w:rPr>
          <w:bCs/>
          <w:color w:val="auto"/>
          <w:szCs w:val="22"/>
        </w:rPr>
      </w:pPr>
      <w:r w:rsidRPr="00C84424">
        <w:rPr>
          <w:bCs/>
          <w:color w:val="auto"/>
          <w:szCs w:val="22"/>
        </w:rPr>
        <w:tab/>
        <w:t>On part of the Senate.</w:t>
      </w:r>
      <w:r w:rsidRPr="00C84424">
        <w:rPr>
          <w:bCs/>
          <w:color w:val="auto"/>
          <w:szCs w:val="22"/>
        </w:rPr>
        <w:tab/>
      </w:r>
      <w:r w:rsidRPr="00C84424">
        <w:rPr>
          <w:bCs/>
          <w:color w:val="auto"/>
          <w:szCs w:val="22"/>
        </w:rPr>
        <w:tab/>
        <w:t>On part of the House.</w:t>
      </w:r>
    </w:p>
    <w:p w14:paraId="41A7D2B4" w14:textId="77777777" w:rsidR="00C84424" w:rsidRPr="00C84424" w:rsidRDefault="00C84424" w:rsidP="00C84424">
      <w:pPr>
        <w:tabs>
          <w:tab w:val="left" w:pos="187"/>
          <w:tab w:val="left" w:pos="3427"/>
        </w:tabs>
        <w:rPr>
          <w:szCs w:val="22"/>
        </w:rPr>
      </w:pPr>
    </w:p>
    <w:p w14:paraId="5E4B26AB" w14:textId="77777777" w:rsidR="00C84424" w:rsidRPr="00C84424" w:rsidRDefault="00C84424" w:rsidP="00C84424">
      <w:pPr>
        <w:tabs>
          <w:tab w:val="left" w:pos="187"/>
          <w:tab w:val="left" w:pos="3427"/>
        </w:tabs>
        <w:rPr>
          <w:szCs w:val="22"/>
        </w:rPr>
      </w:pPr>
      <w:r w:rsidRPr="00C84424">
        <w:rPr>
          <w:szCs w:val="22"/>
        </w:rPr>
        <w:t>, and a message was sent to the House accordingly.</w:t>
      </w:r>
    </w:p>
    <w:p w14:paraId="041761D0" w14:textId="77777777" w:rsidR="00C84424" w:rsidRPr="00C84424" w:rsidRDefault="00C84424" w:rsidP="00C84424">
      <w:pPr>
        <w:tabs>
          <w:tab w:val="left" w:pos="187"/>
          <w:tab w:val="left" w:pos="3427"/>
        </w:tabs>
        <w:rPr>
          <w:szCs w:val="22"/>
        </w:rPr>
      </w:pPr>
    </w:p>
    <w:p w14:paraId="10102D6D" w14:textId="77777777" w:rsidR="00C84424" w:rsidRPr="00C84424" w:rsidRDefault="00C84424" w:rsidP="00C84424">
      <w:pPr>
        <w:jc w:val="center"/>
        <w:rPr>
          <w:color w:val="auto"/>
          <w:szCs w:val="22"/>
        </w:rPr>
      </w:pPr>
      <w:r w:rsidRPr="00C84424">
        <w:rPr>
          <w:b/>
          <w:color w:val="auto"/>
          <w:szCs w:val="22"/>
        </w:rPr>
        <w:t>Message from the House</w:t>
      </w:r>
    </w:p>
    <w:p w14:paraId="57AB5F4D" w14:textId="77777777" w:rsidR="00C84424" w:rsidRPr="00C84424" w:rsidRDefault="00C84424" w:rsidP="00C84424">
      <w:pPr>
        <w:rPr>
          <w:color w:val="auto"/>
          <w:szCs w:val="22"/>
        </w:rPr>
      </w:pPr>
      <w:r w:rsidRPr="00C84424">
        <w:rPr>
          <w:color w:val="auto"/>
          <w:szCs w:val="22"/>
        </w:rPr>
        <w:t>Columbia, S.C., May 11, 2023</w:t>
      </w:r>
    </w:p>
    <w:p w14:paraId="6473E95B" w14:textId="77777777" w:rsidR="00C84424" w:rsidRPr="00C84424" w:rsidRDefault="00C84424" w:rsidP="00C84424">
      <w:pPr>
        <w:rPr>
          <w:szCs w:val="22"/>
        </w:rPr>
      </w:pPr>
    </w:p>
    <w:p w14:paraId="4DCC46D6" w14:textId="77777777" w:rsidR="00C84424" w:rsidRPr="00C84424" w:rsidRDefault="00C84424" w:rsidP="00C84424">
      <w:pPr>
        <w:rPr>
          <w:color w:val="auto"/>
          <w:szCs w:val="22"/>
        </w:rPr>
      </w:pPr>
      <w:r w:rsidRPr="00C84424">
        <w:rPr>
          <w:color w:val="auto"/>
          <w:szCs w:val="22"/>
        </w:rPr>
        <w:t>Mr. President and Senators:</w:t>
      </w:r>
    </w:p>
    <w:p w14:paraId="30C66678" w14:textId="77777777" w:rsidR="00C84424" w:rsidRPr="00C84424" w:rsidRDefault="00C84424" w:rsidP="00C84424">
      <w:pPr>
        <w:rPr>
          <w:color w:val="auto"/>
          <w:szCs w:val="22"/>
        </w:rPr>
      </w:pPr>
      <w:r w:rsidRPr="00C84424">
        <w:rPr>
          <w:color w:val="auto"/>
          <w:szCs w:val="22"/>
        </w:rPr>
        <w:tab/>
        <w:t>The House respectfully informs your Honorable Body that it has returned the following Bill to the Senate with amendments:</w:t>
      </w:r>
    </w:p>
    <w:p w14:paraId="4655E48E" w14:textId="77777777" w:rsidR="00C84424" w:rsidRPr="00C84424" w:rsidRDefault="00C84424" w:rsidP="00C84424">
      <w:pPr>
        <w:suppressAutoHyphens/>
        <w:rPr>
          <w:szCs w:val="22"/>
        </w:rPr>
      </w:pPr>
      <w:r w:rsidRPr="00C84424">
        <w:rPr>
          <w:color w:val="auto"/>
          <w:szCs w:val="22"/>
        </w:rPr>
        <w:tab/>
      </w:r>
      <w:r w:rsidRPr="00C84424">
        <w:rPr>
          <w:szCs w:val="22"/>
        </w:rPr>
        <w:t>S. 108</w:t>
      </w:r>
      <w:r w:rsidRPr="00C84424">
        <w:rPr>
          <w:szCs w:val="22"/>
        </w:rPr>
        <w:fldChar w:fldCharType="begin"/>
      </w:r>
      <w:r w:rsidRPr="00C84424">
        <w:rPr>
          <w:szCs w:val="22"/>
        </w:rPr>
        <w:instrText xml:space="preserve"> XE "S. 108" \b </w:instrText>
      </w:r>
      <w:r w:rsidRPr="00C84424">
        <w:rPr>
          <w:szCs w:val="22"/>
        </w:rPr>
        <w:fldChar w:fldCharType="end"/>
      </w:r>
      <w:r w:rsidRPr="00C84424">
        <w:rPr>
          <w:szCs w:val="22"/>
        </w:rPr>
        <w:t xml:space="preserve"> -- Senators Davis, Scott, Kimbrell, Climer, Senn, Young, Fanning, Reichenbach, Peeler, Alexander, Cash, Malloy, Garrett, Rice, Cromer, McElveen, Loftis, Stephens, Corbin, Campsen and Adams:  </w:t>
      </w:r>
      <w:r w:rsidRPr="00C84424">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682E090E" w14:textId="77777777" w:rsidR="00C84424" w:rsidRPr="00C84424" w:rsidRDefault="00C84424" w:rsidP="00C84424">
      <w:pPr>
        <w:rPr>
          <w:color w:val="auto"/>
          <w:szCs w:val="22"/>
        </w:rPr>
      </w:pPr>
      <w:r w:rsidRPr="00C84424">
        <w:rPr>
          <w:color w:val="auto"/>
          <w:szCs w:val="22"/>
        </w:rPr>
        <w:t>Very respectfully,</w:t>
      </w:r>
    </w:p>
    <w:p w14:paraId="491E4663" w14:textId="77777777" w:rsidR="00C84424" w:rsidRPr="00C84424" w:rsidRDefault="00C84424" w:rsidP="00C84424">
      <w:pPr>
        <w:rPr>
          <w:color w:val="auto"/>
          <w:szCs w:val="22"/>
        </w:rPr>
      </w:pPr>
      <w:r w:rsidRPr="00C84424">
        <w:rPr>
          <w:color w:val="auto"/>
          <w:szCs w:val="22"/>
        </w:rPr>
        <w:t>Speaker of the House</w:t>
      </w:r>
    </w:p>
    <w:p w14:paraId="297F17D0" w14:textId="77777777" w:rsidR="00C84424" w:rsidRPr="00C84424" w:rsidRDefault="00C84424" w:rsidP="00C84424">
      <w:pPr>
        <w:rPr>
          <w:color w:val="auto"/>
          <w:szCs w:val="22"/>
        </w:rPr>
      </w:pPr>
      <w:r w:rsidRPr="00C84424">
        <w:rPr>
          <w:color w:val="auto"/>
          <w:szCs w:val="22"/>
        </w:rPr>
        <w:tab/>
        <w:t>Received as information.</w:t>
      </w:r>
    </w:p>
    <w:p w14:paraId="0BC143DB" w14:textId="77777777" w:rsidR="00C84424" w:rsidRPr="00C84424" w:rsidRDefault="00C84424" w:rsidP="00C84424">
      <w:pPr>
        <w:rPr>
          <w:color w:val="auto"/>
          <w:szCs w:val="22"/>
        </w:rPr>
      </w:pPr>
      <w:r w:rsidRPr="00C84424">
        <w:rPr>
          <w:color w:val="auto"/>
          <w:szCs w:val="22"/>
        </w:rPr>
        <w:tab/>
        <w:t>Placed on Calendar for consideration tomorrow.</w:t>
      </w:r>
    </w:p>
    <w:p w14:paraId="1054F25E" w14:textId="77777777" w:rsidR="00C84424" w:rsidRPr="00C84424" w:rsidRDefault="00C84424" w:rsidP="00C84424">
      <w:pPr>
        <w:rPr>
          <w:szCs w:val="22"/>
        </w:rPr>
      </w:pPr>
    </w:p>
    <w:p w14:paraId="25E2B067" w14:textId="77777777" w:rsidR="00C84424" w:rsidRPr="00C84424" w:rsidRDefault="00C84424" w:rsidP="00C84424">
      <w:pPr>
        <w:tabs>
          <w:tab w:val="right" w:pos="8640"/>
        </w:tabs>
        <w:jc w:val="center"/>
        <w:rPr>
          <w:b/>
          <w:color w:val="auto"/>
          <w:szCs w:val="22"/>
        </w:rPr>
      </w:pPr>
      <w:r w:rsidRPr="00C84424">
        <w:rPr>
          <w:b/>
          <w:color w:val="auto"/>
          <w:szCs w:val="22"/>
        </w:rPr>
        <w:t>Motion Adopted</w:t>
      </w:r>
    </w:p>
    <w:p w14:paraId="0496385D" w14:textId="77777777" w:rsidR="00C84424" w:rsidRPr="00C84424" w:rsidRDefault="00C84424" w:rsidP="00C84424">
      <w:pPr>
        <w:tabs>
          <w:tab w:val="right" w:pos="8640"/>
        </w:tabs>
        <w:rPr>
          <w:color w:val="auto"/>
          <w:szCs w:val="22"/>
        </w:rPr>
      </w:pPr>
      <w:r w:rsidRPr="00C84424">
        <w:rPr>
          <w:color w:val="auto"/>
          <w:szCs w:val="22"/>
        </w:rPr>
        <w:tab/>
        <w:t>On motion of Senator DAVIS, the Senate agreed to waive the provisions of Rule 32A requiring the Bill to be printed on the Calendar.</w:t>
      </w:r>
    </w:p>
    <w:p w14:paraId="2EFE4502" w14:textId="77777777" w:rsidR="00C84424" w:rsidRPr="00C84424" w:rsidRDefault="00C84424" w:rsidP="00C84424">
      <w:pPr>
        <w:tabs>
          <w:tab w:val="right" w:pos="8640"/>
        </w:tabs>
        <w:rPr>
          <w:color w:val="auto"/>
          <w:szCs w:val="22"/>
        </w:rPr>
      </w:pPr>
      <w:r w:rsidRPr="00C84424">
        <w:rPr>
          <w:color w:val="auto"/>
          <w:szCs w:val="22"/>
        </w:rPr>
        <w:tab/>
        <w:t>The Bill was ordered placed in the category of Bills Returned from the House and would be taken up for consideration when that category was reached in the order of the day.</w:t>
      </w:r>
    </w:p>
    <w:p w14:paraId="54B66FEF" w14:textId="77777777" w:rsidR="009A3CCB" w:rsidRPr="00C84424" w:rsidRDefault="009A3CCB" w:rsidP="00C84424">
      <w:pPr>
        <w:tabs>
          <w:tab w:val="right" w:pos="8640"/>
        </w:tabs>
        <w:rPr>
          <w:color w:val="auto"/>
          <w:szCs w:val="22"/>
        </w:rPr>
      </w:pPr>
    </w:p>
    <w:p w14:paraId="79B88326" w14:textId="77777777" w:rsidR="00C84424" w:rsidRPr="00C84424" w:rsidRDefault="00C84424" w:rsidP="00C84424">
      <w:pPr>
        <w:tabs>
          <w:tab w:val="right" w:pos="8640"/>
        </w:tabs>
        <w:jc w:val="center"/>
        <w:rPr>
          <w:szCs w:val="22"/>
        </w:rPr>
      </w:pPr>
      <w:r w:rsidRPr="00C84424">
        <w:rPr>
          <w:b/>
          <w:szCs w:val="22"/>
        </w:rPr>
        <w:t>NONCONCURRENCE</w:t>
      </w:r>
    </w:p>
    <w:p w14:paraId="368C4C4E" w14:textId="77777777" w:rsidR="00C84424" w:rsidRPr="00C84424" w:rsidRDefault="00C84424" w:rsidP="00C84424">
      <w:pPr>
        <w:suppressAutoHyphens/>
        <w:rPr>
          <w:szCs w:val="22"/>
        </w:rPr>
      </w:pPr>
      <w:r w:rsidRPr="00C84424">
        <w:rPr>
          <w:b/>
          <w:szCs w:val="22"/>
        </w:rPr>
        <w:tab/>
      </w:r>
      <w:r w:rsidRPr="00C84424">
        <w:rPr>
          <w:szCs w:val="22"/>
        </w:rPr>
        <w:t>S. 108</w:t>
      </w:r>
      <w:r w:rsidRPr="00C84424">
        <w:rPr>
          <w:szCs w:val="22"/>
        </w:rPr>
        <w:fldChar w:fldCharType="begin"/>
      </w:r>
      <w:r w:rsidRPr="00C84424">
        <w:rPr>
          <w:szCs w:val="22"/>
        </w:rPr>
        <w:instrText xml:space="preserve"> XE "S. 108" \b </w:instrText>
      </w:r>
      <w:r w:rsidRPr="00C84424">
        <w:rPr>
          <w:szCs w:val="22"/>
        </w:rPr>
        <w:fldChar w:fldCharType="end"/>
      </w:r>
      <w:r w:rsidRPr="00C84424">
        <w:rPr>
          <w:szCs w:val="22"/>
        </w:rPr>
        <w:t xml:space="preserve"> -- Senators Davis, Scott, Kimbrell, Climer, Senn, Young, Fanning, Reichenbach, Peeler, Alexander, Cash, Malloy, Garrett, Rice, Cromer, McElveen, Loftis, Stephens, Corbin, Campsen and Adams:  </w:t>
      </w:r>
      <w:r w:rsidRPr="00C84424">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3F581DC9" w14:textId="77777777" w:rsidR="00C84424" w:rsidRPr="00C84424" w:rsidRDefault="00C84424" w:rsidP="00C84424">
      <w:pPr>
        <w:jc w:val="center"/>
        <w:rPr>
          <w:b/>
          <w:szCs w:val="22"/>
        </w:rPr>
      </w:pPr>
    </w:p>
    <w:p w14:paraId="327B6C81" w14:textId="77777777" w:rsidR="00C84424" w:rsidRPr="00C84424" w:rsidRDefault="00C84424" w:rsidP="00C84424">
      <w:pPr>
        <w:tabs>
          <w:tab w:val="right" w:pos="8640"/>
        </w:tabs>
        <w:rPr>
          <w:szCs w:val="22"/>
        </w:rPr>
      </w:pPr>
      <w:r w:rsidRPr="00C84424">
        <w:rPr>
          <w:szCs w:val="22"/>
        </w:rPr>
        <w:tab/>
        <w:t>The House returned the Bill with amendments, the question being concurrence in the House amendments.</w:t>
      </w:r>
    </w:p>
    <w:p w14:paraId="43FE6B74" w14:textId="77777777" w:rsidR="00C84424" w:rsidRPr="00C84424" w:rsidRDefault="00C84424" w:rsidP="00C84424">
      <w:pPr>
        <w:tabs>
          <w:tab w:val="right" w:pos="8640"/>
        </w:tabs>
        <w:rPr>
          <w:szCs w:val="22"/>
        </w:rPr>
      </w:pPr>
    </w:p>
    <w:p w14:paraId="126D0BC6" w14:textId="77777777" w:rsidR="00C84424" w:rsidRPr="00C84424" w:rsidRDefault="00C84424" w:rsidP="00C84424">
      <w:pPr>
        <w:tabs>
          <w:tab w:val="right" w:pos="8640"/>
        </w:tabs>
        <w:rPr>
          <w:szCs w:val="22"/>
        </w:rPr>
      </w:pPr>
      <w:r w:rsidRPr="00C84424">
        <w:rPr>
          <w:szCs w:val="22"/>
        </w:rPr>
        <w:tab/>
        <w:t>Senator DAVIS explained the amendments.</w:t>
      </w:r>
    </w:p>
    <w:p w14:paraId="7C695B1B" w14:textId="77777777" w:rsidR="00C84424" w:rsidRPr="00C84424" w:rsidRDefault="00C84424" w:rsidP="00C84424">
      <w:pPr>
        <w:tabs>
          <w:tab w:val="right" w:pos="8640"/>
        </w:tabs>
        <w:rPr>
          <w:szCs w:val="22"/>
        </w:rPr>
      </w:pPr>
    </w:p>
    <w:p w14:paraId="70D91324" w14:textId="77777777" w:rsidR="00C84424" w:rsidRPr="00C84424" w:rsidRDefault="00C84424" w:rsidP="00C84424">
      <w:pPr>
        <w:tabs>
          <w:tab w:val="right" w:pos="8640"/>
        </w:tabs>
        <w:rPr>
          <w:szCs w:val="22"/>
        </w:rPr>
      </w:pPr>
      <w:r w:rsidRPr="00C84424">
        <w:rPr>
          <w:szCs w:val="22"/>
        </w:rPr>
        <w:tab/>
        <w:t>The "ayes" and "nays" were demanded and taken, resulting as follows:</w:t>
      </w:r>
    </w:p>
    <w:p w14:paraId="52C0417D" w14:textId="77777777" w:rsidR="00C84424" w:rsidRPr="00C84424" w:rsidRDefault="00C84424" w:rsidP="00C84424">
      <w:pPr>
        <w:tabs>
          <w:tab w:val="right" w:pos="8640"/>
        </w:tabs>
        <w:jc w:val="center"/>
        <w:rPr>
          <w:b/>
          <w:szCs w:val="22"/>
        </w:rPr>
      </w:pPr>
      <w:r w:rsidRPr="00C84424">
        <w:rPr>
          <w:b/>
          <w:szCs w:val="22"/>
        </w:rPr>
        <w:t>Ayes 0; Nays 40</w:t>
      </w:r>
    </w:p>
    <w:p w14:paraId="349D4A87" w14:textId="77777777" w:rsidR="00C84424" w:rsidRPr="00C84424" w:rsidRDefault="00C84424" w:rsidP="00C84424">
      <w:pPr>
        <w:tabs>
          <w:tab w:val="right" w:pos="8640"/>
        </w:tabs>
        <w:jc w:val="center"/>
        <w:rPr>
          <w:b/>
          <w:szCs w:val="22"/>
        </w:rPr>
      </w:pPr>
    </w:p>
    <w:p w14:paraId="1140E906"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AYES</w:t>
      </w:r>
    </w:p>
    <w:p w14:paraId="023845B4"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p>
    <w:p w14:paraId="43D6B88C"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Total--0</w:t>
      </w:r>
    </w:p>
    <w:p w14:paraId="6EC8225D" w14:textId="77777777" w:rsidR="00F91E26" w:rsidRDefault="00F91E26" w:rsidP="00C84424">
      <w:pPr>
        <w:tabs>
          <w:tab w:val="clear" w:pos="216"/>
          <w:tab w:val="clear" w:pos="432"/>
          <w:tab w:val="clear" w:pos="648"/>
          <w:tab w:val="left" w:pos="720"/>
          <w:tab w:val="center" w:pos="4320"/>
          <w:tab w:val="right" w:pos="8640"/>
        </w:tabs>
        <w:jc w:val="center"/>
        <w:rPr>
          <w:b/>
          <w:szCs w:val="22"/>
        </w:rPr>
      </w:pPr>
    </w:p>
    <w:p w14:paraId="1F72A882" w14:textId="6CFE31C4"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NAYS</w:t>
      </w:r>
    </w:p>
    <w:p w14:paraId="0CB73EF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Adams</w:t>
      </w:r>
      <w:r w:rsidRPr="00C84424">
        <w:rPr>
          <w:szCs w:val="22"/>
        </w:rPr>
        <w:tab/>
        <w:t>Alexander</w:t>
      </w:r>
      <w:r w:rsidRPr="00C84424">
        <w:rPr>
          <w:szCs w:val="22"/>
        </w:rPr>
        <w:tab/>
        <w:t>Allen</w:t>
      </w:r>
    </w:p>
    <w:p w14:paraId="6CF69AD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Bennett</w:t>
      </w:r>
      <w:r w:rsidRPr="00C84424">
        <w:rPr>
          <w:szCs w:val="22"/>
        </w:rPr>
        <w:tab/>
        <w:t>Campsen</w:t>
      </w:r>
      <w:r w:rsidRPr="00C84424">
        <w:rPr>
          <w:szCs w:val="22"/>
        </w:rPr>
        <w:tab/>
        <w:t>Cash</w:t>
      </w:r>
    </w:p>
    <w:p w14:paraId="4B9EE42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Climer</w:t>
      </w:r>
      <w:r w:rsidRPr="00C84424">
        <w:rPr>
          <w:szCs w:val="22"/>
        </w:rPr>
        <w:tab/>
        <w:t>Corbin</w:t>
      </w:r>
      <w:r w:rsidRPr="00C84424">
        <w:rPr>
          <w:szCs w:val="22"/>
        </w:rPr>
        <w:tab/>
        <w:t>Davis</w:t>
      </w:r>
    </w:p>
    <w:p w14:paraId="29A4637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Fanning</w:t>
      </w:r>
      <w:r w:rsidRPr="00C84424">
        <w:rPr>
          <w:szCs w:val="22"/>
        </w:rPr>
        <w:tab/>
        <w:t>Gambrell</w:t>
      </w:r>
      <w:r w:rsidRPr="00C84424">
        <w:rPr>
          <w:szCs w:val="22"/>
        </w:rPr>
        <w:tab/>
        <w:t>Garrett</w:t>
      </w:r>
    </w:p>
    <w:p w14:paraId="2289CE1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Grooms</w:t>
      </w:r>
      <w:r w:rsidRPr="00C84424">
        <w:rPr>
          <w:szCs w:val="22"/>
        </w:rPr>
        <w:tab/>
        <w:t>Gustafson</w:t>
      </w:r>
      <w:r w:rsidRPr="00C84424">
        <w:rPr>
          <w:szCs w:val="22"/>
        </w:rPr>
        <w:tab/>
        <w:t>Harpootlian</w:t>
      </w:r>
    </w:p>
    <w:p w14:paraId="1BB4F3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84424">
        <w:rPr>
          <w:szCs w:val="22"/>
        </w:rPr>
        <w:t>Hembree</w:t>
      </w:r>
      <w:r w:rsidRPr="00C84424">
        <w:rPr>
          <w:szCs w:val="22"/>
        </w:rPr>
        <w:tab/>
        <w:t>Hutto</w:t>
      </w:r>
      <w:r w:rsidRPr="00C84424">
        <w:rPr>
          <w:szCs w:val="22"/>
        </w:rPr>
        <w:tab/>
      </w:r>
      <w:r w:rsidRPr="00C84424">
        <w:rPr>
          <w:i/>
          <w:szCs w:val="22"/>
        </w:rPr>
        <w:t>Johnson, Kevin</w:t>
      </w:r>
    </w:p>
    <w:p w14:paraId="07E4810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i/>
          <w:szCs w:val="22"/>
        </w:rPr>
        <w:t>Johnson, Michael</w:t>
      </w:r>
      <w:r w:rsidRPr="00C84424">
        <w:rPr>
          <w:i/>
          <w:szCs w:val="22"/>
        </w:rPr>
        <w:tab/>
      </w:r>
      <w:r w:rsidRPr="00C84424">
        <w:rPr>
          <w:szCs w:val="22"/>
        </w:rPr>
        <w:t>Kimbrell</w:t>
      </w:r>
      <w:r w:rsidRPr="00C84424">
        <w:rPr>
          <w:szCs w:val="22"/>
        </w:rPr>
        <w:tab/>
        <w:t>Kimpson</w:t>
      </w:r>
    </w:p>
    <w:p w14:paraId="64365B1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Loftis</w:t>
      </w:r>
      <w:r w:rsidRPr="00C84424">
        <w:rPr>
          <w:szCs w:val="22"/>
        </w:rPr>
        <w:tab/>
        <w:t>Malloy</w:t>
      </w:r>
      <w:r w:rsidRPr="00C84424">
        <w:rPr>
          <w:szCs w:val="22"/>
        </w:rPr>
        <w:tab/>
        <w:t>Martin</w:t>
      </w:r>
    </w:p>
    <w:p w14:paraId="14510C4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Massey</w:t>
      </w:r>
      <w:r w:rsidRPr="00C84424">
        <w:rPr>
          <w:szCs w:val="22"/>
        </w:rPr>
        <w:tab/>
        <w:t>Matthews</w:t>
      </w:r>
      <w:r w:rsidRPr="00C84424">
        <w:rPr>
          <w:szCs w:val="22"/>
        </w:rPr>
        <w:tab/>
        <w:t>McLeod</w:t>
      </w:r>
    </w:p>
    <w:p w14:paraId="0451870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Peeler</w:t>
      </w:r>
      <w:r w:rsidRPr="00C84424">
        <w:rPr>
          <w:szCs w:val="22"/>
        </w:rPr>
        <w:tab/>
        <w:t>Rankin</w:t>
      </w:r>
      <w:r w:rsidRPr="00C84424">
        <w:rPr>
          <w:szCs w:val="22"/>
        </w:rPr>
        <w:tab/>
        <w:t>Reichenbach</w:t>
      </w:r>
    </w:p>
    <w:p w14:paraId="46B5824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Rice</w:t>
      </w:r>
      <w:r w:rsidRPr="00C84424">
        <w:rPr>
          <w:szCs w:val="22"/>
        </w:rPr>
        <w:tab/>
        <w:t>Sabb</w:t>
      </w:r>
      <w:r w:rsidRPr="00C84424">
        <w:rPr>
          <w:szCs w:val="22"/>
        </w:rPr>
        <w:tab/>
        <w:t>Senn</w:t>
      </w:r>
    </w:p>
    <w:p w14:paraId="3C532E1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Setzler</w:t>
      </w:r>
      <w:r w:rsidRPr="00C84424">
        <w:rPr>
          <w:szCs w:val="22"/>
        </w:rPr>
        <w:tab/>
        <w:t>Shealy</w:t>
      </w:r>
      <w:r w:rsidRPr="00C84424">
        <w:rPr>
          <w:szCs w:val="22"/>
        </w:rPr>
        <w:tab/>
        <w:t>Stephens</w:t>
      </w:r>
    </w:p>
    <w:p w14:paraId="5E1B00F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Talley</w:t>
      </w:r>
      <w:r w:rsidRPr="00C84424">
        <w:rPr>
          <w:szCs w:val="22"/>
        </w:rPr>
        <w:tab/>
        <w:t>Verdin</w:t>
      </w:r>
      <w:r w:rsidRPr="00C84424">
        <w:rPr>
          <w:szCs w:val="22"/>
        </w:rPr>
        <w:tab/>
        <w:t>Williams</w:t>
      </w:r>
    </w:p>
    <w:p w14:paraId="4D00E5D0"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Young</w:t>
      </w:r>
    </w:p>
    <w:p w14:paraId="0A87A521" w14:textId="77777777" w:rsidR="00F91E26" w:rsidRPr="00C84424" w:rsidRDefault="00F91E26"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67D2D7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84424">
        <w:rPr>
          <w:b/>
          <w:szCs w:val="22"/>
        </w:rPr>
        <w:t>Total--40</w:t>
      </w:r>
    </w:p>
    <w:p w14:paraId="7B46CE7A" w14:textId="77777777" w:rsidR="00C84424" w:rsidRPr="00C84424" w:rsidRDefault="00C84424" w:rsidP="00C84424">
      <w:pPr>
        <w:tabs>
          <w:tab w:val="right" w:pos="8640"/>
        </w:tabs>
        <w:rPr>
          <w:szCs w:val="22"/>
        </w:rPr>
      </w:pPr>
    </w:p>
    <w:p w14:paraId="666C15C1" w14:textId="77777777" w:rsidR="00C84424" w:rsidRPr="00C84424" w:rsidRDefault="00C84424" w:rsidP="00C84424">
      <w:pPr>
        <w:tabs>
          <w:tab w:val="right" w:pos="8640"/>
        </w:tabs>
        <w:rPr>
          <w:szCs w:val="22"/>
        </w:rPr>
      </w:pPr>
      <w:r w:rsidRPr="00C84424">
        <w:rPr>
          <w:szCs w:val="22"/>
        </w:rPr>
        <w:tab/>
        <w:t>On motion of Senator DAVIS, the Senate nonconcurred in the House amendments and a message was sent to the House accordingly.</w:t>
      </w:r>
    </w:p>
    <w:p w14:paraId="5B8B7BA2" w14:textId="77777777" w:rsidR="00C84424" w:rsidRPr="00C84424" w:rsidRDefault="00C84424" w:rsidP="00C84424">
      <w:pPr>
        <w:tabs>
          <w:tab w:val="right" w:pos="8640"/>
        </w:tabs>
        <w:rPr>
          <w:color w:val="auto"/>
          <w:szCs w:val="22"/>
        </w:rPr>
      </w:pPr>
    </w:p>
    <w:p w14:paraId="1112CC9F" w14:textId="77777777" w:rsidR="00C84424" w:rsidRPr="00C84424" w:rsidRDefault="00C84424" w:rsidP="00C84424">
      <w:pPr>
        <w:tabs>
          <w:tab w:val="right" w:pos="8640"/>
        </w:tabs>
        <w:jc w:val="center"/>
        <w:rPr>
          <w:color w:val="auto"/>
          <w:szCs w:val="22"/>
        </w:rPr>
      </w:pPr>
      <w:r w:rsidRPr="00C84424">
        <w:rPr>
          <w:b/>
          <w:color w:val="auto"/>
          <w:szCs w:val="22"/>
        </w:rPr>
        <w:t>Message from the House</w:t>
      </w:r>
    </w:p>
    <w:p w14:paraId="1940B047" w14:textId="77777777" w:rsidR="00C84424" w:rsidRPr="00C84424" w:rsidRDefault="00C84424" w:rsidP="00C84424">
      <w:pPr>
        <w:tabs>
          <w:tab w:val="right" w:pos="8640"/>
        </w:tabs>
        <w:rPr>
          <w:color w:val="auto"/>
          <w:szCs w:val="22"/>
        </w:rPr>
      </w:pPr>
      <w:r w:rsidRPr="00C84424">
        <w:rPr>
          <w:color w:val="auto"/>
          <w:szCs w:val="22"/>
        </w:rPr>
        <w:t>Columbia, S.C., April 11, 2023</w:t>
      </w:r>
    </w:p>
    <w:p w14:paraId="61B75654" w14:textId="77777777" w:rsidR="00C84424" w:rsidRPr="00C84424" w:rsidRDefault="00C84424" w:rsidP="00C84424">
      <w:pPr>
        <w:tabs>
          <w:tab w:val="right" w:pos="8640"/>
        </w:tabs>
        <w:rPr>
          <w:color w:val="auto"/>
          <w:szCs w:val="22"/>
        </w:rPr>
      </w:pPr>
    </w:p>
    <w:p w14:paraId="5177B9BE" w14:textId="77777777" w:rsidR="00C84424" w:rsidRPr="00C84424" w:rsidRDefault="00C84424" w:rsidP="00C84424">
      <w:pPr>
        <w:tabs>
          <w:tab w:val="right" w:pos="8640"/>
        </w:tabs>
        <w:rPr>
          <w:color w:val="auto"/>
          <w:szCs w:val="22"/>
        </w:rPr>
      </w:pPr>
      <w:r w:rsidRPr="00C84424">
        <w:rPr>
          <w:color w:val="auto"/>
          <w:szCs w:val="22"/>
        </w:rPr>
        <w:t>Mr. President and Senators:</w:t>
      </w:r>
    </w:p>
    <w:p w14:paraId="791D9712" w14:textId="77777777" w:rsidR="00C84424" w:rsidRPr="00C84424" w:rsidRDefault="00C84424" w:rsidP="00C84424">
      <w:pPr>
        <w:tabs>
          <w:tab w:val="right" w:pos="8640"/>
        </w:tabs>
        <w:rPr>
          <w:color w:val="auto"/>
          <w:szCs w:val="22"/>
        </w:rPr>
      </w:pPr>
      <w:r w:rsidRPr="00C84424">
        <w:rPr>
          <w:color w:val="auto"/>
          <w:szCs w:val="22"/>
        </w:rPr>
        <w:tab/>
        <w:t>The House respectfully informs your Honorable Body that it insists upon the amendments proposed by the House to:</w:t>
      </w:r>
    </w:p>
    <w:p w14:paraId="7F3980B3" w14:textId="77777777" w:rsidR="00C84424" w:rsidRPr="00C84424" w:rsidRDefault="00C84424" w:rsidP="00C84424">
      <w:pPr>
        <w:suppressAutoHyphens/>
        <w:rPr>
          <w:szCs w:val="22"/>
        </w:rPr>
      </w:pPr>
      <w:r w:rsidRPr="00C84424">
        <w:rPr>
          <w:szCs w:val="22"/>
        </w:rPr>
        <w:tab/>
        <w:t>S. 108</w:t>
      </w:r>
      <w:r w:rsidRPr="00C84424">
        <w:rPr>
          <w:szCs w:val="22"/>
        </w:rPr>
        <w:fldChar w:fldCharType="begin"/>
      </w:r>
      <w:r w:rsidRPr="00C84424">
        <w:rPr>
          <w:szCs w:val="22"/>
        </w:rPr>
        <w:instrText xml:space="preserve"> XE "S. 108" \b </w:instrText>
      </w:r>
      <w:r w:rsidRPr="00C84424">
        <w:rPr>
          <w:szCs w:val="22"/>
        </w:rPr>
        <w:fldChar w:fldCharType="end"/>
      </w:r>
      <w:r w:rsidRPr="00C84424">
        <w:rPr>
          <w:szCs w:val="22"/>
        </w:rPr>
        <w:t xml:space="preserve"> -- Senators Davis, Scott, Kimbrell, Climer, Senn, Young, Fanning, Reichenbach, Peeler, Alexander, Cash, Malloy, Garrett, Rice, Cromer, McElveen, Loftis, Stephens, Corbin, Campsen and Adams:  </w:t>
      </w:r>
      <w:r w:rsidRPr="00C84424">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5C0B5A46" w14:textId="77777777" w:rsidR="00C84424" w:rsidRPr="00C84424" w:rsidRDefault="00C84424" w:rsidP="00C84424">
      <w:pPr>
        <w:tabs>
          <w:tab w:val="right" w:pos="8640"/>
        </w:tabs>
        <w:rPr>
          <w:color w:val="auto"/>
          <w:szCs w:val="22"/>
        </w:rPr>
      </w:pPr>
      <w:r w:rsidRPr="00C84424">
        <w:rPr>
          <w:color w:val="auto"/>
          <w:szCs w:val="22"/>
        </w:rPr>
        <w:t>asks for a Committee of Conference, and has appointed Reps. Hyde, Gagnon and Howard to the committee on the part of the House.</w:t>
      </w:r>
    </w:p>
    <w:p w14:paraId="3A930406" w14:textId="77777777" w:rsidR="00C84424" w:rsidRPr="00C84424" w:rsidRDefault="00C84424" w:rsidP="00C84424">
      <w:pPr>
        <w:tabs>
          <w:tab w:val="right" w:pos="8640"/>
        </w:tabs>
        <w:rPr>
          <w:color w:val="auto"/>
          <w:szCs w:val="22"/>
        </w:rPr>
      </w:pPr>
      <w:r w:rsidRPr="00C84424">
        <w:rPr>
          <w:color w:val="auto"/>
          <w:szCs w:val="22"/>
        </w:rPr>
        <w:t>Very respectfully,</w:t>
      </w:r>
    </w:p>
    <w:p w14:paraId="350E36CB" w14:textId="77777777" w:rsidR="00C84424" w:rsidRPr="00C84424" w:rsidRDefault="00C84424" w:rsidP="00C84424">
      <w:pPr>
        <w:tabs>
          <w:tab w:val="right" w:pos="8640"/>
        </w:tabs>
        <w:rPr>
          <w:color w:val="auto"/>
          <w:szCs w:val="22"/>
        </w:rPr>
      </w:pPr>
      <w:r w:rsidRPr="00C84424">
        <w:rPr>
          <w:color w:val="auto"/>
          <w:szCs w:val="22"/>
        </w:rPr>
        <w:t>Speaker of the House</w:t>
      </w:r>
    </w:p>
    <w:p w14:paraId="7D58D0B3" w14:textId="77777777" w:rsidR="00C84424" w:rsidRPr="00C84424" w:rsidRDefault="00C84424" w:rsidP="00C84424">
      <w:pPr>
        <w:tabs>
          <w:tab w:val="right" w:pos="8640"/>
        </w:tabs>
        <w:rPr>
          <w:color w:val="auto"/>
          <w:szCs w:val="22"/>
        </w:rPr>
      </w:pPr>
      <w:r w:rsidRPr="00C84424">
        <w:rPr>
          <w:color w:val="auto"/>
          <w:szCs w:val="22"/>
        </w:rPr>
        <w:tab/>
        <w:t>Received as information.</w:t>
      </w:r>
    </w:p>
    <w:p w14:paraId="534B63C1" w14:textId="77777777" w:rsidR="00C84424" w:rsidRPr="00C84424" w:rsidRDefault="00C84424" w:rsidP="00C84424">
      <w:pPr>
        <w:tabs>
          <w:tab w:val="right" w:pos="8640"/>
        </w:tabs>
        <w:rPr>
          <w:color w:val="auto"/>
          <w:szCs w:val="22"/>
        </w:rPr>
      </w:pPr>
    </w:p>
    <w:p w14:paraId="0E3EBF5A" w14:textId="77777777" w:rsidR="00C84424" w:rsidRPr="00C84424" w:rsidRDefault="00C84424" w:rsidP="00C84424">
      <w:pPr>
        <w:keepNext/>
        <w:tabs>
          <w:tab w:val="right" w:pos="8640"/>
        </w:tabs>
        <w:jc w:val="center"/>
        <w:rPr>
          <w:b/>
          <w:szCs w:val="22"/>
        </w:rPr>
      </w:pPr>
      <w:r w:rsidRPr="00C84424">
        <w:rPr>
          <w:b/>
          <w:szCs w:val="22"/>
        </w:rPr>
        <w:t xml:space="preserve">S. 108--CONFERENCE COMMITTEE APPOINTED </w:t>
      </w:r>
    </w:p>
    <w:p w14:paraId="183FAA2D" w14:textId="77777777" w:rsidR="00C84424" w:rsidRPr="00C84424" w:rsidRDefault="00C84424" w:rsidP="00C84424">
      <w:pPr>
        <w:suppressAutoHyphens/>
        <w:rPr>
          <w:szCs w:val="22"/>
        </w:rPr>
      </w:pPr>
      <w:r w:rsidRPr="00C84424">
        <w:rPr>
          <w:szCs w:val="22"/>
        </w:rPr>
        <w:tab/>
        <w:t>S. 108</w:t>
      </w:r>
      <w:r w:rsidRPr="00C84424">
        <w:rPr>
          <w:szCs w:val="22"/>
        </w:rPr>
        <w:fldChar w:fldCharType="begin"/>
      </w:r>
      <w:r w:rsidRPr="00C84424">
        <w:rPr>
          <w:szCs w:val="22"/>
        </w:rPr>
        <w:instrText xml:space="preserve"> XE "S. 108" \b </w:instrText>
      </w:r>
      <w:r w:rsidRPr="00C84424">
        <w:rPr>
          <w:szCs w:val="22"/>
        </w:rPr>
        <w:fldChar w:fldCharType="end"/>
      </w:r>
      <w:r w:rsidRPr="00C84424">
        <w:rPr>
          <w:szCs w:val="22"/>
        </w:rPr>
        <w:t xml:space="preserve"> -- Senators Davis, Scott, Kimbrell, Climer, Senn, Young, Fanning, Reichenbach, Peeler, Alexander, Cash, Malloy, Garrett, Rice, Cromer, McElveen, Loftis, Stephens, Corbin, Campsen and Adams:  </w:t>
      </w:r>
      <w:r w:rsidRPr="00C84424">
        <w:rPr>
          <w:caps/>
          <w:szCs w:val="22"/>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5D7048F4" w14:textId="77777777" w:rsidR="00C84424" w:rsidRPr="00C84424" w:rsidRDefault="00C84424" w:rsidP="00C84424">
      <w:pPr>
        <w:tabs>
          <w:tab w:val="right" w:pos="8640"/>
        </w:tabs>
        <w:spacing w:before="240"/>
        <w:rPr>
          <w:szCs w:val="22"/>
        </w:rPr>
      </w:pPr>
      <w:r w:rsidRPr="00C84424">
        <w:rPr>
          <w:szCs w:val="22"/>
        </w:rPr>
        <w:tab/>
        <w:t>Whereupon, Senators DAVIS, K. JOHNSON and TURNER            were appointed to the Committee of Conference on the part of the Senate and a message was sent to the House accordingly.</w:t>
      </w:r>
    </w:p>
    <w:p w14:paraId="37AB92DB" w14:textId="77777777" w:rsidR="00C84424" w:rsidRPr="00C84424" w:rsidRDefault="00C84424" w:rsidP="00C84424">
      <w:pPr>
        <w:rPr>
          <w:szCs w:val="22"/>
        </w:rPr>
      </w:pPr>
    </w:p>
    <w:p w14:paraId="4C2DA9B5" w14:textId="77777777" w:rsidR="00C84424" w:rsidRPr="00C84424" w:rsidRDefault="00C84424" w:rsidP="00C84424">
      <w:pPr>
        <w:jc w:val="center"/>
        <w:rPr>
          <w:color w:val="auto"/>
          <w:szCs w:val="22"/>
        </w:rPr>
      </w:pPr>
      <w:r w:rsidRPr="00C84424">
        <w:rPr>
          <w:b/>
          <w:color w:val="auto"/>
          <w:szCs w:val="22"/>
        </w:rPr>
        <w:t>Message from the House</w:t>
      </w:r>
    </w:p>
    <w:p w14:paraId="0ED46FE8" w14:textId="77777777" w:rsidR="00C84424" w:rsidRPr="00C84424" w:rsidRDefault="00C84424" w:rsidP="00C84424">
      <w:pPr>
        <w:rPr>
          <w:color w:val="auto"/>
          <w:szCs w:val="22"/>
        </w:rPr>
      </w:pPr>
      <w:r w:rsidRPr="00C84424">
        <w:rPr>
          <w:color w:val="auto"/>
          <w:szCs w:val="22"/>
        </w:rPr>
        <w:t>Columbia, S.C., May 11, 2023</w:t>
      </w:r>
    </w:p>
    <w:p w14:paraId="06D5C105" w14:textId="77777777" w:rsidR="00C84424" w:rsidRPr="00C84424" w:rsidRDefault="00C84424" w:rsidP="00C84424">
      <w:pPr>
        <w:rPr>
          <w:szCs w:val="22"/>
        </w:rPr>
      </w:pPr>
    </w:p>
    <w:p w14:paraId="515A96F6" w14:textId="77777777" w:rsidR="00C84424" w:rsidRPr="00C84424" w:rsidRDefault="00C84424" w:rsidP="00C84424">
      <w:pPr>
        <w:rPr>
          <w:color w:val="auto"/>
          <w:szCs w:val="22"/>
        </w:rPr>
      </w:pPr>
      <w:r w:rsidRPr="00C84424">
        <w:rPr>
          <w:color w:val="auto"/>
          <w:szCs w:val="22"/>
        </w:rPr>
        <w:t>Mr. President and Senators:</w:t>
      </w:r>
    </w:p>
    <w:p w14:paraId="1B5E3369" w14:textId="77777777" w:rsidR="00C84424" w:rsidRPr="00C84424" w:rsidRDefault="00C84424" w:rsidP="00C84424">
      <w:pPr>
        <w:rPr>
          <w:color w:val="auto"/>
          <w:szCs w:val="22"/>
        </w:rPr>
      </w:pPr>
      <w:r w:rsidRPr="00C84424">
        <w:rPr>
          <w:color w:val="auto"/>
          <w:szCs w:val="22"/>
        </w:rPr>
        <w:tab/>
        <w:t>The House respectfully informs your Honorable Body that it has returned the following Bill to the Senate with amendments:</w:t>
      </w:r>
    </w:p>
    <w:p w14:paraId="07E70709" w14:textId="77777777" w:rsidR="00C84424" w:rsidRPr="00C84424" w:rsidRDefault="00C84424" w:rsidP="00C84424">
      <w:pPr>
        <w:suppressAutoHyphens/>
        <w:rPr>
          <w:szCs w:val="22"/>
        </w:rPr>
      </w:pPr>
      <w:r w:rsidRPr="00C84424">
        <w:rPr>
          <w:color w:val="auto"/>
          <w:szCs w:val="22"/>
        </w:rPr>
        <w:tab/>
      </w:r>
      <w:r w:rsidRPr="00C84424">
        <w:rPr>
          <w:szCs w:val="22"/>
        </w:rPr>
        <w:t>S. 284</w:t>
      </w:r>
      <w:r w:rsidRPr="00C84424">
        <w:rPr>
          <w:szCs w:val="22"/>
        </w:rPr>
        <w:fldChar w:fldCharType="begin"/>
      </w:r>
      <w:r w:rsidRPr="00C84424">
        <w:rPr>
          <w:szCs w:val="22"/>
        </w:rPr>
        <w:instrText xml:space="preserve"> XE "S. 284" \b </w:instrText>
      </w:r>
      <w:r w:rsidRPr="00C84424">
        <w:rPr>
          <w:szCs w:val="22"/>
        </w:rPr>
        <w:fldChar w:fldCharType="end"/>
      </w:r>
      <w:r w:rsidRPr="00C84424">
        <w:rPr>
          <w:szCs w:val="22"/>
        </w:rPr>
        <w:t xml:space="preserve"> -- Senators Davis, Turner, Jackson, Scott, Kimpson, Senn, Campsen and Sabb:  </w:t>
      </w:r>
      <w:r w:rsidRPr="00C84424">
        <w:rPr>
          <w:caps/>
          <w:szCs w:val="22"/>
        </w:rPr>
        <w:t>A BILL TO AMEND THE SOUTH CAROLINA CODE OF LAWS BY AMENDING SECTION 6</w:t>
      </w:r>
      <w:r w:rsidRPr="00C84424">
        <w:rPr>
          <w:caps/>
          <w:szCs w:val="22"/>
        </w:rPr>
        <w:noBreakHyphen/>
        <w:t>1</w:t>
      </w:r>
      <w:r w:rsidRPr="00C84424">
        <w:rPr>
          <w:caps/>
          <w:szCs w:val="22"/>
        </w:rPr>
        <w:noBreakHyphen/>
        <w:t>530, RELATING TO USE OF REVENUE FROM LOCAL ACCOMMODATIONS TAX, SO AS TO PROVIDE THAT THE DEVELOPMENT OF WORKFORCE HOUSING IS ONE OF THE PURPOSES FOR WHICH LOCAL ACCOMMODATIONS TAXES MAY BE USED; BY AMENDING SECTION 6</w:t>
      </w:r>
      <w:r w:rsidRPr="00C84424">
        <w:rPr>
          <w:caps/>
          <w:szCs w:val="22"/>
        </w:rPr>
        <w:noBreakHyphen/>
        <w:t>1</w:t>
      </w:r>
      <w:r w:rsidRPr="00C84424">
        <w:rPr>
          <w:caps/>
          <w:szCs w:val="22"/>
        </w:rPr>
        <w:noBreakHyphen/>
        <w:t>730, RELATING TO USE OF REVENUE FROM LOCAL HOSPITALITY TAX, SO AS TO PROVIDE THAT THE DEVELOPMENT OF WORKFORCE HOUSING IS ONE OF THE PURPOSES FOR WHICH LOCAL HOSPITALITY TAXES MAY BE USED; BY AMENDING SECTION 6</w:t>
      </w:r>
      <w:r w:rsidRPr="00C84424">
        <w:rPr>
          <w:caps/>
          <w:szCs w:val="22"/>
        </w:rPr>
        <w:noBreakHyphen/>
        <w:t>4</w:t>
      </w:r>
      <w:r w:rsidRPr="00C84424">
        <w:rPr>
          <w:caps/>
          <w:szCs w:val="22"/>
        </w:rPr>
        <w:noBreakHyphen/>
        <w:t>10, RELATING TO A SPECIAL FUND FOR TOURISM, MANAGEMENT AND USE OF SPECIAL FUND, SO AS TO PROVIDE THAT THE DEVELOPMENT OF WORKFORCE HOUSING IS ONE OF THE PURPOSES FOR WHICH THE SPECIAL FUND MAY BE USED; AND BY AMENDING SECTION 6</w:t>
      </w:r>
      <w:r w:rsidRPr="00C84424">
        <w:rPr>
          <w:caps/>
          <w:szCs w:val="22"/>
        </w:rPr>
        <w:noBreakHyphen/>
        <w:t>4</w:t>
      </w:r>
      <w:r w:rsidRPr="00C84424">
        <w:rPr>
          <w:caps/>
          <w:szCs w:val="22"/>
        </w:rPr>
        <w:noBreakHyphen/>
        <w:t>15, RELATING TO USE OF REVENUES TO FINANCE BONDS, SO AS TO PROVIDE THAT THE DEVELOPMENT OF WORKFORCE HOUSING IS ONE OF THE PURPOSES FOR WHICH BONDS MAY BE ISSUED.</w:t>
      </w:r>
    </w:p>
    <w:p w14:paraId="4505871C" w14:textId="77777777" w:rsidR="00C84424" w:rsidRPr="00C84424" w:rsidRDefault="00C84424" w:rsidP="00C84424">
      <w:pPr>
        <w:rPr>
          <w:color w:val="auto"/>
          <w:szCs w:val="22"/>
        </w:rPr>
      </w:pPr>
      <w:r w:rsidRPr="00C84424">
        <w:rPr>
          <w:color w:val="auto"/>
          <w:szCs w:val="22"/>
        </w:rPr>
        <w:t>Very respectfully,</w:t>
      </w:r>
    </w:p>
    <w:p w14:paraId="001D28C6" w14:textId="77777777" w:rsidR="00C84424" w:rsidRPr="00C84424" w:rsidRDefault="00C84424" w:rsidP="00C84424">
      <w:pPr>
        <w:rPr>
          <w:color w:val="auto"/>
          <w:szCs w:val="22"/>
        </w:rPr>
      </w:pPr>
      <w:r w:rsidRPr="00C84424">
        <w:rPr>
          <w:color w:val="auto"/>
          <w:szCs w:val="22"/>
        </w:rPr>
        <w:t>Speaker of the House</w:t>
      </w:r>
    </w:p>
    <w:p w14:paraId="79B1E11C" w14:textId="77777777" w:rsidR="00C84424" w:rsidRPr="00C84424" w:rsidRDefault="00C84424" w:rsidP="00C84424">
      <w:pPr>
        <w:rPr>
          <w:color w:val="auto"/>
          <w:szCs w:val="22"/>
        </w:rPr>
      </w:pPr>
      <w:r w:rsidRPr="00C84424">
        <w:rPr>
          <w:color w:val="auto"/>
          <w:szCs w:val="22"/>
        </w:rPr>
        <w:tab/>
        <w:t>Received as information.</w:t>
      </w:r>
    </w:p>
    <w:p w14:paraId="3815DD52" w14:textId="77777777" w:rsidR="00C84424" w:rsidRPr="00C84424" w:rsidRDefault="00C84424" w:rsidP="00C84424">
      <w:pPr>
        <w:rPr>
          <w:color w:val="auto"/>
          <w:szCs w:val="22"/>
        </w:rPr>
      </w:pPr>
      <w:r w:rsidRPr="00C84424">
        <w:rPr>
          <w:color w:val="auto"/>
          <w:szCs w:val="22"/>
        </w:rPr>
        <w:tab/>
        <w:t>Placed on Calendar for consideration tomorrow.</w:t>
      </w:r>
    </w:p>
    <w:p w14:paraId="39D8551A" w14:textId="77777777" w:rsidR="00C84424" w:rsidRPr="00C84424" w:rsidRDefault="00C84424" w:rsidP="00C84424">
      <w:pPr>
        <w:rPr>
          <w:color w:val="C00000"/>
          <w:szCs w:val="22"/>
        </w:rPr>
      </w:pPr>
    </w:p>
    <w:p w14:paraId="3B4596C5" w14:textId="77777777" w:rsidR="00C84424" w:rsidRPr="00C84424" w:rsidRDefault="00C84424" w:rsidP="00C84424">
      <w:pPr>
        <w:tabs>
          <w:tab w:val="right" w:pos="8640"/>
        </w:tabs>
        <w:jc w:val="center"/>
        <w:rPr>
          <w:b/>
          <w:color w:val="auto"/>
          <w:szCs w:val="22"/>
        </w:rPr>
      </w:pPr>
      <w:r w:rsidRPr="00C84424">
        <w:rPr>
          <w:b/>
          <w:color w:val="auto"/>
          <w:szCs w:val="22"/>
        </w:rPr>
        <w:t>Motion Adopted</w:t>
      </w:r>
    </w:p>
    <w:p w14:paraId="77B5D29D" w14:textId="77777777" w:rsidR="00C84424" w:rsidRPr="00C84424" w:rsidRDefault="00C84424" w:rsidP="00C84424">
      <w:pPr>
        <w:tabs>
          <w:tab w:val="right" w:pos="8640"/>
        </w:tabs>
        <w:rPr>
          <w:color w:val="auto"/>
          <w:szCs w:val="22"/>
        </w:rPr>
      </w:pPr>
      <w:r w:rsidRPr="00C84424">
        <w:rPr>
          <w:color w:val="auto"/>
          <w:szCs w:val="22"/>
        </w:rPr>
        <w:tab/>
        <w:t>On motion of Senator DAVIS, the Senate agreed to waive the provisions of Rule 32A requiring the Bill to be printed on the Calendar.</w:t>
      </w:r>
    </w:p>
    <w:p w14:paraId="155DC314" w14:textId="77777777" w:rsidR="00C84424" w:rsidRPr="00C84424" w:rsidRDefault="00C84424" w:rsidP="00C84424">
      <w:pPr>
        <w:tabs>
          <w:tab w:val="right" w:pos="8640"/>
        </w:tabs>
        <w:rPr>
          <w:color w:val="auto"/>
          <w:szCs w:val="22"/>
        </w:rPr>
      </w:pPr>
    </w:p>
    <w:p w14:paraId="49119B6D" w14:textId="77777777" w:rsidR="00C84424" w:rsidRPr="00C84424" w:rsidRDefault="00C84424" w:rsidP="00C84424">
      <w:pPr>
        <w:tabs>
          <w:tab w:val="right" w:pos="8640"/>
        </w:tabs>
        <w:rPr>
          <w:color w:val="auto"/>
          <w:szCs w:val="22"/>
        </w:rPr>
      </w:pPr>
      <w:r w:rsidRPr="00C84424">
        <w:rPr>
          <w:color w:val="auto"/>
          <w:szCs w:val="22"/>
        </w:rPr>
        <w:tab/>
        <w:t>The Bill was ordered placed in the category of Bills Returned from the House and would be taken up for consideration when that category was reached in the order of the day.</w:t>
      </w:r>
    </w:p>
    <w:p w14:paraId="4384712D" w14:textId="77777777" w:rsidR="00C84424" w:rsidRPr="00C84424" w:rsidRDefault="00C84424" w:rsidP="00C84424">
      <w:pPr>
        <w:rPr>
          <w:szCs w:val="22"/>
        </w:rPr>
      </w:pPr>
    </w:p>
    <w:p w14:paraId="4AF69740" w14:textId="77777777" w:rsidR="00C84424" w:rsidRPr="00C84424" w:rsidRDefault="00C84424" w:rsidP="00C84424">
      <w:pPr>
        <w:tabs>
          <w:tab w:val="right" w:pos="8640"/>
        </w:tabs>
        <w:jc w:val="center"/>
        <w:rPr>
          <w:szCs w:val="22"/>
        </w:rPr>
      </w:pPr>
      <w:r w:rsidRPr="00C84424">
        <w:rPr>
          <w:b/>
          <w:szCs w:val="22"/>
        </w:rPr>
        <w:t>CONCURRENCE</w:t>
      </w:r>
    </w:p>
    <w:p w14:paraId="71154C29" w14:textId="6F97B80A" w:rsidR="00C84424" w:rsidRPr="00C84424" w:rsidRDefault="00C84424" w:rsidP="00C84424">
      <w:pPr>
        <w:suppressAutoHyphens/>
        <w:rPr>
          <w:szCs w:val="22"/>
        </w:rPr>
      </w:pPr>
      <w:r w:rsidRPr="00C84424">
        <w:rPr>
          <w:b/>
          <w:szCs w:val="22"/>
        </w:rPr>
        <w:tab/>
      </w:r>
      <w:r w:rsidRPr="00C84424">
        <w:rPr>
          <w:szCs w:val="22"/>
        </w:rPr>
        <w:t>S. 284</w:t>
      </w:r>
      <w:r w:rsidRPr="00C84424">
        <w:rPr>
          <w:szCs w:val="22"/>
        </w:rPr>
        <w:fldChar w:fldCharType="begin"/>
      </w:r>
      <w:r w:rsidRPr="00C84424">
        <w:rPr>
          <w:szCs w:val="22"/>
        </w:rPr>
        <w:instrText xml:space="preserve"> XE "S. 284" \b </w:instrText>
      </w:r>
      <w:r w:rsidRPr="00C84424">
        <w:rPr>
          <w:szCs w:val="22"/>
        </w:rPr>
        <w:fldChar w:fldCharType="end"/>
      </w:r>
      <w:r w:rsidRPr="00C84424">
        <w:rPr>
          <w:szCs w:val="22"/>
        </w:rPr>
        <w:t xml:space="preserve"> -- Senators Davis, Turner, Jackson, Scott, Kimpson, Senn, Campsen and Sabb:  </w:t>
      </w:r>
      <w:r w:rsidRPr="00C84424">
        <w:rPr>
          <w:caps/>
          <w:szCs w:val="22"/>
        </w:rPr>
        <w:t>A BILL TO AMEND THE SOUTH CAROLINA CODE OF LAWS BY AMENDING SECTION 6</w:t>
      </w:r>
      <w:r w:rsidRPr="00C84424">
        <w:rPr>
          <w:caps/>
          <w:szCs w:val="22"/>
        </w:rPr>
        <w:noBreakHyphen/>
        <w:t>1</w:t>
      </w:r>
      <w:r w:rsidRPr="00C84424">
        <w:rPr>
          <w:caps/>
          <w:szCs w:val="22"/>
        </w:rPr>
        <w:noBreakHyphen/>
        <w:t>530, RELATING TO USE OF REVENUE FROM LOCAL ACCOMMODATIONS TAX, SO AS TO PROVIDE THAT THE DEVELOPMENT OF WORKFORCE HOUSING IS ONE OF THE PURPOSES FOR WHICH LOCAL ACCOMMODATIONS TAXES MAY BE USED; BY AMENDING SECTION 6</w:t>
      </w:r>
      <w:r w:rsidRPr="00C84424">
        <w:rPr>
          <w:caps/>
          <w:szCs w:val="22"/>
        </w:rPr>
        <w:noBreakHyphen/>
        <w:t>1</w:t>
      </w:r>
      <w:r w:rsidRPr="00C84424">
        <w:rPr>
          <w:caps/>
          <w:szCs w:val="22"/>
        </w:rPr>
        <w:noBreakHyphen/>
        <w:t>730, RELATING TO USE OF REVENUE FROM LOCAL HOSPITALITY TAX, SO AS TO PROVIDE THAT THE DEVELOPMENT OF WORKFORCE HOUSING IS ONE OF THE PURPOSES FOR WHICH LOCAL HOSPITALITY TAXES MAY BE USED; BY AMENDING SECTION 6</w:t>
      </w:r>
      <w:r w:rsidRPr="00C84424">
        <w:rPr>
          <w:caps/>
          <w:szCs w:val="22"/>
        </w:rPr>
        <w:noBreakHyphen/>
        <w:t>4</w:t>
      </w:r>
      <w:r w:rsidRPr="00C84424">
        <w:rPr>
          <w:caps/>
          <w:szCs w:val="22"/>
        </w:rPr>
        <w:noBreakHyphen/>
        <w:t>10, RELATING TO A SPECIAL FUND FOR TOURISM, MANAGEMENT AND USE OF SPECIAL FUND, SO AS TO PROVIDE THAT THE DEVELOPMENT OF WORKFORCE HOUSING IS ONE OF THE PURPOSES FOR WHICH THE SPECIAL FUND MAY BE USED; AND BY AMENDING SECTION 6</w:t>
      </w:r>
      <w:r w:rsidRPr="00C84424">
        <w:rPr>
          <w:caps/>
          <w:szCs w:val="22"/>
        </w:rPr>
        <w:noBreakHyphen/>
        <w:t>4</w:t>
      </w:r>
      <w:r w:rsidRPr="00C84424">
        <w:rPr>
          <w:caps/>
          <w:szCs w:val="22"/>
        </w:rPr>
        <w:noBreakHyphen/>
        <w:t>15, RELATING TO USE OF REVENUES TO FINANCE BONDS, SO AS TO PROVIDE THAT THE</w:t>
      </w:r>
      <w:r w:rsidR="0042551A">
        <w:rPr>
          <w:caps/>
          <w:szCs w:val="22"/>
        </w:rPr>
        <w:t xml:space="preserve"> </w:t>
      </w:r>
      <w:r w:rsidRPr="00C84424">
        <w:rPr>
          <w:caps/>
          <w:szCs w:val="22"/>
        </w:rPr>
        <w:t>DEVELOPMENT OF WORKFORCE HOUSING IS ONE OF THE PURPOSES FOR WHICH BONDS MAY BE ISSUED.</w:t>
      </w:r>
    </w:p>
    <w:p w14:paraId="5917BFE6" w14:textId="77777777" w:rsidR="00C84424" w:rsidRPr="00C84424" w:rsidRDefault="00C84424" w:rsidP="00C84424">
      <w:pPr>
        <w:jc w:val="center"/>
        <w:rPr>
          <w:b/>
          <w:szCs w:val="22"/>
        </w:rPr>
      </w:pPr>
    </w:p>
    <w:p w14:paraId="7F29AFE5" w14:textId="77777777" w:rsidR="00C84424" w:rsidRPr="00C84424" w:rsidRDefault="00C84424" w:rsidP="00C84424">
      <w:pPr>
        <w:tabs>
          <w:tab w:val="right" w:pos="8640"/>
        </w:tabs>
        <w:rPr>
          <w:szCs w:val="22"/>
        </w:rPr>
      </w:pPr>
      <w:r w:rsidRPr="00C84424">
        <w:rPr>
          <w:szCs w:val="22"/>
        </w:rPr>
        <w:tab/>
        <w:t>The House returned the Bill with amendments, the question being concurrence in the House amendments.</w:t>
      </w:r>
    </w:p>
    <w:p w14:paraId="7D4DE01F" w14:textId="77777777" w:rsidR="00C84424" w:rsidRPr="00C84424" w:rsidRDefault="00C84424" w:rsidP="00C84424">
      <w:pPr>
        <w:tabs>
          <w:tab w:val="right" w:pos="8640"/>
        </w:tabs>
        <w:rPr>
          <w:szCs w:val="22"/>
        </w:rPr>
      </w:pPr>
    </w:p>
    <w:p w14:paraId="2F9BEFE3" w14:textId="77777777" w:rsidR="00C84424" w:rsidRPr="00C84424" w:rsidRDefault="00C84424" w:rsidP="00C84424">
      <w:pPr>
        <w:tabs>
          <w:tab w:val="right" w:pos="8640"/>
        </w:tabs>
        <w:rPr>
          <w:szCs w:val="22"/>
        </w:rPr>
      </w:pPr>
      <w:r w:rsidRPr="00C84424">
        <w:rPr>
          <w:szCs w:val="22"/>
        </w:rPr>
        <w:tab/>
        <w:t>Senator DAVIS explained the amendments.</w:t>
      </w:r>
    </w:p>
    <w:p w14:paraId="0C4E9D3A" w14:textId="77777777" w:rsidR="00C84424" w:rsidRPr="00C84424" w:rsidRDefault="00C84424" w:rsidP="00C84424">
      <w:pPr>
        <w:tabs>
          <w:tab w:val="right" w:pos="8640"/>
        </w:tabs>
        <w:rPr>
          <w:szCs w:val="22"/>
        </w:rPr>
      </w:pPr>
    </w:p>
    <w:p w14:paraId="3EF271AB" w14:textId="77777777" w:rsidR="00C84424" w:rsidRPr="00C84424" w:rsidRDefault="00C84424" w:rsidP="00C84424">
      <w:pPr>
        <w:tabs>
          <w:tab w:val="right" w:pos="8640"/>
        </w:tabs>
        <w:rPr>
          <w:szCs w:val="22"/>
        </w:rPr>
      </w:pPr>
      <w:r w:rsidRPr="00C84424">
        <w:rPr>
          <w:szCs w:val="22"/>
        </w:rPr>
        <w:tab/>
        <w:t>The "ayes" and "nays" were demanded and taken, resulting as follows:</w:t>
      </w:r>
    </w:p>
    <w:p w14:paraId="75FF7E6A" w14:textId="77777777" w:rsidR="00C84424" w:rsidRPr="00C84424" w:rsidRDefault="00C84424" w:rsidP="00C84424">
      <w:pPr>
        <w:tabs>
          <w:tab w:val="right" w:pos="8640"/>
        </w:tabs>
        <w:jc w:val="center"/>
        <w:rPr>
          <w:b/>
          <w:szCs w:val="22"/>
        </w:rPr>
      </w:pPr>
      <w:r w:rsidRPr="00C84424">
        <w:rPr>
          <w:b/>
          <w:szCs w:val="22"/>
        </w:rPr>
        <w:t>Ayes 41; Nays 2</w:t>
      </w:r>
    </w:p>
    <w:p w14:paraId="65A1ABC8" w14:textId="77777777" w:rsidR="00C84424" w:rsidRPr="00C84424" w:rsidRDefault="00C84424" w:rsidP="00C84424">
      <w:pPr>
        <w:tabs>
          <w:tab w:val="right" w:pos="8640"/>
        </w:tabs>
        <w:jc w:val="center"/>
        <w:rPr>
          <w:b/>
          <w:szCs w:val="22"/>
        </w:rPr>
      </w:pPr>
    </w:p>
    <w:p w14:paraId="0647FA7E"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AYES</w:t>
      </w:r>
    </w:p>
    <w:p w14:paraId="1261574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Adams</w:t>
      </w:r>
      <w:r w:rsidRPr="00C84424">
        <w:rPr>
          <w:szCs w:val="22"/>
        </w:rPr>
        <w:tab/>
        <w:t>Alexander</w:t>
      </w:r>
      <w:r w:rsidRPr="00C84424">
        <w:rPr>
          <w:szCs w:val="22"/>
        </w:rPr>
        <w:tab/>
        <w:t>Allen</w:t>
      </w:r>
    </w:p>
    <w:p w14:paraId="3B5E8F7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Bennett</w:t>
      </w:r>
      <w:r w:rsidRPr="00C84424">
        <w:rPr>
          <w:szCs w:val="22"/>
        </w:rPr>
        <w:tab/>
        <w:t>Campsen</w:t>
      </w:r>
      <w:r w:rsidRPr="00C84424">
        <w:rPr>
          <w:szCs w:val="22"/>
        </w:rPr>
        <w:tab/>
        <w:t>Cash</w:t>
      </w:r>
    </w:p>
    <w:p w14:paraId="35B2C36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Climer</w:t>
      </w:r>
      <w:r w:rsidRPr="00C84424">
        <w:rPr>
          <w:szCs w:val="22"/>
        </w:rPr>
        <w:tab/>
        <w:t>Corbin</w:t>
      </w:r>
      <w:r w:rsidRPr="00C84424">
        <w:rPr>
          <w:szCs w:val="22"/>
        </w:rPr>
        <w:tab/>
        <w:t>Davis</w:t>
      </w:r>
    </w:p>
    <w:p w14:paraId="25FF84A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Fanning</w:t>
      </w:r>
      <w:r w:rsidRPr="00C84424">
        <w:rPr>
          <w:szCs w:val="22"/>
        </w:rPr>
        <w:tab/>
        <w:t>Gambrell</w:t>
      </w:r>
      <w:r w:rsidRPr="00C84424">
        <w:rPr>
          <w:szCs w:val="22"/>
        </w:rPr>
        <w:tab/>
        <w:t>Garrett</w:t>
      </w:r>
    </w:p>
    <w:p w14:paraId="5691285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Grooms</w:t>
      </w:r>
      <w:r w:rsidRPr="00C84424">
        <w:rPr>
          <w:szCs w:val="22"/>
        </w:rPr>
        <w:tab/>
        <w:t>Gustafson</w:t>
      </w:r>
      <w:r w:rsidRPr="00C84424">
        <w:rPr>
          <w:szCs w:val="22"/>
        </w:rPr>
        <w:tab/>
        <w:t>Harpootlian</w:t>
      </w:r>
    </w:p>
    <w:p w14:paraId="19C5E02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Hembree</w:t>
      </w:r>
      <w:r w:rsidRPr="00C84424">
        <w:rPr>
          <w:szCs w:val="22"/>
        </w:rPr>
        <w:tab/>
        <w:t>Hutto</w:t>
      </w:r>
      <w:r w:rsidRPr="00C84424">
        <w:rPr>
          <w:szCs w:val="22"/>
        </w:rPr>
        <w:tab/>
        <w:t>Jackson</w:t>
      </w:r>
    </w:p>
    <w:p w14:paraId="57363C9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i/>
          <w:szCs w:val="22"/>
        </w:rPr>
        <w:t>Johnson, Kevin</w:t>
      </w:r>
      <w:r w:rsidRPr="00C84424">
        <w:rPr>
          <w:i/>
          <w:szCs w:val="22"/>
        </w:rPr>
        <w:tab/>
        <w:t>Johnson, Michael</w:t>
      </w:r>
      <w:r w:rsidRPr="00C84424">
        <w:rPr>
          <w:i/>
          <w:szCs w:val="22"/>
        </w:rPr>
        <w:tab/>
      </w:r>
      <w:r w:rsidRPr="00C84424">
        <w:rPr>
          <w:szCs w:val="22"/>
        </w:rPr>
        <w:t>Kimbrell</w:t>
      </w:r>
    </w:p>
    <w:p w14:paraId="56BF850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Kimpson</w:t>
      </w:r>
      <w:r w:rsidRPr="00C84424">
        <w:rPr>
          <w:szCs w:val="22"/>
        </w:rPr>
        <w:tab/>
        <w:t>Loftis</w:t>
      </w:r>
      <w:r w:rsidRPr="00C84424">
        <w:rPr>
          <w:szCs w:val="22"/>
        </w:rPr>
        <w:tab/>
        <w:t>Malloy</w:t>
      </w:r>
    </w:p>
    <w:p w14:paraId="0C5F80B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Martin</w:t>
      </w:r>
      <w:r w:rsidRPr="00C84424">
        <w:rPr>
          <w:szCs w:val="22"/>
        </w:rPr>
        <w:tab/>
        <w:t>Matthews</w:t>
      </w:r>
      <w:r w:rsidRPr="00C84424">
        <w:rPr>
          <w:szCs w:val="22"/>
        </w:rPr>
        <w:tab/>
        <w:t>McElveen</w:t>
      </w:r>
    </w:p>
    <w:p w14:paraId="46DA9DA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McLeod</w:t>
      </w:r>
      <w:r w:rsidRPr="00C84424">
        <w:rPr>
          <w:szCs w:val="22"/>
        </w:rPr>
        <w:tab/>
        <w:t>Peeler</w:t>
      </w:r>
      <w:r w:rsidRPr="00C84424">
        <w:rPr>
          <w:szCs w:val="22"/>
        </w:rPr>
        <w:tab/>
        <w:t>Rankin</w:t>
      </w:r>
    </w:p>
    <w:p w14:paraId="4BDF55C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Rice</w:t>
      </w:r>
      <w:r w:rsidRPr="00C84424">
        <w:rPr>
          <w:szCs w:val="22"/>
        </w:rPr>
        <w:tab/>
        <w:t>Sabb</w:t>
      </w:r>
      <w:r w:rsidRPr="00C84424">
        <w:rPr>
          <w:szCs w:val="22"/>
        </w:rPr>
        <w:tab/>
        <w:t>Scott</w:t>
      </w:r>
    </w:p>
    <w:p w14:paraId="51EA970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Senn</w:t>
      </w:r>
      <w:r w:rsidRPr="00C84424">
        <w:rPr>
          <w:szCs w:val="22"/>
        </w:rPr>
        <w:tab/>
        <w:t>Setzler</w:t>
      </w:r>
      <w:r w:rsidRPr="00C84424">
        <w:rPr>
          <w:szCs w:val="22"/>
        </w:rPr>
        <w:tab/>
        <w:t>Shealy</w:t>
      </w:r>
    </w:p>
    <w:p w14:paraId="2FB091F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Stephens</w:t>
      </w:r>
      <w:r w:rsidRPr="00C84424">
        <w:rPr>
          <w:szCs w:val="22"/>
        </w:rPr>
        <w:tab/>
        <w:t>Talley</w:t>
      </w:r>
      <w:r w:rsidRPr="00C84424">
        <w:rPr>
          <w:szCs w:val="22"/>
        </w:rPr>
        <w:tab/>
        <w:t>Verdin</w:t>
      </w:r>
    </w:p>
    <w:p w14:paraId="23DC102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Williams</w:t>
      </w:r>
      <w:r w:rsidRPr="00C84424">
        <w:rPr>
          <w:szCs w:val="22"/>
        </w:rPr>
        <w:tab/>
        <w:t>Young</w:t>
      </w:r>
    </w:p>
    <w:p w14:paraId="4C63E80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FC9422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84424">
        <w:rPr>
          <w:b/>
          <w:szCs w:val="22"/>
        </w:rPr>
        <w:t>Total--41</w:t>
      </w:r>
    </w:p>
    <w:p w14:paraId="1D114E7A" w14:textId="77777777" w:rsidR="00F91E26" w:rsidRDefault="00F91E26" w:rsidP="00C84424">
      <w:pPr>
        <w:tabs>
          <w:tab w:val="clear" w:pos="216"/>
          <w:tab w:val="clear" w:pos="432"/>
          <w:tab w:val="clear" w:pos="648"/>
          <w:tab w:val="left" w:pos="720"/>
          <w:tab w:val="center" w:pos="4320"/>
          <w:tab w:val="right" w:pos="8640"/>
        </w:tabs>
        <w:jc w:val="center"/>
        <w:rPr>
          <w:b/>
          <w:szCs w:val="22"/>
        </w:rPr>
      </w:pPr>
    </w:p>
    <w:p w14:paraId="7F4DFDF8" w14:textId="77777777" w:rsidR="0042551A" w:rsidRDefault="0042551A" w:rsidP="00C84424">
      <w:pPr>
        <w:tabs>
          <w:tab w:val="clear" w:pos="216"/>
          <w:tab w:val="clear" w:pos="432"/>
          <w:tab w:val="clear" w:pos="648"/>
          <w:tab w:val="left" w:pos="720"/>
          <w:tab w:val="center" w:pos="4320"/>
          <w:tab w:val="right" w:pos="8640"/>
        </w:tabs>
        <w:jc w:val="center"/>
        <w:rPr>
          <w:b/>
          <w:szCs w:val="22"/>
        </w:rPr>
      </w:pPr>
    </w:p>
    <w:p w14:paraId="56FC1521" w14:textId="0D129601"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NAYS</w:t>
      </w:r>
    </w:p>
    <w:p w14:paraId="1FC384F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Massey</w:t>
      </w:r>
      <w:r w:rsidRPr="00C84424">
        <w:rPr>
          <w:szCs w:val="22"/>
        </w:rPr>
        <w:tab/>
        <w:t>Reichenbach</w:t>
      </w:r>
    </w:p>
    <w:p w14:paraId="2AD0690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185AB42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84424">
        <w:rPr>
          <w:b/>
          <w:szCs w:val="22"/>
        </w:rPr>
        <w:t>Total--2</w:t>
      </w:r>
    </w:p>
    <w:p w14:paraId="6ABCDD07" w14:textId="77777777" w:rsidR="00C84424" w:rsidRPr="00C84424" w:rsidRDefault="00C84424" w:rsidP="00C84424">
      <w:pPr>
        <w:tabs>
          <w:tab w:val="right" w:pos="8640"/>
        </w:tabs>
        <w:rPr>
          <w:szCs w:val="22"/>
        </w:rPr>
      </w:pPr>
    </w:p>
    <w:p w14:paraId="6A785897" w14:textId="77777777" w:rsidR="00C84424" w:rsidRPr="00C84424" w:rsidRDefault="00C84424" w:rsidP="00C84424">
      <w:pPr>
        <w:tabs>
          <w:tab w:val="right" w:pos="8640"/>
        </w:tabs>
        <w:rPr>
          <w:szCs w:val="22"/>
        </w:rPr>
      </w:pPr>
      <w:r w:rsidRPr="00C84424">
        <w:rPr>
          <w:szCs w:val="22"/>
        </w:rPr>
        <w:tab/>
        <w:t>On motion of Senator DAVIS, the Senate concurred in the House amendments and a message was sent to the House accordingly.  Ordered that the title be changed to that of an Act and the Act enrolled for Ratification.</w:t>
      </w:r>
    </w:p>
    <w:p w14:paraId="27AB5D1A" w14:textId="77777777" w:rsidR="00F91E26" w:rsidRPr="00C84424" w:rsidRDefault="00F91E26" w:rsidP="00C84424">
      <w:pPr>
        <w:rPr>
          <w:szCs w:val="22"/>
        </w:rPr>
      </w:pPr>
    </w:p>
    <w:p w14:paraId="58929AAF" w14:textId="77777777" w:rsidR="00C84424" w:rsidRPr="00C84424" w:rsidRDefault="00C84424" w:rsidP="00C84424">
      <w:pPr>
        <w:jc w:val="center"/>
        <w:rPr>
          <w:color w:val="auto"/>
          <w:szCs w:val="22"/>
        </w:rPr>
      </w:pPr>
      <w:r w:rsidRPr="00C84424">
        <w:rPr>
          <w:b/>
          <w:color w:val="auto"/>
          <w:szCs w:val="22"/>
        </w:rPr>
        <w:t>Message from the House</w:t>
      </w:r>
    </w:p>
    <w:p w14:paraId="0B45080A" w14:textId="77777777" w:rsidR="00C84424" w:rsidRPr="00C84424" w:rsidRDefault="00C84424" w:rsidP="00C84424">
      <w:pPr>
        <w:rPr>
          <w:color w:val="auto"/>
          <w:szCs w:val="22"/>
        </w:rPr>
      </w:pPr>
      <w:r w:rsidRPr="00C84424">
        <w:rPr>
          <w:color w:val="auto"/>
          <w:szCs w:val="22"/>
        </w:rPr>
        <w:t>Columbia, S.C., May 11, 2023</w:t>
      </w:r>
    </w:p>
    <w:p w14:paraId="725220A7" w14:textId="77777777" w:rsidR="00C84424" w:rsidRPr="00C84424" w:rsidRDefault="00C84424" w:rsidP="00C84424">
      <w:pPr>
        <w:rPr>
          <w:szCs w:val="22"/>
        </w:rPr>
      </w:pPr>
    </w:p>
    <w:p w14:paraId="53BB8946" w14:textId="77777777" w:rsidR="00C84424" w:rsidRPr="00C84424" w:rsidRDefault="00C84424" w:rsidP="00C84424">
      <w:pPr>
        <w:rPr>
          <w:color w:val="auto"/>
          <w:szCs w:val="22"/>
        </w:rPr>
      </w:pPr>
      <w:r w:rsidRPr="00C84424">
        <w:rPr>
          <w:color w:val="auto"/>
          <w:szCs w:val="22"/>
        </w:rPr>
        <w:t>Mr. President and Senators:</w:t>
      </w:r>
    </w:p>
    <w:p w14:paraId="5C8E1DC4" w14:textId="77777777" w:rsidR="00C84424" w:rsidRPr="00C84424" w:rsidRDefault="00C84424" w:rsidP="00C84424">
      <w:pPr>
        <w:rPr>
          <w:color w:val="auto"/>
          <w:szCs w:val="22"/>
        </w:rPr>
      </w:pPr>
      <w:r w:rsidRPr="00C84424">
        <w:rPr>
          <w:color w:val="auto"/>
          <w:szCs w:val="22"/>
        </w:rPr>
        <w:tab/>
        <w:t>The House respectfully informs your Honorable Body that it has returned the following Bill to the Senate with amendments:</w:t>
      </w:r>
    </w:p>
    <w:p w14:paraId="5318D227" w14:textId="77777777" w:rsidR="00C84424" w:rsidRPr="00C84424" w:rsidRDefault="00C84424" w:rsidP="00C84424">
      <w:pPr>
        <w:suppressAutoHyphens/>
        <w:rPr>
          <w:szCs w:val="22"/>
        </w:rPr>
      </w:pPr>
      <w:r w:rsidRPr="00C84424">
        <w:rPr>
          <w:color w:val="auto"/>
          <w:szCs w:val="22"/>
        </w:rPr>
        <w:tab/>
      </w:r>
      <w:r w:rsidRPr="00C84424">
        <w:rPr>
          <w:szCs w:val="22"/>
        </w:rPr>
        <w:t>S. 317</w:t>
      </w:r>
      <w:r w:rsidRPr="00C84424">
        <w:rPr>
          <w:szCs w:val="22"/>
        </w:rPr>
        <w:fldChar w:fldCharType="begin"/>
      </w:r>
      <w:r w:rsidRPr="00C84424">
        <w:rPr>
          <w:szCs w:val="22"/>
        </w:rPr>
        <w:instrText xml:space="preserve"> XE "S. 317" \b </w:instrText>
      </w:r>
      <w:r w:rsidRPr="00C84424">
        <w:rPr>
          <w:szCs w:val="22"/>
        </w:rPr>
        <w:fldChar w:fldCharType="end"/>
      </w:r>
      <w:r w:rsidRPr="00C84424">
        <w:rPr>
          <w:szCs w:val="22"/>
        </w:rPr>
        <w:t xml:space="preserve"> -- Senator Shealy:  </w:t>
      </w:r>
      <w:r w:rsidRPr="00C84424">
        <w:rPr>
          <w:caps/>
          <w:szCs w:val="22"/>
        </w:rPr>
        <w:t>A BILL TO AMEND THE SOUTH CAROLINA CODE OF LAWS BY AMENDING SECTION 25</w:t>
      </w:r>
      <w:r w:rsidRPr="00C84424">
        <w:rPr>
          <w:caps/>
          <w:szCs w:val="22"/>
        </w:rPr>
        <w:noBreakHyphen/>
        <w:t>21</w:t>
      </w:r>
      <w:r w:rsidRPr="00C84424">
        <w:rPr>
          <w:caps/>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szCs w:val="22"/>
        </w:rPr>
        <w:noBreakHyphen/>
        <w:t>YEAR TERM.</w:t>
      </w:r>
    </w:p>
    <w:p w14:paraId="7A42F5DC" w14:textId="77777777" w:rsidR="00C84424" w:rsidRPr="00C84424" w:rsidRDefault="00C84424" w:rsidP="00C84424">
      <w:pPr>
        <w:rPr>
          <w:color w:val="auto"/>
          <w:szCs w:val="22"/>
        </w:rPr>
      </w:pPr>
      <w:r w:rsidRPr="00C84424">
        <w:rPr>
          <w:color w:val="auto"/>
          <w:szCs w:val="22"/>
        </w:rPr>
        <w:t>Very respectfully,</w:t>
      </w:r>
    </w:p>
    <w:p w14:paraId="75DEF500" w14:textId="77777777" w:rsidR="00C84424" w:rsidRPr="00C84424" w:rsidRDefault="00C84424" w:rsidP="00C84424">
      <w:pPr>
        <w:rPr>
          <w:color w:val="auto"/>
          <w:szCs w:val="22"/>
        </w:rPr>
      </w:pPr>
      <w:r w:rsidRPr="00C84424">
        <w:rPr>
          <w:color w:val="auto"/>
          <w:szCs w:val="22"/>
        </w:rPr>
        <w:t>Speaker of the House</w:t>
      </w:r>
    </w:p>
    <w:p w14:paraId="0569F96A" w14:textId="77777777" w:rsidR="00C84424" w:rsidRPr="00C84424" w:rsidRDefault="00C84424" w:rsidP="00C84424">
      <w:pPr>
        <w:rPr>
          <w:color w:val="auto"/>
          <w:szCs w:val="22"/>
        </w:rPr>
      </w:pPr>
      <w:r w:rsidRPr="00C84424">
        <w:rPr>
          <w:color w:val="auto"/>
          <w:szCs w:val="22"/>
        </w:rPr>
        <w:tab/>
        <w:t>Received as information.</w:t>
      </w:r>
    </w:p>
    <w:p w14:paraId="4D920716" w14:textId="77777777" w:rsidR="00C84424" w:rsidRPr="00C84424" w:rsidRDefault="00C84424" w:rsidP="00C84424">
      <w:pPr>
        <w:rPr>
          <w:color w:val="auto"/>
          <w:szCs w:val="22"/>
        </w:rPr>
      </w:pPr>
      <w:r w:rsidRPr="00C84424">
        <w:rPr>
          <w:color w:val="auto"/>
          <w:szCs w:val="22"/>
        </w:rPr>
        <w:tab/>
        <w:t>Placed on Calendar for consideration tomorrow.</w:t>
      </w:r>
    </w:p>
    <w:p w14:paraId="7626BDF1" w14:textId="77777777" w:rsidR="00C84424" w:rsidRPr="00C84424" w:rsidRDefault="00C84424" w:rsidP="00C84424">
      <w:pPr>
        <w:rPr>
          <w:szCs w:val="22"/>
        </w:rPr>
      </w:pPr>
    </w:p>
    <w:p w14:paraId="4751B66B" w14:textId="77777777" w:rsidR="00C84424" w:rsidRPr="00C84424" w:rsidRDefault="00C84424" w:rsidP="00C84424">
      <w:pPr>
        <w:tabs>
          <w:tab w:val="right" w:pos="8640"/>
        </w:tabs>
        <w:jc w:val="center"/>
        <w:rPr>
          <w:b/>
          <w:color w:val="auto"/>
          <w:szCs w:val="22"/>
        </w:rPr>
      </w:pPr>
      <w:r w:rsidRPr="00C84424">
        <w:rPr>
          <w:b/>
          <w:color w:val="auto"/>
          <w:szCs w:val="22"/>
        </w:rPr>
        <w:t>Motion Adopted</w:t>
      </w:r>
    </w:p>
    <w:p w14:paraId="24D0080E" w14:textId="77777777" w:rsidR="00C84424" w:rsidRPr="00C84424" w:rsidRDefault="00C84424" w:rsidP="00C84424">
      <w:pPr>
        <w:tabs>
          <w:tab w:val="right" w:pos="8640"/>
        </w:tabs>
        <w:rPr>
          <w:color w:val="auto"/>
          <w:szCs w:val="22"/>
        </w:rPr>
      </w:pPr>
      <w:r w:rsidRPr="00C84424">
        <w:rPr>
          <w:color w:val="auto"/>
          <w:szCs w:val="22"/>
        </w:rPr>
        <w:tab/>
        <w:t>On motion of Senator MASSEY, the Senate agreed to waive the provisions of Rule 32A requiring the Bill to be printed on the Calendar.</w:t>
      </w:r>
    </w:p>
    <w:p w14:paraId="5BD1CB1D" w14:textId="77777777" w:rsidR="00C84424" w:rsidRPr="00C84424" w:rsidRDefault="00C84424" w:rsidP="00C84424">
      <w:pPr>
        <w:tabs>
          <w:tab w:val="right" w:pos="8640"/>
        </w:tabs>
        <w:rPr>
          <w:color w:val="auto"/>
          <w:szCs w:val="22"/>
        </w:rPr>
      </w:pPr>
    </w:p>
    <w:p w14:paraId="1A6A030F" w14:textId="77777777" w:rsidR="00C84424" w:rsidRPr="00C84424" w:rsidRDefault="00C84424" w:rsidP="00C84424">
      <w:pPr>
        <w:tabs>
          <w:tab w:val="right" w:pos="8640"/>
        </w:tabs>
        <w:rPr>
          <w:color w:val="auto"/>
          <w:szCs w:val="22"/>
        </w:rPr>
      </w:pPr>
      <w:r w:rsidRPr="00C84424">
        <w:rPr>
          <w:color w:val="auto"/>
          <w:szCs w:val="22"/>
        </w:rPr>
        <w:tab/>
        <w:t>The Bill was ordered placed in the category of Bills Returned from the House and would be taken up for consideration when that category was reached in the order of the day.</w:t>
      </w:r>
    </w:p>
    <w:p w14:paraId="1B4BE268" w14:textId="77777777" w:rsidR="00C84424" w:rsidRDefault="00C84424" w:rsidP="00C84424">
      <w:pPr>
        <w:rPr>
          <w:szCs w:val="22"/>
        </w:rPr>
      </w:pPr>
    </w:p>
    <w:p w14:paraId="05BA1E27" w14:textId="77777777" w:rsidR="00B07409" w:rsidRDefault="00B07409" w:rsidP="00C84424">
      <w:pPr>
        <w:rPr>
          <w:szCs w:val="22"/>
        </w:rPr>
      </w:pPr>
    </w:p>
    <w:p w14:paraId="7C04EA83" w14:textId="77777777" w:rsidR="00B07409" w:rsidRDefault="00B07409" w:rsidP="00C84424">
      <w:pPr>
        <w:rPr>
          <w:szCs w:val="22"/>
        </w:rPr>
      </w:pPr>
    </w:p>
    <w:p w14:paraId="49396907" w14:textId="77777777" w:rsidR="00C84424" w:rsidRPr="00C84424" w:rsidRDefault="00C84424" w:rsidP="00C84424">
      <w:pPr>
        <w:tabs>
          <w:tab w:val="right" w:pos="8640"/>
        </w:tabs>
        <w:jc w:val="center"/>
        <w:rPr>
          <w:szCs w:val="22"/>
        </w:rPr>
      </w:pPr>
      <w:r w:rsidRPr="00C84424">
        <w:rPr>
          <w:b/>
          <w:szCs w:val="22"/>
        </w:rPr>
        <w:t>NONCONCURRENCE</w:t>
      </w:r>
    </w:p>
    <w:p w14:paraId="3A7F02B1" w14:textId="77777777" w:rsidR="00C84424" w:rsidRPr="00C84424" w:rsidRDefault="00C84424" w:rsidP="00C84424">
      <w:pPr>
        <w:suppressAutoHyphens/>
        <w:rPr>
          <w:szCs w:val="22"/>
        </w:rPr>
      </w:pPr>
      <w:r w:rsidRPr="00C84424">
        <w:rPr>
          <w:b/>
          <w:szCs w:val="22"/>
        </w:rPr>
        <w:tab/>
      </w:r>
      <w:r w:rsidRPr="00C84424">
        <w:rPr>
          <w:szCs w:val="22"/>
        </w:rPr>
        <w:t>S. 317</w:t>
      </w:r>
      <w:r w:rsidRPr="00C84424">
        <w:rPr>
          <w:szCs w:val="22"/>
        </w:rPr>
        <w:fldChar w:fldCharType="begin"/>
      </w:r>
      <w:r w:rsidRPr="00C84424">
        <w:rPr>
          <w:szCs w:val="22"/>
        </w:rPr>
        <w:instrText xml:space="preserve"> XE "S. 317" \b </w:instrText>
      </w:r>
      <w:r w:rsidRPr="00C84424">
        <w:rPr>
          <w:szCs w:val="22"/>
        </w:rPr>
        <w:fldChar w:fldCharType="end"/>
      </w:r>
      <w:r w:rsidRPr="00C84424">
        <w:rPr>
          <w:szCs w:val="22"/>
        </w:rPr>
        <w:t xml:space="preserve"> -- Senator Shealy:  </w:t>
      </w:r>
      <w:r w:rsidRPr="00C84424">
        <w:rPr>
          <w:caps/>
          <w:szCs w:val="22"/>
        </w:rPr>
        <w:t>A BILL TO AMEND THE SOUTH CAROLINA CODE OF LAWS BY AMENDING SECTION 25</w:t>
      </w:r>
      <w:r w:rsidRPr="00C84424">
        <w:rPr>
          <w:caps/>
          <w:szCs w:val="22"/>
        </w:rPr>
        <w:noBreakHyphen/>
        <w:t>21</w:t>
      </w:r>
      <w:r w:rsidRPr="00C84424">
        <w:rPr>
          <w:caps/>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szCs w:val="22"/>
        </w:rPr>
        <w:noBreakHyphen/>
        <w:t>YEAR TERM.</w:t>
      </w:r>
    </w:p>
    <w:p w14:paraId="35970F47" w14:textId="77777777" w:rsidR="00C84424" w:rsidRPr="00C84424" w:rsidRDefault="00C84424" w:rsidP="00C84424">
      <w:pPr>
        <w:jc w:val="center"/>
        <w:rPr>
          <w:b/>
          <w:szCs w:val="22"/>
        </w:rPr>
      </w:pPr>
    </w:p>
    <w:p w14:paraId="7F31DB80" w14:textId="77777777" w:rsidR="00C84424" w:rsidRPr="00C84424" w:rsidRDefault="00C84424" w:rsidP="00C84424">
      <w:pPr>
        <w:tabs>
          <w:tab w:val="right" w:pos="8640"/>
        </w:tabs>
        <w:rPr>
          <w:szCs w:val="22"/>
        </w:rPr>
      </w:pPr>
      <w:r w:rsidRPr="00C84424">
        <w:rPr>
          <w:szCs w:val="22"/>
        </w:rPr>
        <w:tab/>
        <w:t>The House returned the Bill with amendments, the question being concurrence in the House amendments.</w:t>
      </w:r>
    </w:p>
    <w:p w14:paraId="36BEACFF" w14:textId="77777777" w:rsidR="00C84424" w:rsidRPr="00C84424" w:rsidRDefault="00C84424" w:rsidP="00C84424">
      <w:pPr>
        <w:tabs>
          <w:tab w:val="right" w:pos="8640"/>
        </w:tabs>
        <w:rPr>
          <w:szCs w:val="22"/>
        </w:rPr>
      </w:pPr>
    </w:p>
    <w:p w14:paraId="4BFF70E7" w14:textId="77777777" w:rsidR="00C84424" w:rsidRPr="00C84424" w:rsidRDefault="00C84424" w:rsidP="00C84424">
      <w:pPr>
        <w:tabs>
          <w:tab w:val="right" w:pos="8640"/>
        </w:tabs>
        <w:rPr>
          <w:szCs w:val="22"/>
        </w:rPr>
      </w:pPr>
      <w:r w:rsidRPr="00C84424">
        <w:rPr>
          <w:szCs w:val="22"/>
        </w:rPr>
        <w:tab/>
        <w:t>Senator DAVIS explained the amendments.</w:t>
      </w:r>
    </w:p>
    <w:p w14:paraId="219B2596" w14:textId="77777777" w:rsidR="00C84424" w:rsidRPr="00C84424" w:rsidRDefault="00C84424" w:rsidP="00C84424">
      <w:pPr>
        <w:tabs>
          <w:tab w:val="right" w:pos="8640"/>
        </w:tabs>
        <w:rPr>
          <w:szCs w:val="22"/>
        </w:rPr>
      </w:pPr>
    </w:p>
    <w:p w14:paraId="57FDB2E6" w14:textId="77777777" w:rsidR="00C84424" w:rsidRPr="00C84424" w:rsidRDefault="00C84424" w:rsidP="00C84424">
      <w:pPr>
        <w:tabs>
          <w:tab w:val="right" w:pos="8640"/>
        </w:tabs>
        <w:rPr>
          <w:szCs w:val="22"/>
        </w:rPr>
      </w:pPr>
      <w:r w:rsidRPr="00C84424">
        <w:rPr>
          <w:szCs w:val="22"/>
        </w:rPr>
        <w:tab/>
        <w:t>The "ayes" and "nays" were demanded and taken, resulting as follows:</w:t>
      </w:r>
    </w:p>
    <w:p w14:paraId="3AC4FF5E" w14:textId="77777777" w:rsidR="00C84424" w:rsidRPr="00C84424" w:rsidRDefault="00C84424" w:rsidP="00C84424">
      <w:pPr>
        <w:tabs>
          <w:tab w:val="right" w:pos="8640"/>
        </w:tabs>
        <w:jc w:val="center"/>
        <w:rPr>
          <w:b/>
          <w:szCs w:val="22"/>
        </w:rPr>
      </w:pPr>
      <w:r w:rsidRPr="00C84424">
        <w:rPr>
          <w:b/>
          <w:szCs w:val="22"/>
        </w:rPr>
        <w:t>Ayes 0; Nays 41</w:t>
      </w:r>
    </w:p>
    <w:p w14:paraId="32857C83" w14:textId="77777777" w:rsidR="00C84424" w:rsidRPr="00C84424" w:rsidRDefault="00C84424" w:rsidP="00C84424">
      <w:pPr>
        <w:tabs>
          <w:tab w:val="right" w:pos="8640"/>
        </w:tabs>
        <w:rPr>
          <w:szCs w:val="22"/>
        </w:rPr>
      </w:pPr>
    </w:p>
    <w:p w14:paraId="46066C61"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AYES</w:t>
      </w:r>
    </w:p>
    <w:p w14:paraId="7F78A751"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p>
    <w:p w14:paraId="52B7C5B6"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Total--0</w:t>
      </w:r>
    </w:p>
    <w:p w14:paraId="6F28B78C" w14:textId="77777777" w:rsidR="00C84424" w:rsidRPr="00C84424" w:rsidRDefault="00C84424" w:rsidP="00C84424">
      <w:pPr>
        <w:tabs>
          <w:tab w:val="right" w:pos="8640"/>
        </w:tabs>
        <w:rPr>
          <w:szCs w:val="22"/>
        </w:rPr>
      </w:pPr>
    </w:p>
    <w:p w14:paraId="08166D4C"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NAYS</w:t>
      </w:r>
    </w:p>
    <w:p w14:paraId="5F6BC4C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Adams</w:t>
      </w:r>
      <w:r w:rsidRPr="00C84424">
        <w:rPr>
          <w:szCs w:val="22"/>
        </w:rPr>
        <w:tab/>
        <w:t>Alexander</w:t>
      </w:r>
      <w:r w:rsidRPr="00C84424">
        <w:rPr>
          <w:szCs w:val="22"/>
        </w:rPr>
        <w:tab/>
        <w:t>Allen</w:t>
      </w:r>
    </w:p>
    <w:p w14:paraId="446869F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Bennett</w:t>
      </w:r>
      <w:r w:rsidRPr="00C84424">
        <w:rPr>
          <w:szCs w:val="22"/>
        </w:rPr>
        <w:tab/>
        <w:t>Cash</w:t>
      </w:r>
      <w:r w:rsidRPr="00C84424">
        <w:rPr>
          <w:szCs w:val="22"/>
        </w:rPr>
        <w:tab/>
        <w:t>Climer</w:t>
      </w:r>
    </w:p>
    <w:p w14:paraId="74B635F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Corbin</w:t>
      </w:r>
      <w:r w:rsidRPr="00C84424">
        <w:rPr>
          <w:szCs w:val="22"/>
        </w:rPr>
        <w:tab/>
        <w:t>Davis</w:t>
      </w:r>
      <w:r w:rsidRPr="00C84424">
        <w:rPr>
          <w:szCs w:val="22"/>
        </w:rPr>
        <w:tab/>
        <w:t>Fanning</w:t>
      </w:r>
    </w:p>
    <w:p w14:paraId="0D4153F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Gambrell</w:t>
      </w:r>
      <w:r w:rsidRPr="00C84424">
        <w:rPr>
          <w:szCs w:val="22"/>
        </w:rPr>
        <w:tab/>
        <w:t>Garrett</w:t>
      </w:r>
      <w:r w:rsidRPr="00C84424">
        <w:rPr>
          <w:szCs w:val="22"/>
        </w:rPr>
        <w:tab/>
        <w:t>Grooms</w:t>
      </w:r>
    </w:p>
    <w:p w14:paraId="1E401C8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Gustafson</w:t>
      </w:r>
      <w:r w:rsidRPr="00C84424">
        <w:rPr>
          <w:szCs w:val="22"/>
        </w:rPr>
        <w:tab/>
        <w:t>Harpootlian</w:t>
      </w:r>
      <w:r w:rsidRPr="00C84424">
        <w:rPr>
          <w:szCs w:val="22"/>
        </w:rPr>
        <w:tab/>
        <w:t>Hembree</w:t>
      </w:r>
    </w:p>
    <w:p w14:paraId="1C92438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C84424">
        <w:rPr>
          <w:szCs w:val="22"/>
        </w:rPr>
        <w:t>Hutto</w:t>
      </w:r>
      <w:r w:rsidRPr="00C84424">
        <w:rPr>
          <w:szCs w:val="22"/>
        </w:rPr>
        <w:tab/>
      </w:r>
      <w:r w:rsidRPr="00C84424">
        <w:rPr>
          <w:i/>
          <w:szCs w:val="22"/>
        </w:rPr>
        <w:t>Johnson, Kevin</w:t>
      </w:r>
      <w:r w:rsidRPr="00C84424">
        <w:rPr>
          <w:i/>
          <w:szCs w:val="22"/>
        </w:rPr>
        <w:tab/>
        <w:t>Johnson, Michael</w:t>
      </w:r>
    </w:p>
    <w:p w14:paraId="3236450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Kimbrell</w:t>
      </w:r>
      <w:r w:rsidRPr="00C84424">
        <w:rPr>
          <w:szCs w:val="22"/>
        </w:rPr>
        <w:tab/>
        <w:t>Kimpson</w:t>
      </w:r>
      <w:r w:rsidRPr="00C84424">
        <w:rPr>
          <w:szCs w:val="22"/>
        </w:rPr>
        <w:tab/>
        <w:t>Loftis</w:t>
      </w:r>
    </w:p>
    <w:p w14:paraId="6702D7F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Malloy</w:t>
      </w:r>
      <w:r w:rsidRPr="00C84424">
        <w:rPr>
          <w:szCs w:val="22"/>
        </w:rPr>
        <w:tab/>
        <w:t>Martin</w:t>
      </w:r>
      <w:r w:rsidRPr="00C84424">
        <w:rPr>
          <w:szCs w:val="22"/>
        </w:rPr>
        <w:tab/>
        <w:t>Massey</w:t>
      </w:r>
    </w:p>
    <w:p w14:paraId="7324D27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Matthews</w:t>
      </w:r>
      <w:r w:rsidRPr="00C84424">
        <w:rPr>
          <w:szCs w:val="22"/>
        </w:rPr>
        <w:tab/>
        <w:t>McElveen</w:t>
      </w:r>
      <w:r w:rsidRPr="00C84424">
        <w:rPr>
          <w:szCs w:val="22"/>
        </w:rPr>
        <w:tab/>
        <w:t>McLeod</w:t>
      </w:r>
    </w:p>
    <w:p w14:paraId="66AAD2A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Peeler</w:t>
      </w:r>
      <w:r w:rsidRPr="00C84424">
        <w:rPr>
          <w:szCs w:val="22"/>
        </w:rPr>
        <w:tab/>
        <w:t>Rankin</w:t>
      </w:r>
      <w:r w:rsidRPr="00C84424">
        <w:rPr>
          <w:szCs w:val="22"/>
        </w:rPr>
        <w:tab/>
        <w:t>Reichenbach</w:t>
      </w:r>
    </w:p>
    <w:p w14:paraId="425F5BB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Rice</w:t>
      </w:r>
      <w:r w:rsidRPr="00C84424">
        <w:rPr>
          <w:szCs w:val="22"/>
        </w:rPr>
        <w:tab/>
        <w:t>Sabb</w:t>
      </w:r>
      <w:r w:rsidRPr="00C84424">
        <w:rPr>
          <w:szCs w:val="22"/>
        </w:rPr>
        <w:tab/>
        <w:t>Scott</w:t>
      </w:r>
    </w:p>
    <w:p w14:paraId="5F4DF3D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Senn</w:t>
      </w:r>
      <w:r w:rsidRPr="00C84424">
        <w:rPr>
          <w:szCs w:val="22"/>
        </w:rPr>
        <w:tab/>
        <w:t>Setzler</w:t>
      </w:r>
      <w:r w:rsidRPr="00C84424">
        <w:rPr>
          <w:szCs w:val="22"/>
        </w:rPr>
        <w:tab/>
        <w:t>Shealy</w:t>
      </w:r>
    </w:p>
    <w:p w14:paraId="4C9044B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Stephens</w:t>
      </w:r>
      <w:r w:rsidRPr="00C84424">
        <w:rPr>
          <w:szCs w:val="22"/>
        </w:rPr>
        <w:tab/>
        <w:t>Talley</w:t>
      </w:r>
      <w:r w:rsidRPr="00C84424">
        <w:rPr>
          <w:szCs w:val="22"/>
        </w:rPr>
        <w:tab/>
        <w:t>Verdin</w:t>
      </w:r>
    </w:p>
    <w:p w14:paraId="55A8F08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Williams</w:t>
      </w:r>
      <w:r w:rsidRPr="00C84424">
        <w:rPr>
          <w:szCs w:val="22"/>
        </w:rPr>
        <w:tab/>
        <w:t>Young</w:t>
      </w:r>
    </w:p>
    <w:p w14:paraId="4D1F5E6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7757194" w14:textId="4F9E65F8"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84424">
        <w:rPr>
          <w:b/>
          <w:szCs w:val="22"/>
        </w:rPr>
        <w:t>Total</w:t>
      </w:r>
      <w:r w:rsidR="00F91E26">
        <w:rPr>
          <w:b/>
          <w:szCs w:val="22"/>
        </w:rPr>
        <w:t>--</w:t>
      </w:r>
      <w:r w:rsidRPr="00C84424">
        <w:rPr>
          <w:b/>
          <w:szCs w:val="22"/>
        </w:rPr>
        <w:t>41</w:t>
      </w:r>
    </w:p>
    <w:p w14:paraId="7F9324A3" w14:textId="6ECF0A00" w:rsidR="00C84424" w:rsidRPr="00C84424" w:rsidRDefault="00C84424" w:rsidP="00C84424">
      <w:pPr>
        <w:tabs>
          <w:tab w:val="right" w:pos="8640"/>
        </w:tabs>
        <w:rPr>
          <w:szCs w:val="22"/>
        </w:rPr>
      </w:pPr>
      <w:r w:rsidRPr="00C84424">
        <w:rPr>
          <w:szCs w:val="22"/>
        </w:rPr>
        <w:tab/>
        <w:t>On motion of Senator DAVIS, the Senate nonconcurred in the House amendments and a message was sent to the House accordingly.</w:t>
      </w:r>
    </w:p>
    <w:p w14:paraId="4AFAEA8B" w14:textId="77777777" w:rsidR="009A3CCB" w:rsidRPr="00C84424" w:rsidRDefault="009A3CCB" w:rsidP="00C84424">
      <w:pPr>
        <w:rPr>
          <w:color w:val="C00000"/>
          <w:szCs w:val="22"/>
        </w:rPr>
      </w:pPr>
    </w:p>
    <w:p w14:paraId="2C07AE2D" w14:textId="77777777" w:rsidR="00C84424" w:rsidRPr="00C84424" w:rsidRDefault="00C84424" w:rsidP="00C84424">
      <w:pPr>
        <w:jc w:val="center"/>
        <w:rPr>
          <w:color w:val="auto"/>
          <w:szCs w:val="22"/>
        </w:rPr>
      </w:pPr>
      <w:r w:rsidRPr="00C84424">
        <w:rPr>
          <w:b/>
          <w:color w:val="auto"/>
          <w:szCs w:val="22"/>
        </w:rPr>
        <w:t>Message from the House</w:t>
      </w:r>
    </w:p>
    <w:p w14:paraId="3DB1C605" w14:textId="77777777" w:rsidR="00C84424" w:rsidRPr="00C84424" w:rsidRDefault="00C84424" w:rsidP="00C84424">
      <w:pPr>
        <w:rPr>
          <w:color w:val="auto"/>
          <w:szCs w:val="22"/>
        </w:rPr>
      </w:pPr>
      <w:r w:rsidRPr="00C84424">
        <w:rPr>
          <w:color w:val="auto"/>
          <w:szCs w:val="22"/>
        </w:rPr>
        <w:t>Columbia, S.C., April 11, 2023</w:t>
      </w:r>
    </w:p>
    <w:p w14:paraId="68068734" w14:textId="77777777" w:rsidR="00C84424" w:rsidRPr="00C84424" w:rsidRDefault="00C84424" w:rsidP="00C84424">
      <w:pPr>
        <w:rPr>
          <w:szCs w:val="22"/>
        </w:rPr>
      </w:pPr>
    </w:p>
    <w:p w14:paraId="5D7DCA7A" w14:textId="77777777" w:rsidR="00C84424" w:rsidRPr="00C84424" w:rsidRDefault="00C84424" w:rsidP="00C84424">
      <w:pPr>
        <w:rPr>
          <w:color w:val="auto"/>
          <w:szCs w:val="22"/>
        </w:rPr>
      </w:pPr>
      <w:r w:rsidRPr="00C84424">
        <w:rPr>
          <w:color w:val="auto"/>
          <w:szCs w:val="22"/>
        </w:rPr>
        <w:t>Mr. President and Senators:</w:t>
      </w:r>
    </w:p>
    <w:p w14:paraId="3DCD9C70" w14:textId="77777777" w:rsidR="00C84424" w:rsidRPr="00C84424" w:rsidRDefault="00C84424" w:rsidP="00C84424">
      <w:pPr>
        <w:rPr>
          <w:color w:val="auto"/>
          <w:szCs w:val="22"/>
        </w:rPr>
      </w:pPr>
      <w:r w:rsidRPr="00C84424">
        <w:rPr>
          <w:color w:val="auto"/>
          <w:szCs w:val="22"/>
        </w:rPr>
        <w:tab/>
        <w:t>The House respectfully informs your Honorable Body that it insists upon the amendments proposed by the House to:</w:t>
      </w:r>
    </w:p>
    <w:p w14:paraId="13F740AB" w14:textId="77777777" w:rsidR="00C84424" w:rsidRPr="00C84424" w:rsidRDefault="00C84424" w:rsidP="00C84424">
      <w:pPr>
        <w:suppressAutoHyphens/>
        <w:rPr>
          <w:szCs w:val="22"/>
        </w:rPr>
      </w:pPr>
      <w:r w:rsidRPr="00C84424">
        <w:rPr>
          <w:color w:val="auto"/>
          <w:szCs w:val="22"/>
        </w:rPr>
        <w:tab/>
        <w:t>S. 317</w:t>
      </w:r>
      <w:r w:rsidRPr="00C84424">
        <w:rPr>
          <w:szCs w:val="22"/>
        </w:rPr>
        <w:fldChar w:fldCharType="begin"/>
      </w:r>
      <w:r w:rsidRPr="00C84424">
        <w:rPr>
          <w:color w:val="auto"/>
          <w:szCs w:val="22"/>
        </w:rPr>
        <w:instrText xml:space="preserve"> XE "S. 317" \b </w:instrText>
      </w:r>
      <w:r w:rsidRPr="00C84424">
        <w:rPr>
          <w:szCs w:val="22"/>
        </w:rPr>
        <w:fldChar w:fldCharType="end"/>
      </w:r>
      <w:r w:rsidRPr="00C84424">
        <w:rPr>
          <w:color w:val="auto"/>
          <w:szCs w:val="22"/>
        </w:rPr>
        <w:t xml:space="preserve"> -- Senator Shealy:  </w:t>
      </w:r>
      <w:r w:rsidRPr="00C84424">
        <w:rPr>
          <w:caps/>
          <w:color w:val="auto"/>
          <w:szCs w:val="22"/>
        </w:rPr>
        <w:t>A BILL TO AMEND THE SOUTH CAROLINA CODE OF LAWS BY AMENDING SECTION 25</w:t>
      </w:r>
      <w:r w:rsidRPr="00C84424">
        <w:rPr>
          <w:caps/>
          <w:color w:val="auto"/>
          <w:szCs w:val="22"/>
        </w:rPr>
        <w:noBreakHyphen/>
        <w:t>21</w:t>
      </w:r>
      <w:r w:rsidRPr="00C84424">
        <w:rPr>
          <w:caps/>
          <w:color w:val="auto"/>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color w:val="auto"/>
          <w:szCs w:val="22"/>
        </w:rPr>
        <w:noBreakHyphen/>
        <w:t>YEAR TERM.</w:t>
      </w:r>
    </w:p>
    <w:p w14:paraId="0F789AA5" w14:textId="77777777" w:rsidR="00C84424" w:rsidRPr="00C84424" w:rsidRDefault="00C84424" w:rsidP="00C84424">
      <w:pPr>
        <w:rPr>
          <w:color w:val="auto"/>
          <w:szCs w:val="22"/>
        </w:rPr>
      </w:pPr>
      <w:r w:rsidRPr="00C84424">
        <w:rPr>
          <w:color w:val="auto"/>
          <w:szCs w:val="22"/>
        </w:rPr>
        <w:t>asks for a Committee of Conference, and has appointed Reps. Davis, Cobb-Hunter and B. Cox to the committee on the part of the House.</w:t>
      </w:r>
    </w:p>
    <w:p w14:paraId="20D15A19" w14:textId="77777777" w:rsidR="00C84424" w:rsidRPr="00C84424" w:rsidRDefault="00C84424" w:rsidP="00C84424">
      <w:pPr>
        <w:rPr>
          <w:color w:val="auto"/>
          <w:szCs w:val="22"/>
        </w:rPr>
      </w:pPr>
      <w:r w:rsidRPr="00C84424">
        <w:rPr>
          <w:color w:val="auto"/>
          <w:szCs w:val="22"/>
        </w:rPr>
        <w:t>Very respectfully,</w:t>
      </w:r>
    </w:p>
    <w:p w14:paraId="1A7A46BA" w14:textId="77777777" w:rsidR="00C84424" w:rsidRPr="00C84424" w:rsidRDefault="00C84424" w:rsidP="00C84424">
      <w:pPr>
        <w:rPr>
          <w:color w:val="auto"/>
          <w:szCs w:val="22"/>
        </w:rPr>
      </w:pPr>
      <w:r w:rsidRPr="00C84424">
        <w:rPr>
          <w:color w:val="auto"/>
          <w:szCs w:val="22"/>
        </w:rPr>
        <w:t>Speaker of the House</w:t>
      </w:r>
    </w:p>
    <w:p w14:paraId="5FF818A6" w14:textId="77777777" w:rsidR="00C84424" w:rsidRPr="00C84424" w:rsidRDefault="00C84424" w:rsidP="00C84424">
      <w:pPr>
        <w:rPr>
          <w:color w:val="auto"/>
          <w:szCs w:val="22"/>
        </w:rPr>
      </w:pPr>
      <w:r w:rsidRPr="00C84424">
        <w:rPr>
          <w:color w:val="auto"/>
          <w:szCs w:val="22"/>
        </w:rPr>
        <w:tab/>
        <w:t>Received as information.</w:t>
      </w:r>
    </w:p>
    <w:p w14:paraId="4BD6724B" w14:textId="77777777" w:rsidR="00C84424" w:rsidRPr="00C84424" w:rsidRDefault="00C84424" w:rsidP="00C84424">
      <w:pPr>
        <w:rPr>
          <w:szCs w:val="22"/>
        </w:rPr>
      </w:pPr>
    </w:p>
    <w:p w14:paraId="7CEB86DA" w14:textId="77777777" w:rsidR="00C84424" w:rsidRPr="00C84424" w:rsidRDefault="00C84424" w:rsidP="00C84424">
      <w:pPr>
        <w:keepNext/>
        <w:tabs>
          <w:tab w:val="right" w:pos="8640"/>
        </w:tabs>
        <w:jc w:val="center"/>
        <w:rPr>
          <w:b/>
          <w:szCs w:val="22"/>
        </w:rPr>
      </w:pPr>
      <w:r w:rsidRPr="00C84424">
        <w:rPr>
          <w:b/>
          <w:szCs w:val="22"/>
        </w:rPr>
        <w:t xml:space="preserve">S.  317--CONFERENCE COMMITTEE APPOINTED </w:t>
      </w:r>
    </w:p>
    <w:p w14:paraId="72A150B4" w14:textId="77777777" w:rsidR="00C84424" w:rsidRPr="00C84424" w:rsidRDefault="00C84424" w:rsidP="00C84424">
      <w:pPr>
        <w:suppressAutoHyphens/>
        <w:rPr>
          <w:szCs w:val="22"/>
        </w:rPr>
      </w:pPr>
      <w:r w:rsidRPr="00C84424">
        <w:rPr>
          <w:b/>
          <w:szCs w:val="22"/>
        </w:rPr>
        <w:tab/>
      </w:r>
      <w:r w:rsidRPr="00C84424">
        <w:rPr>
          <w:szCs w:val="22"/>
        </w:rPr>
        <w:t>S. 317</w:t>
      </w:r>
      <w:r w:rsidRPr="00C84424">
        <w:rPr>
          <w:szCs w:val="22"/>
        </w:rPr>
        <w:fldChar w:fldCharType="begin"/>
      </w:r>
      <w:r w:rsidRPr="00C84424">
        <w:rPr>
          <w:szCs w:val="22"/>
        </w:rPr>
        <w:instrText xml:space="preserve"> XE "S. 317" \b </w:instrText>
      </w:r>
      <w:r w:rsidRPr="00C84424">
        <w:rPr>
          <w:szCs w:val="22"/>
        </w:rPr>
        <w:fldChar w:fldCharType="end"/>
      </w:r>
      <w:r w:rsidRPr="00C84424">
        <w:rPr>
          <w:szCs w:val="22"/>
        </w:rPr>
        <w:t xml:space="preserve"> -- Senator Shealy:  </w:t>
      </w:r>
      <w:r w:rsidRPr="00C84424">
        <w:rPr>
          <w:caps/>
          <w:szCs w:val="22"/>
        </w:rPr>
        <w:t>A BILL TO AMEND THE SOUTH CAROLINA CODE OF LAWS BY AMENDING SECTION 25</w:t>
      </w:r>
      <w:r w:rsidRPr="00C84424">
        <w:rPr>
          <w:caps/>
          <w:szCs w:val="22"/>
        </w:rPr>
        <w:noBreakHyphen/>
        <w:t>21</w:t>
      </w:r>
      <w:r w:rsidRPr="00C84424">
        <w:rPr>
          <w:caps/>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szCs w:val="22"/>
        </w:rPr>
        <w:noBreakHyphen/>
        <w:t>YEAR TERM.</w:t>
      </w:r>
    </w:p>
    <w:p w14:paraId="31A1FECE" w14:textId="77777777" w:rsidR="00C84424" w:rsidRPr="00C84424" w:rsidRDefault="00C84424" w:rsidP="00C84424">
      <w:pPr>
        <w:tabs>
          <w:tab w:val="right" w:pos="8640"/>
        </w:tabs>
        <w:spacing w:before="240"/>
        <w:rPr>
          <w:szCs w:val="22"/>
        </w:rPr>
      </w:pPr>
      <w:r w:rsidRPr="00C84424">
        <w:rPr>
          <w:szCs w:val="22"/>
        </w:rPr>
        <w:tab/>
        <w:t>Whereupon, Senators SHEALY, YOUNG and McELVEEN            were appointed to the Committee of Conference on the part of the Senate and a message was sent to the House accordingly.</w:t>
      </w:r>
    </w:p>
    <w:p w14:paraId="2EB8F097" w14:textId="77777777" w:rsidR="00C84424" w:rsidRDefault="00C84424" w:rsidP="00C84424">
      <w:pPr>
        <w:tabs>
          <w:tab w:val="right" w:pos="8640"/>
        </w:tabs>
        <w:jc w:val="center"/>
        <w:rPr>
          <w:b/>
          <w:szCs w:val="22"/>
        </w:rPr>
      </w:pPr>
    </w:p>
    <w:p w14:paraId="07F29CD6" w14:textId="77777777" w:rsidR="00C84424" w:rsidRPr="00C84424" w:rsidRDefault="00C84424" w:rsidP="00C84424">
      <w:pPr>
        <w:tabs>
          <w:tab w:val="right" w:pos="8640"/>
        </w:tabs>
        <w:jc w:val="center"/>
        <w:rPr>
          <w:b/>
          <w:color w:val="auto"/>
          <w:szCs w:val="22"/>
        </w:rPr>
      </w:pPr>
      <w:r w:rsidRPr="00C84424">
        <w:rPr>
          <w:b/>
          <w:color w:val="auto"/>
          <w:szCs w:val="22"/>
        </w:rPr>
        <w:t>S.  317--FREE CONFERENCE POWERS GRANTED</w:t>
      </w:r>
    </w:p>
    <w:p w14:paraId="01777844" w14:textId="77777777" w:rsidR="00C84424" w:rsidRPr="00C84424" w:rsidRDefault="00C84424" w:rsidP="00C84424">
      <w:pPr>
        <w:tabs>
          <w:tab w:val="right" w:pos="8640"/>
        </w:tabs>
        <w:jc w:val="center"/>
        <w:rPr>
          <w:b/>
          <w:color w:val="auto"/>
          <w:szCs w:val="22"/>
        </w:rPr>
      </w:pPr>
      <w:r w:rsidRPr="00C84424">
        <w:rPr>
          <w:b/>
          <w:color w:val="auto"/>
          <w:szCs w:val="22"/>
        </w:rPr>
        <w:t xml:space="preserve">FREE CONFERENCE COMMITTEE APPOINTED </w:t>
      </w:r>
    </w:p>
    <w:p w14:paraId="5F4D76DB" w14:textId="77777777" w:rsidR="00C84424" w:rsidRPr="00C84424" w:rsidRDefault="00C84424" w:rsidP="00C84424">
      <w:pPr>
        <w:tabs>
          <w:tab w:val="right" w:pos="8640"/>
        </w:tabs>
        <w:jc w:val="center"/>
        <w:rPr>
          <w:color w:val="auto"/>
          <w:szCs w:val="22"/>
        </w:rPr>
      </w:pPr>
      <w:r w:rsidRPr="00C84424">
        <w:rPr>
          <w:b/>
          <w:color w:val="auto"/>
          <w:szCs w:val="22"/>
        </w:rPr>
        <w:t xml:space="preserve">REPORT OF THE COMMITTEE OF FREE CONFERENCE ADOPTED </w:t>
      </w:r>
    </w:p>
    <w:p w14:paraId="39D5AB91" w14:textId="77777777" w:rsidR="00C84424" w:rsidRPr="00C84424" w:rsidRDefault="00C84424" w:rsidP="00C84424">
      <w:pPr>
        <w:suppressAutoHyphens/>
        <w:rPr>
          <w:szCs w:val="22"/>
        </w:rPr>
      </w:pPr>
      <w:r w:rsidRPr="00C84424">
        <w:rPr>
          <w:szCs w:val="22"/>
        </w:rPr>
        <w:tab/>
        <w:t>S. 317</w:t>
      </w:r>
      <w:r w:rsidRPr="00C84424">
        <w:rPr>
          <w:szCs w:val="22"/>
        </w:rPr>
        <w:fldChar w:fldCharType="begin"/>
      </w:r>
      <w:r w:rsidRPr="00C84424">
        <w:rPr>
          <w:szCs w:val="22"/>
        </w:rPr>
        <w:instrText xml:space="preserve"> XE "S. 317" \b </w:instrText>
      </w:r>
      <w:r w:rsidRPr="00C84424">
        <w:rPr>
          <w:szCs w:val="22"/>
        </w:rPr>
        <w:fldChar w:fldCharType="end"/>
      </w:r>
      <w:r w:rsidRPr="00C84424">
        <w:rPr>
          <w:szCs w:val="22"/>
        </w:rPr>
        <w:t xml:space="preserve"> -- Senator Shealy:  </w:t>
      </w:r>
      <w:r w:rsidRPr="00C84424">
        <w:rPr>
          <w:caps/>
          <w:szCs w:val="22"/>
        </w:rPr>
        <w:t>A BILL TO AMEND THE SOUTH CAROLINA CODE OF LAWS BY AMENDING SECTION 25</w:t>
      </w:r>
      <w:r w:rsidRPr="00C84424">
        <w:rPr>
          <w:caps/>
          <w:szCs w:val="22"/>
        </w:rPr>
        <w:noBreakHyphen/>
        <w:t>21</w:t>
      </w:r>
      <w:r w:rsidRPr="00C84424">
        <w:rPr>
          <w:caps/>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szCs w:val="22"/>
        </w:rPr>
        <w:noBreakHyphen/>
        <w:t>YEAR TERM.</w:t>
      </w:r>
    </w:p>
    <w:p w14:paraId="5523B038" w14:textId="77777777" w:rsidR="00C84424" w:rsidRPr="00C84424" w:rsidRDefault="00C84424" w:rsidP="00C84424">
      <w:pPr>
        <w:tabs>
          <w:tab w:val="right" w:pos="8640"/>
        </w:tabs>
        <w:jc w:val="center"/>
        <w:rPr>
          <w:szCs w:val="22"/>
        </w:rPr>
      </w:pPr>
    </w:p>
    <w:p w14:paraId="552C2650" w14:textId="77777777" w:rsidR="00C84424" w:rsidRPr="00C84424" w:rsidRDefault="00C84424" w:rsidP="00C84424">
      <w:pPr>
        <w:tabs>
          <w:tab w:val="right" w:pos="8640"/>
        </w:tabs>
        <w:rPr>
          <w:szCs w:val="22"/>
        </w:rPr>
      </w:pPr>
      <w:r w:rsidRPr="00C84424">
        <w:rPr>
          <w:szCs w:val="22"/>
        </w:rPr>
        <w:tab/>
        <w:t>On motion of Senator McELVEEN, with unanimous consent, the Report of the Committee of Conference was taken up for immediate consideration.</w:t>
      </w:r>
    </w:p>
    <w:p w14:paraId="19C6C054" w14:textId="77777777" w:rsidR="00C84424" w:rsidRPr="00C84424" w:rsidRDefault="00C84424" w:rsidP="00C84424">
      <w:pPr>
        <w:tabs>
          <w:tab w:val="right" w:pos="8640"/>
        </w:tabs>
        <w:rPr>
          <w:szCs w:val="22"/>
        </w:rPr>
      </w:pPr>
    </w:p>
    <w:p w14:paraId="78CD1441" w14:textId="77777777" w:rsidR="00C84424" w:rsidRPr="00C84424" w:rsidRDefault="00C84424" w:rsidP="00C84424">
      <w:pPr>
        <w:tabs>
          <w:tab w:val="right" w:pos="8640"/>
        </w:tabs>
        <w:rPr>
          <w:szCs w:val="22"/>
        </w:rPr>
      </w:pPr>
      <w:r w:rsidRPr="00C84424">
        <w:rPr>
          <w:szCs w:val="22"/>
        </w:rPr>
        <w:tab/>
        <w:t>Senator McELVEEN spoke on the report.</w:t>
      </w:r>
    </w:p>
    <w:p w14:paraId="6E8EF53A" w14:textId="77777777" w:rsidR="00C84424" w:rsidRPr="00C84424" w:rsidRDefault="00C84424" w:rsidP="00C84424">
      <w:pPr>
        <w:tabs>
          <w:tab w:val="right" w:pos="8640"/>
        </w:tabs>
        <w:jc w:val="center"/>
        <w:rPr>
          <w:b/>
          <w:szCs w:val="22"/>
        </w:rPr>
      </w:pPr>
    </w:p>
    <w:p w14:paraId="7D629665" w14:textId="77777777" w:rsidR="00C84424" w:rsidRPr="00C84424" w:rsidRDefault="00C84424" w:rsidP="00C84424">
      <w:pPr>
        <w:tabs>
          <w:tab w:val="right" w:pos="8640"/>
        </w:tabs>
        <w:jc w:val="center"/>
        <w:rPr>
          <w:b/>
          <w:szCs w:val="22"/>
        </w:rPr>
      </w:pPr>
      <w:r w:rsidRPr="00C84424">
        <w:rPr>
          <w:b/>
          <w:szCs w:val="22"/>
        </w:rPr>
        <w:t xml:space="preserve"> S.  317--Free Conference Powers Granted</w:t>
      </w:r>
    </w:p>
    <w:p w14:paraId="4A30A949" w14:textId="77777777" w:rsidR="00C84424" w:rsidRPr="00C84424" w:rsidRDefault="00C84424" w:rsidP="00C84424">
      <w:pPr>
        <w:tabs>
          <w:tab w:val="right" w:pos="8640"/>
        </w:tabs>
        <w:jc w:val="center"/>
        <w:rPr>
          <w:b/>
          <w:szCs w:val="22"/>
        </w:rPr>
      </w:pPr>
      <w:r w:rsidRPr="00C84424">
        <w:rPr>
          <w:b/>
          <w:szCs w:val="22"/>
        </w:rPr>
        <w:t xml:space="preserve">Free Conference Committee Appointed </w:t>
      </w:r>
    </w:p>
    <w:p w14:paraId="47DB3474" w14:textId="77777777" w:rsidR="00C84424" w:rsidRPr="00C84424" w:rsidRDefault="00C84424" w:rsidP="00C84424">
      <w:pPr>
        <w:tabs>
          <w:tab w:val="right" w:pos="8640"/>
        </w:tabs>
        <w:rPr>
          <w:szCs w:val="22"/>
        </w:rPr>
      </w:pPr>
      <w:r w:rsidRPr="00C84424">
        <w:rPr>
          <w:szCs w:val="22"/>
        </w:rPr>
        <w:tab/>
        <w:t>Senator McELVEEN asked unanimous consent to be granted Free Conference Powers.</w:t>
      </w:r>
    </w:p>
    <w:p w14:paraId="3F78254D" w14:textId="77777777" w:rsidR="00C84424" w:rsidRPr="00C84424" w:rsidRDefault="00C84424" w:rsidP="00C84424">
      <w:pPr>
        <w:tabs>
          <w:tab w:val="right" w:pos="8640"/>
        </w:tabs>
        <w:rPr>
          <w:szCs w:val="22"/>
        </w:rPr>
      </w:pPr>
    </w:p>
    <w:p w14:paraId="7F3BC8AB" w14:textId="77777777" w:rsidR="00C84424" w:rsidRPr="00C84424" w:rsidRDefault="00C84424" w:rsidP="00C84424">
      <w:pPr>
        <w:tabs>
          <w:tab w:val="right" w:pos="8640"/>
        </w:tabs>
        <w:rPr>
          <w:szCs w:val="22"/>
        </w:rPr>
      </w:pPr>
      <w:r w:rsidRPr="00C84424">
        <w:rPr>
          <w:szCs w:val="22"/>
        </w:rPr>
        <w:tab/>
        <w:t>The question then was granting of Free Conference Powers.</w:t>
      </w:r>
    </w:p>
    <w:p w14:paraId="338E5630" w14:textId="77777777" w:rsidR="00C84424" w:rsidRPr="00C84424" w:rsidRDefault="00C84424" w:rsidP="00C84424">
      <w:pPr>
        <w:tabs>
          <w:tab w:val="right" w:pos="8640"/>
        </w:tabs>
        <w:rPr>
          <w:szCs w:val="22"/>
        </w:rPr>
      </w:pPr>
    </w:p>
    <w:p w14:paraId="768D31E5" w14:textId="77777777" w:rsidR="00C84424" w:rsidRPr="00C84424" w:rsidRDefault="00C84424" w:rsidP="00C84424">
      <w:pPr>
        <w:tabs>
          <w:tab w:val="right" w:pos="8640"/>
        </w:tabs>
        <w:rPr>
          <w:szCs w:val="22"/>
        </w:rPr>
      </w:pPr>
      <w:r w:rsidRPr="00C84424">
        <w:rPr>
          <w:szCs w:val="22"/>
        </w:rPr>
        <w:tab/>
        <w:t>Free Conference Powers were granted.</w:t>
      </w:r>
    </w:p>
    <w:p w14:paraId="21C022D1" w14:textId="77777777" w:rsidR="00C84424" w:rsidRPr="00C84424" w:rsidRDefault="00C84424" w:rsidP="00C84424">
      <w:pPr>
        <w:tabs>
          <w:tab w:val="right" w:pos="8640"/>
        </w:tabs>
        <w:rPr>
          <w:szCs w:val="22"/>
        </w:rPr>
      </w:pPr>
    </w:p>
    <w:p w14:paraId="630472E2" w14:textId="6E0E1B03" w:rsidR="00C84424" w:rsidRPr="00C84424" w:rsidRDefault="00C84424" w:rsidP="00C84424">
      <w:pPr>
        <w:tabs>
          <w:tab w:val="right" w:pos="8640"/>
        </w:tabs>
        <w:rPr>
          <w:szCs w:val="22"/>
        </w:rPr>
      </w:pPr>
      <w:r w:rsidRPr="00C84424">
        <w:rPr>
          <w:szCs w:val="22"/>
        </w:rPr>
        <w:tab/>
        <w:t>Whereupon, Senators SHEALY, YOUNG and McELVEEN were appointed to the Committee of Free Conference on the part of the Senate and a message was sent to the House accordingly.</w:t>
      </w:r>
    </w:p>
    <w:p w14:paraId="3CB82277" w14:textId="77777777" w:rsidR="00C84424" w:rsidRPr="00C84424" w:rsidRDefault="00C84424" w:rsidP="00C84424">
      <w:pPr>
        <w:tabs>
          <w:tab w:val="right" w:pos="8640"/>
        </w:tabs>
        <w:rPr>
          <w:szCs w:val="22"/>
        </w:rPr>
      </w:pPr>
    </w:p>
    <w:p w14:paraId="7F0F0B50" w14:textId="77777777" w:rsidR="00C84424" w:rsidRPr="00C84424" w:rsidRDefault="00C84424" w:rsidP="00C84424">
      <w:pPr>
        <w:tabs>
          <w:tab w:val="right" w:pos="8640"/>
        </w:tabs>
        <w:rPr>
          <w:szCs w:val="22"/>
        </w:rPr>
      </w:pPr>
      <w:r w:rsidRPr="00C84424">
        <w:rPr>
          <w:szCs w:val="22"/>
        </w:rPr>
        <w:tab/>
        <w:t>The question then was adoption of the Report of the Committee of Free Conference.</w:t>
      </w:r>
    </w:p>
    <w:p w14:paraId="7F320554" w14:textId="77777777" w:rsidR="00C84424" w:rsidRPr="00C84424" w:rsidRDefault="00C84424" w:rsidP="00C84424">
      <w:pPr>
        <w:tabs>
          <w:tab w:val="right" w:pos="8640"/>
        </w:tabs>
        <w:rPr>
          <w:szCs w:val="22"/>
        </w:rPr>
      </w:pPr>
    </w:p>
    <w:p w14:paraId="3D035EBA" w14:textId="77777777" w:rsidR="00C84424" w:rsidRPr="00C84424" w:rsidRDefault="00C84424" w:rsidP="00C84424">
      <w:pPr>
        <w:tabs>
          <w:tab w:val="right" w:pos="8640"/>
        </w:tabs>
        <w:rPr>
          <w:szCs w:val="22"/>
        </w:rPr>
      </w:pPr>
      <w:r w:rsidRPr="00C84424">
        <w:rPr>
          <w:szCs w:val="22"/>
        </w:rPr>
        <w:tab/>
        <w:t>On motion of Senator McELVEEN, the Report of the Committee of Free Conference to S. 317 was adopted as follows:</w:t>
      </w:r>
    </w:p>
    <w:p w14:paraId="4555DF1C" w14:textId="77777777" w:rsidR="00C84424" w:rsidRDefault="00C84424" w:rsidP="00C84424">
      <w:pPr>
        <w:rPr>
          <w:szCs w:val="22"/>
        </w:rPr>
      </w:pPr>
    </w:p>
    <w:p w14:paraId="66248212" w14:textId="77777777" w:rsidR="00B07409" w:rsidRPr="00C84424" w:rsidRDefault="00B07409" w:rsidP="00C84424">
      <w:pPr>
        <w:rPr>
          <w:szCs w:val="22"/>
        </w:rPr>
      </w:pPr>
    </w:p>
    <w:p w14:paraId="0A5D1156" w14:textId="31F212DE" w:rsidR="00C84424" w:rsidRPr="00C84424" w:rsidRDefault="00C84424" w:rsidP="00C84424">
      <w:pPr>
        <w:rPr>
          <w:b/>
          <w:szCs w:val="22"/>
        </w:rPr>
      </w:pPr>
      <w:r w:rsidRPr="00C84424">
        <w:rPr>
          <w:szCs w:val="22"/>
        </w:rPr>
        <w:tab/>
        <w:t xml:space="preserve">The Committee of </w:t>
      </w:r>
      <w:r w:rsidR="007F0C23">
        <w:rPr>
          <w:szCs w:val="22"/>
        </w:rPr>
        <w:t xml:space="preserve">Free </w:t>
      </w:r>
      <w:r w:rsidRPr="00C84424">
        <w:rPr>
          <w:szCs w:val="22"/>
        </w:rPr>
        <w:t xml:space="preserve">Conference </w:t>
      </w:r>
      <w:r w:rsidR="006F2D20">
        <w:rPr>
          <w:szCs w:val="22"/>
        </w:rPr>
        <w:t>Report</w:t>
      </w:r>
      <w:r w:rsidRPr="00C84424">
        <w:rPr>
          <w:szCs w:val="22"/>
        </w:rPr>
        <w:t xml:space="preserve"> was adopted as follows:</w:t>
      </w:r>
      <w:r w:rsidRPr="00C84424">
        <w:rPr>
          <w:b/>
          <w:szCs w:val="22"/>
        </w:rPr>
        <w:t xml:space="preserve">    </w:t>
      </w:r>
    </w:p>
    <w:p w14:paraId="49BE5FD7" w14:textId="49B7ABFD" w:rsidR="00C84424" w:rsidRPr="00C84424" w:rsidRDefault="00C84424" w:rsidP="006F2D20">
      <w:pPr>
        <w:jc w:val="center"/>
        <w:rPr>
          <w:szCs w:val="22"/>
        </w:rPr>
      </w:pPr>
      <w:r w:rsidRPr="00C84424">
        <w:rPr>
          <w:b/>
          <w:szCs w:val="22"/>
        </w:rPr>
        <w:t>S. 317</w:t>
      </w:r>
      <w:r w:rsidR="007F0C23">
        <w:rPr>
          <w:b/>
          <w:szCs w:val="22"/>
        </w:rPr>
        <w:t xml:space="preserve">--Free </w:t>
      </w:r>
      <w:r w:rsidRPr="00C84424">
        <w:rPr>
          <w:b/>
          <w:szCs w:val="22"/>
        </w:rPr>
        <w:t>Conference Report</w:t>
      </w:r>
    </w:p>
    <w:p w14:paraId="276F94F2" w14:textId="77777777" w:rsidR="00C84424" w:rsidRDefault="00C84424" w:rsidP="00C84424">
      <w:pPr>
        <w:jc w:val="center"/>
        <w:rPr>
          <w:szCs w:val="22"/>
        </w:rPr>
      </w:pPr>
      <w:r w:rsidRPr="00C84424">
        <w:rPr>
          <w:szCs w:val="22"/>
        </w:rPr>
        <w:t>The General Assembly, Columbia, S.C., May 11, 2023</w:t>
      </w:r>
    </w:p>
    <w:p w14:paraId="75F4449B" w14:textId="77777777" w:rsidR="00851C2C" w:rsidRDefault="00851C2C" w:rsidP="00C84424">
      <w:pPr>
        <w:jc w:val="center"/>
        <w:rPr>
          <w:szCs w:val="22"/>
        </w:rPr>
      </w:pPr>
    </w:p>
    <w:p w14:paraId="7EB1D995" w14:textId="77777777" w:rsidR="00C84424" w:rsidRPr="00C84424" w:rsidRDefault="00C84424" w:rsidP="00C84424">
      <w:pPr>
        <w:widowControl w:val="0"/>
        <w:rPr>
          <w:bCs/>
          <w:color w:val="auto"/>
          <w:szCs w:val="22"/>
        </w:rPr>
      </w:pPr>
      <w:r w:rsidRPr="00C84424">
        <w:rPr>
          <w:bCs/>
          <w:color w:val="auto"/>
          <w:szCs w:val="22"/>
        </w:rPr>
        <w:tab/>
        <w:t>The COMMITTEE OF FREE CONFERENCE, to whom was referred:</w:t>
      </w:r>
    </w:p>
    <w:p w14:paraId="07F528E3" w14:textId="77777777" w:rsidR="00C84424" w:rsidRPr="00C84424" w:rsidRDefault="00C84424" w:rsidP="00C84424">
      <w:pPr>
        <w:widowControl w:val="0"/>
        <w:rPr>
          <w:color w:val="auto"/>
          <w:szCs w:val="22"/>
        </w:rPr>
      </w:pPr>
      <w:r w:rsidRPr="00C84424">
        <w:rPr>
          <w:bCs/>
          <w:caps/>
          <w:color w:val="auto"/>
          <w:szCs w:val="22"/>
        </w:rPr>
        <w:tab/>
        <w:t>S. 317</w:t>
      </w:r>
      <w:r w:rsidRPr="00C84424">
        <w:rPr>
          <w:bCs/>
          <w:color w:val="auto"/>
          <w:szCs w:val="22"/>
        </w:rPr>
        <w:fldChar w:fldCharType="begin"/>
      </w:r>
      <w:r w:rsidRPr="00C84424">
        <w:rPr>
          <w:bCs/>
          <w:caps/>
          <w:color w:val="auto"/>
          <w:szCs w:val="22"/>
        </w:rPr>
        <w:instrText xml:space="preserve"> XE "S. 317" \b </w:instrText>
      </w:r>
      <w:r w:rsidRPr="00C84424">
        <w:rPr>
          <w:bCs/>
          <w:color w:val="auto"/>
          <w:szCs w:val="22"/>
        </w:rPr>
        <w:fldChar w:fldCharType="end"/>
      </w:r>
      <w:r w:rsidRPr="00C84424">
        <w:rPr>
          <w:bCs/>
          <w:color w:val="auto"/>
          <w:szCs w:val="22"/>
        </w:rPr>
        <w:t xml:space="preserve"> -- Senators Shealy:  </w:t>
      </w:r>
      <w:r w:rsidRPr="00C84424">
        <w:rPr>
          <w:caps/>
          <w:color w:val="auto"/>
          <w:szCs w:val="22"/>
        </w:rPr>
        <w:t>TO AMEND THE SOUTH CAROLINA CODE OF LAWS BY AMENDING SECTION 25</w:t>
      </w:r>
      <w:r w:rsidRPr="00C84424">
        <w:rPr>
          <w:caps/>
          <w:color w:val="auto"/>
          <w:szCs w:val="22"/>
        </w:rPr>
        <w:noBreakHyphen/>
        <w:t>21</w:t>
      </w:r>
      <w:r w:rsidRPr="00C84424">
        <w:rPr>
          <w:caps/>
          <w:color w:val="auto"/>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color w:val="auto"/>
          <w:szCs w:val="22"/>
        </w:rPr>
        <w:noBreakHyphen/>
        <w:t>YEAR TERM.</w:t>
      </w:r>
    </w:p>
    <w:p w14:paraId="632E3466" w14:textId="77777777" w:rsidR="00C84424" w:rsidRPr="00C84424" w:rsidRDefault="00C84424" w:rsidP="00C84424">
      <w:pPr>
        <w:widowControl w:val="0"/>
        <w:rPr>
          <w:bCs/>
          <w:color w:val="auto"/>
          <w:szCs w:val="22"/>
        </w:rPr>
      </w:pPr>
      <w:r w:rsidRPr="00C84424">
        <w:rPr>
          <w:bCs/>
          <w:color w:val="auto"/>
          <w:szCs w:val="22"/>
        </w:rPr>
        <w:tab/>
        <w:t>Beg leave to report that they have duly and carefully considered the same and recommend:</w:t>
      </w:r>
    </w:p>
    <w:p w14:paraId="7E9D2623" w14:textId="77777777" w:rsidR="00C84424" w:rsidRPr="00C84424" w:rsidRDefault="00C84424" w:rsidP="00C84424">
      <w:pPr>
        <w:widowControl w:val="0"/>
        <w:ind w:left="216"/>
        <w:rPr>
          <w:bCs/>
          <w:color w:val="auto"/>
          <w:szCs w:val="22"/>
        </w:rPr>
      </w:pPr>
      <w:r w:rsidRPr="00C84424">
        <w:rPr>
          <w:bCs/>
          <w:color w:val="auto"/>
          <w:szCs w:val="22"/>
        </w:rPr>
        <w:t>That the same do pass with the following amendments:</w:t>
      </w:r>
    </w:p>
    <w:p w14:paraId="6DCCFAEF" w14:textId="77777777" w:rsidR="00C84424" w:rsidRPr="00C84424" w:rsidRDefault="00C84424" w:rsidP="00C84424">
      <w:pPr>
        <w:widowControl w:val="0"/>
        <w:ind w:left="216"/>
        <w:rPr>
          <w:color w:val="auto"/>
          <w:szCs w:val="22"/>
        </w:rPr>
      </w:pPr>
      <w:r w:rsidRPr="00C84424">
        <w:rPr>
          <w:color w:val="auto"/>
          <w:szCs w:val="22"/>
        </w:rPr>
        <w:t>Amend the bill, as and if amended, by striking all after the enacting words and inserting:</w:t>
      </w:r>
    </w:p>
    <w:p w14:paraId="6BC38427" w14:textId="77777777" w:rsidR="00C84424" w:rsidRPr="00C84424" w:rsidRDefault="00C84424" w:rsidP="00C84424">
      <w:pPr>
        <w:widowControl w:val="0"/>
        <w:suppressAutoHyphens/>
        <w:rPr>
          <w:rFonts w:eastAsia="Calibri"/>
          <w:color w:val="auto"/>
          <w:szCs w:val="22"/>
        </w:rPr>
      </w:pPr>
      <w:bookmarkStart w:id="74" w:name="bs_num_1_9757409e6"/>
      <w:r w:rsidRPr="00C84424">
        <w:rPr>
          <w:rFonts w:eastAsia="Calibri"/>
          <w:color w:val="auto"/>
          <w:szCs w:val="22"/>
        </w:rPr>
        <w:t>S</w:t>
      </w:r>
      <w:bookmarkEnd w:id="74"/>
      <w:r w:rsidRPr="00C84424">
        <w:rPr>
          <w:rFonts w:eastAsia="Calibri"/>
          <w:color w:val="auto"/>
          <w:szCs w:val="22"/>
        </w:rPr>
        <w:t>ECTION 1.</w:t>
      </w:r>
      <w:r w:rsidRPr="00C84424">
        <w:rPr>
          <w:rFonts w:eastAsia="Calibri"/>
          <w:color w:val="auto"/>
          <w:szCs w:val="22"/>
        </w:rPr>
        <w:tab/>
      </w:r>
      <w:bookmarkStart w:id="75" w:name="dl_ef6bb7a75"/>
      <w:r w:rsidRPr="00C84424">
        <w:rPr>
          <w:rFonts w:eastAsia="Calibri"/>
          <w:color w:val="auto"/>
          <w:szCs w:val="22"/>
        </w:rPr>
        <w:t>S</w:t>
      </w:r>
      <w:bookmarkEnd w:id="75"/>
      <w:r w:rsidRPr="00C84424">
        <w:rPr>
          <w:rFonts w:eastAsia="Calibri"/>
          <w:color w:val="auto"/>
          <w:szCs w:val="22"/>
        </w:rPr>
        <w:t>ection 25</w:t>
      </w:r>
      <w:r w:rsidRPr="00C84424">
        <w:rPr>
          <w:rFonts w:eastAsia="Calibri"/>
          <w:color w:val="auto"/>
          <w:szCs w:val="22"/>
        </w:rPr>
        <w:noBreakHyphen/>
        <w:t>21</w:t>
      </w:r>
      <w:r w:rsidRPr="00C84424">
        <w:rPr>
          <w:rFonts w:eastAsia="Calibri"/>
          <w:color w:val="auto"/>
          <w:szCs w:val="22"/>
        </w:rPr>
        <w:noBreakHyphen/>
        <w:t>20 of the S.C. Code is amended to read:</w:t>
      </w:r>
    </w:p>
    <w:p w14:paraId="46B1CA9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76" w:name="cs_T25C21N20_0064ae531"/>
      <w:r w:rsidRPr="00C84424">
        <w:rPr>
          <w:rFonts w:eastAsia="Calibri"/>
          <w:color w:val="auto"/>
          <w:szCs w:val="22"/>
        </w:rPr>
        <w:t>S</w:t>
      </w:r>
      <w:bookmarkEnd w:id="76"/>
      <w:r w:rsidRPr="00C84424">
        <w:rPr>
          <w:rFonts w:eastAsia="Calibri"/>
          <w:color w:val="auto"/>
          <w:szCs w:val="22"/>
        </w:rPr>
        <w:t>ection 25</w:t>
      </w:r>
      <w:r w:rsidRPr="00C84424">
        <w:rPr>
          <w:rFonts w:eastAsia="Calibri"/>
          <w:color w:val="auto"/>
          <w:szCs w:val="22"/>
        </w:rPr>
        <w:noBreakHyphen/>
        <w:t>21</w:t>
      </w:r>
      <w:r w:rsidRPr="00C84424">
        <w:rPr>
          <w:rFonts w:eastAsia="Calibri"/>
          <w:color w:val="auto"/>
          <w:szCs w:val="22"/>
        </w:rPr>
        <w:noBreakHyphen/>
        <w:t>20.</w:t>
      </w:r>
      <w:r w:rsidRPr="00C84424">
        <w:rPr>
          <w:rFonts w:eastAsia="Calibri"/>
          <w:color w:val="auto"/>
          <w:szCs w:val="22"/>
        </w:rPr>
        <w:tab/>
      </w:r>
      <w:bookmarkStart w:id="77" w:name="ss_T25C21N20SA_lv1_36e27af19"/>
      <w:r w:rsidRPr="00C84424">
        <w:rPr>
          <w:rFonts w:eastAsia="Calibri"/>
          <w:color w:val="auto"/>
          <w:szCs w:val="22"/>
          <w:u w:val="single"/>
        </w:rPr>
        <w:t>(</w:t>
      </w:r>
      <w:bookmarkEnd w:id="77"/>
      <w:r w:rsidRPr="00C84424">
        <w:rPr>
          <w:rFonts w:eastAsia="Calibri"/>
          <w:color w:val="auto"/>
          <w:szCs w:val="22"/>
          <w:u w:val="single"/>
        </w:rPr>
        <w:t xml:space="preserve">A) </w:t>
      </w:r>
      <w:r w:rsidRPr="00C84424">
        <w:rPr>
          <w:rFonts w:eastAsia="Calibri"/>
          <w:color w:val="auto"/>
          <w:szCs w:val="22"/>
        </w:rPr>
        <w:t xml:space="preserve">There is created the Board of Trustees for the Veterans' Trust Fund of South Carolina composed of </w:t>
      </w:r>
      <w:r w:rsidRPr="00C84424">
        <w:rPr>
          <w:rFonts w:eastAsia="Calibri"/>
          <w:strike/>
          <w:color w:val="auto"/>
          <w:szCs w:val="22"/>
        </w:rPr>
        <w:t>nineteen</w:t>
      </w:r>
      <w:r w:rsidRPr="00C84424">
        <w:rPr>
          <w:rFonts w:eastAsia="Calibri"/>
          <w:color w:val="auto"/>
          <w:szCs w:val="22"/>
          <w:u w:val="single"/>
        </w:rPr>
        <w:t>eleven voting</w:t>
      </w:r>
      <w:r w:rsidRPr="00C84424">
        <w:rPr>
          <w:rFonts w:eastAsia="Calibri"/>
          <w:color w:val="auto"/>
          <w:szCs w:val="22"/>
        </w:rPr>
        <w:t xml:space="preserve"> members.</w:t>
      </w:r>
      <w:r w:rsidRPr="00C84424">
        <w:rPr>
          <w:rFonts w:eastAsia="Calibri"/>
          <w:color w:val="auto"/>
          <w:szCs w:val="22"/>
          <w:u w:val="single"/>
        </w:rPr>
        <w:t xml:space="preserve"> The Governor, with the advice and consent of the Senate, shall appoint the board consisting of seven members selected at large, two members currently serving as county veterans’ affairs officers, and two members who represent veterans’ service organizations. Of the seven members appointed at large, three must come from a rural county as designated by the U.S. Census Bureau.  Of the eleven appointed members, at least six must be United States Armed Forces veterans. Any veteran who serves on the board, must have been honorably discharged from the armed services. No more than one appointed member may reside in the same county. The Secretary of the Department of Veterans’ Affairs shall serve as the Executive Director of the Trust Fund and an ex officio non</w:t>
      </w:r>
      <w:r w:rsidRPr="00C84424">
        <w:rPr>
          <w:rFonts w:eastAsia="Calibri"/>
          <w:color w:val="auto"/>
          <w:szCs w:val="22"/>
          <w:u w:val="single"/>
        </w:rPr>
        <w:noBreakHyphen/>
        <w:t xml:space="preserve">voting member of the board.  </w:t>
      </w:r>
      <w:r w:rsidRPr="00C84424">
        <w:rPr>
          <w:rFonts w:eastAsia="Calibri"/>
          <w:strike/>
          <w:color w:val="auto"/>
          <w:szCs w:val="22"/>
        </w:rPr>
        <w:t>The board shall utilize the staff of the Veterans' Affairs Department in order to carry out its duties, as provided in Section 25</w:t>
      </w:r>
      <w:r w:rsidRPr="00C84424">
        <w:rPr>
          <w:rFonts w:eastAsia="Calibri"/>
          <w:strike/>
          <w:color w:val="auto"/>
          <w:szCs w:val="22"/>
        </w:rPr>
        <w:noBreakHyphen/>
        <w:t>21</w:t>
      </w:r>
      <w:r w:rsidRPr="00C84424">
        <w:rPr>
          <w:rFonts w:eastAsia="Calibri"/>
          <w:strike/>
          <w:color w:val="auto"/>
          <w:szCs w:val="22"/>
        </w:rPr>
        <w:noBreakHyphen/>
        <w:t>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w:t>
      </w:r>
      <w:r w:rsidRPr="00C84424">
        <w:rPr>
          <w:rFonts w:eastAsia="Calibri"/>
          <w:color w:val="auto"/>
          <w:szCs w:val="22"/>
        </w:rPr>
        <w:t xml:space="preserve"> </w:t>
      </w:r>
      <w:r w:rsidRPr="00C84424">
        <w:rPr>
          <w:rFonts w:eastAsia="Calibri"/>
          <w:strike/>
          <w:color w:val="auto"/>
          <w:szCs w:val="22"/>
        </w:rPr>
        <w:t xml:space="preserve">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w:t>
      </w:r>
      <w:r w:rsidRPr="00C84424">
        <w:rPr>
          <w:rFonts w:eastAsia="Calibri"/>
          <w:color w:val="auto"/>
          <w:szCs w:val="22"/>
        </w:rPr>
        <w:t>The members of the board shall elect officers from among themselves as necessary</w:t>
      </w:r>
      <w:r w:rsidRPr="00C84424">
        <w:rPr>
          <w:rFonts w:eastAsia="Calibri"/>
          <w:color w:val="auto"/>
          <w:szCs w:val="22"/>
          <w:u w:val="single"/>
        </w:rPr>
        <w:t xml:space="preserve"> and shall utilize the staff of the Veterans' Affairs Department in order to carry out its duties, as provided in Section 25</w:t>
      </w:r>
      <w:r w:rsidRPr="00C84424">
        <w:rPr>
          <w:rFonts w:eastAsia="Calibri"/>
          <w:color w:val="auto"/>
          <w:szCs w:val="22"/>
          <w:u w:val="single"/>
        </w:rPr>
        <w:noBreakHyphen/>
        <w:t>21</w:t>
      </w:r>
      <w:r w:rsidRPr="00C84424">
        <w:rPr>
          <w:rFonts w:eastAsia="Calibri"/>
          <w:color w:val="auto"/>
          <w:szCs w:val="22"/>
          <w:u w:val="single"/>
        </w:rPr>
        <w:noBreakHyphen/>
        <w:t>30.</w:t>
      </w:r>
    </w:p>
    <w:p w14:paraId="2DB52D5D"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78" w:name="ss_T25C21N20SB_lv1_8d234b20e"/>
      <w:r w:rsidRPr="00C84424">
        <w:rPr>
          <w:rFonts w:eastAsia="Calibri"/>
          <w:color w:val="auto"/>
          <w:szCs w:val="22"/>
          <w:u w:val="single"/>
        </w:rPr>
        <w:t>(</w:t>
      </w:r>
      <w:bookmarkEnd w:id="78"/>
      <w:r w:rsidRPr="00C84424">
        <w:rPr>
          <w:rFonts w:eastAsia="Calibri"/>
          <w:color w:val="auto"/>
          <w:szCs w:val="22"/>
          <w:u w:val="single"/>
        </w:rPr>
        <w:t xml:space="preserve">B) </w:t>
      </w:r>
      <w:r w:rsidRPr="00C84424">
        <w:rPr>
          <w:rFonts w:eastAsia="Calibri"/>
          <w:color w:val="auto"/>
          <w:szCs w:val="22"/>
        </w:rPr>
        <w:t>Individuals appointed</w:t>
      </w:r>
      <w:r w:rsidRPr="00C84424">
        <w:rPr>
          <w:rFonts w:eastAsia="Calibri"/>
          <w:color w:val="auto"/>
          <w:szCs w:val="22"/>
          <w:u w:val="single"/>
        </w:rPr>
        <w:t xml:space="preserve"> at large</w:t>
      </w:r>
      <w:r w:rsidRPr="00C84424">
        <w:rPr>
          <w:rFonts w:eastAsia="Calibri"/>
          <w:color w:val="auto"/>
          <w:szCs w:val="22"/>
        </w:rPr>
        <w:t xml:space="preserve"> by the Governor shall serve</w:t>
      </w:r>
      <w:r w:rsidRPr="00C84424">
        <w:rPr>
          <w:rFonts w:eastAsia="Calibri"/>
          <w:color w:val="auto"/>
          <w:szCs w:val="22"/>
          <w:u w:val="single"/>
        </w:rPr>
        <w:t xml:space="preserve"> four</w:t>
      </w:r>
      <w:r w:rsidRPr="00C84424">
        <w:rPr>
          <w:rFonts w:eastAsia="Calibri"/>
          <w:color w:val="auto"/>
          <w:szCs w:val="22"/>
          <w:u w:val="single"/>
        </w:rPr>
        <w:noBreakHyphen/>
        <w:t>year terms, and the remaining initial appointees shall serve two</w:t>
      </w:r>
      <w:r w:rsidRPr="00C84424">
        <w:rPr>
          <w:rFonts w:eastAsia="Calibri"/>
          <w:color w:val="auto"/>
          <w:szCs w:val="22"/>
          <w:u w:val="single"/>
        </w:rPr>
        <w:noBreakHyphen/>
        <w:t>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w:t>
      </w:r>
      <w:r w:rsidRPr="00C84424">
        <w:rPr>
          <w:rFonts w:eastAsia="Calibri"/>
          <w:color w:val="auto"/>
          <w:szCs w:val="22"/>
          <w:u w:val="single"/>
        </w:rPr>
        <w:noBreakHyphen/>
        <w:t>over capacity at the conclusion of his term for more than 180 days. Vacancies on the board must be filled in the same manner as the initial appointment for the unexpired term.</w:t>
      </w:r>
      <w:r w:rsidRPr="00C84424">
        <w:rPr>
          <w:rFonts w:eastAsia="Calibri"/>
          <w:strike/>
          <w:color w:val="auto"/>
          <w:szCs w:val="22"/>
        </w:rPr>
        <w:t xml:space="preserve"> at the pleasure of the Governor and may be removed by the Governor at any time.</w:t>
      </w:r>
    </w:p>
    <w:p w14:paraId="1A9A18F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79" w:name="ss_T25C21N20SC_lv1_a97128735"/>
      <w:r w:rsidRPr="00C84424">
        <w:rPr>
          <w:rFonts w:eastAsia="Calibri"/>
          <w:color w:val="auto"/>
          <w:szCs w:val="22"/>
          <w:u w:val="single"/>
        </w:rPr>
        <w:t>(</w:t>
      </w:r>
      <w:bookmarkEnd w:id="79"/>
      <w:r w:rsidRPr="00C84424">
        <w:rPr>
          <w:rFonts w:eastAsia="Calibri"/>
          <w:color w:val="auto"/>
          <w:szCs w:val="22"/>
          <w:u w:val="single"/>
        </w:rPr>
        <w:t xml:space="preserve">C) </w:t>
      </w:r>
      <w:r w:rsidRPr="00C84424">
        <w:rPr>
          <w:rFonts w:eastAsia="Calibri"/>
          <w:color w:val="auto"/>
          <w:szCs w:val="22"/>
        </w:rPr>
        <w:t>Members of the board who are not full</w:t>
      </w:r>
      <w:r w:rsidRPr="00C84424">
        <w:rPr>
          <w:rFonts w:eastAsia="Calibri"/>
          <w:color w:val="auto"/>
          <w:szCs w:val="22"/>
        </w:rPr>
        <w:noBreakHyphen/>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14:paraId="24BC567B"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bookmarkStart w:id="80" w:name="ss_T25C21N20SD_lv1_398bb801c"/>
      <w:r w:rsidRPr="00C84424">
        <w:rPr>
          <w:rFonts w:eastAsia="Calibri"/>
          <w:color w:val="auto"/>
          <w:szCs w:val="22"/>
          <w:u w:val="single"/>
        </w:rPr>
        <w:t>(</w:t>
      </w:r>
      <w:bookmarkEnd w:id="80"/>
      <w:r w:rsidRPr="00C84424">
        <w:rPr>
          <w:rFonts w:eastAsia="Calibri"/>
          <w:color w:val="auto"/>
          <w:szCs w:val="22"/>
          <w:u w:val="single"/>
        </w:rPr>
        <w:t xml:space="preserve">D) </w:t>
      </w:r>
      <w:r w:rsidRPr="00C84424">
        <w:rPr>
          <w:rFonts w:eastAsia="Calibri"/>
          <w:color w:val="auto"/>
          <w:szCs w:val="22"/>
        </w:rPr>
        <w:t>A complete report of the activities of the Veterans' Trust Fund must be made to the General Assembly annually.</w:t>
      </w:r>
    </w:p>
    <w:p w14:paraId="684E809A" w14:textId="77777777" w:rsidR="00C84424" w:rsidRPr="00C84424" w:rsidRDefault="00C84424" w:rsidP="00C84424">
      <w:pPr>
        <w:widowControl w:val="0"/>
        <w:suppressAutoHyphens/>
        <w:rPr>
          <w:rFonts w:eastAsia="Calibri"/>
          <w:color w:val="auto"/>
          <w:szCs w:val="22"/>
        </w:rPr>
      </w:pPr>
      <w:bookmarkStart w:id="81" w:name="bs_num_2_lastsection"/>
      <w:r w:rsidRPr="00C84424">
        <w:rPr>
          <w:rFonts w:eastAsia="Calibri"/>
          <w:color w:val="auto"/>
          <w:szCs w:val="22"/>
        </w:rPr>
        <w:t>S</w:t>
      </w:r>
      <w:bookmarkEnd w:id="81"/>
      <w:r w:rsidRPr="00C84424">
        <w:rPr>
          <w:rFonts w:eastAsia="Calibri"/>
          <w:color w:val="auto"/>
          <w:szCs w:val="22"/>
        </w:rPr>
        <w:t>ECTION 2.</w:t>
      </w:r>
      <w:r w:rsidRPr="00C84424">
        <w:rPr>
          <w:rFonts w:eastAsia="Calibri"/>
          <w:color w:val="auto"/>
          <w:szCs w:val="22"/>
        </w:rPr>
        <w:tab/>
        <w:t>This act takes effect upon approval by the Governor.</w:t>
      </w:r>
    </w:p>
    <w:p w14:paraId="26A87E92" w14:textId="77777777" w:rsidR="00C84424" w:rsidRPr="00C84424" w:rsidRDefault="00C84424" w:rsidP="00C84424">
      <w:pPr>
        <w:widowControl w:val="0"/>
        <w:ind w:left="216"/>
        <w:rPr>
          <w:color w:val="auto"/>
          <w:szCs w:val="22"/>
        </w:rPr>
      </w:pPr>
      <w:r w:rsidRPr="00C84424">
        <w:rPr>
          <w:color w:val="auto"/>
          <w:szCs w:val="22"/>
        </w:rPr>
        <w:t>Amend title to conform.</w:t>
      </w:r>
    </w:p>
    <w:p w14:paraId="5CB3CC3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760"/>
        </w:tabs>
        <w:rPr>
          <w:bCs/>
          <w:color w:val="auto"/>
          <w:szCs w:val="22"/>
        </w:rPr>
      </w:pPr>
    </w:p>
    <w:p w14:paraId="78AD95F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760"/>
        </w:tabs>
        <w:rPr>
          <w:bCs/>
          <w:color w:val="auto"/>
          <w:szCs w:val="22"/>
        </w:rPr>
      </w:pPr>
      <w:r w:rsidRPr="00C84424">
        <w:rPr>
          <w:bCs/>
          <w:color w:val="auto"/>
          <w:szCs w:val="22"/>
        </w:rPr>
        <w:t>/s/Sen. Shealy</w:t>
      </w:r>
      <w:r w:rsidRPr="00C84424">
        <w:rPr>
          <w:bCs/>
          <w:color w:val="auto"/>
          <w:szCs w:val="22"/>
        </w:rPr>
        <w:tab/>
        <w:t>/s/Rep. Davis</w:t>
      </w:r>
    </w:p>
    <w:p w14:paraId="365E417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760"/>
        </w:tabs>
        <w:rPr>
          <w:bCs/>
          <w:color w:val="auto"/>
          <w:szCs w:val="22"/>
        </w:rPr>
      </w:pPr>
      <w:r w:rsidRPr="00C84424">
        <w:rPr>
          <w:bCs/>
          <w:color w:val="auto"/>
          <w:szCs w:val="22"/>
        </w:rPr>
        <w:t>/s/Senator Young</w:t>
      </w:r>
      <w:r w:rsidRPr="00C84424">
        <w:rPr>
          <w:bCs/>
          <w:color w:val="auto"/>
          <w:szCs w:val="22"/>
        </w:rPr>
        <w:tab/>
        <w:t>/s/Rep. Cobb-Hunter</w:t>
      </w:r>
    </w:p>
    <w:p w14:paraId="5901BF3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760"/>
        </w:tabs>
        <w:rPr>
          <w:bCs/>
          <w:color w:val="auto"/>
          <w:szCs w:val="22"/>
        </w:rPr>
      </w:pPr>
      <w:r w:rsidRPr="00C84424">
        <w:rPr>
          <w:bCs/>
          <w:color w:val="auto"/>
          <w:szCs w:val="22"/>
        </w:rPr>
        <w:t>/s/Senator McElveen</w:t>
      </w:r>
      <w:r w:rsidRPr="00C84424">
        <w:rPr>
          <w:bCs/>
          <w:color w:val="auto"/>
          <w:szCs w:val="22"/>
        </w:rPr>
        <w:tab/>
        <w:t>/s/Rep. BJ Cox</w:t>
      </w:r>
    </w:p>
    <w:p w14:paraId="3311135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5976"/>
        </w:tabs>
        <w:rPr>
          <w:bCs/>
          <w:color w:val="auto"/>
          <w:szCs w:val="22"/>
        </w:rPr>
      </w:pPr>
      <w:r w:rsidRPr="00C84424">
        <w:rPr>
          <w:bCs/>
          <w:color w:val="auto"/>
          <w:szCs w:val="22"/>
        </w:rPr>
        <w:t>On part of the Senate.</w:t>
      </w:r>
      <w:r w:rsidRPr="00C84424">
        <w:rPr>
          <w:bCs/>
          <w:color w:val="auto"/>
          <w:szCs w:val="22"/>
        </w:rPr>
        <w:tab/>
        <w:t>On part of the House.</w:t>
      </w:r>
    </w:p>
    <w:p w14:paraId="311FEE90" w14:textId="77777777" w:rsidR="00C84424" w:rsidRPr="00C84424" w:rsidRDefault="00C84424" w:rsidP="00C84424">
      <w:pPr>
        <w:tabs>
          <w:tab w:val="left" w:pos="187"/>
          <w:tab w:val="left" w:pos="3427"/>
        </w:tabs>
        <w:rPr>
          <w:szCs w:val="22"/>
        </w:rPr>
      </w:pPr>
    </w:p>
    <w:p w14:paraId="310FCAC1" w14:textId="77777777" w:rsidR="00C84424" w:rsidRPr="00C84424" w:rsidRDefault="00C84424" w:rsidP="00C84424">
      <w:pPr>
        <w:tabs>
          <w:tab w:val="left" w:pos="187"/>
          <w:tab w:val="left" w:pos="3427"/>
        </w:tabs>
        <w:rPr>
          <w:szCs w:val="22"/>
        </w:rPr>
      </w:pPr>
      <w:r w:rsidRPr="00C84424">
        <w:rPr>
          <w:szCs w:val="22"/>
        </w:rPr>
        <w:t>, and a message was sent to the House accordingly.</w:t>
      </w:r>
    </w:p>
    <w:p w14:paraId="0B9A4190" w14:textId="77777777" w:rsidR="00C84424" w:rsidRDefault="00C84424" w:rsidP="00C84424">
      <w:pPr>
        <w:tabs>
          <w:tab w:val="left" w:pos="187"/>
          <w:tab w:val="left" w:pos="3427"/>
        </w:tabs>
        <w:rPr>
          <w:szCs w:val="22"/>
        </w:rPr>
      </w:pPr>
    </w:p>
    <w:p w14:paraId="68DEA757" w14:textId="77777777" w:rsidR="00B07409" w:rsidRDefault="00B07409" w:rsidP="00C84424">
      <w:pPr>
        <w:tabs>
          <w:tab w:val="left" w:pos="187"/>
          <w:tab w:val="left" w:pos="3427"/>
        </w:tabs>
        <w:rPr>
          <w:szCs w:val="22"/>
        </w:rPr>
      </w:pPr>
    </w:p>
    <w:p w14:paraId="37D1F3A0" w14:textId="77777777" w:rsidR="00C84424" w:rsidRPr="00C84424" w:rsidRDefault="00C84424" w:rsidP="00C84424">
      <w:pPr>
        <w:tabs>
          <w:tab w:val="left" w:pos="187"/>
          <w:tab w:val="left" w:pos="3427"/>
        </w:tabs>
        <w:jc w:val="center"/>
        <w:rPr>
          <w:szCs w:val="22"/>
        </w:rPr>
      </w:pPr>
      <w:r w:rsidRPr="00C84424">
        <w:rPr>
          <w:b/>
          <w:szCs w:val="22"/>
        </w:rPr>
        <w:t>Message from the House</w:t>
      </w:r>
    </w:p>
    <w:p w14:paraId="0C7C1174" w14:textId="77777777" w:rsidR="00C84424" w:rsidRPr="00C84424" w:rsidRDefault="00C84424" w:rsidP="00C84424">
      <w:pPr>
        <w:tabs>
          <w:tab w:val="left" w:pos="187"/>
          <w:tab w:val="left" w:pos="3427"/>
        </w:tabs>
        <w:rPr>
          <w:szCs w:val="22"/>
        </w:rPr>
      </w:pPr>
      <w:r w:rsidRPr="00C84424">
        <w:rPr>
          <w:szCs w:val="22"/>
        </w:rPr>
        <w:t>Columbia, S.C., April 11, 2023</w:t>
      </w:r>
    </w:p>
    <w:p w14:paraId="0EB637D4" w14:textId="77777777" w:rsidR="00C84424" w:rsidRPr="00C84424" w:rsidRDefault="00C84424" w:rsidP="00C84424">
      <w:pPr>
        <w:tabs>
          <w:tab w:val="left" w:pos="187"/>
          <w:tab w:val="left" w:pos="3427"/>
        </w:tabs>
        <w:rPr>
          <w:szCs w:val="22"/>
        </w:rPr>
      </w:pPr>
    </w:p>
    <w:p w14:paraId="7F888BB1" w14:textId="77777777" w:rsidR="00C84424" w:rsidRPr="00C84424" w:rsidRDefault="00C84424" w:rsidP="00C84424">
      <w:pPr>
        <w:tabs>
          <w:tab w:val="left" w:pos="187"/>
          <w:tab w:val="left" w:pos="3427"/>
        </w:tabs>
        <w:rPr>
          <w:szCs w:val="22"/>
        </w:rPr>
      </w:pPr>
      <w:r w:rsidRPr="00C84424">
        <w:rPr>
          <w:szCs w:val="22"/>
        </w:rPr>
        <w:t>Mr. President and Senators:</w:t>
      </w:r>
    </w:p>
    <w:p w14:paraId="3463F0AD" w14:textId="77777777" w:rsidR="00C84424" w:rsidRPr="00C84424" w:rsidRDefault="00C84424" w:rsidP="00C84424">
      <w:pPr>
        <w:tabs>
          <w:tab w:val="left" w:pos="187"/>
          <w:tab w:val="left" w:pos="3427"/>
        </w:tabs>
        <w:rPr>
          <w:szCs w:val="22"/>
        </w:rPr>
      </w:pPr>
      <w:r w:rsidRPr="00C84424">
        <w:rPr>
          <w:szCs w:val="22"/>
        </w:rPr>
        <w:tab/>
        <w:t>The House respectfully informs your Honorable Body that it has requested and was granted Free Conference Powers and has appointed Reps. Davis, Cobb-Hunter and B.Cox to the Committee of Free Conference on the part of the House on:</w:t>
      </w:r>
    </w:p>
    <w:p w14:paraId="7914DB8F" w14:textId="77777777" w:rsidR="00C84424" w:rsidRPr="00C84424" w:rsidRDefault="00C84424" w:rsidP="00C84424">
      <w:pPr>
        <w:suppressAutoHyphens/>
        <w:rPr>
          <w:szCs w:val="22"/>
        </w:rPr>
      </w:pPr>
      <w:r w:rsidRPr="00C84424">
        <w:rPr>
          <w:szCs w:val="22"/>
        </w:rPr>
        <w:tab/>
        <w:t>S. 317</w:t>
      </w:r>
      <w:r w:rsidRPr="00C84424">
        <w:rPr>
          <w:szCs w:val="22"/>
        </w:rPr>
        <w:fldChar w:fldCharType="begin"/>
      </w:r>
      <w:r w:rsidRPr="00C84424">
        <w:rPr>
          <w:szCs w:val="22"/>
        </w:rPr>
        <w:instrText xml:space="preserve"> XE "S. 317" \b </w:instrText>
      </w:r>
      <w:r w:rsidRPr="00C84424">
        <w:rPr>
          <w:szCs w:val="22"/>
        </w:rPr>
        <w:fldChar w:fldCharType="end"/>
      </w:r>
      <w:r w:rsidRPr="00C84424">
        <w:rPr>
          <w:szCs w:val="22"/>
        </w:rPr>
        <w:t xml:space="preserve"> -- Senator Shealy:  </w:t>
      </w:r>
      <w:r w:rsidRPr="00C84424">
        <w:rPr>
          <w:caps/>
          <w:szCs w:val="22"/>
        </w:rPr>
        <w:t>A BILL TO AMEND THE SOUTH CAROLINA CODE OF LAWS BY AMENDING SECTION 25</w:t>
      </w:r>
      <w:r w:rsidRPr="00C84424">
        <w:rPr>
          <w:caps/>
          <w:szCs w:val="22"/>
        </w:rPr>
        <w:noBreakHyphen/>
        <w:t>21</w:t>
      </w:r>
      <w:r w:rsidRPr="00C84424">
        <w:rPr>
          <w:caps/>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szCs w:val="22"/>
        </w:rPr>
        <w:noBreakHyphen/>
        <w:t>YEAR TERM.</w:t>
      </w:r>
    </w:p>
    <w:p w14:paraId="3037FE6D" w14:textId="77777777" w:rsidR="00C84424" w:rsidRPr="00C84424" w:rsidRDefault="00C84424" w:rsidP="00C84424">
      <w:pPr>
        <w:tabs>
          <w:tab w:val="left" w:pos="187"/>
          <w:tab w:val="left" w:pos="3427"/>
        </w:tabs>
        <w:rPr>
          <w:szCs w:val="22"/>
        </w:rPr>
      </w:pPr>
      <w:r w:rsidRPr="00C84424">
        <w:rPr>
          <w:szCs w:val="22"/>
        </w:rPr>
        <w:t>Very respectfully,</w:t>
      </w:r>
    </w:p>
    <w:p w14:paraId="6F2870A4" w14:textId="77777777" w:rsidR="00C84424" w:rsidRPr="00C84424" w:rsidRDefault="00C84424" w:rsidP="00C84424">
      <w:pPr>
        <w:tabs>
          <w:tab w:val="left" w:pos="187"/>
          <w:tab w:val="left" w:pos="3427"/>
        </w:tabs>
        <w:rPr>
          <w:szCs w:val="22"/>
        </w:rPr>
      </w:pPr>
      <w:r w:rsidRPr="00C84424">
        <w:rPr>
          <w:szCs w:val="22"/>
        </w:rPr>
        <w:t>Speaker of the House</w:t>
      </w:r>
    </w:p>
    <w:p w14:paraId="7D7623A2" w14:textId="77777777" w:rsidR="00C84424" w:rsidRPr="00C84424" w:rsidRDefault="00C84424" w:rsidP="00C84424">
      <w:pPr>
        <w:tabs>
          <w:tab w:val="left" w:pos="187"/>
          <w:tab w:val="left" w:pos="3427"/>
        </w:tabs>
        <w:rPr>
          <w:szCs w:val="22"/>
        </w:rPr>
      </w:pPr>
      <w:r w:rsidRPr="00C84424">
        <w:rPr>
          <w:szCs w:val="22"/>
        </w:rPr>
        <w:tab/>
        <w:t>Received as information.</w:t>
      </w:r>
    </w:p>
    <w:p w14:paraId="3841F8F6" w14:textId="77777777" w:rsidR="00C84424" w:rsidRPr="00C84424" w:rsidRDefault="00C84424" w:rsidP="00C84424">
      <w:pPr>
        <w:tabs>
          <w:tab w:val="left" w:pos="187"/>
          <w:tab w:val="left" w:pos="3427"/>
        </w:tabs>
        <w:rPr>
          <w:szCs w:val="22"/>
        </w:rPr>
      </w:pPr>
    </w:p>
    <w:p w14:paraId="55F8B9A0" w14:textId="77777777" w:rsidR="00C84424" w:rsidRPr="00C84424" w:rsidRDefault="00C84424" w:rsidP="00C84424">
      <w:pPr>
        <w:tabs>
          <w:tab w:val="left" w:pos="187"/>
          <w:tab w:val="left" w:pos="3427"/>
        </w:tabs>
        <w:jc w:val="center"/>
        <w:rPr>
          <w:szCs w:val="22"/>
        </w:rPr>
      </w:pPr>
      <w:r w:rsidRPr="00C84424">
        <w:rPr>
          <w:b/>
          <w:szCs w:val="22"/>
        </w:rPr>
        <w:t>Message from the House</w:t>
      </w:r>
    </w:p>
    <w:p w14:paraId="41F61B2C" w14:textId="77777777" w:rsidR="00C84424" w:rsidRPr="00C84424" w:rsidRDefault="00C84424" w:rsidP="00C84424">
      <w:pPr>
        <w:tabs>
          <w:tab w:val="left" w:pos="187"/>
          <w:tab w:val="left" w:pos="3427"/>
        </w:tabs>
        <w:rPr>
          <w:szCs w:val="22"/>
        </w:rPr>
      </w:pPr>
      <w:r w:rsidRPr="00C84424">
        <w:rPr>
          <w:szCs w:val="22"/>
        </w:rPr>
        <w:t>Columbia, S.C., April 11, 2023</w:t>
      </w:r>
    </w:p>
    <w:p w14:paraId="197D3DFB" w14:textId="77777777" w:rsidR="00C84424" w:rsidRPr="00C84424" w:rsidRDefault="00C84424" w:rsidP="00C84424">
      <w:pPr>
        <w:tabs>
          <w:tab w:val="left" w:pos="187"/>
          <w:tab w:val="left" w:pos="3427"/>
        </w:tabs>
        <w:rPr>
          <w:szCs w:val="22"/>
        </w:rPr>
      </w:pPr>
    </w:p>
    <w:p w14:paraId="74BF753C" w14:textId="77777777" w:rsidR="00C84424" w:rsidRPr="00C84424" w:rsidRDefault="00C84424" w:rsidP="00C84424">
      <w:pPr>
        <w:tabs>
          <w:tab w:val="left" w:pos="187"/>
          <w:tab w:val="left" w:pos="3427"/>
        </w:tabs>
        <w:rPr>
          <w:szCs w:val="22"/>
        </w:rPr>
      </w:pPr>
      <w:r w:rsidRPr="00C84424">
        <w:rPr>
          <w:szCs w:val="22"/>
        </w:rPr>
        <w:t>Mr. President and Senators:</w:t>
      </w:r>
    </w:p>
    <w:p w14:paraId="700181B2" w14:textId="40C6A29A" w:rsidR="00C84424" w:rsidRPr="00C84424" w:rsidRDefault="00C84424" w:rsidP="00C84424">
      <w:pPr>
        <w:tabs>
          <w:tab w:val="left" w:pos="187"/>
          <w:tab w:val="left" w:pos="3427"/>
        </w:tabs>
        <w:rPr>
          <w:szCs w:val="22"/>
        </w:rPr>
      </w:pPr>
      <w:r w:rsidRPr="00C84424">
        <w:rPr>
          <w:szCs w:val="22"/>
        </w:rPr>
        <w:tab/>
        <w:t>The House respectfully informs your Honorable Body that it has adopted the Report of the Committee of Free Conference on:</w:t>
      </w:r>
    </w:p>
    <w:p w14:paraId="04D97018" w14:textId="77777777" w:rsidR="00C84424" w:rsidRPr="00C84424" w:rsidRDefault="00C84424" w:rsidP="00C84424">
      <w:pPr>
        <w:suppressAutoHyphens/>
        <w:rPr>
          <w:szCs w:val="22"/>
        </w:rPr>
      </w:pPr>
      <w:r w:rsidRPr="00C84424">
        <w:rPr>
          <w:szCs w:val="22"/>
        </w:rPr>
        <w:tab/>
        <w:t>S. 317</w:t>
      </w:r>
      <w:r w:rsidRPr="00C84424">
        <w:rPr>
          <w:szCs w:val="22"/>
        </w:rPr>
        <w:fldChar w:fldCharType="begin"/>
      </w:r>
      <w:r w:rsidRPr="00C84424">
        <w:rPr>
          <w:szCs w:val="22"/>
        </w:rPr>
        <w:instrText xml:space="preserve"> XE "S. 317" \b </w:instrText>
      </w:r>
      <w:r w:rsidRPr="00C84424">
        <w:rPr>
          <w:szCs w:val="22"/>
        </w:rPr>
        <w:fldChar w:fldCharType="end"/>
      </w:r>
      <w:r w:rsidRPr="00C84424">
        <w:rPr>
          <w:szCs w:val="22"/>
        </w:rPr>
        <w:t xml:space="preserve"> -- Senator Shealy:  </w:t>
      </w:r>
      <w:r w:rsidRPr="00C84424">
        <w:rPr>
          <w:caps/>
          <w:szCs w:val="22"/>
        </w:rPr>
        <w:t>A BILL TO AMEND THE SOUTH CAROLINA CODE OF LAWS BY AMENDING SECTION 25</w:t>
      </w:r>
      <w:r w:rsidRPr="00C84424">
        <w:rPr>
          <w:caps/>
          <w:szCs w:val="22"/>
        </w:rPr>
        <w:noBreakHyphen/>
        <w:t>21</w:t>
      </w:r>
      <w:r w:rsidRPr="00C84424">
        <w:rPr>
          <w:caps/>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szCs w:val="22"/>
        </w:rPr>
        <w:noBreakHyphen/>
        <w:t>YEAR TERM.</w:t>
      </w:r>
    </w:p>
    <w:p w14:paraId="24AE07E3" w14:textId="77777777" w:rsidR="00C84424" w:rsidRPr="00C84424" w:rsidRDefault="00C84424" w:rsidP="00C84424">
      <w:pPr>
        <w:tabs>
          <w:tab w:val="left" w:pos="187"/>
          <w:tab w:val="left" w:pos="3427"/>
        </w:tabs>
        <w:rPr>
          <w:szCs w:val="22"/>
        </w:rPr>
      </w:pPr>
      <w:r w:rsidRPr="00C84424">
        <w:rPr>
          <w:szCs w:val="22"/>
        </w:rPr>
        <w:t>Very respectfully,</w:t>
      </w:r>
    </w:p>
    <w:p w14:paraId="437147A9" w14:textId="77777777" w:rsidR="00C84424" w:rsidRPr="00C84424" w:rsidRDefault="00C84424" w:rsidP="00C84424">
      <w:pPr>
        <w:tabs>
          <w:tab w:val="left" w:pos="187"/>
          <w:tab w:val="left" w:pos="3427"/>
        </w:tabs>
        <w:rPr>
          <w:szCs w:val="22"/>
        </w:rPr>
      </w:pPr>
      <w:r w:rsidRPr="00C84424">
        <w:rPr>
          <w:szCs w:val="22"/>
        </w:rPr>
        <w:t>Speaker of the House</w:t>
      </w:r>
    </w:p>
    <w:p w14:paraId="6BD70113" w14:textId="77777777" w:rsidR="00C84424" w:rsidRDefault="00C84424" w:rsidP="00C84424">
      <w:pPr>
        <w:tabs>
          <w:tab w:val="left" w:pos="187"/>
          <w:tab w:val="left" w:pos="3427"/>
        </w:tabs>
        <w:rPr>
          <w:szCs w:val="22"/>
        </w:rPr>
      </w:pPr>
      <w:r w:rsidRPr="00C84424">
        <w:rPr>
          <w:szCs w:val="22"/>
        </w:rPr>
        <w:tab/>
        <w:t>Received as information.</w:t>
      </w:r>
    </w:p>
    <w:p w14:paraId="32511836" w14:textId="77777777" w:rsidR="00C84424" w:rsidRPr="00C84424" w:rsidRDefault="00C84424" w:rsidP="00C84424">
      <w:pPr>
        <w:tabs>
          <w:tab w:val="right" w:pos="8640"/>
        </w:tabs>
        <w:jc w:val="center"/>
        <w:rPr>
          <w:b/>
          <w:szCs w:val="22"/>
        </w:rPr>
      </w:pPr>
      <w:r w:rsidRPr="00C84424">
        <w:rPr>
          <w:b/>
          <w:szCs w:val="22"/>
        </w:rPr>
        <w:t xml:space="preserve">S.  317--REPORT OF COMMITTEE OF </w:t>
      </w:r>
      <w:r w:rsidRPr="00C84424">
        <w:rPr>
          <w:b/>
          <w:bCs/>
          <w:iCs/>
          <w:szCs w:val="22"/>
        </w:rPr>
        <w:t>FREE</w:t>
      </w:r>
      <w:r w:rsidRPr="00C84424">
        <w:rPr>
          <w:b/>
          <w:i/>
          <w:szCs w:val="22"/>
        </w:rPr>
        <w:t xml:space="preserve"> </w:t>
      </w:r>
      <w:r w:rsidRPr="00C84424">
        <w:rPr>
          <w:b/>
          <w:szCs w:val="22"/>
        </w:rPr>
        <w:t>CONFERENCE</w:t>
      </w:r>
    </w:p>
    <w:p w14:paraId="6C1A8F14" w14:textId="77777777" w:rsidR="00C84424" w:rsidRPr="00C84424" w:rsidRDefault="00C84424" w:rsidP="00C84424">
      <w:pPr>
        <w:tabs>
          <w:tab w:val="right" w:pos="8640"/>
        </w:tabs>
        <w:jc w:val="center"/>
        <w:rPr>
          <w:b/>
          <w:szCs w:val="22"/>
        </w:rPr>
      </w:pPr>
      <w:r w:rsidRPr="00C84424">
        <w:rPr>
          <w:b/>
          <w:szCs w:val="22"/>
        </w:rPr>
        <w:t xml:space="preserve"> ENROLLED FOR RATIFICATION </w:t>
      </w:r>
    </w:p>
    <w:p w14:paraId="51EFECB3" w14:textId="77777777" w:rsidR="00C84424" w:rsidRPr="00C84424" w:rsidRDefault="00C84424" w:rsidP="00C84424">
      <w:pPr>
        <w:suppressAutoHyphens/>
        <w:rPr>
          <w:szCs w:val="22"/>
        </w:rPr>
      </w:pPr>
      <w:r w:rsidRPr="00C84424">
        <w:rPr>
          <w:szCs w:val="22"/>
        </w:rPr>
        <w:tab/>
        <w:t>S. 317</w:t>
      </w:r>
      <w:r w:rsidRPr="00C84424">
        <w:rPr>
          <w:szCs w:val="22"/>
        </w:rPr>
        <w:fldChar w:fldCharType="begin"/>
      </w:r>
      <w:r w:rsidRPr="00C84424">
        <w:rPr>
          <w:szCs w:val="22"/>
        </w:rPr>
        <w:instrText xml:space="preserve"> XE "S. 317" \b </w:instrText>
      </w:r>
      <w:r w:rsidRPr="00C84424">
        <w:rPr>
          <w:szCs w:val="22"/>
        </w:rPr>
        <w:fldChar w:fldCharType="end"/>
      </w:r>
      <w:r w:rsidRPr="00C84424">
        <w:rPr>
          <w:szCs w:val="22"/>
        </w:rPr>
        <w:t xml:space="preserve"> -- Senator Shealy:  </w:t>
      </w:r>
      <w:r w:rsidRPr="00C84424">
        <w:rPr>
          <w:caps/>
          <w:szCs w:val="22"/>
        </w:rPr>
        <w:t>A BILL TO AMEND THE SOUTH CAROLINA CODE OF LAWS BY AMENDING SECTION 25</w:t>
      </w:r>
      <w:r w:rsidRPr="00C84424">
        <w:rPr>
          <w:caps/>
          <w:szCs w:val="22"/>
        </w:rPr>
        <w:noBreakHyphen/>
        <w:t>21</w:t>
      </w:r>
      <w:r w:rsidRPr="00C84424">
        <w:rPr>
          <w:caps/>
          <w:szCs w:val="22"/>
        </w:rPr>
        <w:noBreakHyphen/>
        <w:t>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w:t>
      </w:r>
      <w:r w:rsidRPr="00C84424">
        <w:rPr>
          <w:caps/>
          <w:szCs w:val="22"/>
        </w:rPr>
        <w:noBreakHyphen/>
        <w:t>YEAR TERM.</w:t>
      </w:r>
    </w:p>
    <w:p w14:paraId="7C58615F" w14:textId="77777777" w:rsidR="00C84424" w:rsidRPr="00C84424" w:rsidRDefault="00C84424" w:rsidP="00C84424">
      <w:pPr>
        <w:tabs>
          <w:tab w:val="right" w:pos="8640"/>
        </w:tabs>
        <w:jc w:val="center"/>
        <w:rPr>
          <w:szCs w:val="22"/>
        </w:rPr>
      </w:pPr>
    </w:p>
    <w:p w14:paraId="659C6B40" w14:textId="77777777" w:rsidR="00C84424" w:rsidRPr="00C84424" w:rsidRDefault="00C84424" w:rsidP="00C84424">
      <w:pPr>
        <w:rPr>
          <w:szCs w:val="22"/>
        </w:rPr>
      </w:pPr>
      <w:r w:rsidRPr="00C84424">
        <w:rPr>
          <w:szCs w:val="22"/>
        </w:rPr>
        <w:tab/>
        <w:t xml:space="preserve">The Report of the Committee of </w:t>
      </w:r>
      <w:r w:rsidRPr="00C84424">
        <w:rPr>
          <w:iCs/>
          <w:szCs w:val="22"/>
        </w:rPr>
        <w:t xml:space="preserve">Free </w:t>
      </w:r>
      <w:r w:rsidRPr="00C84424">
        <w:rPr>
          <w:szCs w:val="22"/>
        </w:rPr>
        <w:t>Conference having been adopted by both Houses, ordered that the title be changed to that of an Act, and the Act enrolled for Ratification.</w:t>
      </w:r>
    </w:p>
    <w:p w14:paraId="3CCB6C43" w14:textId="77777777" w:rsidR="00C84424" w:rsidRPr="00C84424" w:rsidRDefault="00C84424" w:rsidP="00C84424">
      <w:pPr>
        <w:rPr>
          <w:szCs w:val="22"/>
        </w:rPr>
      </w:pPr>
      <w:r w:rsidRPr="00C84424">
        <w:rPr>
          <w:szCs w:val="22"/>
        </w:rPr>
        <w:tab/>
        <w:t>A message was sent to the House accordingly.</w:t>
      </w:r>
    </w:p>
    <w:p w14:paraId="63052366" w14:textId="77777777" w:rsidR="00C84424" w:rsidRPr="00C84424" w:rsidRDefault="00C84424" w:rsidP="00C84424">
      <w:pPr>
        <w:rPr>
          <w:color w:val="C00000"/>
          <w:szCs w:val="22"/>
        </w:rPr>
      </w:pPr>
    </w:p>
    <w:p w14:paraId="572BF0D2" w14:textId="77777777" w:rsidR="00C84424" w:rsidRPr="00C84424" w:rsidRDefault="00C84424" w:rsidP="00C84424">
      <w:pPr>
        <w:jc w:val="center"/>
        <w:rPr>
          <w:color w:val="auto"/>
          <w:szCs w:val="22"/>
        </w:rPr>
      </w:pPr>
      <w:r w:rsidRPr="00C84424">
        <w:rPr>
          <w:b/>
          <w:color w:val="auto"/>
          <w:szCs w:val="22"/>
        </w:rPr>
        <w:t>Message from the House</w:t>
      </w:r>
    </w:p>
    <w:p w14:paraId="4BC2904A" w14:textId="77777777" w:rsidR="00C84424" w:rsidRPr="00C84424" w:rsidRDefault="00C84424" w:rsidP="00C84424">
      <w:pPr>
        <w:rPr>
          <w:color w:val="auto"/>
          <w:szCs w:val="22"/>
        </w:rPr>
      </w:pPr>
      <w:r w:rsidRPr="00C84424">
        <w:rPr>
          <w:color w:val="auto"/>
          <w:szCs w:val="22"/>
        </w:rPr>
        <w:t>Columbia, S.C., May 11, 2023</w:t>
      </w:r>
    </w:p>
    <w:p w14:paraId="02264539" w14:textId="77777777" w:rsidR="00C84424" w:rsidRPr="00C84424" w:rsidRDefault="00C84424" w:rsidP="00C84424">
      <w:pPr>
        <w:rPr>
          <w:szCs w:val="22"/>
        </w:rPr>
      </w:pPr>
    </w:p>
    <w:p w14:paraId="113A431F" w14:textId="77777777" w:rsidR="00C84424" w:rsidRPr="00C84424" w:rsidRDefault="00C84424" w:rsidP="00C84424">
      <w:pPr>
        <w:rPr>
          <w:color w:val="auto"/>
          <w:szCs w:val="22"/>
        </w:rPr>
      </w:pPr>
      <w:r w:rsidRPr="00C84424">
        <w:rPr>
          <w:color w:val="auto"/>
          <w:szCs w:val="22"/>
        </w:rPr>
        <w:t>Mr. President and Senators:</w:t>
      </w:r>
    </w:p>
    <w:p w14:paraId="032DC493" w14:textId="77777777" w:rsidR="00C84424" w:rsidRPr="00C84424" w:rsidRDefault="00C84424" w:rsidP="00C84424">
      <w:pPr>
        <w:rPr>
          <w:color w:val="auto"/>
          <w:szCs w:val="22"/>
        </w:rPr>
      </w:pPr>
      <w:r w:rsidRPr="00C84424">
        <w:rPr>
          <w:color w:val="auto"/>
          <w:szCs w:val="22"/>
        </w:rPr>
        <w:tab/>
        <w:t>The House respectfully informs your Honorable Body that it has returned the following Bill to the Senate with amendments:</w:t>
      </w:r>
    </w:p>
    <w:p w14:paraId="0DDAEA63" w14:textId="77777777" w:rsidR="00C84424" w:rsidRPr="00C84424" w:rsidRDefault="00C84424" w:rsidP="00C84424">
      <w:pPr>
        <w:suppressAutoHyphens/>
        <w:rPr>
          <w:szCs w:val="22"/>
        </w:rPr>
      </w:pPr>
      <w:r w:rsidRPr="00C84424">
        <w:rPr>
          <w:color w:val="auto"/>
          <w:szCs w:val="22"/>
        </w:rPr>
        <w:tab/>
      </w:r>
      <w:r w:rsidRPr="00C84424">
        <w:rPr>
          <w:szCs w:val="22"/>
        </w:rPr>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 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225E872D" w14:textId="77777777" w:rsidR="00C84424" w:rsidRPr="00C84424" w:rsidRDefault="00C84424" w:rsidP="00C84424">
      <w:pPr>
        <w:rPr>
          <w:color w:val="auto"/>
          <w:szCs w:val="22"/>
        </w:rPr>
      </w:pPr>
      <w:r w:rsidRPr="00C84424">
        <w:rPr>
          <w:color w:val="auto"/>
          <w:szCs w:val="22"/>
        </w:rPr>
        <w:t>Very respectfully,</w:t>
      </w:r>
    </w:p>
    <w:p w14:paraId="1F747E19" w14:textId="77777777" w:rsidR="00C84424" w:rsidRPr="00C84424" w:rsidRDefault="00C84424" w:rsidP="00C84424">
      <w:pPr>
        <w:rPr>
          <w:color w:val="auto"/>
          <w:szCs w:val="22"/>
        </w:rPr>
      </w:pPr>
      <w:r w:rsidRPr="00C84424">
        <w:rPr>
          <w:color w:val="auto"/>
          <w:szCs w:val="22"/>
        </w:rPr>
        <w:t>Speaker of the House</w:t>
      </w:r>
    </w:p>
    <w:p w14:paraId="53165A20" w14:textId="77777777" w:rsidR="00C84424" w:rsidRPr="00C84424" w:rsidRDefault="00C84424" w:rsidP="00C84424">
      <w:pPr>
        <w:rPr>
          <w:color w:val="auto"/>
          <w:szCs w:val="22"/>
        </w:rPr>
      </w:pPr>
      <w:r w:rsidRPr="00C84424">
        <w:rPr>
          <w:color w:val="auto"/>
          <w:szCs w:val="22"/>
        </w:rPr>
        <w:tab/>
        <w:t>Received as information.</w:t>
      </w:r>
    </w:p>
    <w:p w14:paraId="1B8C5DB0" w14:textId="77777777" w:rsidR="00C84424" w:rsidRPr="00C84424" w:rsidRDefault="00C84424" w:rsidP="00C84424">
      <w:pPr>
        <w:rPr>
          <w:color w:val="auto"/>
          <w:szCs w:val="22"/>
        </w:rPr>
      </w:pPr>
      <w:r w:rsidRPr="00C84424">
        <w:rPr>
          <w:color w:val="auto"/>
          <w:szCs w:val="22"/>
        </w:rPr>
        <w:tab/>
        <w:t>Placed on Calendar for consideration tomorrow.</w:t>
      </w:r>
    </w:p>
    <w:p w14:paraId="3071EC32" w14:textId="77777777" w:rsidR="001625B3" w:rsidRPr="00C84424" w:rsidRDefault="001625B3" w:rsidP="00C84424">
      <w:pPr>
        <w:rPr>
          <w:color w:val="C00000"/>
          <w:szCs w:val="22"/>
        </w:rPr>
      </w:pPr>
    </w:p>
    <w:p w14:paraId="6935693B" w14:textId="77777777" w:rsidR="00C84424" w:rsidRPr="00C84424" w:rsidRDefault="00C84424" w:rsidP="00C84424">
      <w:pPr>
        <w:tabs>
          <w:tab w:val="right" w:pos="8640"/>
        </w:tabs>
        <w:jc w:val="center"/>
        <w:rPr>
          <w:b/>
          <w:color w:val="auto"/>
          <w:szCs w:val="22"/>
        </w:rPr>
      </w:pPr>
      <w:r w:rsidRPr="00C84424">
        <w:rPr>
          <w:b/>
          <w:color w:val="auto"/>
          <w:szCs w:val="22"/>
        </w:rPr>
        <w:t>Motion Adopted</w:t>
      </w:r>
    </w:p>
    <w:p w14:paraId="4112E9C1" w14:textId="77777777" w:rsidR="00C84424" w:rsidRPr="00C84424" w:rsidRDefault="00C84424" w:rsidP="00C84424">
      <w:pPr>
        <w:tabs>
          <w:tab w:val="right" w:pos="8640"/>
        </w:tabs>
        <w:rPr>
          <w:color w:val="auto"/>
          <w:szCs w:val="22"/>
        </w:rPr>
      </w:pPr>
      <w:r w:rsidRPr="00C84424">
        <w:rPr>
          <w:color w:val="auto"/>
          <w:szCs w:val="22"/>
        </w:rPr>
        <w:tab/>
        <w:t>On motion of Senator DAVIS, the Senate agreed to waive the provisions of Rule 32A requiring the Bill to be printed on the Calendar.</w:t>
      </w:r>
    </w:p>
    <w:p w14:paraId="0D9E6B7B" w14:textId="77777777" w:rsidR="00C84424" w:rsidRPr="00C84424" w:rsidRDefault="00C84424" w:rsidP="00C84424">
      <w:pPr>
        <w:tabs>
          <w:tab w:val="right" w:pos="8640"/>
        </w:tabs>
        <w:rPr>
          <w:color w:val="auto"/>
          <w:szCs w:val="22"/>
        </w:rPr>
      </w:pPr>
    </w:p>
    <w:p w14:paraId="118E0369" w14:textId="77777777" w:rsidR="00C84424" w:rsidRPr="00C84424" w:rsidRDefault="00C84424" w:rsidP="00C84424">
      <w:pPr>
        <w:tabs>
          <w:tab w:val="right" w:pos="8640"/>
        </w:tabs>
        <w:rPr>
          <w:color w:val="auto"/>
          <w:szCs w:val="22"/>
        </w:rPr>
      </w:pPr>
      <w:r w:rsidRPr="00C84424">
        <w:rPr>
          <w:color w:val="auto"/>
          <w:szCs w:val="22"/>
        </w:rPr>
        <w:tab/>
        <w:t>The Bill was ordered placed in the category of Bills Returned from the House and would be taken up for consideration when that category was reached in the order of the day.</w:t>
      </w:r>
    </w:p>
    <w:p w14:paraId="10258FB1" w14:textId="77777777" w:rsidR="00C84424" w:rsidRPr="00C84424" w:rsidRDefault="00C84424" w:rsidP="00C84424">
      <w:pPr>
        <w:rPr>
          <w:color w:val="C00000"/>
          <w:szCs w:val="22"/>
        </w:rPr>
      </w:pPr>
    </w:p>
    <w:p w14:paraId="0C0623CA" w14:textId="77777777" w:rsidR="00C84424" w:rsidRPr="00C84424" w:rsidRDefault="00C84424" w:rsidP="00C84424">
      <w:pPr>
        <w:tabs>
          <w:tab w:val="right" w:pos="8640"/>
        </w:tabs>
        <w:jc w:val="center"/>
        <w:rPr>
          <w:b/>
          <w:szCs w:val="22"/>
        </w:rPr>
      </w:pPr>
      <w:r w:rsidRPr="00C84424">
        <w:rPr>
          <w:b/>
          <w:szCs w:val="22"/>
        </w:rPr>
        <w:t>HOUSE AMENDMENTS AMENDED</w:t>
      </w:r>
    </w:p>
    <w:p w14:paraId="6297AF7B" w14:textId="77777777" w:rsidR="00C84424" w:rsidRPr="00C84424" w:rsidRDefault="00C84424" w:rsidP="00C84424">
      <w:pPr>
        <w:tabs>
          <w:tab w:val="right" w:pos="8640"/>
        </w:tabs>
        <w:jc w:val="center"/>
        <w:rPr>
          <w:szCs w:val="22"/>
        </w:rPr>
      </w:pPr>
      <w:r w:rsidRPr="00C84424">
        <w:rPr>
          <w:b/>
          <w:szCs w:val="22"/>
        </w:rPr>
        <w:t>RETURNED TO THE HOUSE WITH AMENDMENTS</w:t>
      </w:r>
    </w:p>
    <w:p w14:paraId="7033FD3D" w14:textId="77777777" w:rsidR="00C84424" w:rsidRPr="00C84424" w:rsidRDefault="00C84424" w:rsidP="00C84424">
      <w:pPr>
        <w:suppressAutoHyphens/>
        <w:rPr>
          <w:szCs w:val="22"/>
        </w:rPr>
      </w:pPr>
      <w:r w:rsidRPr="00C84424">
        <w:rPr>
          <w:b/>
          <w:szCs w:val="22"/>
        </w:rPr>
        <w:tab/>
      </w:r>
      <w:r w:rsidRPr="00C84424">
        <w:rPr>
          <w:szCs w:val="22"/>
        </w:rPr>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 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1586FB28" w14:textId="77777777" w:rsidR="00C84424" w:rsidRPr="00C84424" w:rsidRDefault="00C84424" w:rsidP="00C84424">
      <w:pPr>
        <w:jc w:val="center"/>
        <w:rPr>
          <w:b/>
          <w:szCs w:val="22"/>
        </w:rPr>
      </w:pPr>
    </w:p>
    <w:p w14:paraId="765DF9E1" w14:textId="77777777" w:rsidR="00C84424" w:rsidRPr="00C84424" w:rsidRDefault="00C84424" w:rsidP="00C84424">
      <w:pPr>
        <w:tabs>
          <w:tab w:val="right" w:pos="8640"/>
        </w:tabs>
        <w:rPr>
          <w:szCs w:val="22"/>
        </w:rPr>
      </w:pPr>
      <w:r w:rsidRPr="00C84424">
        <w:rPr>
          <w:szCs w:val="22"/>
        </w:rPr>
        <w:tab/>
        <w:t>The House returned the Bill with amendments.</w:t>
      </w:r>
    </w:p>
    <w:p w14:paraId="0E483077" w14:textId="77777777" w:rsidR="00C84424" w:rsidRPr="00C84424" w:rsidRDefault="00C84424" w:rsidP="00C84424">
      <w:pPr>
        <w:tabs>
          <w:tab w:val="right" w:pos="8640"/>
        </w:tabs>
        <w:rPr>
          <w:szCs w:val="22"/>
        </w:rPr>
      </w:pPr>
    </w:p>
    <w:p w14:paraId="0278054C" w14:textId="77777777" w:rsidR="00C84424" w:rsidRPr="00C84424" w:rsidRDefault="00C84424" w:rsidP="00C84424">
      <w:pPr>
        <w:tabs>
          <w:tab w:val="right" w:pos="8640"/>
        </w:tabs>
        <w:rPr>
          <w:szCs w:val="22"/>
        </w:rPr>
      </w:pPr>
      <w:r w:rsidRPr="00C84424">
        <w:rPr>
          <w:szCs w:val="22"/>
        </w:rPr>
        <w:tab/>
        <w:t>The Senate proceeded to a consideration of the Bill, the question being concurrence in the House amendments.</w:t>
      </w:r>
    </w:p>
    <w:p w14:paraId="516FF3B3" w14:textId="77777777" w:rsidR="00C84424" w:rsidRPr="00C84424" w:rsidRDefault="00C84424" w:rsidP="00C84424">
      <w:pPr>
        <w:tabs>
          <w:tab w:val="right" w:pos="8640"/>
        </w:tabs>
        <w:rPr>
          <w:szCs w:val="22"/>
        </w:rPr>
      </w:pPr>
    </w:p>
    <w:p w14:paraId="4EE4F19F" w14:textId="77777777" w:rsidR="00C84424" w:rsidRPr="00C84424" w:rsidRDefault="00C84424" w:rsidP="00C84424">
      <w:pPr>
        <w:tabs>
          <w:tab w:val="right" w:pos="8640"/>
        </w:tabs>
        <w:rPr>
          <w:szCs w:val="22"/>
        </w:rPr>
      </w:pPr>
      <w:r w:rsidRPr="00C84424">
        <w:rPr>
          <w:szCs w:val="22"/>
        </w:rPr>
        <w:tab/>
        <w:t>Senator DAVIS explained the House amendments.</w:t>
      </w:r>
    </w:p>
    <w:p w14:paraId="40163834" w14:textId="77777777" w:rsidR="00C84424" w:rsidRPr="00C84424" w:rsidRDefault="00C84424" w:rsidP="00C84424">
      <w:pPr>
        <w:tabs>
          <w:tab w:val="right" w:pos="8640"/>
        </w:tabs>
        <w:rPr>
          <w:szCs w:val="22"/>
        </w:rPr>
      </w:pPr>
    </w:p>
    <w:p w14:paraId="2F76FBC2" w14:textId="42C27379" w:rsidR="00C84424" w:rsidRPr="00C84424" w:rsidRDefault="00C84424" w:rsidP="00C84424">
      <w:pPr>
        <w:rPr>
          <w:color w:val="auto"/>
          <w:szCs w:val="22"/>
        </w:rPr>
      </w:pPr>
      <w:r w:rsidRPr="00C84424">
        <w:rPr>
          <w:color w:val="auto"/>
          <w:szCs w:val="22"/>
        </w:rPr>
        <w:tab/>
        <w:t>Senator DAVIS proposed the following amendment (SR-399.KM0069S):</w:t>
      </w:r>
    </w:p>
    <w:p w14:paraId="02A5054A" w14:textId="77777777" w:rsidR="00C84424" w:rsidRPr="00C84424" w:rsidRDefault="00C84424" w:rsidP="00C84424">
      <w:pPr>
        <w:rPr>
          <w:color w:val="auto"/>
          <w:szCs w:val="22"/>
        </w:rPr>
      </w:pPr>
      <w:r w:rsidRPr="00C84424">
        <w:rPr>
          <w:color w:val="auto"/>
          <w:szCs w:val="22"/>
        </w:rPr>
        <w:tab/>
        <w:t>Amend the bill, as and if amended, by striking all after the enacting words and inserting:</w:t>
      </w:r>
    </w:p>
    <w:bookmarkStart w:id="82" w:name="bs_num_1_03799f326" w:displacedByCustomXml="next"/>
    <w:sdt>
      <w:sdtPr>
        <w:rPr>
          <w:rFonts w:eastAsia="Calibri"/>
          <w:color w:val="auto"/>
          <w:szCs w:val="22"/>
        </w:rPr>
        <w:alias w:val="Cannot be edited"/>
        <w:tag w:val="Cannot be edited"/>
        <w:id w:val="790717486"/>
        <w:placeholder>
          <w:docPart w:val="F001860383D540B898BDF51608E2E197"/>
        </w:placeholder>
      </w:sdtPr>
      <w:sdtEndPr/>
      <w:sdtContent>
        <w:p w14:paraId="0FC8AA1F" w14:textId="77777777" w:rsidR="00C84424" w:rsidRPr="00C84424" w:rsidRDefault="00C84424" w:rsidP="00C84424">
          <w:pPr>
            <w:rPr>
              <w:rFonts w:eastAsia="Calibri"/>
              <w:color w:val="auto"/>
              <w:szCs w:val="22"/>
            </w:rPr>
          </w:pPr>
          <w:r w:rsidRPr="00C84424">
            <w:rPr>
              <w:rFonts w:eastAsia="Calibri"/>
              <w:color w:val="auto"/>
              <w:szCs w:val="22"/>
            </w:rPr>
            <w:t>S</w:t>
          </w:r>
          <w:bookmarkEnd w:id="82"/>
          <w:r w:rsidRPr="00C84424">
            <w:rPr>
              <w:rFonts w:eastAsia="Calibri"/>
              <w:color w:val="auto"/>
              <w:szCs w:val="22"/>
            </w:rPr>
            <w:t>ECTION 1.</w:t>
          </w:r>
          <w:r w:rsidRPr="00C84424">
            <w:rPr>
              <w:rFonts w:eastAsia="Calibri"/>
              <w:color w:val="auto"/>
              <w:szCs w:val="22"/>
            </w:rPr>
            <w:tab/>
            <w:t xml:space="preserve"> </w:t>
          </w:r>
          <w:bookmarkStart w:id="83" w:name="up_cd0d25400"/>
          <w:r w:rsidRPr="00C84424">
            <w:rPr>
              <w:rFonts w:eastAsia="Calibri"/>
              <w:color w:val="auto"/>
              <w:szCs w:val="22"/>
            </w:rPr>
            <w:t>O</w:t>
          </w:r>
          <w:bookmarkEnd w:id="83"/>
          <w:r w:rsidRPr="00C84424">
            <w:rPr>
              <w:rFonts w:eastAsia="Calibri"/>
              <w:color w:val="auto"/>
              <w:szCs w:val="22"/>
            </w:rPr>
            <w:t>n July 1, 2024:</w:t>
          </w:r>
        </w:p>
        <w:p w14:paraId="2033309F"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84" w:name="up_d55e6add7"/>
          <w:r w:rsidRPr="00C84424">
            <w:rPr>
              <w:rFonts w:eastAsia="Calibri"/>
              <w:color w:val="auto"/>
              <w:szCs w:val="22"/>
            </w:rPr>
            <w:t>(</w:t>
          </w:r>
          <w:bookmarkEnd w:id="84"/>
          <w:r w:rsidRPr="00C84424">
            <w:rPr>
              <w:rFonts w:eastAsia="Calibri"/>
              <w:color w:val="auto"/>
              <w:szCs w:val="22"/>
            </w:rPr>
            <w:t>1) There is created the Department of Public Health to be headed by a director who is appointed by the Governor pursuant to Section 1-30-10, with the advice and consent of the Senate; provided, however, until the Governor appoints the initial Director after creation of the Department of Public Health, the Director of the Department of Health and Environmental Control shall serve as the Director of the Department of Public Health.</w:t>
          </w:r>
        </w:p>
        <w:p w14:paraId="66DD0792"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85" w:name="up_62c0bba69"/>
          <w:r w:rsidRPr="00C84424">
            <w:rPr>
              <w:rFonts w:eastAsia="Calibri"/>
              <w:color w:val="auto"/>
              <w:szCs w:val="22"/>
            </w:rPr>
            <w:t>(</w:t>
          </w:r>
          <w:bookmarkEnd w:id="85"/>
          <w:r w:rsidRPr="00C84424">
            <w:rPr>
              <w:rFonts w:eastAsia="Calibri"/>
              <w:color w:val="auto"/>
              <w:szCs w:val="22"/>
            </w:rPr>
            <w:t>2) There is created the Department of Environmental Services to be headed by a director who is appointed by the Governor pursuant to Section 1</w:t>
          </w:r>
          <w:r w:rsidRPr="00C84424">
            <w:rPr>
              <w:rFonts w:eastAsia="Calibri"/>
              <w:color w:val="auto"/>
              <w:szCs w:val="22"/>
            </w:rPr>
            <w:noBreakHyphen/>
            <w:t>30</w:t>
          </w:r>
          <w:r w:rsidRPr="00C84424">
            <w:rPr>
              <w:rFonts w:eastAsia="Calibri"/>
              <w:color w:val="auto"/>
              <w:szCs w:val="22"/>
            </w:rPr>
            <w:noBreakHyphen/>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14:paraId="487854A4"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86" w:name="up_708938026"/>
          <w:r w:rsidRPr="00C84424">
            <w:rPr>
              <w:rFonts w:eastAsia="Calibri"/>
              <w:color w:val="auto"/>
              <w:szCs w:val="22"/>
            </w:rPr>
            <w:t>(</w:t>
          </w:r>
          <w:bookmarkEnd w:id="86"/>
          <w:r w:rsidRPr="00C84424">
            <w:rPr>
              <w:rFonts w:eastAsia="Calibri"/>
              <w:color w:val="auto"/>
              <w:szCs w:val="22"/>
            </w:rPr>
            <w:t>3) The South Carolina Department of Health and Environmental Control and the South Carolina Board of Health and Environmental Control are abolished.</w:t>
          </w:r>
        </w:p>
        <w:p w14:paraId="4B53E0EF"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14:paraId="6BE903FE"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14:paraId="654B18F0"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14:paraId="0D089E29" w14:textId="1F58BA4D" w:rsidR="00C84424" w:rsidRPr="00C84424" w:rsidRDefault="00C84424" w:rsidP="00C84424">
          <w:pPr>
            <w:rPr>
              <w:rFonts w:eastAsia="Calibri"/>
              <w:color w:val="auto"/>
              <w:szCs w:val="22"/>
            </w:rPr>
          </w:pPr>
          <w:bookmarkStart w:id="87" w:name="bs_num_2_6f822ff0f"/>
          <w:r w:rsidRPr="00C84424">
            <w:rPr>
              <w:rFonts w:eastAsia="Calibri"/>
              <w:color w:val="auto"/>
              <w:szCs w:val="22"/>
            </w:rPr>
            <w:tab/>
            <w:t>S</w:t>
          </w:r>
          <w:bookmarkEnd w:id="87"/>
          <w:r w:rsidRPr="00C84424">
            <w:rPr>
              <w:rFonts w:eastAsia="Calibri"/>
              <w:color w:val="auto"/>
              <w:szCs w:val="22"/>
            </w:rPr>
            <w:t>ECTION 2.</w:t>
          </w:r>
          <w:r w:rsidRPr="00C84424">
            <w:rPr>
              <w:rFonts w:eastAsia="Calibri"/>
              <w:color w:val="auto"/>
              <w:szCs w:val="22"/>
            </w:rPr>
            <w:tab/>
          </w:r>
          <w:bookmarkStart w:id="88" w:name="up_80783760e"/>
          <w:r w:rsidRPr="00C84424">
            <w:rPr>
              <w:rFonts w:eastAsia="Calibri"/>
              <w:color w:val="auto"/>
              <w:szCs w:val="22"/>
            </w:rPr>
            <w:t xml:space="preserve"> </w:t>
          </w:r>
          <w:bookmarkEnd w:id="88"/>
          <w:r w:rsidRPr="00C84424">
            <w:rPr>
              <w:rFonts w:eastAsia="Calibri"/>
              <w:color w:val="auto"/>
              <w:szCs w:val="22"/>
            </w:rPr>
            <w:t>(A)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14:paraId="1EA83EBF" w14:textId="77777777" w:rsidR="00C84424" w:rsidRPr="00C84424" w:rsidRDefault="00C84424" w:rsidP="00C84424">
          <w:pPr>
            <w:rPr>
              <w:rFonts w:eastAsia="Calibri"/>
              <w:color w:val="auto"/>
              <w:szCs w:val="22"/>
            </w:rPr>
          </w:pPr>
          <w:r w:rsidRPr="00C84424">
            <w:rPr>
              <w:rFonts w:eastAsia="Calibri"/>
              <w:color w:val="auto"/>
              <w:szCs w:val="22"/>
            </w:rPr>
            <w:tab/>
          </w:r>
          <w:bookmarkStart w:id="89" w:name="up_4c50969fb"/>
          <w:r w:rsidRPr="00C84424">
            <w:rPr>
              <w:rFonts w:eastAsia="Calibri"/>
              <w:color w:val="auto"/>
              <w:szCs w:val="22"/>
            </w:rPr>
            <w:t>(</w:t>
          </w:r>
          <w:bookmarkEnd w:id="89"/>
          <w:r w:rsidRPr="00C84424">
            <w:rPr>
              <w:rFonts w:eastAsia="Calibri"/>
              <w:color w:val="auto"/>
              <w:szCs w:val="22"/>
            </w:rPr>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w:t>
          </w:r>
          <w:r w:rsidRPr="00C84424">
            <w:rPr>
              <w:rFonts w:eastAsia="Calibri"/>
              <w:color w:val="auto"/>
              <w:szCs w:val="22"/>
            </w:rPr>
            <w:noBreakHyphen/>
            <w:t>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14:paraId="377BF38A" w14:textId="77777777" w:rsidR="00C84424" w:rsidRPr="00C84424" w:rsidRDefault="00C84424" w:rsidP="00C84424">
          <w:pPr>
            <w:rPr>
              <w:rFonts w:eastAsia="Calibri"/>
              <w:color w:val="auto"/>
              <w:szCs w:val="22"/>
            </w:rPr>
          </w:pPr>
          <w:r w:rsidRPr="00C84424">
            <w:rPr>
              <w:rFonts w:eastAsia="Calibri"/>
              <w:color w:val="auto"/>
              <w:szCs w:val="22"/>
            </w:rPr>
            <w:tab/>
          </w:r>
          <w:bookmarkStart w:id="90" w:name="up_f665bed12"/>
          <w:bookmarkStart w:id="91" w:name="up_b9dbce2d4"/>
          <w:r w:rsidRPr="00C84424">
            <w:rPr>
              <w:rFonts w:eastAsia="Calibri"/>
              <w:color w:val="auto"/>
              <w:szCs w:val="22"/>
            </w:rPr>
            <w:t>(</w:t>
          </w:r>
          <w:bookmarkEnd w:id="90"/>
          <w:bookmarkEnd w:id="91"/>
          <w:r w:rsidRPr="00C84424">
            <w:rPr>
              <w:rFonts w:eastAsia="Calibri"/>
              <w:color w:val="auto"/>
              <w:szCs w:val="22"/>
            </w:rPr>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14:paraId="293AB9EB" w14:textId="77777777" w:rsidR="00C84424" w:rsidRPr="00C84424" w:rsidRDefault="00C84424" w:rsidP="00C84424">
          <w:pPr>
            <w:rPr>
              <w:rFonts w:eastAsia="Calibri"/>
              <w:color w:val="auto"/>
              <w:szCs w:val="22"/>
            </w:rPr>
          </w:pPr>
          <w:bookmarkStart w:id="92" w:name="bs_num_3_sub_A_52b851e71"/>
          <w:r w:rsidRPr="00C84424">
            <w:rPr>
              <w:rFonts w:eastAsia="Calibri"/>
              <w:color w:val="auto"/>
              <w:szCs w:val="22"/>
            </w:rPr>
            <w:tab/>
            <w:t>S</w:t>
          </w:r>
          <w:bookmarkEnd w:id="92"/>
          <w:r w:rsidRPr="00C84424">
            <w:rPr>
              <w:rFonts w:eastAsia="Calibri"/>
              <w:color w:val="auto"/>
              <w:szCs w:val="22"/>
            </w:rPr>
            <w:t>ECTION 3.A.</w:t>
          </w:r>
          <w:r w:rsidRPr="00C84424">
            <w:rPr>
              <w:rFonts w:eastAsia="Calibri"/>
              <w:color w:val="auto"/>
              <w:szCs w:val="22"/>
            </w:rPr>
            <w:tab/>
          </w:r>
          <w:bookmarkStart w:id="93" w:name="dl_2bb7fce86"/>
          <w:r w:rsidRPr="00C84424">
            <w:rPr>
              <w:rFonts w:eastAsia="Calibri"/>
              <w:color w:val="auto"/>
              <w:szCs w:val="22"/>
            </w:rPr>
            <w:t>S</w:t>
          </w:r>
          <w:bookmarkEnd w:id="93"/>
          <w:r w:rsidRPr="00C84424">
            <w:rPr>
              <w:rFonts w:eastAsia="Calibri"/>
              <w:color w:val="auto"/>
              <w:szCs w:val="22"/>
            </w:rPr>
            <w:t>ection 44-1-20 of the S.C. Code is amended to read:</w:t>
          </w:r>
        </w:p>
        <w:p w14:paraId="4CFB3C78" w14:textId="77777777" w:rsidR="00C84424" w:rsidRPr="00C84424" w:rsidRDefault="00C84424" w:rsidP="00C84424">
          <w:pPr>
            <w:rPr>
              <w:rFonts w:eastAsia="Calibri"/>
              <w:color w:val="auto"/>
              <w:szCs w:val="22"/>
            </w:rPr>
          </w:pPr>
          <w:r w:rsidRPr="00C84424">
            <w:rPr>
              <w:rFonts w:eastAsia="Calibri"/>
              <w:color w:val="auto"/>
              <w:szCs w:val="22"/>
            </w:rPr>
            <w:tab/>
          </w:r>
          <w:bookmarkStart w:id="94" w:name="cs_T44C1N20_af1189bfc"/>
          <w:r w:rsidRPr="00C84424">
            <w:rPr>
              <w:rFonts w:eastAsia="Calibri"/>
              <w:color w:val="auto"/>
              <w:szCs w:val="22"/>
            </w:rPr>
            <w:t>S</w:t>
          </w:r>
          <w:bookmarkEnd w:id="94"/>
          <w:r w:rsidRPr="00C84424">
            <w:rPr>
              <w:rFonts w:eastAsia="Calibri"/>
              <w:color w:val="auto"/>
              <w:szCs w:val="22"/>
            </w:rPr>
            <w:t>ection 44-1-20.</w:t>
          </w:r>
          <w:r w:rsidRPr="00C84424">
            <w:rPr>
              <w:rFonts w:eastAsia="Calibri"/>
              <w:color w:val="auto"/>
              <w:szCs w:val="22"/>
            </w:rPr>
            <w:tab/>
          </w:r>
          <w:bookmarkStart w:id="95" w:name="up_897a74109"/>
          <w:r w:rsidRPr="00C84424">
            <w:rPr>
              <w:rFonts w:eastAsia="Calibri"/>
              <w:color w:val="auto"/>
              <w:szCs w:val="22"/>
            </w:rPr>
            <w:t>T</w:t>
          </w:r>
          <w:bookmarkEnd w:id="95"/>
          <w:r w:rsidRPr="00C84424">
            <w:rPr>
              <w:rFonts w:eastAsia="Calibri"/>
              <w:color w:val="auto"/>
              <w:szCs w:val="22"/>
            </w:rPr>
            <w:t xml:space="preserve">here is created the South Carolina Department of </w:t>
          </w:r>
          <w:r w:rsidRPr="00C84424">
            <w:rPr>
              <w:rFonts w:eastAsia="Calibri"/>
              <w:color w:val="auto"/>
              <w:szCs w:val="22"/>
              <w:u w:val="single"/>
            </w:rPr>
            <w:t>Public</w:t>
          </w:r>
          <w:r w:rsidRPr="00C84424">
            <w:rPr>
              <w:rFonts w:eastAsia="Calibri"/>
              <w:color w:val="auto"/>
              <w:szCs w:val="22"/>
            </w:rPr>
            <w:t xml:space="preserve"> Health </w:t>
          </w:r>
          <w:r w:rsidRPr="00C84424">
            <w:rPr>
              <w:rFonts w:eastAsia="Calibri"/>
              <w:strike/>
              <w:color w:val="auto"/>
              <w:szCs w:val="22"/>
            </w:rPr>
            <w:t>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14:paraId="5D4BA81A" w14:textId="77777777" w:rsidR="00C84424" w:rsidRPr="00C84424" w:rsidRDefault="00C84424" w:rsidP="00C84424">
          <w:pPr>
            <w:rPr>
              <w:rFonts w:eastAsia="Calibri"/>
              <w:color w:val="auto"/>
              <w:szCs w:val="22"/>
            </w:rPr>
          </w:pPr>
          <w:bookmarkStart w:id="96" w:name="bs_num_3_sub_B_eec453ca2"/>
          <w:r w:rsidRPr="00C84424">
            <w:rPr>
              <w:rFonts w:eastAsia="Calibri"/>
              <w:color w:val="auto"/>
              <w:szCs w:val="22"/>
            </w:rPr>
            <w:tab/>
            <w:t>B</w:t>
          </w:r>
          <w:bookmarkEnd w:id="96"/>
          <w:r w:rsidRPr="00C84424">
            <w:rPr>
              <w:rFonts w:eastAsia="Calibri"/>
              <w:color w:val="auto"/>
              <w:szCs w:val="22"/>
            </w:rPr>
            <w:t xml:space="preserve">. </w:t>
          </w:r>
          <w:r w:rsidRPr="00C84424">
            <w:rPr>
              <w:rFonts w:eastAsia="Calibri"/>
              <w:color w:val="auto"/>
              <w:szCs w:val="22"/>
            </w:rPr>
            <w:tab/>
          </w:r>
          <w:bookmarkStart w:id="97" w:name="dl_1f1434643"/>
          <w:r w:rsidRPr="00C84424">
            <w:rPr>
              <w:rFonts w:eastAsia="Calibri"/>
              <w:color w:val="auto"/>
              <w:szCs w:val="22"/>
            </w:rPr>
            <w:t>S</w:t>
          </w:r>
          <w:bookmarkEnd w:id="97"/>
          <w:r w:rsidRPr="00C84424">
            <w:rPr>
              <w:rFonts w:eastAsia="Calibri"/>
              <w:color w:val="auto"/>
              <w:szCs w:val="22"/>
            </w:rPr>
            <w:t>ection 44-1-60(A) of the S.C. Code is amended to read:</w:t>
          </w:r>
        </w:p>
        <w:p w14:paraId="3A7CC57D" w14:textId="77777777" w:rsidR="00C84424" w:rsidRPr="00C84424" w:rsidRDefault="00C84424" w:rsidP="00C84424">
          <w:pPr>
            <w:rPr>
              <w:rFonts w:eastAsia="Calibri"/>
              <w:color w:val="auto"/>
              <w:szCs w:val="22"/>
            </w:rPr>
          </w:pPr>
          <w:bookmarkStart w:id="98" w:name="cs_T44C1N60_e8de70579"/>
          <w:r w:rsidRPr="00C84424">
            <w:rPr>
              <w:rFonts w:eastAsia="Calibri"/>
              <w:color w:val="auto"/>
              <w:szCs w:val="22"/>
            </w:rPr>
            <w:tab/>
          </w:r>
          <w:bookmarkStart w:id="99" w:name="ss_T44C1N60SA_lv1_e22390837"/>
          <w:bookmarkEnd w:id="98"/>
          <w:r w:rsidRPr="00C84424">
            <w:rPr>
              <w:rFonts w:eastAsia="Calibri"/>
              <w:color w:val="auto"/>
              <w:szCs w:val="22"/>
            </w:rPr>
            <w:t>(</w:t>
          </w:r>
          <w:bookmarkEnd w:id="99"/>
          <w:r w:rsidRPr="00C84424">
            <w:rPr>
              <w:rFonts w:eastAsia="Calibri"/>
              <w:color w:val="auto"/>
              <w:szCs w:val="22"/>
            </w:rPr>
            <w:t>A) All department decisions involving the issuance, denial, renewal, suspension, or revocation of permits, licenses, or other actions of the department which may give rise to a contested case</w:t>
          </w:r>
          <w:del w:id="100" w:author="Hannah Warner" w:date="2023-05-10T13:42:00Z">
            <w:r w:rsidRPr="00C84424">
              <w:rPr>
                <w:rFonts w:eastAsia="Calibri"/>
                <w:color w:val="auto"/>
                <w:szCs w:val="22"/>
              </w:rPr>
              <w:delText xml:space="preserve">, </w:delText>
            </w:r>
          </w:del>
          <w:r w:rsidRPr="00C84424">
            <w:rPr>
              <w:rFonts w:eastAsia="Calibri"/>
              <w:strike/>
              <w:color w:val="auto"/>
              <w:szCs w:val="22"/>
            </w:rPr>
            <w:t>except a decision to establish a baseline or setback line,</w:t>
          </w:r>
          <w:r w:rsidRPr="00C84424">
            <w:rPr>
              <w:rFonts w:eastAsia="Calibri"/>
              <w:color w:val="auto"/>
              <w:szCs w:val="22"/>
            </w:rPr>
            <w:t xml:space="preserve"> must be made using the procedures set forth in this section</w:t>
          </w:r>
          <w:r w:rsidRPr="00C84424">
            <w:rPr>
              <w:rFonts w:eastAsia="Calibri"/>
              <w:strike/>
              <w:color w:val="auto"/>
              <w:szCs w:val="22"/>
            </w:rPr>
            <w:t>. A department decision referenced in this subsection relating to a poultry facility or another animal facility, except a swine facility, also must comply with the provisions of Section 44-1-65.</w:t>
          </w:r>
        </w:p>
        <w:p w14:paraId="5FB1104B" w14:textId="77777777" w:rsidR="00C84424" w:rsidRPr="00C84424" w:rsidRDefault="00C84424" w:rsidP="00C84424">
          <w:pPr>
            <w:rPr>
              <w:rFonts w:eastAsia="Calibri"/>
              <w:color w:val="auto"/>
              <w:szCs w:val="22"/>
            </w:rPr>
          </w:pPr>
          <w:bookmarkStart w:id="101" w:name="bs_num_3_sub_C_26f06de3c"/>
          <w:r w:rsidRPr="00C84424">
            <w:rPr>
              <w:rFonts w:eastAsia="Calibri"/>
              <w:color w:val="auto"/>
              <w:szCs w:val="22"/>
            </w:rPr>
            <w:tab/>
            <w:t>C</w:t>
          </w:r>
          <w:bookmarkEnd w:id="101"/>
          <w:r w:rsidRPr="00C84424">
            <w:rPr>
              <w:rFonts w:eastAsia="Calibri"/>
              <w:color w:val="auto"/>
              <w:szCs w:val="22"/>
            </w:rPr>
            <w:t xml:space="preserve">. </w:t>
          </w:r>
          <w:r w:rsidRPr="00C84424">
            <w:rPr>
              <w:rFonts w:eastAsia="Calibri"/>
              <w:color w:val="auto"/>
              <w:szCs w:val="22"/>
            </w:rPr>
            <w:tab/>
          </w:r>
          <w:bookmarkStart w:id="102" w:name="dl_890fda617"/>
          <w:r w:rsidRPr="00C84424">
            <w:rPr>
              <w:rFonts w:eastAsia="Calibri"/>
              <w:color w:val="auto"/>
              <w:szCs w:val="22"/>
            </w:rPr>
            <w:t>S</w:t>
          </w:r>
          <w:bookmarkEnd w:id="102"/>
          <w:r w:rsidRPr="00C84424">
            <w:rPr>
              <w:rFonts w:eastAsia="Calibri"/>
              <w:color w:val="auto"/>
              <w:szCs w:val="22"/>
            </w:rPr>
            <w:t>ection 44</w:t>
          </w:r>
          <w:r w:rsidRPr="00C84424">
            <w:rPr>
              <w:rFonts w:eastAsia="Calibri"/>
              <w:color w:val="auto"/>
              <w:szCs w:val="22"/>
            </w:rPr>
            <w:noBreakHyphen/>
            <w:t>1</w:t>
          </w:r>
          <w:r w:rsidRPr="00C84424">
            <w:rPr>
              <w:rFonts w:eastAsia="Calibri"/>
              <w:color w:val="auto"/>
              <w:szCs w:val="22"/>
            </w:rPr>
            <w:noBreakHyphen/>
            <w:t>140 of the S.C. Code is amended to read:</w:t>
          </w:r>
        </w:p>
        <w:p w14:paraId="26CAFCD1" w14:textId="77777777" w:rsidR="00C84424" w:rsidRPr="00C84424" w:rsidRDefault="00C84424" w:rsidP="00C84424">
          <w:pPr>
            <w:rPr>
              <w:rFonts w:eastAsia="Calibri"/>
              <w:color w:val="auto"/>
              <w:szCs w:val="22"/>
            </w:rPr>
          </w:pPr>
          <w:r w:rsidRPr="00C84424">
            <w:rPr>
              <w:rFonts w:eastAsia="Calibri"/>
              <w:color w:val="auto"/>
              <w:szCs w:val="22"/>
            </w:rPr>
            <w:tab/>
          </w:r>
          <w:bookmarkStart w:id="103" w:name="cs_T44C1N140_cdc76dfdc"/>
          <w:r w:rsidRPr="00C84424">
            <w:rPr>
              <w:rFonts w:eastAsia="Calibri"/>
              <w:color w:val="auto"/>
              <w:szCs w:val="22"/>
            </w:rPr>
            <w:t>S</w:t>
          </w:r>
          <w:bookmarkEnd w:id="103"/>
          <w:r w:rsidRPr="00C84424">
            <w:rPr>
              <w:rFonts w:eastAsia="Calibri"/>
              <w:color w:val="auto"/>
              <w:szCs w:val="22"/>
            </w:rPr>
            <w:t>ection 44</w:t>
          </w:r>
          <w:r w:rsidRPr="00C84424">
            <w:rPr>
              <w:rFonts w:eastAsia="Calibri"/>
              <w:color w:val="auto"/>
              <w:szCs w:val="22"/>
            </w:rPr>
            <w:noBreakHyphen/>
            <w:t>1</w:t>
          </w:r>
          <w:r w:rsidRPr="00C84424">
            <w:rPr>
              <w:rFonts w:eastAsia="Calibri"/>
              <w:color w:val="auto"/>
              <w:szCs w:val="22"/>
            </w:rPr>
            <w:noBreakHyphen/>
            <w:t>140.</w:t>
          </w:r>
          <w:r w:rsidRPr="00C84424">
            <w:rPr>
              <w:rFonts w:eastAsia="Calibri"/>
              <w:color w:val="auto"/>
              <w:szCs w:val="22"/>
            </w:rPr>
            <w:tab/>
          </w:r>
          <w:bookmarkStart w:id="104" w:name="ss_T44C1N140SA_lv1_d3a2c6d67"/>
          <w:r w:rsidRPr="00C84424">
            <w:rPr>
              <w:rFonts w:eastAsia="Calibri"/>
              <w:color w:val="auto"/>
              <w:szCs w:val="22"/>
              <w:u w:val="single"/>
            </w:rPr>
            <w:t>(</w:t>
          </w:r>
          <w:bookmarkEnd w:id="104"/>
          <w:r w:rsidRPr="00C84424">
            <w:rPr>
              <w:rFonts w:eastAsia="Calibri"/>
              <w:color w:val="auto"/>
              <w:szCs w:val="22"/>
              <w:u w:val="single"/>
            </w:rPr>
            <w:t>A)</w:t>
          </w:r>
          <w:r w:rsidRPr="00C84424">
            <w:rPr>
              <w:rFonts w:eastAsia="Calibri"/>
              <w:color w:val="auto"/>
              <w:szCs w:val="22"/>
            </w:rPr>
            <w:t xml:space="preserve"> The Department of </w:t>
          </w:r>
          <w:r w:rsidRPr="00C84424">
            <w:rPr>
              <w:rFonts w:eastAsia="Calibri"/>
              <w:color w:val="auto"/>
              <w:szCs w:val="22"/>
              <w:u w:val="single"/>
            </w:rPr>
            <w:t>Public</w:t>
          </w:r>
          <w:r w:rsidRPr="00C84424">
            <w:rPr>
              <w:rFonts w:eastAsia="Calibri"/>
              <w:color w:val="auto"/>
              <w:szCs w:val="22"/>
            </w:rPr>
            <w:t xml:space="preserve"> Health </w:t>
          </w:r>
          <w:r w:rsidRPr="00C84424">
            <w:rPr>
              <w:rFonts w:eastAsia="Calibri"/>
              <w:strike/>
              <w:color w:val="auto"/>
              <w:szCs w:val="22"/>
            </w:rPr>
            <w:t>and Environmental Control</w:t>
          </w:r>
          <w:r w:rsidRPr="00C84424">
            <w:rPr>
              <w:rFonts w:eastAsia="Calibri"/>
              <w:color w:val="auto"/>
              <w:szCs w:val="22"/>
            </w:rPr>
            <w:t xml:space="preserve"> may make, adopt, promulgate</w:t>
          </w:r>
          <w:r w:rsidRPr="00C84424">
            <w:rPr>
              <w:rFonts w:eastAsia="Calibri"/>
              <w:color w:val="auto"/>
              <w:szCs w:val="22"/>
              <w:u w:val="single"/>
            </w:rPr>
            <w:t>,</w:t>
          </w:r>
          <w:r w:rsidRPr="00C84424">
            <w:rPr>
              <w:rFonts w:eastAsia="Calibri"/>
              <w:color w:val="auto"/>
              <w:szCs w:val="22"/>
            </w:rPr>
            <w:t xml:space="preserve"> and enforce reasonable rules and regulations from time to time requiring and providing </w:t>
          </w:r>
          <w:r w:rsidRPr="00C84424">
            <w:rPr>
              <w:rFonts w:eastAsia="Calibri"/>
              <w:color w:val="auto"/>
              <w:szCs w:val="22"/>
              <w:u w:val="single"/>
            </w:rPr>
            <w:t>for</w:t>
          </w:r>
          <w:r w:rsidRPr="00C84424">
            <w:rPr>
              <w:rFonts w:eastAsia="Calibri"/>
              <w:color w:val="auto"/>
              <w:szCs w:val="22"/>
            </w:rPr>
            <w:t>:</w:t>
          </w:r>
        </w:p>
        <w:p w14:paraId="5451A329" w14:textId="77777777" w:rsidR="00C84424" w:rsidRPr="00C84424" w:rsidRDefault="00C84424" w:rsidP="00C84424">
          <w:pPr>
            <w:rPr>
              <w:rFonts w:eastAsia="Calibri"/>
              <w:color w:val="auto"/>
              <w:szCs w:val="22"/>
            </w:rPr>
          </w:pPr>
          <w:r w:rsidRPr="00C84424">
            <w:rPr>
              <w:rFonts w:eastAsia="Calibri"/>
              <w:color w:val="auto"/>
              <w:szCs w:val="22"/>
            </w:rPr>
            <w:tab/>
          </w:r>
          <w:bookmarkStart w:id="105" w:name="ss_T44C1N140S1_lv1_80fab559c"/>
          <w:r w:rsidRPr="00C84424">
            <w:rPr>
              <w:rFonts w:eastAsia="Calibri"/>
              <w:color w:val="auto"/>
              <w:szCs w:val="22"/>
            </w:rPr>
            <w:t>(</w:t>
          </w:r>
          <w:bookmarkEnd w:id="105"/>
          <w:r w:rsidRPr="00C84424">
            <w:rPr>
              <w:rFonts w:eastAsia="Calibri"/>
              <w:color w:val="auto"/>
              <w:szCs w:val="22"/>
            </w:rPr>
            <w:t xml:space="preserve">1) </w:t>
          </w:r>
          <w:r w:rsidRPr="00C84424">
            <w:rPr>
              <w:rFonts w:eastAsia="Calibri"/>
              <w:strike/>
              <w:color w:val="auto"/>
              <w:szCs w:val="22"/>
            </w:rPr>
            <w:t>For</w:t>
          </w:r>
          <w:r w:rsidRPr="00C84424">
            <w:rPr>
              <w:rFonts w:eastAsia="Calibri"/>
              <w:color w:val="auto"/>
              <w:szCs w:val="22"/>
            </w:rPr>
            <w:t xml:space="preserve"> the thorough sanitation and disinfection of all passenger cars, sleeping cars, steamboats</w:t>
          </w:r>
          <w:r w:rsidRPr="00C84424">
            <w:rPr>
              <w:rFonts w:eastAsia="Calibri"/>
              <w:color w:val="auto"/>
              <w:szCs w:val="22"/>
              <w:u w:val="single"/>
            </w:rPr>
            <w:t>,</w:t>
          </w:r>
          <w:r w:rsidRPr="00C84424">
            <w:rPr>
              <w:rFonts w:eastAsia="Calibri"/>
              <w:color w:val="auto"/>
              <w:szCs w:val="22"/>
            </w:rPr>
            <w:t xml:space="preserve"> and other vehicles of transportation in this State and all convict camps, penitentiaries, jails, hotels, schools</w:t>
          </w:r>
          <w:r w:rsidRPr="00C84424">
            <w:rPr>
              <w:rFonts w:eastAsia="Calibri"/>
              <w:color w:val="auto"/>
              <w:szCs w:val="22"/>
              <w:u w:val="single"/>
            </w:rPr>
            <w:t>,</w:t>
          </w:r>
          <w:r w:rsidRPr="00C84424">
            <w:rPr>
              <w:rFonts w:eastAsia="Calibri"/>
              <w:color w:val="auto"/>
              <w:szCs w:val="22"/>
            </w:rPr>
            <w:t xml:space="preserve"> and other places used by or open to the public;</w:t>
          </w:r>
        </w:p>
        <w:p w14:paraId="5AED2F70" w14:textId="77777777" w:rsidR="00C84424" w:rsidRPr="00C84424" w:rsidRDefault="00C84424" w:rsidP="00C84424">
          <w:pPr>
            <w:rPr>
              <w:rFonts w:eastAsia="Calibri"/>
              <w:color w:val="auto"/>
              <w:szCs w:val="22"/>
            </w:rPr>
          </w:pPr>
          <w:r w:rsidRPr="00C84424">
            <w:rPr>
              <w:rFonts w:eastAsia="Calibri"/>
              <w:color w:val="auto"/>
              <w:szCs w:val="22"/>
            </w:rPr>
            <w:tab/>
          </w:r>
          <w:bookmarkStart w:id="106" w:name="ss_T44C1N140S2_lv1_d6b31042a"/>
          <w:r w:rsidRPr="00C84424">
            <w:rPr>
              <w:rFonts w:eastAsia="Calibri"/>
              <w:color w:val="auto"/>
              <w:szCs w:val="22"/>
            </w:rPr>
            <w:t>(</w:t>
          </w:r>
          <w:bookmarkEnd w:id="106"/>
          <w:r w:rsidRPr="00C84424">
            <w:rPr>
              <w:rFonts w:eastAsia="Calibri"/>
              <w:color w:val="auto"/>
              <w:szCs w:val="22"/>
            </w:rPr>
            <w:t>2) For the sanitation of hotels, restaurants, cafes, drugstores, hot dog and hamburger stands</w:t>
          </w:r>
          <w:r w:rsidRPr="00C84424">
            <w:rPr>
              <w:rFonts w:eastAsia="Calibri"/>
              <w:color w:val="auto"/>
              <w:szCs w:val="22"/>
              <w:u w:val="single"/>
            </w:rPr>
            <w:t>,</w:t>
          </w:r>
          <w:r w:rsidRPr="00C84424">
            <w:rPr>
              <w:rFonts w:eastAsia="Calibri"/>
              <w:color w:val="auto"/>
              <w:szCs w:val="22"/>
            </w:rPr>
            <w:t xml:space="preserve"> and all other places or establishments providing eating or drinking facilities and all other places known as private nursing homes or places of similar nature, operated for gain or profit;</w:t>
          </w:r>
        </w:p>
        <w:p w14:paraId="5841C9D5" w14:textId="77777777" w:rsidR="00C84424" w:rsidRPr="00C84424" w:rsidRDefault="00C84424" w:rsidP="00C84424">
          <w:pPr>
            <w:rPr>
              <w:rFonts w:eastAsia="Calibri"/>
              <w:strike/>
              <w:color w:val="auto"/>
              <w:szCs w:val="22"/>
            </w:rPr>
          </w:pPr>
          <w:r w:rsidRPr="00C84424">
            <w:rPr>
              <w:rFonts w:eastAsia="Calibri"/>
              <w:color w:val="auto"/>
              <w:szCs w:val="22"/>
            </w:rPr>
            <w:tab/>
          </w:r>
          <w:r w:rsidRPr="00C84424">
            <w:rPr>
              <w:rFonts w:eastAsia="Calibri"/>
              <w:strike/>
              <w:color w:val="auto"/>
              <w:szCs w:val="22"/>
            </w:rPr>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6EE8CAAA" w14:textId="77777777" w:rsidR="00C84424" w:rsidRPr="00C84424" w:rsidRDefault="00C84424" w:rsidP="00C84424">
          <w:pPr>
            <w:rPr>
              <w:rFonts w:eastAsia="Calibri"/>
              <w:strike/>
              <w:color w:val="auto"/>
              <w:szCs w:val="22"/>
            </w:rPr>
          </w:pPr>
          <w:r w:rsidRPr="00C84424">
            <w:rPr>
              <w:rFonts w:eastAsia="Calibri"/>
              <w:color w:val="auto"/>
              <w:szCs w:val="22"/>
            </w:rPr>
            <w:tab/>
          </w:r>
          <w:bookmarkStart w:id="107" w:name="ss_T44C1N140S4_lv1_eeb9b647b"/>
          <w:r w:rsidRPr="00C84424">
            <w:rPr>
              <w:rFonts w:eastAsia="Calibri"/>
              <w:strike/>
              <w:color w:val="auto"/>
              <w:szCs w:val="22"/>
            </w:rPr>
            <w:t>(</w:t>
          </w:r>
          <w:bookmarkEnd w:id="107"/>
          <w:r w:rsidRPr="00C84424">
            <w:rPr>
              <w:rFonts w:eastAsia="Calibri"/>
              <w:strike/>
              <w:color w:val="auto"/>
              <w:szCs w:val="22"/>
            </w:rPr>
            <w:t>4) For the sanitation and control of abattoirs, meat markets, whether the same be definitely provided for that purpose or used in connection with other business, and bottling plants;</w:t>
          </w:r>
        </w:p>
        <w:p w14:paraId="73B3D73D" w14:textId="77777777" w:rsidR="00C84424" w:rsidRPr="00C84424" w:rsidRDefault="00C84424" w:rsidP="00C84424">
          <w:pPr>
            <w:rPr>
              <w:rFonts w:eastAsia="Calibri"/>
              <w:color w:val="auto"/>
              <w:szCs w:val="22"/>
            </w:rPr>
          </w:pPr>
          <w:r w:rsidRPr="00C84424">
            <w:rPr>
              <w:rFonts w:eastAsia="Calibri"/>
              <w:color w:val="auto"/>
              <w:szCs w:val="22"/>
            </w:rPr>
            <w:tab/>
          </w:r>
          <w:bookmarkStart w:id="108" w:name="ss_T44C1N140S5_lv1_f64486739"/>
          <w:r w:rsidRPr="00C84424">
            <w:rPr>
              <w:rFonts w:eastAsia="Calibri"/>
              <w:strike/>
              <w:color w:val="auto"/>
              <w:szCs w:val="22"/>
            </w:rPr>
            <w:t>(</w:t>
          </w:r>
          <w:bookmarkEnd w:id="108"/>
          <w:r w:rsidRPr="00C84424">
            <w:rPr>
              <w:rFonts w:eastAsia="Calibri"/>
              <w:strike/>
              <w:color w:val="auto"/>
              <w:szCs w:val="22"/>
            </w:rPr>
            <w:t>5)</w:t>
          </w:r>
          <w:r w:rsidRPr="00C84424">
            <w:rPr>
              <w:rFonts w:eastAsia="Calibri"/>
              <w:color w:val="auto"/>
              <w:szCs w:val="22"/>
              <w:u w:val="single"/>
            </w:rPr>
            <w:t>(3)</w:t>
          </w:r>
          <w:r w:rsidRPr="00C84424">
            <w:rPr>
              <w:rFonts w:eastAsia="Calibri"/>
              <w:color w:val="auto"/>
              <w:szCs w:val="22"/>
            </w:rPr>
            <w:t xml:space="preserve"> </w:t>
          </w:r>
          <w:r w:rsidRPr="00C84424">
            <w:rPr>
              <w:rFonts w:eastAsia="Calibri"/>
              <w:strike/>
              <w:color w:val="auto"/>
              <w:szCs w:val="22"/>
            </w:rPr>
            <w:t>For the classification of waters and for the</w:t>
          </w:r>
          <w:r w:rsidRPr="00C84424">
            <w:rPr>
              <w:rFonts w:eastAsia="Calibri"/>
              <w:color w:val="auto"/>
              <w:szCs w:val="22"/>
            </w:rPr>
            <w:t xml:space="preserve"> safety and sanitation in the harvesting, storing, processing, handling</w:t>
          </w:r>
          <w:r w:rsidRPr="00C84424">
            <w:rPr>
              <w:rFonts w:eastAsia="Calibri"/>
              <w:color w:val="auto"/>
              <w:szCs w:val="22"/>
              <w:u w:val="single"/>
            </w:rPr>
            <w:t>,</w:t>
          </w:r>
          <w:r w:rsidRPr="00C84424">
            <w:rPr>
              <w:rFonts w:eastAsia="Calibri"/>
              <w:color w:val="auto"/>
              <w:szCs w:val="22"/>
            </w:rPr>
            <w:t xml:space="preserve"> and transportation of mollusks, fin fish</w:t>
          </w:r>
          <w:r w:rsidRPr="00C84424">
            <w:rPr>
              <w:rFonts w:eastAsia="Calibri"/>
              <w:color w:val="auto"/>
              <w:szCs w:val="22"/>
              <w:u w:val="single"/>
            </w:rPr>
            <w:t>,</w:t>
          </w:r>
          <w:r w:rsidRPr="00C84424">
            <w:rPr>
              <w:rFonts w:eastAsia="Calibri"/>
              <w:color w:val="auto"/>
              <w:szCs w:val="22"/>
            </w:rPr>
            <w:t xml:space="preserve"> and crustaceans;</w:t>
          </w:r>
        </w:p>
        <w:p w14:paraId="55552630" w14:textId="77777777" w:rsidR="00C84424" w:rsidRPr="00C84424" w:rsidRDefault="00C84424" w:rsidP="00C84424">
          <w:pPr>
            <w:rPr>
              <w:rFonts w:eastAsia="Calibri"/>
              <w:strike/>
              <w:color w:val="auto"/>
              <w:szCs w:val="22"/>
            </w:rPr>
          </w:pPr>
          <w:r w:rsidRPr="00C84424">
            <w:rPr>
              <w:rFonts w:eastAsia="Calibri"/>
              <w:color w:val="auto"/>
              <w:szCs w:val="22"/>
            </w:rPr>
            <w:tab/>
          </w:r>
          <w:bookmarkStart w:id="109" w:name="ss_T44C1N140S6_lv1_c146c7704"/>
          <w:r w:rsidRPr="00C84424">
            <w:rPr>
              <w:rFonts w:eastAsia="Calibri"/>
              <w:strike/>
              <w:color w:val="auto"/>
              <w:szCs w:val="22"/>
            </w:rPr>
            <w:t>(</w:t>
          </w:r>
          <w:bookmarkEnd w:id="109"/>
          <w:r w:rsidRPr="00C84424">
            <w:rPr>
              <w:rFonts w:eastAsia="Calibri"/>
              <w:strike/>
              <w:color w:val="auto"/>
              <w:szCs w:val="22"/>
            </w:rPr>
            <w:t>6)</w:t>
          </w:r>
          <w:r w:rsidRPr="00C84424">
            <w:rPr>
              <w:rFonts w:eastAsia="Calibri"/>
              <w:color w:val="auto"/>
              <w:szCs w:val="22"/>
              <w:u w:val="single"/>
            </w:rPr>
            <w:t>(4)</w:t>
          </w:r>
          <w:r w:rsidRPr="00C84424">
            <w:rPr>
              <w:rFonts w:eastAsia="Calibri"/>
              <w:color w:val="auto"/>
              <w:szCs w:val="22"/>
            </w:rPr>
            <w:t xml:space="preserve"> </w:t>
          </w:r>
          <w:r w:rsidRPr="00C84424">
            <w:rPr>
              <w:rFonts w:eastAsia="Calibri"/>
              <w:strike/>
              <w:color w:val="auto"/>
              <w:szCs w:val="22"/>
            </w:rPr>
            <w:t>For the control of disease</w:t>
          </w:r>
          <w:r w:rsidRPr="00C84424">
            <w:rPr>
              <w:rFonts w:eastAsia="Calibri"/>
              <w:strike/>
              <w:color w:val="auto"/>
              <w:szCs w:val="22"/>
            </w:rPr>
            <w:noBreakHyphen/>
            <w:t>bearing insects, including the impounding of waters;</w:t>
          </w:r>
        </w:p>
        <w:p w14:paraId="3EA6CFFC" w14:textId="77777777" w:rsidR="00C84424" w:rsidRPr="00C84424" w:rsidRDefault="00C84424" w:rsidP="00C84424">
          <w:pPr>
            <w:rPr>
              <w:rFonts w:eastAsia="Calibri"/>
              <w:color w:val="auto"/>
              <w:szCs w:val="22"/>
            </w:rPr>
          </w:pPr>
          <w:r w:rsidRPr="00C84424">
            <w:rPr>
              <w:rFonts w:eastAsia="Calibri"/>
              <w:strike/>
              <w:color w:val="auto"/>
              <w:szCs w:val="22"/>
            </w:rPr>
            <w:tab/>
          </w:r>
          <w:bookmarkStart w:id="110" w:name="ss_T44C1N140S7_lv1_eb5dc2feb"/>
          <w:r w:rsidRPr="00C84424">
            <w:rPr>
              <w:rFonts w:eastAsia="Calibri"/>
              <w:strike/>
              <w:color w:val="auto"/>
              <w:szCs w:val="22"/>
            </w:rPr>
            <w:t>(</w:t>
          </w:r>
          <w:bookmarkEnd w:id="110"/>
          <w:r w:rsidRPr="00C84424">
            <w:rPr>
              <w:rFonts w:eastAsia="Calibri"/>
              <w:strike/>
              <w:color w:val="auto"/>
              <w:szCs w:val="22"/>
            </w:rPr>
            <w:t>7) For</w:t>
          </w:r>
          <w:r w:rsidRPr="00C84424">
            <w:rPr>
              <w:rFonts w:eastAsia="Calibri"/>
              <w:color w:val="auto"/>
              <w:szCs w:val="22"/>
            </w:rPr>
            <w:t xml:space="preserve"> the safety, safe operation</w:t>
          </w:r>
          <w:r w:rsidRPr="00C84424">
            <w:rPr>
              <w:rFonts w:eastAsia="Calibri"/>
              <w:color w:val="auto"/>
              <w:szCs w:val="22"/>
              <w:u w:val="single"/>
            </w:rPr>
            <w:t>,</w:t>
          </w:r>
          <w:r w:rsidRPr="00C84424">
            <w:rPr>
              <w:rFonts w:eastAsia="Calibri"/>
              <w:color w:val="auto"/>
              <w:szCs w:val="22"/>
            </w:rPr>
            <w:t xml:space="preserve"> and sanitation of public swimming pools and other public bathing places, construction, tourist and trailer camps, and fairs;</w:t>
          </w:r>
        </w:p>
        <w:p w14:paraId="2085DA81" w14:textId="77777777" w:rsidR="00C84424" w:rsidRPr="00C84424" w:rsidRDefault="00C84424" w:rsidP="00C84424">
          <w:pPr>
            <w:rPr>
              <w:rFonts w:eastAsia="Calibri"/>
              <w:strike/>
              <w:color w:val="auto"/>
              <w:szCs w:val="22"/>
            </w:rPr>
          </w:pPr>
          <w:r w:rsidRPr="00C84424">
            <w:rPr>
              <w:rFonts w:eastAsia="Calibri"/>
              <w:color w:val="auto"/>
              <w:szCs w:val="22"/>
            </w:rPr>
            <w:tab/>
          </w:r>
          <w:bookmarkStart w:id="111" w:name="ss_T44C1N140S8_lv1_9cf3624ce"/>
          <w:r w:rsidRPr="00C84424">
            <w:rPr>
              <w:rFonts w:eastAsia="Calibri"/>
              <w:strike/>
              <w:color w:val="auto"/>
              <w:szCs w:val="22"/>
            </w:rPr>
            <w:t>(</w:t>
          </w:r>
          <w:bookmarkEnd w:id="111"/>
          <w:r w:rsidRPr="00C84424">
            <w:rPr>
              <w:rFonts w:eastAsia="Calibri"/>
              <w:strike/>
              <w:color w:val="auto"/>
              <w:szCs w:val="22"/>
            </w:rPr>
            <w:t>8) For the control of industrial plants, including the protection of workers from fumes, gases and dust, whether obnoxious or toxic;</w:t>
          </w:r>
        </w:p>
        <w:p w14:paraId="4A1C462D" w14:textId="77777777" w:rsidR="00C84424" w:rsidRPr="00C84424" w:rsidRDefault="00C84424" w:rsidP="00C84424">
          <w:pPr>
            <w:rPr>
              <w:rFonts w:eastAsia="Calibri"/>
              <w:strike/>
              <w:color w:val="auto"/>
              <w:szCs w:val="22"/>
            </w:rPr>
          </w:pPr>
          <w:r w:rsidRPr="00C84424">
            <w:rPr>
              <w:rFonts w:eastAsia="Calibri"/>
              <w:strike/>
              <w:color w:val="auto"/>
              <w:szCs w:val="22"/>
            </w:rPr>
            <w:tab/>
          </w:r>
          <w:bookmarkStart w:id="112" w:name="ss_T44C1N140S9_lv1_ce94fd621"/>
          <w:r w:rsidRPr="00C84424">
            <w:rPr>
              <w:rFonts w:eastAsia="Calibri"/>
              <w:strike/>
              <w:color w:val="auto"/>
              <w:szCs w:val="22"/>
            </w:rPr>
            <w:t>(</w:t>
          </w:r>
          <w:bookmarkEnd w:id="112"/>
          <w:r w:rsidRPr="00C84424">
            <w:rPr>
              <w:rFonts w:eastAsia="Calibri"/>
              <w:strike/>
              <w:color w:val="auto"/>
              <w:szCs w:val="22"/>
            </w:rPr>
            <w:t>9) For the use of water in air humidifiers;</w:t>
          </w:r>
        </w:p>
        <w:p w14:paraId="39BD18D8" w14:textId="77777777" w:rsidR="00C84424" w:rsidRPr="00C84424" w:rsidRDefault="00C84424" w:rsidP="00C84424">
          <w:pPr>
            <w:rPr>
              <w:rFonts w:eastAsia="Calibri"/>
              <w:color w:val="auto"/>
              <w:szCs w:val="22"/>
            </w:rPr>
          </w:pPr>
          <w:r w:rsidRPr="00C84424">
            <w:rPr>
              <w:rFonts w:eastAsia="Calibri"/>
              <w:strike/>
              <w:color w:val="auto"/>
              <w:szCs w:val="22"/>
            </w:rPr>
            <w:tab/>
          </w:r>
          <w:bookmarkStart w:id="113" w:name="ss_T44C1N140S7_lv1_1c06d5092"/>
          <w:bookmarkStart w:id="114" w:name="ss_T44C1N140S7_lv1_b8d467ec6I"/>
          <w:r w:rsidRPr="00C84424">
            <w:rPr>
              <w:rFonts w:eastAsia="Calibri"/>
              <w:strike/>
              <w:color w:val="auto"/>
              <w:szCs w:val="22"/>
            </w:rPr>
            <w:t>(</w:t>
          </w:r>
          <w:bookmarkEnd w:id="113"/>
          <w:bookmarkEnd w:id="114"/>
          <w:r w:rsidRPr="00C84424">
            <w:rPr>
              <w:rFonts w:eastAsia="Calibri"/>
              <w:strike/>
              <w:color w:val="auto"/>
              <w:szCs w:val="22"/>
            </w:rPr>
            <w:t>10)</w:t>
          </w:r>
          <w:r w:rsidRPr="00C84424">
            <w:rPr>
              <w:rFonts w:eastAsia="Calibri"/>
              <w:color w:val="auto"/>
              <w:szCs w:val="22"/>
              <w:u w:val="single"/>
            </w:rPr>
            <w:t>(5)</w:t>
          </w:r>
          <w:r w:rsidRPr="00C84424">
            <w:rPr>
              <w:rFonts w:eastAsia="Calibri"/>
              <w:color w:val="auto"/>
              <w:szCs w:val="22"/>
            </w:rPr>
            <w:t xml:space="preserve"> </w:t>
          </w:r>
          <w:r w:rsidRPr="00C84424">
            <w:rPr>
              <w:rFonts w:eastAsia="Calibri"/>
              <w:strike/>
              <w:color w:val="auto"/>
              <w:szCs w:val="22"/>
            </w:rPr>
            <w:t xml:space="preserve">For </w:t>
          </w:r>
          <w:r w:rsidRPr="00C84424">
            <w:rPr>
              <w:rFonts w:eastAsia="Calibri"/>
              <w:color w:val="auto"/>
              <w:szCs w:val="22"/>
            </w:rPr>
            <w:t>the care, segregation</w:t>
          </w:r>
          <w:r w:rsidRPr="00C84424">
            <w:rPr>
              <w:rFonts w:eastAsia="Calibri"/>
              <w:color w:val="auto"/>
              <w:szCs w:val="22"/>
              <w:u w:val="single"/>
            </w:rPr>
            <w:t>,</w:t>
          </w:r>
          <w:r w:rsidRPr="00C84424">
            <w:rPr>
              <w:rFonts w:eastAsia="Calibri"/>
              <w:color w:val="auto"/>
              <w:szCs w:val="22"/>
            </w:rPr>
            <w:t xml:space="preserve"> and isolation of persons having or suspected of having any communicable, contagious</w:t>
          </w:r>
          <w:r w:rsidRPr="00C84424">
            <w:rPr>
              <w:rFonts w:eastAsia="Calibri"/>
              <w:color w:val="auto"/>
              <w:szCs w:val="22"/>
              <w:u w:val="single"/>
            </w:rPr>
            <w:t>,</w:t>
          </w:r>
          <w:r w:rsidRPr="00C84424">
            <w:rPr>
              <w:rFonts w:eastAsia="Calibri"/>
              <w:color w:val="auto"/>
              <w:szCs w:val="22"/>
            </w:rPr>
            <w:t xml:space="preserve"> or infectious disease; and</w:t>
          </w:r>
        </w:p>
        <w:p w14:paraId="266EF0E9" w14:textId="77777777" w:rsidR="00C84424" w:rsidRPr="00C84424" w:rsidRDefault="00C84424" w:rsidP="00C84424">
          <w:pPr>
            <w:rPr>
              <w:rFonts w:eastAsia="Calibri"/>
              <w:strike/>
              <w:color w:val="auto"/>
              <w:szCs w:val="22"/>
            </w:rPr>
          </w:pPr>
          <w:r w:rsidRPr="00C84424">
            <w:rPr>
              <w:rFonts w:eastAsia="Calibri"/>
              <w:color w:val="auto"/>
              <w:szCs w:val="22"/>
            </w:rPr>
            <w:tab/>
          </w:r>
          <w:bookmarkStart w:id="115" w:name="ss_T44C1N140S11_lv1_764b8c001"/>
          <w:r w:rsidRPr="00C84424">
            <w:rPr>
              <w:rFonts w:eastAsia="Calibri"/>
              <w:strike/>
              <w:color w:val="auto"/>
              <w:szCs w:val="22"/>
            </w:rPr>
            <w:t>(</w:t>
          </w:r>
          <w:bookmarkEnd w:id="115"/>
          <w:r w:rsidRPr="00C84424">
            <w:rPr>
              <w:rFonts w:eastAsia="Calibri"/>
              <w:strike/>
              <w:color w:val="auto"/>
              <w:szCs w:val="22"/>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14:paraId="091CD757" w14:textId="77777777" w:rsidR="00C84424" w:rsidRPr="00C84424" w:rsidRDefault="00C84424" w:rsidP="00C84424">
          <w:pPr>
            <w:rPr>
              <w:rFonts w:eastAsia="Calibri"/>
              <w:strike/>
              <w:color w:val="auto"/>
              <w:szCs w:val="22"/>
            </w:rPr>
          </w:pPr>
          <w:r w:rsidRPr="00C84424">
            <w:rPr>
              <w:rFonts w:eastAsia="Calibri"/>
              <w:color w:val="auto"/>
              <w:szCs w:val="22"/>
            </w:rPr>
            <w:tab/>
          </w:r>
          <w:bookmarkStart w:id="116" w:name="ss_T44C1N140S8_lv1_52529b8cd"/>
          <w:bookmarkStart w:id="117" w:name="ss_T44C1N140S8_lv1_51a03db9dI"/>
          <w:r w:rsidRPr="00C84424">
            <w:rPr>
              <w:rFonts w:eastAsia="Calibri"/>
              <w:strike/>
              <w:color w:val="auto"/>
              <w:szCs w:val="22"/>
            </w:rPr>
            <w:t>(</w:t>
          </w:r>
          <w:bookmarkEnd w:id="116"/>
          <w:bookmarkEnd w:id="117"/>
          <w:r w:rsidRPr="00C84424">
            <w:rPr>
              <w:rFonts w:eastAsia="Calibri"/>
              <w:strike/>
              <w:color w:val="auto"/>
              <w:szCs w:val="22"/>
            </w:rPr>
            <w:t>12)</w:t>
          </w:r>
          <w:r w:rsidRPr="00C84424">
            <w:rPr>
              <w:rFonts w:eastAsia="Calibri"/>
              <w:color w:val="auto"/>
              <w:szCs w:val="22"/>
              <w:u w:val="single"/>
            </w:rPr>
            <w:t>(6)</w:t>
          </w:r>
          <w:r w:rsidRPr="00C84424">
            <w:rPr>
              <w:rFonts w:eastAsia="Calibri"/>
              <w:color w:val="auto"/>
              <w:szCs w:val="22"/>
            </w:rPr>
            <w:t xml:space="preserve"> </w:t>
          </w:r>
          <w:r w:rsidRPr="00C84424">
            <w:rPr>
              <w:rFonts w:eastAsia="Calibri"/>
              <w:strike/>
              <w:color w:val="auto"/>
              <w:szCs w:val="22"/>
            </w:rPr>
            <w:t xml:space="preserve">For </w:t>
          </w:r>
          <w:r w:rsidRPr="00C84424">
            <w:rPr>
              <w:rFonts w:eastAsia="Calibri"/>
              <w:color w:val="auto"/>
              <w:szCs w:val="22"/>
            </w:rPr>
            <w:t>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C84424">
            <w:rPr>
              <w:rFonts w:eastAsia="Calibri"/>
              <w:strike/>
              <w:color w:val="auto"/>
              <w:szCs w:val="22"/>
            </w:rPr>
            <w:t>; and</w:t>
          </w:r>
        </w:p>
        <w:p w14:paraId="327DDD07" w14:textId="77777777" w:rsidR="00C84424" w:rsidRPr="00C84424" w:rsidRDefault="00C84424" w:rsidP="00C84424">
          <w:pPr>
            <w:rPr>
              <w:rFonts w:eastAsia="Calibri"/>
              <w:strike/>
              <w:color w:val="auto"/>
              <w:szCs w:val="22"/>
            </w:rPr>
          </w:pPr>
          <w:r w:rsidRPr="00C84424">
            <w:rPr>
              <w:rFonts w:eastAsia="Calibri"/>
              <w:strike/>
              <w:color w:val="auto"/>
              <w:szCs w:val="22"/>
            </w:rPr>
            <w:tab/>
          </w:r>
          <w:bookmarkStart w:id="118" w:name="ss_T44C1N140S13_lv1_36d65eb13"/>
          <w:r w:rsidRPr="00C84424">
            <w:rPr>
              <w:rFonts w:eastAsia="Calibri"/>
              <w:strike/>
              <w:color w:val="auto"/>
              <w:szCs w:val="22"/>
            </w:rPr>
            <w:t>(</w:t>
          </w:r>
          <w:bookmarkEnd w:id="118"/>
          <w:r w:rsidRPr="00C84424">
            <w:rPr>
              <w:rFonts w:eastAsia="Calibri"/>
              <w:strike/>
              <w:color w:val="auto"/>
              <w:szCs w:val="22"/>
            </w:rPr>
            <w:t>13) For alteration of safety glazing material standards and the defining of additional structural locations as hazardous areas, and for notice and hearing procedures by which to effect these changes.</w:t>
          </w:r>
        </w:p>
        <w:p w14:paraId="219526C4" w14:textId="77777777" w:rsidR="00C84424" w:rsidRPr="00C84424" w:rsidRDefault="00C84424" w:rsidP="00C84424">
          <w:pPr>
            <w:rPr>
              <w:rFonts w:eastAsia="Calibri"/>
              <w:color w:val="auto"/>
              <w:szCs w:val="22"/>
            </w:rPr>
          </w:pPr>
          <w:r w:rsidRPr="00C84424">
            <w:rPr>
              <w:rFonts w:eastAsia="Calibri"/>
              <w:color w:val="auto"/>
              <w:szCs w:val="22"/>
            </w:rPr>
            <w:tab/>
          </w:r>
          <w:bookmarkStart w:id="119" w:name="ss_T44C1N140SB_lv2_e9cd7b379"/>
          <w:r w:rsidRPr="00C84424">
            <w:rPr>
              <w:rFonts w:eastAsia="Calibri"/>
              <w:color w:val="auto"/>
              <w:szCs w:val="22"/>
              <w:u w:val="single"/>
            </w:rPr>
            <w:t>(</w:t>
          </w:r>
          <w:bookmarkEnd w:id="119"/>
          <w:r w:rsidRPr="00C84424">
            <w:rPr>
              <w:rFonts w:eastAsia="Calibri"/>
              <w:color w:val="auto"/>
              <w:szCs w:val="22"/>
              <w:u w:val="single"/>
            </w:rPr>
            <w:t>B)</w:t>
          </w:r>
          <w:r w:rsidRPr="00C84424">
            <w:rPr>
              <w:rFonts w:eastAsia="Calibri"/>
              <w:color w:val="auto"/>
              <w:szCs w:val="22"/>
            </w:rPr>
            <w:t xml:space="preserve">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71FD0325" w14:textId="77777777" w:rsidR="00C84424" w:rsidRPr="00C84424" w:rsidRDefault="00C84424" w:rsidP="00C84424">
          <w:pPr>
            <w:rPr>
              <w:rFonts w:eastAsia="Calibri"/>
              <w:color w:val="auto"/>
              <w:szCs w:val="22"/>
            </w:rPr>
          </w:pPr>
          <w:bookmarkStart w:id="120" w:name="bs_num_3_sub_D_21befa46f"/>
          <w:r w:rsidRPr="00C84424">
            <w:rPr>
              <w:rFonts w:eastAsia="Calibri"/>
              <w:color w:val="auto"/>
              <w:szCs w:val="22"/>
            </w:rPr>
            <w:tab/>
            <w:t>D</w:t>
          </w:r>
          <w:bookmarkEnd w:id="120"/>
          <w:r w:rsidRPr="00C84424">
            <w:rPr>
              <w:rFonts w:eastAsia="Calibri"/>
              <w:color w:val="auto"/>
              <w:szCs w:val="22"/>
            </w:rPr>
            <w:t>.</w:t>
          </w:r>
          <w:r w:rsidRPr="00C84424">
            <w:rPr>
              <w:rFonts w:eastAsia="Calibri"/>
              <w:color w:val="auto"/>
              <w:szCs w:val="22"/>
            </w:rPr>
            <w:tab/>
          </w:r>
          <w:bookmarkStart w:id="121" w:name="dl_5bb5a6076"/>
          <w:r w:rsidRPr="00C84424">
            <w:rPr>
              <w:rFonts w:eastAsia="Calibri"/>
              <w:color w:val="auto"/>
              <w:szCs w:val="22"/>
            </w:rPr>
            <w:t xml:space="preserve"> S</w:t>
          </w:r>
          <w:bookmarkEnd w:id="121"/>
          <w:r w:rsidRPr="00C84424">
            <w:rPr>
              <w:rFonts w:eastAsia="Calibri"/>
              <w:color w:val="auto"/>
              <w:szCs w:val="22"/>
            </w:rPr>
            <w:t>ection 44</w:t>
          </w:r>
          <w:r w:rsidRPr="00C84424">
            <w:rPr>
              <w:rFonts w:eastAsia="Calibri"/>
              <w:color w:val="auto"/>
              <w:szCs w:val="22"/>
            </w:rPr>
            <w:noBreakHyphen/>
            <w:t>1</w:t>
          </w:r>
          <w:r w:rsidRPr="00C84424">
            <w:rPr>
              <w:rFonts w:eastAsia="Calibri"/>
              <w:color w:val="auto"/>
              <w:szCs w:val="22"/>
            </w:rPr>
            <w:noBreakHyphen/>
            <w:t>150(A) and (E) of the S.C. Code is amended to read:</w:t>
          </w:r>
        </w:p>
        <w:p w14:paraId="126E8965" w14:textId="77777777" w:rsidR="00C84424" w:rsidRPr="00C84424" w:rsidRDefault="00C84424" w:rsidP="00C84424">
          <w:pPr>
            <w:rPr>
              <w:rFonts w:eastAsia="Calibri"/>
              <w:color w:val="auto"/>
              <w:szCs w:val="22"/>
            </w:rPr>
          </w:pPr>
          <w:bookmarkStart w:id="122" w:name="cs_T44C1N150_eead90f0"/>
          <w:r w:rsidRPr="00C84424">
            <w:rPr>
              <w:rFonts w:eastAsia="Calibri"/>
              <w:color w:val="auto"/>
              <w:szCs w:val="22"/>
            </w:rPr>
            <w:tab/>
          </w:r>
          <w:bookmarkStart w:id="123" w:name="ss_T44C1N150SA_lv1_83ab59a8b"/>
          <w:bookmarkEnd w:id="122"/>
          <w:r w:rsidRPr="00C84424">
            <w:rPr>
              <w:rFonts w:eastAsia="Calibri"/>
              <w:color w:val="auto"/>
              <w:szCs w:val="22"/>
            </w:rPr>
            <w:t>(</w:t>
          </w:r>
          <w:bookmarkEnd w:id="123"/>
          <w:r w:rsidRPr="00C84424">
            <w:rPr>
              <w:rFonts w:eastAsia="Calibri"/>
              <w:color w:val="auto"/>
              <w:szCs w:val="22"/>
            </w:rPr>
            <w:t>A) Except as provided in Section 44</w:t>
          </w:r>
          <w:r w:rsidRPr="00C84424">
            <w:rPr>
              <w:rFonts w:eastAsia="Calibri"/>
              <w:color w:val="auto"/>
              <w:szCs w:val="22"/>
            </w:rPr>
            <w:noBreakHyphen/>
            <w:t>1</w:t>
          </w:r>
          <w:r w:rsidRPr="00C84424">
            <w:rPr>
              <w:rFonts w:eastAsia="Calibri"/>
              <w:color w:val="auto"/>
              <w:szCs w:val="22"/>
            </w:rPr>
            <w:noBreakHyphen/>
            <w:t xml:space="preserve">151, a person who after notice violates, disobeys, or refuses, omits, or neglects to comply with a regulation of the Department of </w:t>
          </w:r>
          <w:r w:rsidRPr="00C84424">
            <w:rPr>
              <w:rFonts w:eastAsia="Calibri"/>
              <w:color w:val="auto"/>
              <w:szCs w:val="22"/>
              <w:u w:val="single"/>
            </w:rPr>
            <w:t>Public</w:t>
          </w:r>
          <w:r w:rsidRPr="00C84424">
            <w:rPr>
              <w:rFonts w:eastAsia="Calibri"/>
              <w:color w:val="auto"/>
              <w:szCs w:val="22"/>
            </w:rPr>
            <w:t xml:space="preserve"> Health </w:t>
          </w:r>
          <w:r w:rsidRPr="00C84424">
            <w:rPr>
              <w:rFonts w:eastAsia="Calibri"/>
              <w:strike/>
              <w:color w:val="auto"/>
              <w:szCs w:val="22"/>
            </w:rPr>
            <w:t>and Environmental Control</w:t>
          </w:r>
          <w:r w:rsidRPr="00C84424">
            <w:rPr>
              <w:rFonts w:eastAsia="Calibri"/>
              <w:color w:val="auto"/>
              <w:szCs w:val="22"/>
            </w:rPr>
            <w:t>, made by the department pursuant to Section 44</w:t>
          </w:r>
          <w:r w:rsidRPr="00C84424">
            <w:rPr>
              <w:rFonts w:eastAsia="Calibri"/>
              <w:color w:val="auto"/>
              <w:szCs w:val="22"/>
            </w:rPr>
            <w:noBreakHyphen/>
            <w:t>1</w:t>
          </w:r>
          <w:r w:rsidRPr="00C84424">
            <w:rPr>
              <w:rFonts w:eastAsia="Calibri"/>
              <w:color w:val="auto"/>
              <w:szCs w:val="22"/>
            </w:rPr>
            <w:noBreakHyphen/>
            <w:t>140, is guilty of a misdemeanor and, upon conviction, must be fined not more than two hundred dollars or imprisoned for thirty days.</w:t>
          </w:r>
        </w:p>
        <w:p w14:paraId="3599B159" w14:textId="77777777" w:rsidR="00C84424" w:rsidRPr="00C84424" w:rsidRDefault="00C84424" w:rsidP="00C84424">
          <w:pPr>
            <w:rPr>
              <w:rFonts w:eastAsia="Calibri"/>
              <w:strike/>
              <w:color w:val="auto"/>
              <w:szCs w:val="22"/>
            </w:rPr>
          </w:pPr>
          <w:r w:rsidRPr="00C84424">
            <w:rPr>
              <w:rFonts w:eastAsia="Calibri"/>
              <w:color w:val="auto"/>
              <w:szCs w:val="22"/>
            </w:rPr>
            <w:tab/>
          </w:r>
          <w:bookmarkStart w:id="124" w:name="ss_T44C1N150SE_lv1_3d3828ae3"/>
          <w:r w:rsidRPr="00C84424">
            <w:rPr>
              <w:rFonts w:eastAsia="Calibri"/>
              <w:strike/>
              <w:color w:val="auto"/>
              <w:szCs w:val="22"/>
            </w:rPr>
            <w:t>(</w:t>
          </w:r>
          <w:bookmarkEnd w:id="124"/>
          <w:r w:rsidRPr="00C84424">
            <w:rPr>
              <w:rFonts w:eastAsia="Calibri"/>
              <w:strike/>
              <w:color w:val="auto"/>
              <w:szCs w:val="22"/>
            </w:rPr>
            <w:t>E) This section does not apply to fines levied under Section 44</w:t>
          </w:r>
          <w:r w:rsidRPr="00C84424">
            <w:rPr>
              <w:rFonts w:eastAsia="Calibri"/>
              <w:strike/>
              <w:color w:val="auto"/>
              <w:szCs w:val="22"/>
            </w:rPr>
            <w:noBreakHyphen/>
            <w:t>1</w:t>
          </w:r>
          <w:r w:rsidRPr="00C84424">
            <w:rPr>
              <w:rFonts w:eastAsia="Calibri"/>
              <w:strike/>
              <w:color w:val="auto"/>
              <w:szCs w:val="22"/>
            </w:rPr>
            <w:noBreakHyphen/>
            <w:t>140(8) or any other areas regulated by the South Carolina Occupational Health and Safety Act, Section 41</w:t>
          </w:r>
          <w:r w:rsidRPr="00C84424">
            <w:rPr>
              <w:rFonts w:eastAsia="Calibri"/>
              <w:strike/>
              <w:color w:val="auto"/>
              <w:szCs w:val="22"/>
            </w:rPr>
            <w:noBreakHyphen/>
            <w:t>12</w:t>
          </w:r>
          <w:r w:rsidRPr="00C84424">
            <w:rPr>
              <w:rFonts w:eastAsia="Calibri"/>
              <w:strike/>
              <w:color w:val="auto"/>
              <w:szCs w:val="22"/>
            </w:rPr>
            <w:noBreakHyphen/>
            <w:t>10 et seq.</w:t>
          </w:r>
        </w:p>
        <w:p w14:paraId="64356C03" w14:textId="77777777" w:rsidR="00C84424" w:rsidRPr="00C84424" w:rsidRDefault="00C84424" w:rsidP="00C84424">
          <w:pPr>
            <w:rPr>
              <w:rFonts w:eastAsia="Calibri"/>
              <w:color w:val="auto"/>
              <w:szCs w:val="22"/>
            </w:rPr>
          </w:pPr>
          <w:bookmarkStart w:id="125" w:name="bs_num_3_sub_E_cf524bc34"/>
          <w:r w:rsidRPr="00C84424">
            <w:rPr>
              <w:rFonts w:eastAsia="Calibri"/>
              <w:color w:val="auto"/>
              <w:szCs w:val="22"/>
            </w:rPr>
            <w:t>E</w:t>
          </w:r>
          <w:bookmarkEnd w:id="125"/>
          <w:r w:rsidRPr="00C84424">
            <w:rPr>
              <w:rFonts w:eastAsia="Calibri"/>
              <w:color w:val="auto"/>
              <w:szCs w:val="22"/>
            </w:rPr>
            <w:t>. Sections 1-30-45 and 44</w:t>
          </w:r>
          <w:r w:rsidRPr="00C84424">
            <w:rPr>
              <w:rFonts w:eastAsia="Calibri"/>
              <w:color w:val="auto"/>
              <w:szCs w:val="22"/>
            </w:rPr>
            <w:noBreakHyphen/>
            <w:t>1</w:t>
          </w:r>
          <w:r w:rsidRPr="00C84424">
            <w:rPr>
              <w:rFonts w:eastAsia="Calibri"/>
              <w:color w:val="auto"/>
              <w:szCs w:val="22"/>
            </w:rPr>
            <w:noBreakHyphen/>
            <w:t>65 of the S.C. Code are repealed.</w:t>
          </w:r>
        </w:p>
        <w:p w14:paraId="707D9045" w14:textId="77777777" w:rsidR="00C84424" w:rsidRPr="00C84424" w:rsidRDefault="00C84424" w:rsidP="00C84424">
          <w:pPr>
            <w:rPr>
              <w:rFonts w:eastAsia="Calibri"/>
              <w:color w:val="auto"/>
              <w:szCs w:val="22"/>
            </w:rPr>
          </w:pPr>
          <w:bookmarkStart w:id="126" w:name="bs_num_3_sub_F_b55198198"/>
          <w:r w:rsidRPr="00C84424">
            <w:rPr>
              <w:rFonts w:eastAsia="Calibri"/>
              <w:color w:val="auto"/>
              <w:szCs w:val="22"/>
            </w:rPr>
            <w:tab/>
            <w:t>F</w:t>
          </w:r>
          <w:bookmarkEnd w:id="126"/>
          <w:r w:rsidRPr="00C84424">
            <w:rPr>
              <w:rFonts w:eastAsia="Calibri"/>
              <w:color w:val="auto"/>
              <w:szCs w:val="22"/>
            </w:rPr>
            <w:t>.</w:t>
          </w:r>
          <w:r w:rsidRPr="00C84424">
            <w:rPr>
              <w:rFonts w:eastAsia="Calibri"/>
              <w:color w:val="auto"/>
              <w:szCs w:val="22"/>
            </w:rPr>
            <w:tab/>
            <w:t>Chapter 1, Title 44 of the S.C. Code is renamed “Department of Public Health”.</w:t>
          </w:r>
        </w:p>
        <w:p w14:paraId="1C149776" w14:textId="77777777" w:rsidR="00C84424" w:rsidRPr="00C84424" w:rsidRDefault="00C84424" w:rsidP="00C84424">
          <w:pPr>
            <w:rPr>
              <w:rFonts w:eastAsia="Calibri"/>
              <w:color w:val="auto"/>
              <w:szCs w:val="22"/>
            </w:rPr>
          </w:pPr>
          <w:bookmarkStart w:id="127" w:name="bs_num_4_604ce3399"/>
          <w:r w:rsidRPr="00C84424">
            <w:rPr>
              <w:rFonts w:eastAsia="Calibri"/>
              <w:color w:val="auto"/>
              <w:szCs w:val="22"/>
            </w:rPr>
            <w:tab/>
            <w:t>S</w:t>
          </w:r>
          <w:bookmarkEnd w:id="127"/>
          <w:r w:rsidRPr="00C84424">
            <w:rPr>
              <w:rFonts w:eastAsia="Calibri"/>
              <w:color w:val="auto"/>
              <w:szCs w:val="22"/>
            </w:rPr>
            <w:t>ECTION 4.</w:t>
          </w:r>
          <w:r w:rsidRPr="00C84424">
            <w:rPr>
              <w:rFonts w:eastAsia="Calibri"/>
              <w:color w:val="auto"/>
              <w:szCs w:val="22"/>
            </w:rPr>
            <w:tab/>
          </w:r>
          <w:bookmarkStart w:id="128" w:name="dl_3adaf8d73"/>
          <w:r w:rsidRPr="00C84424">
            <w:rPr>
              <w:rFonts w:eastAsia="Calibri"/>
              <w:color w:val="auto"/>
              <w:szCs w:val="22"/>
            </w:rPr>
            <w:t>T</w:t>
          </w:r>
          <w:bookmarkEnd w:id="128"/>
          <w:r w:rsidRPr="00C84424">
            <w:rPr>
              <w:rFonts w:eastAsia="Calibri"/>
              <w:color w:val="auto"/>
              <w:szCs w:val="22"/>
            </w:rPr>
            <w:t>itle 48 of the S.C. Code is amended by adding:</w:t>
          </w:r>
        </w:p>
        <w:p w14:paraId="5D034F06" w14:textId="77777777" w:rsidR="00C84424" w:rsidRPr="00C84424" w:rsidRDefault="00C84424" w:rsidP="00C84424">
          <w:pPr>
            <w:jc w:val="center"/>
            <w:rPr>
              <w:rFonts w:eastAsia="Calibri"/>
              <w:color w:val="auto"/>
              <w:szCs w:val="22"/>
            </w:rPr>
          </w:pPr>
          <w:r w:rsidRPr="00C84424">
            <w:rPr>
              <w:rFonts w:eastAsia="Calibri"/>
              <w:color w:val="auto"/>
              <w:szCs w:val="22"/>
            </w:rPr>
            <w:tab/>
          </w:r>
          <w:bookmarkStart w:id="129" w:name="up_9bcddd8b0"/>
          <w:r w:rsidRPr="00C84424">
            <w:rPr>
              <w:rFonts w:eastAsia="Calibri"/>
              <w:color w:val="auto"/>
              <w:szCs w:val="22"/>
            </w:rPr>
            <w:t>C</w:t>
          </w:r>
          <w:bookmarkEnd w:id="129"/>
          <w:r w:rsidRPr="00C84424">
            <w:rPr>
              <w:rFonts w:eastAsia="Calibri"/>
              <w:color w:val="auto"/>
              <w:szCs w:val="22"/>
            </w:rPr>
            <w:t>HAPTER 6</w:t>
          </w:r>
        </w:p>
        <w:p w14:paraId="62FB8C1E" w14:textId="77777777" w:rsidR="00C84424" w:rsidRPr="00C84424" w:rsidRDefault="00C84424" w:rsidP="00C84424">
          <w:pPr>
            <w:jc w:val="center"/>
            <w:rPr>
              <w:rFonts w:eastAsia="Calibri"/>
              <w:color w:val="auto"/>
              <w:szCs w:val="22"/>
            </w:rPr>
          </w:pPr>
          <w:r w:rsidRPr="00C84424">
            <w:rPr>
              <w:rFonts w:eastAsia="Calibri"/>
              <w:color w:val="auto"/>
              <w:szCs w:val="22"/>
            </w:rPr>
            <w:tab/>
          </w:r>
          <w:bookmarkStart w:id="130" w:name="up_a57e7a00d"/>
          <w:r w:rsidRPr="00C84424">
            <w:rPr>
              <w:rFonts w:eastAsia="Calibri"/>
              <w:color w:val="auto"/>
              <w:szCs w:val="22"/>
            </w:rPr>
            <w:t>D</w:t>
          </w:r>
          <w:bookmarkEnd w:id="130"/>
          <w:r w:rsidRPr="00C84424">
            <w:rPr>
              <w:rFonts w:eastAsia="Calibri"/>
              <w:color w:val="auto"/>
              <w:szCs w:val="22"/>
            </w:rPr>
            <w:t>epartment of Environmental Services</w:t>
          </w:r>
        </w:p>
        <w:p w14:paraId="673B4D29" w14:textId="77777777" w:rsidR="00C84424" w:rsidRPr="00C84424" w:rsidRDefault="00C84424" w:rsidP="00C84424">
          <w:pPr>
            <w:rPr>
              <w:rFonts w:eastAsia="Calibri"/>
              <w:color w:val="auto"/>
              <w:szCs w:val="22"/>
            </w:rPr>
          </w:pPr>
          <w:r w:rsidRPr="00C84424">
            <w:rPr>
              <w:rFonts w:eastAsia="Calibri"/>
              <w:color w:val="auto"/>
              <w:szCs w:val="22"/>
            </w:rPr>
            <w:tab/>
          </w:r>
          <w:bookmarkStart w:id="131" w:name="ns_T48C6N10_d30a19589"/>
          <w:r w:rsidRPr="00C84424">
            <w:rPr>
              <w:rFonts w:eastAsia="Calibri"/>
              <w:color w:val="auto"/>
              <w:szCs w:val="22"/>
            </w:rPr>
            <w:t>S</w:t>
          </w:r>
          <w:bookmarkEnd w:id="131"/>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10.</w:t>
          </w:r>
          <w:r w:rsidRPr="00C84424">
            <w:rPr>
              <w:rFonts w:eastAsia="Calibri"/>
              <w:color w:val="auto"/>
              <w:szCs w:val="22"/>
            </w:rPr>
            <w:tab/>
          </w:r>
          <w:bookmarkStart w:id="132" w:name="ss_T48C6N10SA_lv1_d90e8f28f"/>
          <w:r w:rsidRPr="00C84424">
            <w:rPr>
              <w:rFonts w:eastAsia="Calibri"/>
              <w:color w:val="auto"/>
              <w:szCs w:val="22"/>
            </w:rPr>
            <w:t>(</w:t>
          </w:r>
          <w:bookmarkEnd w:id="132"/>
          <w:r w:rsidRPr="00C84424">
            <w:rPr>
              <w:rFonts w:eastAsia="Calibri"/>
              <w:color w:val="auto"/>
              <w:szCs w:val="22"/>
            </w:rPr>
            <w:t>A) There is created the Department of Environmental Services which shall be headed by a director appointed by the Governor, upon the advice and consent of the Senate. The director is subject to removal by the Governor as provided for in Section 1</w:t>
          </w:r>
          <w:r w:rsidRPr="00C84424">
            <w:rPr>
              <w:rFonts w:eastAsia="Calibri"/>
              <w:color w:val="auto"/>
              <w:szCs w:val="22"/>
            </w:rPr>
            <w:noBreakHyphen/>
            <w:t>3</w:t>
          </w:r>
          <w:r w:rsidRPr="00C84424">
            <w:rPr>
              <w:rFonts w:eastAsia="Calibri"/>
              <w:color w:val="auto"/>
              <w:szCs w:val="22"/>
            </w:rPr>
            <w:noBreakHyphen/>
            <w:t>240.</w:t>
          </w:r>
        </w:p>
        <w:p w14:paraId="690C1E2B" w14:textId="77777777" w:rsidR="00C84424" w:rsidRPr="00C84424" w:rsidRDefault="00C84424" w:rsidP="00C84424">
          <w:pPr>
            <w:rPr>
              <w:rFonts w:eastAsia="Calibri"/>
              <w:color w:val="auto"/>
              <w:szCs w:val="22"/>
            </w:rPr>
          </w:pPr>
          <w:r w:rsidRPr="00C84424">
            <w:rPr>
              <w:rFonts w:eastAsia="Calibri"/>
              <w:color w:val="auto"/>
              <w:szCs w:val="22"/>
            </w:rPr>
            <w:tab/>
          </w:r>
          <w:bookmarkStart w:id="133" w:name="ss_T48C6N10SB_lv1_11d724de8"/>
          <w:r w:rsidRPr="00C84424">
            <w:rPr>
              <w:rFonts w:eastAsia="Calibri"/>
              <w:color w:val="auto"/>
              <w:szCs w:val="22"/>
            </w:rPr>
            <w:t>(</w:t>
          </w:r>
          <w:bookmarkEnd w:id="133"/>
          <w:r w:rsidRPr="00C84424">
            <w:rPr>
              <w:rFonts w:eastAsia="Calibri"/>
              <w:color w:val="auto"/>
              <w:szCs w:val="22"/>
            </w:rPr>
            <w:t>B) As the governing authority of the department, the director is vested with all authorities and duties as provided for in Section 1</w:t>
          </w:r>
          <w:r w:rsidRPr="00C84424">
            <w:rPr>
              <w:rFonts w:eastAsia="Calibri"/>
              <w:color w:val="auto"/>
              <w:szCs w:val="22"/>
            </w:rPr>
            <w:noBreakHyphen/>
            <w:t>30</w:t>
          </w:r>
          <w:r w:rsidRPr="00C84424">
            <w:rPr>
              <w:rFonts w:eastAsia="Calibri"/>
              <w:color w:val="auto"/>
              <w:szCs w:val="22"/>
            </w:rPr>
            <w:noBreakHyphen/>
            <w:t>10.</w:t>
          </w:r>
        </w:p>
        <w:p w14:paraId="10EE56A1" w14:textId="77777777" w:rsidR="00C84424" w:rsidRPr="00C84424" w:rsidRDefault="00C84424" w:rsidP="00C84424">
          <w:pPr>
            <w:rPr>
              <w:rFonts w:eastAsia="Calibri"/>
              <w:color w:val="auto"/>
              <w:szCs w:val="22"/>
            </w:rPr>
          </w:pPr>
          <w:r w:rsidRPr="00C84424">
            <w:rPr>
              <w:rFonts w:eastAsia="Calibri"/>
              <w:color w:val="auto"/>
              <w:szCs w:val="22"/>
            </w:rPr>
            <w:tab/>
            <w:t>(C) The Department of Environmental Services is comprised of:</w:t>
          </w:r>
        </w:p>
        <w:p w14:paraId="227E0D65" w14:textId="3FBE4366"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 xml:space="preserve">(1) </w:t>
          </w:r>
          <w:r w:rsidR="006F2D20">
            <w:rPr>
              <w:rFonts w:eastAsia="Calibri"/>
              <w:color w:val="auto"/>
              <w:szCs w:val="22"/>
            </w:rPr>
            <w:t xml:space="preserve"> </w:t>
          </w:r>
          <w:r w:rsidRPr="00C84424">
            <w:rPr>
              <w:rFonts w:eastAsia="Calibri"/>
              <w:color w:val="auto"/>
              <w:szCs w:val="22"/>
            </w:rPr>
            <w:t>the Division of Air Quality;</w:t>
          </w:r>
        </w:p>
        <w:p w14:paraId="58D4AA4A" w14:textId="012C8776"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 xml:space="preserve">(2) </w:t>
          </w:r>
          <w:r w:rsidR="006F2D20">
            <w:rPr>
              <w:rFonts w:eastAsia="Calibri"/>
              <w:color w:val="auto"/>
              <w:szCs w:val="22"/>
            </w:rPr>
            <w:t xml:space="preserve"> </w:t>
          </w:r>
          <w:r w:rsidRPr="00C84424">
            <w:rPr>
              <w:rFonts w:eastAsia="Calibri"/>
              <w:color w:val="auto"/>
              <w:szCs w:val="22"/>
            </w:rPr>
            <w:t>the Division of Land and Waste Management;</w:t>
          </w:r>
        </w:p>
        <w:p w14:paraId="7195C779" w14:textId="24556075"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 xml:space="preserve">(3) </w:t>
          </w:r>
          <w:r w:rsidR="006F2D20">
            <w:rPr>
              <w:rFonts w:eastAsia="Calibri"/>
              <w:color w:val="auto"/>
              <w:szCs w:val="22"/>
            </w:rPr>
            <w:t xml:space="preserve"> </w:t>
          </w:r>
          <w:r w:rsidRPr="00C84424">
            <w:rPr>
              <w:rFonts w:eastAsia="Calibri"/>
              <w:color w:val="auto"/>
              <w:szCs w:val="22"/>
            </w:rPr>
            <w:t>the Division of Water;</w:t>
          </w:r>
        </w:p>
        <w:p w14:paraId="1A12710F" w14:textId="3F1C6793"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(4)</w:t>
          </w:r>
          <w:r w:rsidR="006F2D20">
            <w:rPr>
              <w:rFonts w:eastAsia="Calibri"/>
              <w:color w:val="auto"/>
              <w:szCs w:val="22"/>
            </w:rPr>
            <w:t xml:space="preserve"> </w:t>
          </w:r>
          <w:r w:rsidRPr="00C84424">
            <w:rPr>
              <w:rFonts w:eastAsia="Calibri"/>
              <w:color w:val="auto"/>
              <w:szCs w:val="22"/>
            </w:rPr>
            <w:t>the Division of Regional and Laboratory Services, which includes the Office of Emergency Response and the Office of Onsite Wastewater and Enforcement; and</w:t>
          </w:r>
        </w:p>
        <w:p w14:paraId="508808EA"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(5) the Division of Coastal Management.</w:t>
          </w:r>
        </w:p>
        <w:p w14:paraId="0DCAE941" w14:textId="77777777" w:rsidR="00C84424" w:rsidRPr="00C84424" w:rsidRDefault="00C84424" w:rsidP="00C84424">
          <w:pPr>
            <w:rPr>
              <w:rFonts w:eastAsia="Calibri"/>
              <w:color w:val="auto"/>
              <w:szCs w:val="22"/>
            </w:rPr>
          </w:pPr>
          <w:r w:rsidRPr="00C84424">
            <w:rPr>
              <w:rFonts w:eastAsia="Calibri"/>
              <w:color w:val="auto"/>
              <w:szCs w:val="22"/>
            </w:rPr>
            <w:tab/>
            <w:t>(D) The Director of the Department of Environmental Services may realign the bureaus, divisions, offices, and programs to gain additional efficiencies or to better align resources with changes in environmental statutes or regulation.</w:t>
          </w:r>
        </w:p>
        <w:p w14:paraId="3C6319D6" w14:textId="77777777" w:rsidR="00C84424" w:rsidRPr="00C84424" w:rsidRDefault="00C84424" w:rsidP="00C84424">
          <w:pPr>
            <w:rPr>
              <w:rFonts w:eastAsia="Calibri"/>
              <w:color w:val="auto"/>
              <w:szCs w:val="22"/>
            </w:rPr>
          </w:pPr>
          <w:r w:rsidRPr="00C84424">
            <w:rPr>
              <w:rFonts w:eastAsia="Calibri"/>
              <w:color w:val="auto"/>
              <w:szCs w:val="22"/>
            </w:rPr>
            <w:tab/>
          </w:r>
          <w:bookmarkStart w:id="134" w:name="ns_T48C6N20_8fe3e41d2"/>
          <w:r w:rsidRPr="00C84424">
            <w:rPr>
              <w:rFonts w:eastAsia="Calibri"/>
              <w:color w:val="auto"/>
              <w:szCs w:val="22"/>
            </w:rPr>
            <w:t>S</w:t>
          </w:r>
          <w:bookmarkEnd w:id="134"/>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20.</w:t>
          </w:r>
          <w:r w:rsidRPr="00C84424">
            <w:rPr>
              <w:rFonts w:eastAsia="Calibri"/>
              <w:color w:val="auto"/>
              <w:szCs w:val="22"/>
            </w:rPr>
            <w:tab/>
          </w:r>
          <w:bookmarkStart w:id="135" w:name="ss_T48C6N20SA_lv1_45c8ef70c"/>
          <w:r w:rsidRPr="00C84424">
            <w:rPr>
              <w:rFonts w:eastAsia="Calibri"/>
              <w:color w:val="auto"/>
              <w:szCs w:val="22"/>
            </w:rPr>
            <w:t>(</w:t>
          </w:r>
          <w:bookmarkEnd w:id="135"/>
          <w:r w:rsidRPr="00C84424">
            <w:rPr>
              <w:rFonts w:eastAsia="Calibri"/>
              <w:color w:val="auto"/>
              <w:szCs w:val="22"/>
            </w:rPr>
            <w:t>A) The Department of Environmental Services is vested with all the functions, powers, and duties of the environmental divisions, offices, and programs of the Department of Health and Environmental Control on the effective date of this act.</w:t>
          </w:r>
        </w:p>
        <w:p w14:paraId="40E2FB90" w14:textId="77777777" w:rsidR="00C84424" w:rsidRPr="00C84424" w:rsidRDefault="00C84424" w:rsidP="00C84424">
          <w:pPr>
            <w:rPr>
              <w:rFonts w:eastAsia="Calibri"/>
              <w:color w:val="auto"/>
              <w:szCs w:val="22"/>
            </w:rPr>
          </w:pPr>
          <w:r w:rsidRPr="00C84424">
            <w:rPr>
              <w:rFonts w:eastAsia="Calibri"/>
              <w:color w:val="auto"/>
              <w:szCs w:val="22"/>
            </w:rPr>
            <w:tab/>
          </w:r>
          <w:bookmarkStart w:id="136" w:name="ss_T48C6N20SB_lv1_0d887df2d"/>
          <w:r w:rsidRPr="00C84424">
            <w:rPr>
              <w:rFonts w:eastAsia="Calibri"/>
              <w:color w:val="auto"/>
              <w:szCs w:val="22"/>
            </w:rPr>
            <w:t>(</w:t>
          </w:r>
          <w:bookmarkEnd w:id="136"/>
          <w:r w:rsidRPr="00C84424">
            <w:rPr>
              <w:rFonts w:eastAsia="Calibri"/>
              <w:color w:val="auto"/>
              <w:szCs w:val="22"/>
            </w:rPr>
            <w:t>B) The department may promulgate regulations necessary to implement the provisions of this chapter.</w:t>
          </w:r>
        </w:p>
        <w:p w14:paraId="5ED98E77" w14:textId="77777777" w:rsidR="00C84424" w:rsidRPr="00C84424" w:rsidRDefault="00C84424" w:rsidP="00C84424">
          <w:pPr>
            <w:rPr>
              <w:rFonts w:eastAsia="Calibri"/>
              <w:color w:val="auto"/>
              <w:szCs w:val="22"/>
            </w:rPr>
          </w:pPr>
          <w:r w:rsidRPr="00C84424">
            <w:rPr>
              <w:rFonts w:eastAsia="Calibri"/>
              <w:color w:val="auto"/>
              <w:szCs w:val="22"/>
            </w:rPr>
            <w:tab/>
          </w:r>
          <w:bookmarkStart w:id="137" w:name="ss_T48C6N20SC_lv1_90ce8102a"/>
          <w:r w:rsidRPr="00C84424">
            <w:rPr>
              <w:rFonts w:eastAsia="Calibri"/>
              <w:color w:val="auto"/>
              <w:szCs w:val="22"/>
            </w:rPr>
            <w:t>(</w:t>
          </w:r>
          <w:bookmarkEnd w:id="137"/>
          <w:r w:rsidRPr="00C84424">
            <w:rPr>
              <w:rFonts w:eastAsia="Calibri"/>
              <w:color w:val="auto"/>
              <w:szCs w:val="22"/>
            </w:rPr>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14:paraId="5B3B4C30" w14:textId="77777777" w:rsidR="00C84424" w:rsidRPr="00C84424" w:rsidRDefault="00C84424" w:rsidP="00C84424">
          <w:pPr>
            <w:rPr>
              <w:rFonts w:eastAsia="Calibri"/>
              <w:color w:val="auto"/>
              <w:szCs w:val="22"/>
            </w:rPr>
          </w:pPr>
          <w:r w:rsidRPr="00C84424">
            <w:rPr>
              <w:rFonts w:eastAsia="Calibri"/>
              <w:color w:val="auto"/>
              <w:szCs w:val="22"/>
            </w:rPr>
            <w:tab/>
          </w:r>
          <w:bookmarkStart w:id="138" w:name="ns_T48C6N30_b1ffaeb6f"/>
          <w:r w:rsidRPr="00C84424">
            <w:rPr>
              <w:rFonts w:eastAsia="Calibri"/>
              <w:color w:val="auto"/>
              <w:szCs w:val="22"/>
            </w:rPr>
            <w:t>S</w:t>
          </w:r>
          <w:bookmarkEnd w:id="138"/>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30. (A)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C84424">
            <w:rPr>
              <w:rFonts w:eastAsia="Calibri"/>
              <w:color w:val="auto"/>
              <w:szCs w:val="22"/>
            </w:rPr>
            <w:noBreakHyphen/>
            <w:t>6</w:t>
          </w:r>
          <w:r w:rsidRPr="00C84424">
            <w:rPr>
              <w:rFonts w:eastAsia="Calibri"/>
              <w:color w:val="auto"/>
              <w:szCs w:val="22"/>
            </w:rPr>
            <w:noBreakHyphen/>
            <w:t>40.</w:t>
          </w:r>
        </w:p>
        <w:p w14:paraId="0CE6A8EE" w14:textId="77777777" w:rsidR="00C84424" w:rsidRPr="00C84424" w:rsidRDefault="00C84424" w:rsidP="00C84424">
          <w:pPr>
            <w:rPr>
              <w:rFonts w:eastAsia="Calibri"/>
              <w:color w:val="auto"/>
              <w:szCs w:val="22"/>
            </w:rPr>
          </w:pPr>
          <w:r w:rsidRPr="00C84424">
            <w:rPr>
              <w:rFonts w:eastAsia="Calibri"/>
              <w:color w:val="auto"/>
              <w:szCs w:val="22"/>
            </w:rPr>
            <w:tab/>
          </w:r>
          <w:bookmarkStart w:id="139" w:name="ss_T48C6N30SB_lv1_41a5c812d"/>
          <w:r w:rsidRPr="00C84424">
            <w:rPr>
              <w:rFonts w:eastAsia="Calibri"/>
              <w:color w:val="auto"/>
              <w:szCs w:val="22"/>
            </w:rPr>
            <w:t>(</w:t>
          </w:r>
          <w:bookmarkEnd w:id="139"/>
          <w:r w:rsidRPr="00C84424">
            <w:rPr>
              <w:rFonts w:eastAsia="Calibri"/>
              <w:color w:val="auto"/>
              <w:szCs w:val="22"/>
            </w:rPr>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07EB5DA0" w14:textId="77777777" w:rsidR="00C84424" w:rsidRPr="00C84424" w:rsidRDefault="00C84424" w:rsidP="00C84424">
          <w:pPr>
            <w:rPr>
              <w:rFonts w:eastAsia="Calibri"/>
              <w:color w:val="auto"/>
              <w:szCs w:val="22"/>
            </w:rPr>
          </w:pPr>
          <w:r w:rsidRPr="00C84424">
            <w:rPr>
              <w:rFonts w:eastAsia="Calibri"/>
              <w:color w:val="auto"/>
              <w:szCs w:val="22"/>
            </w:rPr>
            <w:tab/>
          </w:r>
          <w:bookmarkStart w:id="140" w:name="ss_T48C6N30SC_lv1_81000e3a4"/>
          <w:r w:rsidRPr="00C84424">
            <w:rPr>
              <w:rFonts w:eastAsia="Calibri"/>
              <w:color w:val="auto"/>
              <w:szCs w:val="22"/>
            </w:rPr>
            <w:t>(</w:t>
          </w:r>
          <w:bookmarkEnd w:id="140"/>
          <w:r w:rsidRPr="00C84424">
            <w:rPr>
              <w:rFonts w:eastAsia="Calibri"/>
              <w:color w:val="auto"/>
              <w:szCs w:val="22"/>
            </w:rPr>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14:paraId="6B736836" w14:textId="77777777" w:rsidR="00C84424" w:rsidRPr="00C84424" w:rsidRDefault="00C84424" w:rsidP="00C84424">
          <w:pPr>
            <w:rPr>
              <w:rFonts w:eastAsia="Calibri"/>
              <w:color w:val="auto"/>
              <w:szCs w:val="22"/>
            </w:rPr>
          </w:pPr>
          <w:r w:rsidRPr="00C84424">
            <w:rPr>
              <w:rFonts w:eastAsia="Calibri"/>
              <w:color w:val="auto"/>
              <w:szCs w:val="22"/>
            </w:rPr>
            <w:tab/>
          </w:r>
          <w:bookmarkStart w:id="141" w:name="ss_T48C6N30SD_lv1_53f3a8ad5"/>
          <w:r w:rsidRPr="00C84424">
            <w:rPr>
              <w:rFonts w:eastAsia="Calibri"/>
              <w:color w:val="auto"/>
              <w:szCs w:val="22"/>
            </w:rPr>
            <w:t>(</w:t>
          </w:r>
          <w:bookmarkEnd w:id="141"/>
          <w:r w:rsidRPr="00C84424">
            <w:rPr>
              <w:rFonts w:eastAsia="Calibri"/>
              <w:color w:val="auto"/>
              <w:szCs w:val="22"/>
            </w:rPr>
            <w:t>D)</w:t>
          </w:r>
          <w:bookmarkStart w:id="142" w:name="ss_T48C6N30S1_lv2_b7cc9b0ac"/>
          <w:r w:rsidRPr="00C84424">
            <w:rPr>
              <w:rFonts w:eastAsia="Calibri"/>
              <w:color w:val="auto"/>
              <w:szCs w:val="22"/>
            </w:rPr>
            <w:t>(</w:t>
          </w:r>
          <w:bookmarkEnd w:id="142"/>
          <w:r w:rsidRPr="00C84424">
            <w:rPr>
              <w:rFonts w:eastAsia="Calibri"/>
              <w:color w:val="auto"/>
              <w:szCs w:val="22"/>
            </w:rPr>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14:paraId="4571DC73"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43" w:name="ss_T48C6N30S2_lv2_b307ef13b"/>
          <w:r w:rsidRPr="00C84424">
            <w:rPr>
              <w:rFonts w:eastAsia="Calibri"/>
              <w:color w:val="auto"/>
              <w:szCs w:val="22"/>
            </w:rPr>
            <w:t>(</w:t>
          </w:r>
          <w:bookmarkEnd w:id="143"/>
          <w:r w:rsidRPr="00C84424">
            <w:rPr>
              <w:rFonts w:eastAsia="Calibri"/>
              <w:color w:val="auto"/>
              <w:szCs w:val="22"/>
            </w:rPr>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1-23-600(H) shall apply to timely requests for a contested hearing of decisions from the Department of Environmental Services.  The court shall give consideration to the provisions of Section 1</w:t>
          </w:r>
          <w:r w:rsidRPr="00C84424">
            <w:rPr>
              <w:rFonts w:eastAsia="Calibri"/>
              <w:color w:val="auto"/>
              <w:szCs w:val="22"/>
            </w:rPr>
            <w:noBreakHyphen/>
            <w:t>23</w:t>
          </w:r>
          <w:r w:rsidRPr="00C84424">
            <w:rPr>
              <w:rFonts w:eastAsia="Calibri"/>
              <w:color w:val="auto"/>
              <w:szCs w:val="22"/>
            </w:rPr>
            <w:noBreakHyphen/>
            <w:t>330 regarding the department’s specialized knowledge.</w:t>
          </w:r>
        </w:p>
        <w:p w14:paraId="3C22F2EE" w14:textId="77777777" w:rsidR="00C84424" w:rsidRPr="00C84424" w:rsidRDefault="00C84424" w:rsidP="00C84424">
          <w:pPr>
            <w:rPr>
              <w:rFonts w:eastAsia="Calibri"/>
              <w:color w:val="auto"/>
              <w:szCs w:val="22"/>
            </w:rPr>
          </w:pPr>
          <w:r w:rsidRPr="00C84424">
            <w:rPr>
              <w:rFonts w:eastAsia="Calibri"/>
              <w:color w:val="auto"/>
              <w:szCs w:val="22"/>
            </w:rPr>
            <w:tab/>
          </w:r>
          <w:bookmarkStart w:id="144" w:name="ss_T48C6N30SE_lv1_32ba04f95"/>
          <w:r w:rsidRPr="00C84424">
            <w:rPr>
              <w:rFonts w:eastAsia="Calibri"/>
              <w:color w:val="auto"/>
              <w:szCs w:val="22"/>
            </w:rPr>
            <w:t>(</w:t>
          </w:r>
          <w:bookmarkEnd w:id="144"/>
          <w:r w:rsidRPr="00C84424">
            <w:rPr>
              <w:rFonts w:eastAsia="Calibri"/>
              <w:color w:val="auto"/>
              <w:szCs w:val="22"/>
            </w:rPr>
            <w:t>E) If a deadline provided for in this section falls on a Saturday, Sunday, or state holiday, the deadline must be extended until the next calendar day that is not a Saturday, Sunday, or state holiday.</w:t>
          </w:r>
        </w:p>
        <w:p w14:paraId="23CE756C" w14:textId="77777777" w:rsidR="00C84424" w:rsidRPr="00C84424" w:rsidRDefault="00C84424" w:rsidP="00C84424">
          <w:pPr>
            <w:rPr>
              <w:rFonts w:eastAsia="Calibri"/>
              <w:color w:val="auto"/>
              <w:szCs w:val="22"/>
            </w:rPr>
          </w:pPr>
          <w:r w:rsidRPr="00C84424">
            <w:rPr>
              <w:rFonts w:eastAsia="Calibri"/>
              <w:color w:val="auto"/>
              <w:szCs w:val="22"/>
            </w:rPr>
            <w:tab/>
          </w:r>
          <w:bookmarkStart w:id="145" w:name="ns_T48C6N40_745d2daae"/>
          <w:r w:rsidRPr="00C84424">
            <w:rPr>
              <w:rFonts w:eastAsia="Calibri"/>
              <w:color w:val="auto"/>
              <w:szCs w:val="22"/>
            </w:rPr>
            <w:t>S</w:t>
          </w:r>
          <w:bookmarkEnd w:id="145"/>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40.</w:t>
          </w:r>
          <w:r w:rsidRPr="00C84424">
            <w:rPr>
              <w:rFonts w:eastAsia="Calibri"/>
              <w:color w:val="auto"/>
              <w:szCs w:val="22"/>
            </w:rPr>
            <w:tab/>
          </w:r>
          <w:bookmarkStart w:id="146" w:name="ss_T48C6N40SA_lv1_2ec4f1009"/>
          <w:r w:rsidRPr="00C84424">
            <w:rPr>
              <w:rFonts w:eastAsia="Calibri"/>
              <w:color w:val="auto"/>
              <w:szCs w:val="22"/>
            </w:rPr>
            <w:t>(</w:t>
          </w:r>
          <w:bookmarkEnd w:id="146"/>
          <w:r w:rsidRPr="00C84424">
            <w:rPr>
              <w:rFonts w:eastAsia="Calibri"/>
              <w:color w:val="auto"/>
              <w:szCs w:val="22"/>
            </w:rPr>
            <w:t>A) In making a decision on a permit, license, certification, or other approval of a poultry facility or another animal facility, except a swine facility, pursuant to Section 48</w:t>
          </w:r>
          <w:r w:rsidRPr="00C84424">
            <w:rPr>
              <w:rFonts w:eastAsia="Calibri"/>
              <w:color w:val="auto"/>
              <w:szCs w:val="22"/>
            </w:rPr>
            <w:noBreakHyphen/>
            <w:t>6</w:t>
          </w:r>
          <w:r w:rsidRPr="00C84424">
            <w:rPr>
              <w:rFonts w:eastAsia="Calibri"/>
              <w:color w:val="auto"/>
              <w:szCs w:val="22"/>
            </w:rPr>
            <w:noBreakHyphen/>
            <w:t>30(C), the department shall base its decision solely on whether the permit complies with the applicable department regulations governing the permitting of poultry and other animal facilities, other than swine facilities.</w:t>
          </w:r>
        </w:p>
        <w:p w14:paraId="427B655C" w14:textId="77777777" w:rsidR="00C84424" w:rsidRPr="00C84424" w:rsidRDefault="00C84424" w:rsidP="00C84424">
          <w:pPr>
            <w:rPr>
              <w:rFonts w:eastAsia="Calibri"/>
              <w:color w:val="auto"/>
              <w:szCs w:val="22"/>
            </w:rPr>
          </w:pPr>
          <w:r w:rsidRPr="00C84424">
            <w:rPr>
              <w:rFonts w:eastAsia="Calibri"/>
              <w:color w:val="auto"/>
              <w:szCs w:val="22"/>
            </w:rPr>
            <w:tab/>
          </w:r>
          <w:bookmarkStart w:id="147" w:name="ss_T48C6N40SB_lv1_807d76b26"/>
          <w:r w:rsidRPr="00C84424">
            <w:rPr>
              <w:rFonts w:eastAsia="Calibri"/>
              <w:color w:val="auto"/>
              <w:szCs w:val="22"/>
            </w:rPr>
            <w:t>(</w:t>
          </w:r>
          <w:bookmarkEnd w:id="147"/>
          <w:r w:rsidRPr="00C84424">
            <w:rPr>
              <w:rFonts w:eastAsia="Calibri"/>
              <w:color w:val="auto"/>
              <w:szCs w:val="22"/>
            </w:rPr>
            <w:t>B) For purposes of permitting, licensing, certification, or other approval of a poultry facility or another animal facility, other than a swine facility:</w:t>
          </w:r>
        </w:p>
        <w:p w14:paraId="12EC4BF2"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48" w:name="ss_T48C6N40S1_lv2_546b5ba49"/>
          <w:r w:rsidRPr="00C84424">
            <w:rPr>
              <w:rFonts w:eastAsia="Calibri"/>
              <w:color w:val="auto"/>
              <w:szCs w:val="22"/>
            </w:rPr>
            <w:t>(</w:t>
          </w:r>
          <w:bookmarkEnd w:id="148"/>
          <w:r w:rsidRPr="00C84424">
            <w:rPr>
              <w:rFonts w:eastAsia="Calibri"/>
              <w:color w:val="auto"/>
              <w:szCs w:val="22"/>
            </w:rPr>
            <w:t>1) only an applicant, permittee, licensee, or affected person may request a contested case hearing pursuant to Section 48</w:t>
          </w:r>
          <w:r w:rsidRPr="00C84424">
            <w:rPr>
              <w:rFonts w:eastAsia="Calibri"/>
              <w:color w:val="auto"/>
              <w:szCs w:val="22"/>
            </w:rPr>
            <w:noBreakHyphen/>
            <w:t>6</w:t>
          </w:r>
          <w:r w:rsidRPr="00C84424">
            <w:rPr>
              <w:rFonts w:eastAsia="Calibri"/>
              <w:color w:val="auto"/>
              <w:szCs w:val="22"/>
            </w:rPr>
            <w:noBreakHyphen/>
            <w:t>30(D)(2);</w:t>
          </w:r>
        </w:p>
        <w:p w14:paraId="0E2A4E5F"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49" w:name="ss_T48C6N40S2_lv2_6f5a68f6c"/>
          <w:r w:rsidRPr="00C84424">
            <w:rPr>
              <w:rFonts w:eastAsia="Calibri"/>
              <w:color w:val="auto"/>
              <w:szCs w:val="22"/>
            </w:rPr>
            <w:t>(</w:t>
          </w:r>
          <w:bookmarkEnd w:id="149"/>
          <w:r w:rsidRPr="00C84424">
            <w:rPr>
              <w:rFonts w:eastAsia="Calibri"/>
              <w:color w:val="auto"/>
              <w:szCs w:val="22"/>
            </w:rPr>
            <w:t>2) only an applicant, permittee, licensee, or affected person may become a party to a contested case hearing; and</w:t>
          </w:r>
        </w:p>
        <w:p w14:paraId="080D429F"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50" w:name="ss_T48C6N40S3_lv2_e3c57d9d4"/>
          <w:r w:rsidRPr="00C84424">
            <w:rPr>
              <w:rFonts w:eastAsia="Calibri"/>
              <w:color w:val="auto"/>
              <w:szCs w:val="22"/>
            </w:rPr>
            <w:t>(</w:t>
          </w:r>
          <w:bookmarkEnd w:id="150"/>
          <w:r w:rsidRPr="00C84424">
            <w:rPr>
              <w:rFonts w:eastAsia="Calibri"/>
              <w:color w:val="auto"/>
              <w:szCs w:val="22"/>
            </w:rPr>
            <w:t>3) only an applicant, permittee, licensee, or affected person is entitled as of right to be admitted as a party pursuant to Section 1</w:t>
          </w:r>
          <w:r w:rsidRPr="00C84424">
            <w:rPr>
              <w:rFonts w:eastAsia="Calibri"/>
              <w:color w:val="auto"/>
              <w:szCs w:val="22"/>
            </w:rPr>
            <w:noBreakHyphen/>
            <w:t>23</w:t>
          </w:r>
          <w:r w:rsidRPr="00C84424">
            <w:rPr>
              <w:rFonts w:eastAsia="Calibri"/>
              <w:color w:val="auto"/>
              <w:szCs w:val="22"/>
            </w:rPr>
            <w:noBreakHyphen/>
            <w:t>310(5) of the Administrative Procedures Act.</w:t>
          </w:r>
        </w:p>
        <w:p w14:paraId="7FC17266" w14:textId="77777777" w:rsidR="00C84424" w:rsidRPr="00C84424" w:rsidRDefault="00C84424" w:rsidP="00C84424">
          <w:pPr>
            <w:rPr>
              <w:rFonts w:eastAsia="Calibri"/>
              <w:color w:val="auto"/>
              <w:szCs w:val="22"/>
            </w:rPr>
          </w:pPr>
          <w:r w:rsidRPr="00C84424">
            <w:rPr>
              <w:rFonts w:eastAsia="Calibri"/>
              <w:color w:val="auto"/>
              <w:szCs w:val="22"/>
            </w:rPr>
            <w:tab/>
          </w:r>
          <w:bookmarkStart w:id="151" w:name="ss_T48C6N40SC_lv1_ac56fa9d9"/>
          <w:r w:rsidRPr="00C84424">
            <w:rPr>
              <w:rFonts w:eastAsia="Calibri"/>
              <w:color w:val="auto"/>
              <w:szCs w:val="22"/>
            </w:rPr>
            <w:t>(</w:t>
          </w:r>
          <w:bookmarkEnd w:id="151"/>
          <w:r w:rsidRPr="00C84424">
            <w:rPr>
              <w:rFonts w:eastAsia="Calibri"/>
              <w:color w:val="auto"/>
              <w:szCs w:val="22"/>
            </w:rPr>
            <w:t>C)</w:t>
          </w:r>
          <w:bookmarkStart w:id="152" w:name="ss_T48C6N40S1_lv2_aed7e89c0"/>
          <w:r w:rsidRPr="00C84424">
            <w:rPr>
              <w:rFonts w:eastAsia="Calibri"/>
              <w:color w:val="auto"/>
              <w:szCs w:val="22"/>
            </w:rPr>
            <w:t>(</w:t>
          </w:r>
          <w:bookmarkEnd w:id="152"/>
          <w:r w:rsidRPr="00C84424">
            <w:rPr>
              <w:rFonts w:eastAsia="Calibri"/>
              <w:color w:val="auto"/>
              <w:szCs w:val="22"/>
            </w:rP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3B4EAC70"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53" w:name="ss_T48C6N40S2_lv2_fe8ab5200"/>
          <w:r w:rsidRPr="00C84424">
            <w:rPr>
              <w:rFonts w:eastAsia="Calibri"/>
              <w:color w:val="auto"/>
              <w:szCs w:val="22"/>
            </w:rPr>
            <w:t>(</w:t>
          </w:r>
          <w:bookmarkEnd w:id="153"/>
          <w:r w:rsidRPr="00C84424">
            <w:rPr>
              <w:rFonts w:eastAsia="Calibri"/>
              <w:color w:val="auto"/>
              <w:szCs w:val="22"/>
            </w:rP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C84424">
            <w:rPr>
              <w:rFonts w:eastAsia="Calibri"/>
              <w:color w:val="auto"/>
              <w:szCs w:val="22"/>
            </w:rPr>
            <w:noBreakHyphen/>
            <w:t>two hours to provide in writing a withdrawal or rescission of the waiver.</w:t>
          </w:r>
        </w:p>
        <w:p w14:paraId="543A286B" w14:textId="77777777" w:rsidR="00C84424" w:rsidRPr="00C84424" w:rsidRDefault="00C84424" w:rsidP="00C84424">
          <w:pPr>
            <w:rPr>
              <w:rFonts w:eastAsia="Calibri"/>
              <w:color w:val="auto"/>
              <w:szCs w:val="22"/>
            </w:rPr>
          </w:pPr>
          <w:r w:rsidRPr="00C84424">
            <w:rPr>
              <w:rFonts w:eastAsia="Calibri"/>
              <w:color w:val="auto"/>
              <w:szCs w:val="22"/>
            </w:rPr>
            <w:tab/>
          </w:r>
          <w:bookmarkStart w:id="154" w:name="ss_T48C6N40SD_lv1_4c7a64bb3"/>
          <w:r w:rsidRPr="00C84424">
            <w:rPr>
              <w:rFonts w:eastAsia="Calibri"/>
              <w:color w:val="auto"/>
              <w:szCs w:val="22"/>
            </w:rPr>
            <w:t>(</w:t>
          </w:r>
          <w:bookmarkEnd w:id="154"/>
          <w:r w:rsidRPr="00C84424">
            <w:rPr>
              <w:rFonts w:eastAsia="Calibri"/>
              <w:color w:val="auto"/>
              <w:szCs w:val="22"/>
            </w:rPr>
            <w:t>D)</w:t>
          </w:r>
          <w:bookmarkStart w:id="155" w:name="ss_T48C6N40S1_lv2_2c12e0ef5"/>
          <w:r w:rsidRPr="00C84424">
            <w:rPr>
              <w:rFonts w:eastAsia="Calibri"/>
              <w:color w:val="auto"/>
              <w:szCs w:val="22"/>
            </w:rPr>
            <w:t>(</w:t>
          </w:r>
          <w:bookmarkEnd w:id="155"/>
          <w:r w:rsidRPr="00C84424">
            <w:rPr>
              <w:rFonts w:eastAsia="Calibri"/>
              <w:color w:val="auto"/>
              <w:szCs w:val="22"/>
            </w:rPr>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562D61A5"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56" w:name="ss_T48C6N40S2_lv2_0c900cff8"/>
          <w:r w:rsidRPr="00C84424">
            <w:rPr>
              <w:rFonts w:eastAsia="Calibri"/>
              <w:color w:val="auto"/>
              <w:szCs w:val="22"/>
            </w:rPr>
            <w:t>(</w:t>
          </w:r>
          <w:bookmarkEnd w:id="156"/>
          <w:r w:rsidRPr="00C84424">
            <w:rPr>
              <w:rFonts w:eastAsia="Calibri"/>
              <w:color w:val="auto"/>
              <w:szCs w:val="22"/>
            </w:rPr>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2607C970" w14:textId="77777777" w:rsidR="00C84424" w:rsidRPr="00C84424" w:rsidRDefault="00C84424" w:rsidP="00C84424">
          <w:pPr>
            <w:rPr>
              <w:rFonts w:eastAsia="Calibri"/>
              <w:color w:val="auto"/>
              <w:szCs w:val="22"/>
            </w:rPr>
          </w:pPr>
          <w:r w:rsidRPr="00C84424">
            <w:rPr>
              <w:rFonts w:eastAsia="Calibri"/>
              <w:color w:val="auto"/>
              <w:szCs w:val="22"/>
            </w:rPr>
            <w:tab/>
          </w:r>
          <w:bookmarkStart w:id="157" w:name="ss_T48C6N40SE_lv1_9d81ef7c2"/>
          <w:r w:rsidRPr="00C84424">
            <w:rPr>
              <w:rFonts w:eastAsia="Calibri"/>
              <w:color w:val="auto"/>
              <w:szCs w:val="22"/>
            </w:rPr>
            <w:t>(</w:t>
          </w:r>
          <w:bookmarkEnd w:id="157"/>
          <w:r w:rsidRPr="00C84424">
            <w:rPr>
              <w:rFonts w:eastAsia="Calibri"/>
              <w:color w:val="auto"/>
              <w:szCs w:val="22"/>
            </w:rPr>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13C7A701" w14:textId="77777777" w:rsidR="00C84424" w:rsidRPr="00C84424" w:rsidRDefault="00C84424" w:rsidP="00C84424">
          <w:pPr>
            <w:rPr>
              <w:rFonts w:eastAsia="Calibri"/>
              <w:color w:val="auto"/>
              <w:szCs w:val="22"/>
            </w:rPr>
          </w:pPr>
          <w:r w:rsidRPr="00C84424">
            <w:rPr>
              <w:rFonts w:eastAsia="Calibri"/>
              <w:color w:val="auto"/>
              <w:szCs w:val="22"/>
            </w:rPr>
            <w:tab/>
          </w:r>
          <w:bookmarkStart w:id="158" w:name="ns_T48C6N50_5299ea231"/>
          <w:r w:rsidRPr="00C84424">
            <w:rPr>
              <w:rFonts w:eastAsia="Calibri"/>
              <w:color w:val="auto"/>
              <w:szCs w:val="22"/>
            </w:rPr>
            <w:t>S</w:t>
          </w:r>
          <w:bookmarkEnd w:id="158"/>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50.</w:t>
          </w:r>
          <w:r w:rsidRPr="00C84424">
            <w:rPr>
              <w:rFonts w:eastAsia="Calibri"/>
              <w:color w:val="auto"/>
              <w:szCs w:val="22"/>
            </w:rPr>
            <w:tab/>
            <w:t>All rules and regulations promulgated by the department shall be null and void unless approved by a concurrent resolution of the General Assembly at the session of the General Assembly following their promulgation.</w:t>
          </w:r>
        </w:p>
        <w:p w14:paraId="6D5E989E" w14:textId="77777777" w:rsidR="00C84424" w:rsidRPr="00C84424" w:rsidRDefault="00C84424" w:rsidP="00C84424">
          <w:pPr>
            <w:rPr>
              <w:rFonts w:eastAsia="Calibri"/>
              <w:color w:val="auto"/>
              <w:szCs w:val="22"/>
            </w:rPr>
          </w:pPr>
          <w:r w:rsidRPr="00C84424">
            <w:rPr>
              <w:rFonts w:eastAsia="Calibri"/>
              <w:color w:val="auto"/>
              <w:szCs w:val="22"/>
            </w:rPr>
            <w:tab/>
          </w:r>
          <w:bookmarkStart w:id="159" w:name="ns_T48C6N60_070e1be95"/>
          <w:r w:rsidRPr="00C84424">
            <w:rPr>
              <w:rFonts w:eastAsia="Calibri"/>
              <w:color w:val="auto"/>
              <w:szCs w:val="22"/>
            </w:rPr>
            <w:t>S</w:t>
          </w:r>
          <w:bookmarkEnd w:id="159"/>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60.</w:t>
          </w:r>
          <w:r w:rsidRPr="00C84424">
            <w:rPr>
              <w:rFonts w:eastAsia="Calibri"/>
              <w:color w:val="auto"/>
              <w:szCs w:val="22"/>
            </w:rPr>
            <w:tab/>
          </w:r>
          <w:bookmarkStart w:id="160" w:name="ss_T48C6N60SA_lv1_208ccaa2c"/>
          <w:r w:rsidRPr="00C84424">
            <w:rPr>
              <w:rFonts w:eastAsia="Calibri"/>
              <w:color w:val="auto"/>
              <w:szCs w:val="22"/>
            </w:rPr>
            <w:t>(</w:t>
          </w:r>
          <w:bookmarkEnd w:id="160"/>
          <w:r w:rsidRPr="00C84424">
            <w:rPr>
              <w:rFonts w:eastAsia="Calibri"/>
              <w:color w:val="auto"/>
              <w:szCs w:val="22"/>
            </w:rPr>
            <w:t>A) The Department of Environmental Services may make, adopt, promulgate, and enforce reasonable rules and regulations from time to time requiring and providing for:</w:t>
          </w:r>
        </w:p>
        <w:p w14:paraId="6111DBA2"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61" w:name="ss_T48C6N60S1_lv2_500cd65f7"/>
          <w:r w:rsidRPr="00C84424">
            <w:rPr>
              <w:rFonts w:eastAsia="Calibri"/>
              <w:color w:val="auto"/>
              <w:szCs w:val="22"/>
            </w:rPr>
            <w:t>(</w:t>
          </w:r>
          <w:bookmarkEnd w:id="161"/>
          <w:r w:rsidRPr="00C84424">
            <w:rPr>
              <w:rFonts w:eastAsia="Calibri"/>
              <w:color w:val="auto"/>
              <w:szCs w:val="22"/>
            </w:rPr>
            <w:t>1) the classification of waters;</w:t>
          </w:r>
        </w:p>
        <w:p w14:paraId="0523C7F9"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62" w:name="ss_T48C6N60S2_lv2_6e2b87c4c"/>
          <w:r w:rsidRPr="00C84424">
            <w:rPr>
              <w:rFonts w:eastAsia="Calibri"/>
              <w:color w:val="auto"/>
              <w:szCs w:val="22"/>
            </w:rPr>
            <w:t>(</w:t>
          </w:r>
          <w:bookmarkEnd w:id="162"/>
          <w:r w:rsidRPr="00C84424">
            <w:rPr>
              <w:rFonts w:eastAsia="Calibri"/>
              <w:color w:val="auto"/>
              <w:szCs w:val="22"/>
            </w:rPr>
            <w:t>2) the control of disease</w:t>
          </w:r>
          <w:r w:rsidRPr="00C84424">
            <w:rPr>
              <w:rFonts w:eastAsia="Calibri"/>
              <w:color w:val="auto"/>
              <w:szCs w:val="22"/>
            </w:rPr>
            <w:noBreakHyphen/>
            <w:t>bearing insects, including the impounding of waters;</w:t>
          </w:r>
        </w:p>
        <w:p w14:paraId="48BB4112"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63" w:name="ss_T48C6N60S3_lv2_b3b8ad995"/>
          <w:r w:rsidRPr="00C84424">
            <w:rPr>
              <w:rFonts w:eastAsia="Calibri"/>
              <w:color w:val="auto"/>
              <w:szCs w:val="22"/>
            </w:rPr>
            <w:t>(</w:t>
          </w:r>
          <w:bookmarkEnd w:id="163"/>
          <w:r w:rsidRPr="00C84424">
            <w:rPr>
              <w:rFonts w:eastAsia="Calibri"/>
              <w:color w:val="auto"/>
              <w:szCs w:val="22"/>
            </w:rPr>
            <w:t>3) the control of industrial plants, including the protection of workers from fumes, gases, and dust, whether obnoxious or toxic;</w:t>
          </w:r>
        </w:p>
        <w:p w14:paraId="52BC306C"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64" w:name="ss_T48C6N60S4_lv2_018427fc8"/>
          <w:r w:rsidRPr="00C84424">
            <w:rPr>
              <w:rFonts w:eastAsia="Calibri"/>
              <w:color w:val="auto"/>
              <w:szCs w:val="22"/>
            </w:rPr>
            <w:t>(</w:t>
          </w:r>
          <w:bookmarkEnd w:id="164"/>
          <w:r w:rsidRPr="00C84424">
            <w:rPr>
              <w:rFonts w:eastAsia="Calibri"/>
              <w:color w:val="auto"/>
              <w:szCs w:val="22"/>
            </w:rPr>
            <w:t>4) the use of water in air humidifiers;</w:t>
          </w:r>
        </w:p>
        <w:p w14:paraId="189A73C2"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65" w:name="ss_T48C6N60S5_lv2_5b01bc01b"/>
          <w:r w:rsidRPr="00C84424">
            <w:rPr>
              <w:rFonts w:eastAsia="Calibri"/>
              <w:color w:val="auto"/>
              <w:szCs w:val="22"/>
            </w:rPr>
            <w:t>(</w:t>
          </w:r>
          <w:bookmarkEnd w:id="165"/>
          <w:r w:rsidRPr="00C84424">
            <w:rPr>
              <w:rFonts w:eastAsia="Calibri"/>
              <w:color w:val="auto"/>
              <w:szCs w:val="22"/>
            </w:rPr>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785788C1"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166" w:name="ss_T48C6N60S6_lv2_74ba1f14a"/>
          <w:r w:rsidRPr="00C84424">
            <w:rPr>
              <w:rFonts w:eastAsia="Calibri"/>
              <w:color w:val="auto"/>
              <w:szCs w:val="22"/>
            </w:rPr>
            <w:t>(</w:t>
          </w:r>
          <w:bookmarkEnd w:id="166"/>
          <w:r w:rsidRPr="00C84424">
            <w:rPr>
              <w:rFonts w:eastAsia="Calibri"/>
              <w:color w:val="auto"/>
              <w:szCs w:val="22"/>
            </w:rPr>
            <w:t>6) the alteration of safety glazing material standards and the defining of additional structural locations as hazardous areas, and for notice and hearing procedures by which to effect these changes.</w:t>
          </w:r>
        </w:p>
        <w:p w14:paraId="5126458E" w14:textId="77777777" w:rsidR="00C84424" w:rsidRPr="00C84424" w:rsidRDefault="00C84424" w:rsidP="00C84424">
          <w:pPr>
            <w:rPr>
              <w:rFonts w:eastAsia="Calibri"/>
              <w:color w:val="auto"/>
              <w:szCs w:val="22"/>
            </w:rPr>
          </w:pPr>
          <w:r w:rsidRPr="00C84424">
            <w:rPr>
              <w:rFonts w:eastAsia="Calibri"/>
              <w:color w:val="auto"/>
              <w:szCs w:val="22"/>
            </w:rPr>
            <w:tab/>
          </w:r>
          <w:bookmarkStart w:id="167" w:name="ss_T48C6N60SB_lv1_1eb29bfb8"/>
          <w:r w:rsidRPr="00C84424">
            <w:rPr>
              <w:rFonts w:eastAsia="Calibri"/>
              <w:color w:val="auto"/>
              <w:szCs w:val="22"/>
            </w:rPr>
            <w:t>(</w:t>
          </w:r>
          <w:bookmarkEnd w:id="167"/>
          <w:r w:rsidRPr="00C84424">
            <w:rPr>
              <w:rFonts w:eastAsia="Calibri"/>
              <w:color w:val="auto"/>
              <w:szCs w:val="22"/>
            </w:rPr>
            <w:t>B) The department may make separate orders and rules to meet any emergency not provided for by general rules and regulations, for the purpose of suppressing nuisances dangerous to the environment.</w:t>
          </w:r>
        </w:p>
        <w:p w14:paraId="444732BA" w14:textId="77777777" w:rsidR="00C84424" w:rsidRPr="00C84424" w:rsidRDefault="00C84424" w:rsidP="00C84424">
          <w:pPr>
            <w:rPr>
              <w:rFonts w:eastAsia="Calibri"/>
              <w:color w:val="auto"/>
              <w:szCs w:val="22"/>
            </w:rPr>
          </w:pPr>
          <w:r w:rsidRPr="00C84424">
            <w:rPr>
              <w:rFonts w:eastAsia="Calibri"/>
              <w:color w:val="auto"/>
              <w:szCs w:val="22"/>
            </w:rPr>
            <w:tab/>
          </w:r>
          <w:bookmarkStart w:id="168" w:name="ns_T48C6N70_c9d3a753f"/>
          <w:r w:rsidRPr="00C84424">
            <w:rPr>
              <w:rFonts w:eastAsia="Calibri"/>
              <w:color w:val="auto"/>
              <w:szCs w:val="22"/>
            </w:rPr>
            <w:t>S</w:t>
          </w:r>
          <w:bookmarkEnd w:id="168"/>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70.</w:t>
          </w:r>
          <w:r w:rsidRPr="00C84424">
            <w:rPr>
              <w:rFonts w:eastAsia="Calibri"/>
              <w:color w:val="auto"/>
              <w:szCs w:val="22"/>
            </w:rPr>
            <w:tab/>
          </w:r>
          <w:bookmarkStart w:id="169" w:name="ss_T48C6N70SA_lv1_96b9809bf"/>
          <w:r w:rsidRPr="00C84424">
            <w:rPr>
              <w:rFonts w:eastAsia="Calibri"/>
              <w:color w:val="auto"/>
              <w:szCs w:val="22"/>
            </w:rPr>
            <w:t>(</w:t>
          </w:r>
          <w:bookmarkEnd w:id="169"/>
          <w:r w:rsidRPr="00C84424">
            <w:rPr>
              <w:rFonts w:eastAsia="Calibri"/>
              <w:color w:val="auto"/>
              <w:szCs w:val="22"/>
            </w:rPr>
            <w:t>A) A person who after notice violates, disobeys, or refuses, omits, or neglects to comply with a regulation of the Department of Environmental Services, made by the department pursuant to Section 48</w:t>
          </w:r>
          <w:r w:rsidRPr="00C84424">
            <w:rPr>
              <w:rFonts w:eastAsia="Calibri"/>
              <w:color w:val="auto"/>
              <w:szCs w:val="22"/>
            </w:rPr>
            <w:noBreakHyphen/>
            <w:t>6</w:t>
          </w:r>
          <w:r w:rsidRPr="00C84424">
            <w:rPr>
              <w:rFonts w:eastAsia="Calibri"/>
              <w:color w:val="auto"/>
              <w:szCs w:val="22"/>
            </w:rPr>
            <w:noBreakHyphen/>
            <w:t>60, is guilty of a misdemeanor and, upon conviction, must be fined not more than two hundred dollars or imprisoned for thirty days.</w:t>
          </w:r>
        </w:p>
        <w:p w14:paraId="7A71D0C0" w14:textId="77777777" w:rsidR="00C84424" w:rsidRPr="00C84424" w:rsidRDefault="00C84424" w:rsidP="00C84424">
          <w:pPr>
            <w:rPr>
              <w:rFonts w:eastAsia="Calibri"/>
              <w:color w:val="auto"/>
              <w:szCs w:val="22"/>
            </w:rPr>
          </w:pPr>
          <w:r w:rsidRPr="00C84424">
            <w:rPr>
              <w:rFonts w:eastAsia="Calibri"/>
              <w:color w:val="auto"/>
              <w:szCs w:val="22"/>
            </w:rPr>
            <w:tab/>
          </w:r>
          <w:bookmarkStart w:id="170" w:name="ss_T48C6N70SB_lv1_ca30ad5d4"/>
          <w:r w:rsidRPr="00C84424">
            <w:rPr>
              <w:rFonts w:eastAsia="Calibri"/>
              <w:color w:val="auto"/>
              <w:szCs w:val="22"/>
            </w:rPr>
            <w:t>(</w:t>
          </w:r>
          <w:bookmarkEnd w:id="170"/>
          <w:r w:rsidRPr="00C84424">
            <w:rPr>
              <w:rFonts w:eastAsia="Calibri"/>
              <w:color w:val="auto"/>
              <w:szCs w:val="22"/>
            </w:rPr>
            <w:t>B) A person who after notice violates a rule, regulation, permit, permit condition, final determination, or order of the department issued pursuant to Section 48</w:t>
          </w:r>
          <w:r w:rsidRPr="00C84424">
            <w:rPr>
              <w:rFonts w:eastAsia="Calibri"/>
              <w:color w:val="auto"/>
              <w:szCs w:val="22"/>
            </w:rPr>
            <w:noBreakHyphen/>
            <w:t>6</w:t>
          </w:r>
          <w:r w:rsidRPr="00C84424">
            <w:rPr>
              <w:rFonts w:eastAsia="Calibri"/>
              <w:color w:val="auto"/>
              <w:szCs w:val="22"/>
            </w:rPr>
            <w:noBreakHyphen/>
            <w:t>60 is subject to a civil penalty not to exceed one thousand dollars a day for each violation.</w:t>
          </w:r>
        </w:p>
        <w:p w14:paraId="7B624504" w14:textId="77777777" w:rsidR="00C84424" w:rsidRPr="00C84424" w:rsidRDefault="00C84424" w:rsidP="00C84424">
          <w:pPr>
            <w:rPr>
              <w:rFonts w:eastAsia="Calibri"/>
              <w:color w:val="auto"/>
              <w:szCs w:val="22"/>
            </w:rPr>
          </w:pPr>
          <w:r w:rsidRPr="00C84424">
            <w:rPr>
              <w:rFonts w:eastAsia="Calibri"/>
              <w:color w:val="auto"/>
              <w:szCs w:val="22"/>
            </w:rPr>
            <w:tab/>
          </w:r>
          <w:bookmarkStart w:id="171" w:name="ss_T48C6N70SC_lv1_3bad1c149"/>
          <w:r w:rsidRPr="00C84424">
            <w:rPr>
              <w:rFonts w:eastAsia="Calibri"/>
              <w:color w:val="auto"/>
              <w:szCs w:val="22"/>
            </w:rPr>
            <w:t>(</w:t>
          </w:r>
          <w:bookmarkEnd w:id="171"/>
          <w:r w:rsidRPr="00C84424">
            <w:rPr>
              <w:rFonts w:eastAsia="Calibri"/>
              <w:color w:val="auto"/>
              <w:szCs w:val="22"/>
            </w:rPr>
            <w:t>C) Fines collected pursuant to subsection (B) must be remitted by the department to the State Treasurer for deposit in the state general fund.</w:t>
          </w:r>
        </w:p>
        <w:p w14:paraId="03FEA09E" w14:textId="77777777" w:rsidR="00C84424" w:rsidRPr="00C84424" w:rsidRDefault="00C84424" w:rsidP="00C84424">
          <w:pPr>
            <w:rPr>
              <w:rFonts w:eastAsia="Calibri"/>
              <w:color w:val="auto"/>
              <w:szCs w:val="22"/>
            </w:rPr>
          </w:pPr>
          <w:r w:rsidRPr="00C84424">
            <w:rPr>
              <w:rFonts w:eastAsia="Calibri"/>
              <w:color w:val="auto"/>
              <w:szCs w:val="22"/>
            </w:rPr>
            <w:tab/>
          </w:r>
          <w:bookmarkStart w:id="172" w:name="ss_T48C6N70SD_lv1_d1c139a12"/>
          <w:r w:rsidRPr="00C84424">
            <w:rPr>
              <w:rFonts w:eastAsia="Calibri"/>
              <w:color w:val="auto"/>
              <w:szCs w:val="22"/>
            </w:rPr>
            <w:t>(</w:t>
          </w:r>
          <w:bookmarkEnd w:id="172"/>
          <w:r w:rsidRPr="00C84424">
            <w:rPr>
              <w:rFonts w:eastAsia="Calibri"/>
              <w:color w:val="auto"/>
              <w:szCs w:val="22"/>
            </w:rPr>
            <w:t>D) The term “notice” as used in this section means either actual notice or constructive notice.</w:t>
          </w:r>
        </w:p>
        <w:p w14:paraId="5A64921B" w14:textId="77777777" w:rsidR="00C84424" w:rsidRPr="00C84424" w:rsidRDefault="00C84424" w:rsidP="00C84424">
          <w:pPr>
            <w:rPr>
              <w:rFonts w:eastAsia="Calibri"/>
              <w:color w:val="auto"/>
              <w:szCs w:val="22"/>
            </w:rPr>
          </w:pPr>
          <w:r w:rsidRPr="00C84424">
            <w:rPr>
              <w:rFonts w:eastAsia="Calibri"/>
              <w:color w:val="auto"/>
              <w:szCs w:val="22"/>
            </w:rPr>
            <w:tab/>
          </w:r>
          <w:bookmarkStart w:id="173" w:name="ss_T48C6N70SE_lv1_21510a108"/>
          <w:r w:rsidRPr="00C84424">
            <w:rPr>
              <w:rFonts w:eastAsia="Calibri"/>
              <w:color w:val="auto"/>
              <w:szCs w:val="22"/>
            </w:rPr>
            <w:t>(</w:t>
          </w:r>
          <w:bookmarkEnd w:id="173"/>
          <w:r w:rsidRPr="00C84424">
            <w:rPr>
              <w:rFonts w:eastAsia="Calibri"/>
              <w:color w:val="auto"/>
              <w:szCs w:val="22"/>
            </w:rPr>
            <w:t>E) This section does not apply to fines levied pursuant to Section 48</w:t>
          </w:r>
          <w:r w:rsidRPr="00C84424">
            <w:rPr>
              <w:rFonts w:eastAsia="Calibri"/>
              <w:color w:val="auto"/>
              <w:szCs w:val="22"/>
            </w:rPr>
            <w:noBreakHyphen/>
            <w:t>6</w:t>
          </w:r>
          <w:r w:rsidRPr="00C84424">
            <w:rPr>
              <w:rFonts w:eastAsia="Calibri"/>
              <w:color w:val="auto"/>
              <w:szCs w:val="22"/>
            </w:rPr>
            <w:noBreakHyphen/>
            <w:t>60(3) or any other areas regulated by the South Carolina Occupational Health and Safety Act, Section 41</w:t>
          </w:r>
          <w:r w:rsidRPr="00C84424">
            <w:rPr>
              <w:rFonts w:eastAsia="Calibri"/>
              <w:color w:val="auto"/>
              <w:szCs w:val="22"/>
            </w:rPr>
            <w:noBreakHyphen/>
            <w:t>12</w:t>
          </w:r>
          <w:r w:rsidRPr="00C84424">
            <w:rPr>
              <w:rFonts w:eastAsia="Calibri"/>
              <w:color w:val="auto"/>
              <w:szCs w:val="22"/>
            </w:rPr>
            <w:noBreakHyphen/>
            <w:t>10, et seq.</w:t>
          </w:r>
        </w:p>
        <w:p w14:paraId="5F46054D" w14:textId="77777777" w:rsidR="00C84424" w:rsidRPr="00C84424" w:rsidRDefault="00C84424" w:rsidP="00C84424">
          <w:pPr>
            <w:rPr>
              <w:rFonts w:eastAsia="Calibri"/>
              <w:color w:val="auto"/>
              <w:szCs w:val="22"/>
            </w:rPr>
          </w:pPr>
          <w:r w:rsidRPr="00C84424">
            <w:rPr>
              <w:rFonts w:eastAsia="Calibri"/>
              <w:color w:val="auto"/>
              <w:szCs w:val="22"/>
            </w:rPr>
            <w:tab/>
          </w:r>
          <w:bookmarkStart w:id="174" w:name="ns_T48C6N80_fb469a1e1"/>
          <w:r w:rsidRPr="00C84424">
            <w:rPr>
              <w:rFonts w:eastAsia="Calibri"/>
              <w:color w:val="auto"/>
              <w:szCs w:val="22"/>
            </w:rPr>
            <w:t>S</w:t>
          </w:r>
          <w:bookmarkEnd w:id="174"/>
          <w:r w:rsidRPr="00C84424">
            <w:rPr>
              <w:rFonts w:eastAsia="Calibri"/>
              <w:color w:val="auto"/>
              <w:szCs w:val="22"/>
            </w:rPr>
            <w:t>ection 48</w:t>
          </w:r>
          <w:r w:rsidRPr="00C84424">
            <w:rPr>
              <w:rFonts w:eastAsia="Calibri"/>
              <w:color w:val="auto"/>
              <w:szCs w:val="22"/>
            </w:rPr>
            <w:noBreakHyphen/>
            <w:t>6</w:t>
          </w:r>
          <w:r w:rsidRPr="00C84424">
            <w:rPr>
              <w:rFonts w:eastAsia="Calibri"/>
              <w:color w:val="auto"/>
              <w:szCs w:val="22"/>
            </w:rPr>
            <w:noBreakHyphen/>
            <w:t>80.</w:t>
          </w:r>
          <w:r w:rsidRPr="00C84424">
            <w:rPr>
              <w:rFonts w:eastAsia="Calibri"/>
              <w:color w:val="auto"/>
              <w:szCs w:val="22"/>
            </w:rPr>
            <w:tab/>
            <w:t>Nothing contained in Section 48</w:t>
          </w:r>
          <w:r w:rsidRPr="00C84424">
            <w:rPr>
              <w:rFonts w:eastAsia="Calibri"/>
              <w:color w:val="auto"/>
              <w:szCs w:val="22"/>
            </w:rPr>
            <w:noBreakHyphen/>
            <w:t>6</w:t>
          </w:r>
          <w:r w:rsidRPr="00C84424">
            <w:rPr>
              <w:rFonts w:eastAsia="Calibri"/>
              <w:color w:val="auto"/>
              <w:szCs w:val="22"/>
            </w:rPr>
            <w:noBreakHyphen/>
            <w:t>60 in any way abridges or limits the right of a person to maintain or prosecute a civil or criminal proceeding against a person maintaining a nuisance.</w:t>
          </w:r>
        </w:p>
        <w:p w14:paraId="1C463F9B" w14:textId="77777777" w:rsidR="00C84424" w:rsidRPr="00C84424" w:rsidRDefault="00C84424" w:rsidP="00C84424">
          <w:pPr>
            <w:rPr>
              <w:color w:val="auto"/>
              <w:szCs w:val="22"/>
            </w:rPr>
          </w:pPr>
          <w:bookmarkStart w:id="175" w:name="bs_num_5_1e98cf7eb"/>
          <w:r w:rsidRPr="00C84424">
            <w:rPr>
              <w:color w:val="auto"/>
              <w:szCs w:val="22"/>
            </w:rPr>
            <w:tab/>
            <w:t>S</w:t>
          </w:r>
          <w:bookmarkEnd w:id="175"/>
          <w:r w:rsidRPr="00C84424">
            <w:rPr>
              <w:color w:val="auto"/>
              <w:szCs w:val="22"/>
            </w:rPr>
            <w:t>ECTION 5.</w:t>
          </w:r>
          <w:r w:rsidRPr="00C84424">
            <w:rPr>
              <w:color w:val="auto"/>
              <w:szCs w:val="22"/>
            </w:rPr>
            <w:tab/>
          </w:r>
          <w:bookmarkStart w:id="176" w:name="dl_4ddd1f305"/>
          <w:r w:rsidRPr="00C84424">
            <w:rPr>
              <w:color w:val="auto"/>
              <w:szCs w:val="22"/>
            </w:rPr>
            <w:t>C</w:t>
          </w:r>
          <w:bookmarkEnd w:id="176"/>
          <w:r w:rsidRPr="00C84424">
            <w:rPr>
              <w:color w:val="auto"/>
              <w:szCs w:val="22"/>
            </w:rPr>
            <w:t>hapter 3, Title 49 of the S.C. Code is amended to read:</w:t>
          </w:r>
        </w:p>
        <w:p w14:paraId="4E02CE9C" w14:textId="77777777" w:rsidR="00C84424" w:rsidRPr="00C84424" w:rsidRDefault="00C84424" w:rsidP="00C84424">
          <w:pPr>
            <w:jc w:val="center"/>
            <w:rPr>
              <w:color w:val="auto"/>
              <w:szCs w:val="22"/>
            </w:rPr>
          </w:pPr>
          <w:r w:rsidRPr="00C84424">
            <w:rPr>
              <w:color w:val="auto"/>
              <w:szCs w:val="22"/>
            </w:rPr>
            <w:tab/>
            <w:t>CHAPTER 3</w:t>
          </w:r>
        </w:p>
        <w:p w14:paraId="5CBD2471" w14:textId="77777777" w:rsidR="00C84424" w:rsidRPr="00C84424" w:rsidRDefault="00C84424" w:rsidP="00C84424">
          <w:pPr>
            <w:jc w:val="center"/>
            <w:rPr>
              <w:color w:val="auto"/>
              <w:szCs w:val="22"/>
            </w:rPr>
          </w:pPr>
          <w:r w:rsidRPr="00C84424">
            <w:rPr>
              <w:color w:val="auto"/>
              <w:szCs w:val="22"/>
            </w:rPr>
            <w:tab/>
            <w:t>Water Resources Planning and Coordination Act</w:t>
          </w:r>
        </w:p>
        <w:p w14:paraId="5F2BE0DC" w14:textId="77777777" w:rsidR="00C84424" w:rsidRPr="00C84424" w:rsidRDefault="00C84424" w:rsidP="00C84424">
          <w:pPr>
            <w:rPr>
              <w:color w:val="auto"/>
              <w:szCs w:val="22"/>
              <w:u w:val="single"/>
            </w:rPr>
          </w:pPr>
          <w:r w:rsidRPr="00C84424">
            <w:rPr>
              <w:color w:val="auto"/>
              <w:szCs w:val="22"/>
            </w:rPr>
            <w:tab/>
          </w:r>
          <w:bookmarkStart w:id="177" w:name="cs_T49C3N10_83330d52c"/>
          <w:r w:rsidRPr="00C84424">
            <w:rPr>
              <w:color w:val="auto"/>
              <w:szCs w:val="22"/>
            </w:rPr>
            <w:t>S</w:t>
          </w:r>
          <w:bookmarkEnd w:id="177"/>
          <w:r w:rsidRPr="00C84424">
            <w:rPr>
              <w:color w:val="auto"/>
              <w:szCs w:val="22"/>
            </w:rPr>
            <w:t>ection 49-3-10.</w:t>
          </w:r>
          <w:r w:rsidRPr="00C84424">
            <w:rPr>
              <w:color w:val="auto"/>
              <w:szCs w:val="22"/>
            </w:rPr>
            <w:tab/>
          </w:r>
          <w:r w:rsidRPr="00C84424">
            <w:rPr>
              <w:strike/>
              <w:color w:val="auto"/>
              <w:szCs w:val="22"/>
            </w:rPr>
            <w:t>This chapter may be cited as the South Carolina Water Resources Planning and Coordination Act.</w:t>
          </w:r>
          <w:r w:rsidRPr="00C84424">
            <w:rPr>
              <w:color w:val="auto"/>
              <w:szCs w:val="22"/>
            </w:rPr>
            <w:t xml:space="preserve"> </w:t>
          </w:r>
          <w:r w:rsidRPr="00C84424">
            <w:rPr>
              <w:color w:val="auto"/>
              <w:szCs w:val="22"/>
              <w:u w:val="single"/>
            </w:rPr>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14:paraId="315E41A6" w14:textId="77777777" w:rsidR="00C84424" w:rsidRPr="00C84424" w:rsidRDefault="00C84424" w:rsidP="00C84424">
          <w:pPr>
            <w:rPr>
              <w:color w:val="auto"/>
              <w:szCs w:val="22"/>
            </w:rPr>
          </w:pPr>
          <w:r w:rsidRPr="00C84424">
            <w:rPr>
              <w:color w:val="auto"/>
              <w:szCs w:val="22"/>
            </w:rPr>
            <w:tab/>
          </w:r>
          <w:bookmarkStart w:id="178" w:name="cs_T49C3N20_f46d68070"/>
          <w:r w:rsidRPr="00C84424">
            <w:rPr>
              <w:color w:val="auto"/>
              <w:szCs w:val="22"/>
            </w:rPr>
            <w:t>S</w:t>
          </w:r>
          <w:bookmarkEnd w:id="178"/>
          <w:r w:rsidRPr="00C84424">
            <w:rPr>
              <w:color w:val="auto"/>
              <w:szCs w:val="22"/>
            </w:rPr>
            <w:t>ection 49-3-20.</w:t>
          </w:r>
          <w:r w:rsidRPr="00C84424">
            <w:rPr>
              <w:color w:val="auto"/>
              <w:szCs w:val="22"/>
            </w:rPr>
            <w:tab/>
            <w:t>As used in this chapter</w:t>
          </w:r>
          <w:r w:rsidRPr="00C84424">
            <w:rPr>
              <w:strike/>
              <w:color w:val="auto"/>
              <w:szCs w:val="22"/>
            </w:rPr>
            <w:t>:</w:t>
          </w:r>
        </w:p>
        <w:p w14:paraId="08093C19" w14:textId="77777777" w:rsidR="00C84424" w:rsidRPr="00C84424" w:rsidRDefault="00C84424" w:rsidP="00C84424">
          <w:pPr>
            <w:rPr>
              <w:color w:val="auto"/>
              <w:szCs w:val="22"/>
            </w:rPr>
          </w:pPr>
          <w:r w:rsidRPr="00C84424">
            <w:rPr>
              <w:color w:val="auto"/>
              <w:szCs w:val="22"/>
            </w:rPr>
            <w:tab/>
          </w:r>
          <w:bookmarkStart w:id="179" w:name="ss_T49C3N20S1_lv1_3ca661639"/>
          <w:r w:rsidRPr="00C84424">
            <w:rPr>
              <w:strike/>
              <w:color w:val="auto"/>
              <w:szCs w:val="22"/>
            </w:rPr>
            <w:t>(</w:t>
          </w:r>
          <w:bookmarkEnd w:id="179"/>
          <w:r w:rsidRPr="00C84424">
            <w:rPr>
              <w:strike/>
              <w:color w:val="auto"/>
              <w:szCs w:val="22"/>
            </w:rPr>
            <w:t>1) "Board" means the governing body of the Department of Natural Resources.</w:t>
          </w:r>
        </w:p>
        <w:p w14:paraId="655346CC" w14:textId="77777777" w:rsidR="00C84424" w:rsidRPr="00C84424" w:rsidRDefault="00C84424" w:rsidP="00C84424">
          <w:pPr>
            <w:rPr>
              <w:color w:val="auto"/>
              <w:szCs w:val="22"/>
            </w:rPr>
          </w:pPr>
          <w:r w:rsidRPr="00C84424">
            <w:rPr>
              <w:color w:val="auto"/>
              <w:szCs w:val="22"/>
            </w:rPr>
            <w:tab/>
          </w:r>
          <w:bookmarkStart w:id="180" w:name="ss_T49C3N20S2_lv1_155f54d08"/>
          <w:r w:rsidRPr="00C84424">
            <w:rPr>
              <w:strike/>
              <w:color w:val="auto"/>
              <w:szCs w:val="22"/>
            </w:rPr>
            <w:t>(</w:t>
          </w:r>
          <w:bookmarkEnd w:id="180"/>
          <w:r w:rsidRPr="00C84424">
            <w:rPr>
              <w:strike/>
              <w:color w:val="auto"/>
              <w:szCs w:val="22"/>
            </w:rPr>
            <w:t>2</w:t>
          </w:r>
          <w:r w:rsidRPr="00C84424">
            <w:rPr>
              <w:color w:val="auto"/>
              <w:szCs w:val="22"/>
            </w:rPr>
            <w:t xml:space="preserve">) "Department" means the Department of </w:t>
          </w:r>
          <w:r w:rsidRPr="00C84424">
            <w:rPr>
              <w:color w:val="auto"/>
              <w:szCs w:val="22"/>
              <w:u w:val="single"/>
            </w:rPr>
            <w:t>Environmental Services.</w:t>
          </w:r>
          <w:r w:rsidRPr="00C84424">
            <w:rPr>
              <w:strike/>
              <w:color w:val="auto"/>
              <w:szCs w:val="22"/>
            </w:rPr>
            <w:t xml:space="preserve"> Natural Resources. </w:t>
          </w:r>
        </w:p>
        <w:p w14:paraId="46CFF765" w14:textId="77777777" w:rsidR="00C84424" w:rsidRPr="00C84424" w:rsidRDefault="00C84424" w:rsidP="00C84424">
          <w:pPr>
            <w:rPr>
              <w:color w:val="auto"/>
              <w:szCs w:val="22"/>
            </w:rPr>
          </w:pPr>
          <w:r w:rsidRPr="00C84424">
            <w:rPr>
              <w:color w:val="auto"/>
              <w:szCs w:val="22"/>
            </w:rPr>
            <w:tab/>
          </w:r>
          <w:bookmarkStart w:id="181" w:name="cs_T49C3N40_2689d0914"/>
          <w:r w:rsidRPr="00C84424">
            <w:rPr>
              <w:color w:val="auto"/>
              <w:szCs w:val="22"/>
            </w:rPr>
            <w:t>S</w:t>
          </w:r>
          <w:bookmarkEnd w:id="181"/>
          <w:r w:rsidRPr="00C84424">
            <w:rPr>
              <w:color w:val="auto"/>
              <w:szCs w:val="22"/>
            </w:rPr>
            <w:t>ection 49-3-40.</w:t>
          </w:r>
          <w:r w:rsidRPr="00C84424">
            <w:rPr>
              <w:color w:val="auto"/>
              <w:szCs w:val="22"/>
            </w:rPr>
            <w:tab/>
          </w:r>
          <w:bookmarkStart w:id="182" w:name="ss_T49C3N40Sa_lv1_e3a1a29c9"/>
          <w:r w:rsidRPr="00C84424">
            <w:rPr>
              <w:strike/>
              <w:color w:val="auto"/>
              <w:szCs w:val="22"/>
            </w:rPr>
            <w:t>(</w:t>
          </w:r>
          <w:bookmarkEnd w:id="182"/>
          <w:r w:rsidRPr="00C84424">
            <w:rPr>
              <w:strike/>
              <w:color w:val="auto"/>
              <w:szCs w:val="22"/>
            </w:rPr>
            <w:t>a)</w:t>
          </w:r>
          <w:r w:rsidRPr="00C84424">
            <w:rPr>
              <w:color w:val="auto"/>
              <w:szCs w:val="22"/>
              <w:u w:val="single"/>
            </w:rPr>
            <w:t>(A)</w:t>
          </w:r>
          <w:r w:rsidRPr="00C84424">
            <w:rPr>
              <w:color w:val="auto"/>
              <w:szCs w:val="22"/>
            </w:rPr>
            <w:t xml:space="preserve"> The department shall advise and assist the Governor and the General Assembly in:</w:t>
          </w:r>
        </w:p>
        <w:p w14:paraId="3352BE20"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formulating and establishing a comprehensive water resources policy for the State, such as a State Water Plan, including coordination of policies and activities among the state departments and agencies;</w:t>
          </w:r>
        </w:p>
        <w:p w14:paraId="0854A2B3"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developing and establishing policies and proposals designed to meet and resolve special problems of water resource use and control within or affecting the State, including consideration of the requirements and problems of urban and rural areas;</w:t>
          </w:r>
        </w:p>
        <w:p w14:paraId="31F27509"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14:paraId="3D80A31A"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(4) reviewing any project, plan, or program of federal aid affecting the use or control of any waters within the State and to recommend appropriate action where deemed necessary;</w:t>
          </w:r>
        </w:p>
        <w:p w14:paraId="0AFDE534"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(5) developing policies and recommendations to assure that the long-range interests of all groups, urban, suburban, and rural, are provided for in the state's representation on interstate water issues;</w:t>
          </w:r>
        </w:p>
        <w:p w14:paraId="494EBDAD"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(6) recommending to the General Assembly any changes of law or regulation required to implement the policy declared in this chapter; and</w:t>
          </w:r>
        </w:p>
        <w:p w14:paraId="6CCF821E"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(7) such other water resources planning, policy formulation, and coordinating functions as the Governor and the General Assembly may designate.</w:t>
          </w:r>
        </w:p>
        <w:p w14:paraId="6FBFA4CB"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183" w:name="ss_T49C3N40Sb_lv1_7d0c567db"/>
          <w:r w:rsidRPr="00C84424">
            <w:rPr>
              <w:strike/>
              <w:color w:val="auto"/>
              <w:szCs w:val="22"/>
            </w:rPr>
            <w:t>(</w:t>
          </w:r>
          <w:bookmarkEnd w:id="183"/>
          <w:r w:rsidRPr="00C84424">
            <w:rPr>
              <w:strike/>
              <w:color w:val="auto"/>
              <w:szCs w:val="22"/>
            </w:rPr>
            <w:t>b)</w:t>
          </w:r>
          <w:r w:rsidRPr="00C84424">
            <w:rPr>
              <w:color w:val="auto"/>
              <w:szCs w:val="22"/>
              <w:u w:val="single"/>
            </w:rPr>
            <w:t>(B)</w:t>
          </w:r>
          <w:r w:rsidRPr="00C84424">
            <w:rPr>
              <w:color w:val="auto"/>
              <w:szCs w:val="22"/>
            </w:rPr>
            <w:t xml:space="preserve">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14:paraId="2621EF2B"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184" w:name="ss_T49C3N40Sc_lv1_e1c319460"/>
          <w:r w:rsidRPr="00C84424">
            <w:rPr>
              <w:strike/>
              <w:color w:val="auto"/>
              <w:szCs w:val="22"/>
            </w:rPr>
            <w:t>(</w:t>
          </w:r>
          <w:bookmarkEnd w:id="184"/>
          <w:r w:rsidRPr="00C84424">
            <w:rPr>
              <w:strike/>
              <w:color w:val="auto"/>
              <w:szCs w:val="22"/>
            </w:rPr>
            <w:t>c)</w:t>
          </w:r>
          <w:r w:rsidRPr="00C84424">
            <w:rPr>
              <w:color w:val="auto"/>
              <w:szCs w:val="22"/>
              <w:u w:val="single"/>
            </w:rPr>
            <w:t>(C)</w:t>
          </w:r>
          <w:r w:rsidRPr="00C84424">
            <w:rPr>
              <w:color w:val="auto"/>
              <w:szCs w:val="22"/>
            </w:rPr>
            <w:t xml:space="preserve"> In developing recommendations for the Governor and the General Assembly relating to the use and control of the water resources of the State, the department shall:</w:t>
          </w:r>
        </w:p>
        <w:p w14:paraId="7EE0FBFD"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coordinate its activities by distribution of copies of its notices of meetings with agenda, minutes and reports of all state agencies concerned with water resources;</w:t>
          </w:r>
        </w:p>
        <w:p w14:paraId="18302208"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consult with representatives of any federal, state, interstate, or local units of government which would be affected by such recommendations;  and</w:t>
          </w:r>
        </w:p>
        <w:p w14:paraId="09964FF9"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be authorized to appoint such interdepartmental and public advisory boards as necessary to advise them in developing policies for recommendations to the Governor and the General Assembly.</w:t>
          </w:r>
        </w:p>
        <w:p w14:paraId="6686A65F"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185" w:name="ss_T49C3N40Sd_lv1_f19c1d1b2"/>
          <w:r w:rsidRPr="00C84424">
            <w:rPr>
              <w:strike/>
              <w:color w:val="auto"/>
              <w:szCs w:val="22"/>
            </w:rPr>
            <w:t>(</w:t>
          </w:r>
          <w:bookmarkEnd w:id="185"/>
          <w:r w:rsidRPr="00C84424">
            <w:rPr>
              <w:strike/>
              <w:color w:val="auto"/>
              <w:szCs w:val="22"/>
            </w:rPr>
            <w:t>d)</w:t>
          </w:r>
          <w:r w:rsidRPr="00C84424">
            <w:rPr>
              <w:color w:val="auto"/>
              <w:szCs w:val="22"/>
              <w:u w:val="single"/>
            </w:rPr>
            <w:t xml:space="preserve">(D) </w:t>
          </w:r>
          <w:r w:rsidRPr="00C84424">
            <w:rPr>
              <w:color w:val="auto"/>
              <w:szCs w:val="22"/>
            </w:rPr>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14:paraId="56A97D13"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186" w:name="ss_T49C3N40Se_lv1_a67f0b0ef"/>
          <w:r w:rsidRPr="00C84424">
            <w:rPr>
              <w:strike/>
              <w:color w:val="auto"/>
              <w:szCs w:val="22"/>
            </w:rPr>
            <w:t>(</w:t>
          </w:r>
          <w:bookmarkEnd w:id="186"/>
          <w:r w:rsidRPr="00C84424">
            <w:rPr>
              <w:strike/>
              <w:color w:val="auto"/>
              <w:szCs w:val="22"/>
            </w:rPr>
            <w:t>e)</w:t>
          </w:r>
          <w:r w:rsidRPr="00C84424">
            <w:rPr>
              <w:color w:val="auto"/>
              <w:szCs w:val="22"/>
              <w:u w:val="single"/>
            </w:rPr>
            <w:t>(E)</w:t>
          </w:r>
          <w:r w:rsidRPr="00C84424">
            <w:rPr>
              <w:color w:val="auto"/>
              <w:szCs w:val="22"/>
            </w:rPr>
            <w:t xml:space="preserv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14:paraId="3F3037B1" w14:textId="77777777" w:rsidR="00C84424" w:rsidRPr="00C84424" w:rsidRDefault="00C84424" w:rsidP="00C84424">
          <w:pPr>
            <w:rPr>
              <w:color w:val="auto"/>
              <w:szCs w:val="22"/>
            </w:rPr>
          </w:pPr>
          <w:r w:rsidRPr="00C84424">
            <w:rPr>
              <w:color w:val="auto"/>
              <w:szCs w:val="22"/>
            </w:rPr>
            <w:tab/>
          </w:r>
          <w:bookmarkStart w:id="187" w:name="ss_T49C3N40Sf_lv1_97d67cccc"/>
          <w:r w:rsidRPr="00C84424">
            <w:rPr>
              <w:strike/>
              <w:color w:val="auto"/>
              <w:szCs w:val="22"/>
            </w:rPr>
            <w:t>(</w:t>
          </w:r>
          <w:bookmarkEnd w:id="187"/>
          <w:r w:rsidRPr="00C84424">
            <w:rPr>
              <w:strike/>
              <w:color w:val="auto"/>
              <w:szCs w:val="22"/>
            </w:rPr>
            <w:t>f)</w:t>
          </w:r>
          <w:r w:rsidRPr="00C84424">
            <w:rPr>
              <w:color w:val="auto"/>
              <w:szCs w:val="22"/>
              <w:u w:val="single"/>
            </w:rPr>
            <w:t>(F)</w:t>
          </w:r>
          <w:r w:rsidRPr="00C84424">
            <w:rPr>
              <w:color w:val="auto"/>
              <w:szCs w:val="22"/>
            </w:rPr>
            <w:t xml:space="preserve">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14:paraId="37D54975"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188" w:name="ss_T49C3N40Sg_lv1_b9c9ca26c"/>
          <w:r w:rsidRPr="00C84424">
            <w:rPr>
              <w:strike/>
              <w:color w:val="auto"/>
              <w:szCs w:val="22"/>
            </w:rPr>
            <w:t>(</w:t>
          </w:r>
          <w:bookmarkEnd w:id="188"/>
          <w:r w:rsidRPr="00C84424">
            <w:rPr>
              <w:strike/>
              <w:color w:val="auto"/>
              <w:szCs w:val="22"/>
            </w:rPr>
            <w:t>g)</w:t>
          </w:r>
          <w:r w:rsidRPr="00C84424">
            <w:rPr>
              <w:color w:val="auto"/>
              <w:szCs w:val="22"/>
              <w:u w:val="single"/>
            </w:rPr>
            <w:t>(G)</w:t>
          </w:r>
          <w:r w:rsidRPr="00C84424">
            <w:rPr>
              <w:color w:val="auto"/>
              <w:szCs w:val="22"/>
            </w:rPr>
            <w:t xml:space="preserve">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14:paraId="0C6FE446"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navigation,</w:t>
          </w:r>
        </w:p>
        <w:p w14:paraId="3B9511F2"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irrigation,</w:t>
          </w:r>
        </w:p>
        <w:p w14:paraId="60DE3373"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water storage,</w:t>
          </w:r>
        </w:p>
        <w:p w14:paraId="4768A801"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(4) aquatic weed management,</w:t>
          </w:r>
        </w:p>
        <w:p w14:paraId="1502176A"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(5) flood control,</w:t>
          </w:r>
        </w:p>
        <w:p w14:paraId="0C490A50"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(6) salinity control,</w:t>
          </w:r>
        </w:p>
        <w:p w14:paraId="691D5981"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(7) interstate water concerns, and</w:t>
          </w:r>
        </w:p>
        <w:p w14:paraId="25FF9DC7"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(8) any studies, surveys, or analyses performed by the Corps of Engineers.</w:t>
          </w:r>
        </w:p>
        <w:p w14:paraId="5A54B50E" w14:textId="77777777" w:rsidR="00C84424" w:rsidRPr="00C84424" w:rsidRDefault="00C84424" w:rsidP="00C84424">
          <w:pPr>
            <w:rPr>
              <w:color w:val="auto"/>
              <w:szCs w:val="22"/>
            </w:rPr>
          </w:pPr>
          <w:r w:rsidRPr="00C84424">
            <w:rPr>
              <w:color w:val="auto"/>
              <w:szCs w:val="22"/>
            </w:rPr>
            <w:tab/>
            <w:t>The review and approval required by this subsection is not applicable to any Corps of Engineers funds which must be expended in a different manner pursuant to express statutory direction.</w:t>
          </w:r>
        </w:p>
        <w:p w14:paraId="7EB2CB26" w14:textId="77777777" w:rsidR="00C84424" w:rsidRPr="00C84424" w:rsidRDefault="00C84424" w:rsidP="00C84424">
          <w:pPr>
            <w:rPr>
              <w:color w:val="auto"/>
              <w:szCs w:val="22"/>
            </w:rPr>
          </w:pPr>
          <w:r w:rsidRPr="00C84424">
            <w:rPr>
              <w:color w:val="auto"/>
              <w:szCs w:val="22"/>
            </w:rPr>
            <w:tab/>
          </w:r>
          <w:bookmarkStart w:id="189" w:name="cs_T49C3N50_0e84c15bc"/>
          <w:r w:rsidRPr="00C84424">
            <w:rPr>
              <w:color w:val="auto"/>
              <w:szCs w:val="22"/>
            </w:rPr>
            <w:t>S</w:t>
          </w:r>
          <w:bookmarkEnd w:id="189"/>
          <w:r w:rsidRPr="00C84424">
            <w:rPr>
              <w:color w:val="auto"/>
              <w:szCs w:val="22"/>
            </w:rPr>
            <w:t>ection 49-3-50. In exercising its responsibilities under this chapter, the department shall take into consideration the need for:</w:t>
          </w:r>
        </w:p>
        <w:p w14:paraId="2C2874AE" w14:textId="77777777" w:rsidR="00C84424" w:rsidRPr="00C84424" w:rsidRDefault="00C84424" w:rsidP="00C84424">
          <w:pPr>
            <w:rPr>
              <w:color w:val="auto"/>
              <w:szCs w:val="22"/>
            </w:rPr>
          </w:pPr>
          <w:r w:rsidRPr="00C84424">
            <w:rPr>
              <w:color w:val="auto"/>
              <w:szCs w:val="22"/>
            </w:rPr>
            <w:tab/>
          </w:r>
          <w:bookmarkStart w:id="190" w:name="ss_T49C3N50Sa_lv1_452e30c2f"/>
          <w:r w:rsidRPr="00C84424">
            <w:rPr>
              <w:strike/>
              <w:color w:val="auto"/>
              <w:szCs w:val="22"/>
            </w:rPr>
            <w:t>(</w:t>
          </w:r>
          <w:bookmarkEnd w:id="190"/>
          <w:r w:rsidRPr="00C84424">
            <w:rPr>
              <w:strike/>
              <w:color w:val="auto"/>
              <w:szCs w:val="22"/>
            </w:rPr>
            <w:t>a)</w:t>
          </w:r>
          <w:r w:rsidRPr="00C84424">
            <w:rPr>
              <w:color w:val="auto"/>
              <w:szCs w:val="22"/>
              <w:u w:val="single"/>
            </w:rPr>
            <w:t>(1)</w:t>
          </w:r>
          <w:r w:rsidRPr="00C84424">
            <w:rPr>
              <w:color w:val="auto"/>
              <w:szCs w:val="22"/>
            </w:rPr>
            <w:t xml:space="preserve"> adequate supplies of surface and groundwaters of suitable quality for all uses, including domestic, municipal, agricultural, and industrial;</w:t>
          </w:r>
        </w:p>
        <w:p w14:paraId="27110510" w14:textId="77777777" w:rsidR="00C84424" w:rsidRPr="00C84424" w:rsidRDefault="00C84424" w:rsidP="00C84424">
          <w:pPr>
            <w:rPr>
              <w:color w:val="auto"/>
              <w:szCs w:val="22"/>
            </w:rPr>
          </w:pPr>
          <w:r w:rsidRPr="00C84424">
            <w:rPr>
              <w:color w:val="auto"/>
              <w:szCs w:val="22"/>
            </w:rPr>
            <w:tab/>
          </w:r>
          <w:bookmarkStart w:id="191" w:name="ss_T49C3N50Sb_lv1_9a33bbe8c"/>
          <w:r w:rsidRPr="00C84424">
            <w:rPr>
              <w:strike/>
              <w:color w:val="auto"/>
              <w:szCs w:val="22"/>
            </w:rPr>
            <w:t>(</w:t>
          </w:r>
          <w:bookmarkEnd w:id="191"/>
          <w:r w:rsidRPr="00C84424">
            <w:rPr>
              <w:strike/>
              <w:color w:val="auto"/>
              <w:szCs w:val="22"/>
            </w:rPr>
            <w:t>b)</w:t>
          </w:r>
          <w:r w:rsidRPr="00C84424">
            <w:rPr>
              <w:color w:val="auto"/>
              <w:szCs w:val="22"/>
              <w:u w:val="single"/>
            </w:rPr>
            <w:t>(2)</w:t>
          </w:r>
          <w:r w:rsidRPr="00C84424">
            <w:rPr>
              <w:color w:val="auto"/>
              <w:szCs w:val="22"/>
            </w:rPr>
            <w:t xml:space="preserve"> water of suitable quality for all purposes;</w:t>
          </w:r>
        </w:p>
        <w:p w14:paraId="52FC0616" w14:textId="77777777" w:rsidR="00C84424" w:rsidRPr="00C84424" w:rsidRDefault="00C84424" w:rsidP="00C84424">
          <w:pPr>
            <w:rPr>
              <w:color w:val="auto"/>
              <w:szCs w:val="22"/>
            </w:rPr>
          </w:pPr>
          <w:r w:rsidRPr="00C84424">
            <w:rPr>
              <w:color w:val="auto"/>
              <w:szCs w:val="22"/>
            </w:rPr>
            <w:tab/>
          </w:r>
          <w:bookmarkStart w:id="192" w:name="ss_T49C3N50Sc_lv1_0ba3a47bf"/>
          <w:r w:rsidRPr="00C84424">
            <w:rPr>
              <w:strike/>
              <w:color w:val="auto"/>
              <w:szCs w:val="22"/>
            </w:rPr>
            <w:t>(</w:t>
          </w:r>
          <w:bookmarkEnd w:id="192"/>
          <w:r w:rsidRPr="00C84424">
            <w:rPr>
              <w:strike/>
              <w:color w:val="auto"/>
              <w:szCs w:val="22"/>
            </w:rPr>
            <w:t>c)</w:t>
          </w:r>
          <w:r w:rsidRPr="00C84424">
            <w:rPr>
              <w:color w:val="auto"/>
              <w:szCs w:val="22"/>
              <w:u w:val="single"/>
            </w:rPr>
            <w:t>(3)</w:t>
          </w:r>
          <w:r w:rsidRPr="00C84424">
            <w:rPr>
              <w:color w:val="auto"/>
              <w:szCs w:val="22"/>
            </w:rPr>
            <w:t xml:space="preserve"> water availability for recreational and commercial needs;</w:t>
          </w:r>
        </w:p>
        <w:p w14:paraId="29825A94" w14:textId="77777777" w:rsidR="00C84424" w:rsidRPr="00C84424" w:rsidRDefault="00C84424" w:rsidP="00C84424">
          <w:pPr>
            <w:rPr>
              <w:color w:val="auto"/>
              <w:szCs w:val="22"/>
            </w:rPr>
          </w:pPr>
          <w:r w:rsidRPr="00C84424">
            <w:rPr>
              <w:color w:val="auto"/>
              <w:szCs w:val="22"/>
            </w:rPr>
            <w:tab/>
          </w:r>
          <w:bookmarkStart w:id="193" w:name="ss_T49C3N50Sd_lv1_eece6db71"/>
          <w:r w:rsidRPr="00C84424">
            <w:rPr>
              <w:strike/>
              <w:color w:val="auto"/>
              <w:szCs w:val="22"/>
            </w:rPr>
            <w:t>(</w:t>
          </w:r>
          <w:bookmarkEnd w:id="193"/>
          <w:r w:rsidRPr="00C84424">
            <w:rPr>
              <w:strike/>
              <w:color w:val="auto"/>
              <w:szCs w:val="22"/>
            </w:rPr>
            <w:t>d)</w:t>
          </w:r>
          <w:r w:rsidRPr="00C84424">
            <w:rPr>
              <w:color w:val="auto"/>
              <w:szCs w:val="22"/>
              <w:u w:val="single"/>
            </w:rPr>
            <w:t>(4)</w:t>
          </w:r>
          <w:r w:rsidRPr="00C84424">
            <w:rPr>
              <w:color w:val="auto"/>
              <w:szCs w:val="22"/>
            </w:rPr>
            <w:t xml:space="preserve"> hydroelectric power;</w:t>
          </w:r>
        </w:p>
        <w:p w14:paraId="08D9986A" w14:textId="77777777" w:rsidR="00C84424" w:rsidRPr="00C84424" w:rsidRDefault="00C84424" w:rsidP="00C84424">
          <w:pPr>
            <w:rPr>
              <w:color w:val="auto"/>
              <w:szCs w:val="22"/>
            </w:rPr>
          </w:pPr>
          <w:r w:rsidRPr="00C84424">
            <w:rPr>
              <w:color w:val="auto"/>
              <w:szCs w:val="22"/>
            </w:rPr>
            <w:tab/>
          </w:r>
          <w:bookmarkStart w:id="194" w:name="ss_T49C3N50Se_lv1_9be33e660"/>
          <w:r w:rsidRPr="00C84424">
            <w:rPr>
              <w:strike/>
              <w:color w:val="auto"/>
              <w:szCs w:val="22"/>
            </w:rPr>
            <w:t>(</w:t>
          </w:r>
          <w:bookmarkEnd w:id="194"/>
          <w:r w:rsidRPr="00C84424">
            <w:rPr>
              <w:strike/>
              <w:color w:val="auto"/>
              <w:szCs w:val="22"/>
            </w:rPr>
            <w:t>e)</w:t>
          </w:r>
          <w:r w:rsidRPr="00C84424">
            <w:rPr>
              <w:color w:val="auto"/>
              <w:szCs w:val="22"/>
              <w:u w:val="single"/>
            </w:rPr>
            <w:t>(5)</w:t>
          </w:r>
          <w:r w:rsidRPr="00C84424">
            <w:rPr>
              <w:color w:val="auto"/>
              <w:szCs w:val="22"/>
            </w:rPr>
            <w:t xml:space="preserve"> flood damage control or prevention measures including zoning to protect people, property, and productive lands from flood losses;</w:t>
          </w:r>
        </w:p>
        <w:p w14:paraId="1EB8DA46" w14:textId="77777777" w:rsidR="00C84424" w:rsidRPr="00C84424" w:rsidRDefault="00C84424" w:rsidP="00C84424">
          <w:pPr>
            <w:rPr>
              <w:color w:val="auto"/>
              <w:szCs w:val="22"/>
            </w:rPr>
          </w:pPr>
          <w:r w:rsidRPr="00C84424">
            <w:rPr>
              <w:color w:val="auto"/>
              <w:szCs w:val="22"/>
            </w:rPr>
            <w:tab/>
          </w:r>
          <w:bookmarkStart w:id="195" w:name="ss_T49C3N50Sf_lv1_f70bcd868"/>
          <w:r w:rsidRPr="00C84424">
            <w:rPr>
              <w:strike/>
              <w:color w:val="auto"/>
              <w:szCs w:val="22"/>
            </w:rPr>
            <w:t>(</w:t>
          </w:r>
          <w:bookmarkEnd w:id="195"/>
          <w:r w:rsidRPr="00C84424">
            <w:rPr>
              <w:strike/>
              <w:color w:val="auto"/>
              <w:szCs w:val="22"/>
            </w:rPr>
            <w:t>f)</w:t>
          </w:r>
          <w:r w:rsidRPr="00C84424">
            <w:rPr>
              <w:color w:val="auto"/>
              <w:szCs w:val="22"/>
              <w:u w:val="single"/>
            </w:rPr>
            <w:t>(6)</w:t>
          </w:r>
          <w:r w:rsidRPr="00C84424">
            <w:rPr>
              <w:color w:val="auto"/>
              <w:szCs w:val="22"/>
            </w:rPr>
            <w:t xml:space="preserve"> land stabilization measures;</w:t>
          </w:r>
        </w:p>
        <w:p w14:paraId="349A7903" w14:textId="77777777" w:rsidR="00C84424" w:rsidRPr="00C84424" w:rsidRDefault="00C84424" w:rsidP="00C84424">
          <w:pPr>
            <w:rPr>
              <w:color w:val="auto"/>
              <w:szCs w:val="22"/>
            </w:rPr>
          </w:pPr>
          <w:r w:rsidRPr="00C84424">
            <w:rPr>
              <w:color w:val="auto"/>
              <w:szCs w:val="22"/>
            </w:rPr>
            <w:tab/>
          </w:r>
          <w:bookmarkStart w:id="196" w:name="ss_T49C3N50Sg_lv1_e3acb2a50"/>
          <w:r w:rsidRPr="00C84424">
            <w:rPr>
              <w:strike/>
              <w:color w:val="auto"/>
              <w:szCs w:val="22"/>
            </w:rPr>
            <w:t>(</w:t>
          </w:r>
          <w:bookmarkEnd w:id="196"/>
          <w:r w:rsidRPr="00C84424">
            <w:rPr>
              <w:strike/>
              <w:color w:val="auto"/>
              <w:szCs w:val="22"/>
            </w:rPr>
            <w:t>g)</w:t>
          </w:r>
          <w:r w:rsidRPr="00C84424">
            <w:rPr>
              <w:color w:val="auto"/>
              <w:szCs w:val="22"/>
              <w:u w:val="single"/>
            </w:rPr>
            <w:t>(7)</w:t>
          </w:r>
          <w:r w:rsidRPr="00C84424">
            <w:rPr>
              <w:color w:val="auto"/>
              <w:szCs w:val="22"/>
            </w:rPr>
            <w:t xml:space="preserve"> drainage measures, including salinity control;</w:t>
          </w:r>
        </w:p>
        <w:p w14:paraId="252129CE" w14:textId="77777777" w:rsidR="00C84424" w:rsidRPr="00C84424" w:rsidRDefault="00C84424" w:rsidP="00C84424">
          <w:pPr>
            <w:rPr>
              <w:color w:val="auto"/>
              <w:szCs w:val="22"/>
            </w:rPr>
          </w:pPr>
          <w:r w:rsidRPr="00C84424">
            <w:rPr>
              <w:color w:val="auto"/>
              <w:szCs w:val="22"/>
            </w:rPr>
            <w:tab/>
          </w:r>
          <w:bookmarkStart w:id="197" w:name="ss_T49C3N50Sh_lv1_6eba65cac"/>
          <w:r w:rsidRPr="00C84424">
            <w:rPr>
              <w:strike/>
              <w:color w:val="auto"/>
              <w:szCs w:val="22"/>
            </w:rPr>
            <w:t>(</w:t>
          </w:r>
          <w:bookmarkEnd w:id="197"/>
          <w:r w:rsidRPr="00C84424">
            <w:rPr>
              <w:strike/>
              <w:color w:val="auto"/>
              <w:szCs w:val="22"/>
            </w:rPr>
            <w:t>h)</w:t>
          </w:r>
          <w:r w:rsidRPr="00C84424">
            <w:rPr>
              <w:color w:val="auto"/>
              <w:szCs w:val="22"/>
              <w:u w:val="single"/>
            </w:rPr>
            <w:t>(8)</w:t>
          </w:r>
          <w:r w:rsidRPr="00C84424">
            <w:rPr>
              <w:color w:val="auto"/>
              <w:szCs w:val="22"/>
            </w:rPr>
            <w:t xml:space="preserve"> watershed protection and management measures;</w:t>
          </w:r>
        </w:p>
        <w:p w14:paraId="044D82C8" w14:textId="77777777" w:rsidR="00C84424" w:rsidRPr="00C84424" w:rsidRDefault="00C84424" w:rsidP="00C84424">
          <w:pPr>
            <w:rPr>
              <w:color w:val="auto"/>
              <w:szCs w:val="22"/>
            </w:rPr>
          </w:pPr>
          <w:r w:rsidRPr="00C84424">
            <w:rPr>
              <w:color w:val="auto"/>
              <w:szCs w:val="22"/>
            </w:rPr>
            <w:tab/>
          </w:r>
          <w:bookmarkStart w:id="198" w:name="ss_T49C3N50Si_lv1_baa6fd299"/>
          <w:r w:rsidRPr="00C84424">
            <w:rPr>
              <w:strike/>
              <w:color w:val="auto"/>
              <w:szCs w:val="22"/>
            </w:rPr>
            <w:t>(</w:t>
          </w:r>
          <w:bookmarkEnd w:id="198"/>
          <w:r w:rsidRPr="00C84424">
            <w:rPr>
              <w:strike/>
              <w:color w:val="auto"/>
              <w:szCs w:val="22"/>
            </w:rPr>
            <w:t>i)</w:t>
          </w:r>
          <w:r w:rsidRPr="00C84424">
            <w:rPr>
              <w:color w:val="auto"/>
              <w:szCs w:val="22"/>
              <w:u w:val="single"/>
            </w:rPr>
            <w:t>(9)</w:t>
          </w:r>
          <w:r w:rsidRPr="00C84424">
            <w:rPr>
              <w:color w:val="auto"/>
              <w:szCs w:val="22"/>
            </w:rPr>
            <w:t xml:space="preserve"> outdoor recreational and fish and wildlife opportunities;</w:t>
          </w:r>
        </w:p>
        <w:p w14:paraId="2C9ED5F3" w14:textId="77777777" w:rsidR="00C84424" w:rsidRPr="00C84424" w:rsidRDefault="00C84424" w:rsidP="00C84424">
          <w:pPr>
            <w:rPr>
              <w:color w:val="auto"/>
              <w:szCs w:val="22"/>
            </w:rPr>
          </w:pPr>
          <w:r w:rsidRPr="00C84424">
            <w:rPr>
              <w:color w:val="auto"/>
              <w:szCs w:val="22"/>
            </w:rPr>
            <w:tab/>
          </w:r>
          <w:bookmarkStart w:id="199" w:name="ss_T49C3N50Sj_lv1_19b552dd2"/>
          <w:r w:rsidRPr="00C84424">
            <w:rPr>
              <w:strike/>
              <w:color w:val="auto"/>
              <w:szCs w:val="22"/>
            </w:rPr>
            <w:t>(</w:t>
          </w:r>
          <w:bookmarkEnd w:id="199"/>
          <w:r w:rsidRPr="00C84424">
            <w:rPr>
              <w:strike/>
              <w:color w:val="auto"/>
              <w:szCs w:val="22"/>
            </w:rPr>
            <w:t>j)</w:t>
          </w:r>
          <w:r w:rsidRPr="00C84424">
            <w:rPr>
              <w:color w:val="auto"/>
              <w:szCs w:val="22"/>
              <w:u w:val="single"/>
            </w:rPr>
            <w:t>(10)</w:t>
          </w:r>
          <w:r w:rsidRPr="00C84424">
            <w:rPr>
              <w:color w:val="auto"/>
              <w:szCs w:val="22"/>
            </w:rPr>
            <w:t xml:space="preserve"> studies on saltwater intrusion into groundwater and surface water;</w:t>
          </w:r>
        </w:p>
        <w:p w14:paraId="648293F5" w14:textId="77777777" w:rsidR="00C84424" w:rsidRPr="00C84424" w:rsidRDefault="00C84424" w:rsidP="00C84424">
          <w:pPr>
            <w:rPr>
              <w:color w:val="auto"/>
              <w:szCs w:val="22"/>
            </w:rPr>
          </w:pPr>
          <w:r w:rsidRPr="00C84424">
            <w:rPr>
              <w:color w:val="auto"/>
              <w:szCs w:val="22"/>
            </w:rPr>
            <w:tab/>
          </w:r>
          <w:bookmarkStart w:id="200" w:name="ss_T49C3N50Sk_lv1_417207092"/>
          <w:r w:rsidRPr="00C84424">
            <w:rPr>
              <w:strike/>
              <w:color w:val="auto"/>
              <w:szCs w:val="22"/>
            </w:rPr>
            <w:t>(</w:t>
          </w:r>
          <w:bookmarkEnd w:id="200"/>
          <w:r w:rsidRPr="00C84424">
            <w:rPr>
              <w:strike/>
              <w:color w:val="auto"/>
              <w:szCs w:val="22"/>
            </w:rPr>
            <w:t>k)</w:t>
          </w:r>
          <w:r w:rsidRPr="00C84424">
            <w:rPr>
              <w:color w:val="auto"/>
              <w:szCs w:val="22"/>
              <w:u w:val="single"/>
            </w:rPr>
            <w:t>(11)</w:t>
          </w:r>
          <w:r w:rsidRPr="00C84424">
            <w:rPr>
              <w:color w:val="auto"/>
              <w:szCs w:val="22"/>
            </w:rPr>
            <w:t xml:space="preserve"> measures to protect the state's fisheries and other aquatic resources;</w:t>
          </w:r>
        </w:p>
        <w:p w14:paraId="0072FF31" w14:textId="77777777" w:rsidR="00C84424" w:rsidRPr="00C84424" w:rsidRDefault="00C84424" w:rsidP="00C84424">
          <w:pPr>
            <w:rPr>
              <w:color w:val="auto"/>
              <w:szCs w:val="22"/>
            </w:rPr>
          </w:pPr>
          <w:r w:rsidRPr="00C84424">
            <w:rPr>
              <w:color w:val="auto"/>
              <w:szCs w:val="22"/>
            </w:rPr>
            <w:tab/>
          </w:r>
          <w:bookmarkStart w:id="201" w:name="ss_T49C3N50Sl_lv1_a56b9e613"/>
          <w:r w:rsidRPr="00C84424">
            <w:rPr>
              <w:strike/>
              <w:color w:val="auto"/>
              <w:szCs w:val="22"/>
            </w:rPr>
            <w:t>(</w:t>
          </w:r>
          <w:bookmarkEnd w:id="201"/>
          <w:r w:rsidRPr="00C84424">
            <w:rPr>
              <w:strike/>
              <w:color w:val="auto"/>
              <w:szCs w:val="22"/>
            </w:rPr>
            <w:t>l)</w:t>
          </w:r>
          <w:r w:rsidRPr="00C84424">
            <w:rPr>
              <w:color w:val="auto"/>
              <w:szCs w:val="22"/>
              <w:u w:val="single"/>
            </w:rPr>
            <w:t>(12)</w:t>
          </w:r>
          <w:r w:rsidRPr="00C84424">
            <w:rPr>
              <w:color w:val="auto"/>
              <w:szCs w:val="22"/>
            </w:rPr>
            <w:t xml:space="preserve"> any other means by which development of water and related land resources can contribute to economic growth and development, the long-term preservation of water resources, and the general well-being of all the people of the State.</w:t>
          </w:r>
        </w:p>
        <w:p w14:paraId="56B49E77" w14:textId="77777777" w:rsidR="00C84424" w:rsidRPr="00C84424" w:rsidRDefault="00C84424" w:rsidP="00C84424">
          <w:pPr>
            <w:rPr>
              <w:color w:val="auto"/>
              <w:szCs w:val="22"/>
            </w:rPr>
          </w:pPr>
          <w:r w:rsidRPr="00C84424">
            <w:rPr>
              <w:color w:val="auto"/>
              <w:szCs w:val="22"/>
            </w:rPr>
            <w:tab/>
          </w:r>
          <w:bookmarkStart w:id="202" w:name="cs_T49C3N60_634121034"/>
          <w:r w:rsidRPr="00C84424">
            <w:rPr>
              <w:color w:val="auto"/>
              <w:szCs w:val="22"/>
            </w:rPr>
            <w:t>S</w:t>
          </w:r>
          <w:bookmarkEnd w:id="202"/>
          <w:r w:rsidRPr="00C84424">
            <w:rPr>
              <w:color w:val="auto"/>
              <w:szCs w:val="22"/>
            </w:rPr>
            <w:t>ection 49-3-60.</w:t>
          </w:r>
          <w:r w:rsidRPr="00C84424">
            <w:rPr>
              <w:color w:val="auto"/>
              <w:szCs w:val="22"/>
            </w:rPr>
            <w:tab/>
          </w:r>
          <w:bookmarkStart w:id="203" w:name="ss_T49C3N60SA_lv1_52dfc0bc8"/>
          <w:r w:rsidRPr="00C84424">
            <w:rPr>
              <w:color w:val="auto"/>
              <w:szCs w:val="22"/>
            </w:rPr>
            <w:t>(</w:t>
          </w:r>
          <w:bookmarkEnd w:id="203"/>
          <w:r w:rsidRPr="00C84424">
            <w:rPr>
              <w:color w:val="auto"/>
              <w:szCs w:val="22"/>
            </w:rPr>
            <w:t xml:space="preserve">A) </w:t>
          </w:r>
          <w:r w:rsidRPr="00C84424">
            <w:rPr>
              <w:strike/>
              <w:color w:val="auto"/>
              <w:szCs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C84424">
            <w:rPr>
              <w:color w:val="auto"/>
              <w:szCs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6A3026C0"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04" w:name="ss_T49C3N60SB_lv1_7cbc5db6f"/>
          <w:r w:rsidRPr="00C84424">
            <w:rPr>
              <w:color w:val="auto"/>
              <w:szCs w:val="22"/>
            </w:rPr>
            <w:t>(</w:t>
          </w:r>
          <w:bookmarkEnd w:id="204"/>
          <w:r w:rsidRPr="00C84424">
            <w:rPr>
              <w:color w:val="auto"/>
              <w:szCs w:val="22"/>
            </w:rPr>
            <w:t xml:space="preserve">B) </w:t>
          </w:r>
          <w:r w:rsidRPr="00C84424">
            <w:rPr>
              <w:strike/>
              <w:color w:val="auto"/>
              <w:szCs w:val="22"/>
            </w:rPr>
            <w:t>For purposes of this section, "return flow" means water that is discharged directly or indirectly to a reservoir from a water reclamation facility.</w:t>
          </w:r>
          <w:r w:rsidRPr="00C84424">
            <w:rPr>
              <w:color w:val="auto"/>
              <w:szCs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544B9227"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05" w:name="ss_T49C3N60SC_lv1_6383b0193"/>
          <w:r w:rsidRPr="00C84424">
            <w:rPr>
              <w:color w:val="auto"/>
              <w:szCs w:val="22"/>
              <w:u w:val="single"/>
            </w:rPr>
            <w:t>(</w:t>
          </w:r>
          <w:bookmarkEnd w:id="205"/>
          <w:r w:rsidRPr="00C84424">
            <w:rPr>
              <w:color w:val="auto"/>
              <w:szCs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7232CC6A"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06" w:name="ss_T49C3N60SD_lv1_4d7612aa8"/>
          <w:r w:rsidRPr="00C84424">
            <w:rPr>
              <w:color w:val="auto"/>
              <w:szCs w:val="22"/>
              <w:u w:val="single"/>
            </w:rPr>
            <w:t>(</w:t>
          </w:r>
          <w:bookmarkEnd w:id="206"/>
          <w:r w:rsidRPr="00C84424">
            <w:rPr>
              <w:color w:val="auto"/>
              <w:szCs w:val="22"/>
              <w:u w:val="single"/>
            </w:rPr>
            <w:t>D)</w:t>
          </w:r>
          <w:bookmarkStart w:id="207" w:name="ss_T49C3N60S1_lv2_5157ce8fd"/>
          <w:r w:rsidRPr="00C84424">
            <w:rPr>
              <w:color w:val="auto"/>
              <w:szCs w:val="22"/>
              <w:u w:val="single"/>
            </w:rPr>
            <w:t>(</w:t>
          </w:r>
          <w:bookmarkEnd w:id="207"/>
          <w:r w:rsidRPr="00C84424">
            <w:rPr>
              <w:color w:val="auto"/>
              <w:szCs w:val="22"/>
              <w:u w:val="single"/>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21D8EE14"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08" w:name="ss_T49C3N60S2_lv2_f4bd12a68"/>
          <w:r w:rsidRPr="00C84424">
            <w:rPr>
              <w:color w:val="auto"/>
              <w:szCs w:val="22"/>
              <w:u w:val="single"/>
            </w:rPr>
            <w:t>(</w:t>
          </w:r>
          <w:bookmarkEnd w:id="208"/>
          <w:r w:rsidRPr="00C84424">
            <w:rPr>
              <w:color w:val="auto"/>
              <w:szCs w:val="22"/>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1A323A94" w14:textId="77777777" w:rsidR="00C84424" w:rsidRPr="00C84424" w:rsidRDefault="00C84424" w:rsidP="00C84424">
          <w:pPr>
            <w:rPr>
              <w:color w:val="auto"/>
              <w:szCs w:val="22"/>
            </w:rPr>
          </w:pPr>
          <w:r w:rsidRPr="00C84424">
            <w:rPr>
              <w:i/>
              <w:iCs/>
              <w:color w:val="auto"/>
              <w:szCs w:val="22"/>
              <w:u w:val="single"/>
            </w:rPr>
            <w:tab/>
          </w:r>
          <w:r w:rsidRPr="00C84424">
            <w:rPr>
              <w:i/>
              <w:iCs/>
              <w:color w:val="auto"/>
              <w:szCs w:val="22"/>
              <w:u w:val="single"/>
            </w:rPr>
            <w:tab/>
          </w:r>
          <w:r w:rsidRPr="00C84424">
            <w:rPr>
              <w:i/>
              <w:iCs/>
              <w:color w:val="auto"/>
              <w:szCs w:val="22"/>
              <w:u w:val="single"/>
            </w:rPr>
            <w:tab/>
          </w:r>
          <w:bookmarkStart w:id="209" w:name="ss_T49C3N60S3_lv2_89f83df97"/>
          <w:r w:rsidRPr="00C84424">
            <w:rPr>
              <w:color w:val="auto"/>
              <w:szCs w:val="22"/>
              <w:u w:val="single"/>
            </w:rPr>
            <w:t>(</w:t>
          </w:r>
          <w:bookmarkEnd w:id="209"/>
          <w:r w:rsidRPr="00C84424">
            <w:rPr>
              <w:color w:val="auto"/>
              <w:szCs w:val="22"/>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13FDF3E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10" w:name="ss_T49C3N60SE_lv1_c2c07b140"/>
          <w:r w:rsidRPr="00C84424">
            <w:rPr>
              <w:color w:val="auto"/>
              <w:szCs w:val="22"/>
              <w:u w:val="single"/>
            </w:rPr>
            <w:t>(</w:t>
          </w:r>
          <w:bookmarkEnd w:id="210"/>
          <w:r w:rsidRPr="00C84424">
            <w:rPr>
              <w:color w:val="auto"/>
              <w:szCs w:val="22"/>
              <w:u w:val="single"/>
            </w:rPr>
            <w:t>E) If a deadline provided for in this section falls on a Saturday, Sunday, or state holiday, the deadline must be extended until the next calendar day that is not a Saturday, Sunday, or state holiday.</w:t>
          </w:r>
        </w:p>
        <w:p w14:paraId="10834209" w14:textId="77777777" w:rsidR="00C84424" w:rsidRPr="00C84424" w:rsidRDefault="00C84424" w:rsidP="00C84424">
          <w:pPr>
            <w:rPr>
              <w:rFonts w:eastAsia="Calibri"/>
              <w:color w:val="auto"/>
              <w:szCs w:val="22"/>
            </w:rPr>
          </w:pPr>
          <w:bookmarkStart w:id="211" w:name="bs_num_5_sub_A_0e794f8fa"/>
          <w:r w:rsidRPr="00C84424">
            <w:rPr>
              <w:rFonts w:eastAsia="Calibri"/>
              <w:color w:val="auto"/>
              <w:szCs w:val="22"/>
            </w:rPr>
            <w:tab/>
            <w:t>S</w:t>
          </w:r>
          <w:bookmarkEnd w:id="211"/>
          <w:r w:rsidRPr="00C84424">
            <w:rPr>
              <w:rFonts w:eastAsia="Calibri"/>
              <w:color w:val="auto"/>
              <w:szCs w:val="22"/>
            </w:rPr>
            <w:t>ECTION 6.A.</w:t>
          </w:r>
          <w:r w:rsidRPr="00C84424">
            <w:rPr>
              <w:rFonts w:eastAsia="Calibri"/>
              <w:color w:val="auto"/>
              <w:szCs w:val="22"/>
            </w:rPr>
            <w:tab/>
          </w:r>
          <w:bookmarkStart w:id="212" w:name="dl_c1adc8bc8"/>
          <w:r w:rsidRPr="00C84424">
            <w:rPr>
              <w:rFonts w:eastAsia="Calibri"/>
              <w:color w:val="auto"/>
              <w:szCs w:val="22"/>
            </w:rPr>
            <w:t>S</w:t>
          </w:r>
          <w:bookmarkEnd w:id="212"/>
          <w:r w:rsidRPr="00C84424">
            <w:rPr>
              <w:rFonts w:eastAsia="Calibri"/>
              <w:color w:val="auto"/>
              <w:szCs w:val="22"/>
            </w:rPr>
            <w:t>ection 1</w:t>
          </w:r>
          <w:r w:rsidRPr="00C84424">
            <w:rPr>
              <w:rFonts w:eastAsia="Calibri"/>
              <w:color w:val="auto"/>
              <w:szCs w:val="22"/>
            </w:rPr>
            <w:noBreakHyphen/>
            <w:t>30</w:t>
          </w:r>
          <w:r w:rsidRPr="00C84424">
            <w:rPr>
              <w:rFonts w:eastAsia="Calibri"/>
              <w:color w:val="auto"/>
              <w:szCs w:val="22"/>
            </w:rPr>
            <w:noBreakHyphen/>
            <w:t>10(A)8. of the S.C. Code is amended to read:</w:t>
          </w:r>
        </w:p>
        <w:p w14:paraId="16890793" w14:textId="77777777" w:rsidR="00C84424" w:rsidRPr="00C84424" w:rsidRDefault="00C84424" w:rsidP="00C84424">
          <w:pPr>
            <w:rPr>
              <w:rFonts w:eastAsia="Calibri"/>
              <w:color w:val="auto"/>
              <w:szCs w:val="22"/>
            </w:rPr>
          </w:pPr>
          <w:bookmarkStart w:id="213" w:name="cs_T1C30N10_c19ae2e01"/>
          <w:r w:rsidRPr="00C84424">
            <w:rPr>
              <w:rFonts w:eastAsia="Calibri"/>
              <w:color w:val="auto"/>
              <w:szCs w:val="22"/>
            </w:rPr>
            <w:tab/>
          </w:r>
          <w:r w:rsidRPr="00C84424">
            <w:rPr>
              <w:rFonts w:eastAsia="Calibri"/>
              <w:color w:val="auto"/>
              <w:szCs w:val="22"/>
            </w:rPr>
            <w:tab/>
            <w:t>8. Department of Public Health and Environmental Control</w:t>
          </w:r>
        </w:p>
        <w:p w14:paraId="21F43DA3" w14:textId="77777777" w:rsidR="00C84424" w:rsidRPr="00C84424" w:rsidRDefault="00C84424" w:rsidP="00C84424">
          <w:pPr>
            <w:rPr>
              <w:rFonts w:eastAsia="Calibri"/>
              <w:color w:val="auto"/>
              <w:szCs w:val="22"/>
            </w:rPr>
          </w:pPr>
          <w:bookmarkStart w:id="214" w:name="bs_num_5_sub_B_b2a3dfe8c"/>
          <w:r w:rsidRPr="00C84424">
            <w:rPr>
              <w:rFonts w:eastAsia="Calibri"/>
              <w:color w:val="auto"/>
              <w:szCs w:val="22"/>
            </w:rPr>
            <w:tab/>
            <w:t>B</w:t>
          </w:r>
          <w:bookmarkEnd w:id="214"/>
          <w:r w:rsidRPr="00C84424">
            <w:rPr>
              <w:rFonts w:eastAsia="Calibri"/>
              <w:color w:val="auto"/>
              <w:szCs w:val="22"/>
            </w:rPr>
            <w:t xml:space="preserve">. </w:t>
          </w:r>
          <w:r w:rsidRPr="00C84424">
            <w:rPr>
              <w:rFonts w:eastAsia="Calibri"/>
              <w:color w:val="auto"/>
              <w:szCs w:val="22"/>
            </w:rPr>
            <w:tab/>
          </w:r>
          <w:bookmarkStart w:id="215" w:name="dl_fa96612a5"/>
          <w:bookmarkStart w:id="216" w:name="up_a713f3455"/>
          <w:bookmarkStart w:id="217" w:name="up_07fa60279"/>
          <w:r w:rsidRPr="00C84424">
            <w:rPr>
              <w:rFonts w:eastAsia="Calibri"/>
              <w:color w:val="auto"/>
              <w:szCs w:val="22"/>
            </w:rPr>
            <w:t>S</w:t>
          </w:r>
          <w:bookmarkEnd w:id="215"/>
          <w:bookmarkEnd w:id="216"/>
          <w:bookmarkEnd w:id="217"/>
          <w:r w:rsidRPr="00C84424">
            <w:rPr>
              <w:rFonts w:eastAsia="Calibri"/>
              <w:color w:val="auto"/>
              <w:szCs w:val="22"/>
            </w:rPr>
            <w:t>ection 1</w:t>
          </w:r>
          <w:r w:rsidRPr="00C84424">
            <w:rPr>
              <w:rFonts w:eastAsia="Calibri"/>
              <w:color w:val="auto"/>
              <w:szCs w:val="22"/>
            </w:rPr>
            <w:noBreakHyphen/>
            <w:t>30</w:t>
          </w:r>
          <w:r w:rsidRPr="00C84424">
            <w:rPr>
              <w:rFonts w:eastAsia="Calibri"/>
              <w:color w:val="auto"/>
              <w:szCs w:val="22"/>
            </w:rPr>
            <w:noBreakHyphen/>
            <w:t>10(A) of the S.C. Code is amended by adding:</w:t>
          </w:r>
        </w:p>
        <w:p w14:paraId="31ED68A3" w14:textId="77777777" w:rsidR="00C84424" w:rsidRPr="00C84424" w:rsidRDefault="00C84424" w:rsidP="00C84424">
          <w:pPr>
            <w:rPr>
              <w:rFonts w:eastAsia="Calibri"/>
              <w:color w:val="auto"/>
              <w:szCs w:val="22"/>
            </w:rPr>
          </w:pPr>
          <w:bookmarkStart w:id="218" w:name="ns_T1C30N10_959933fbc"/>
          <w:r w:rsidRPr="00C84424">
            <w:rPr>
              <w:rFonts w:eastAsia="Calibri"/>
              <w:color w:val="auto"/>
              <w:szCs w:val="22"/>
            </w:rPr>
            <w:tab/>
          </w:r>
          <w:bookmarkEnd w:id="218"/>
          <w:r w:rsidRPr="00C84424">
            <w:rPr>
              <w:rFonts w:eastAsia="Calibri"/>
              <w:color w:val="auto"/>
              <w:szCs w:val="22"/>
            </w:rPr>
            <w:t>25. Department of Environmental Services</w:t>
          </w:r>
        </w:p>
        <w:p w14:paraId="7BD4078F" w14:textId="77777777" w:rsidR="00C84424" w:rsidRPr="00C84424" w:rsidRDefault="00C84424" w:rsidP="00C84424">
          <w:pPr>
            <w:rPr>
              <w:rFonts w:eastAsia="Calibri"/>
              <w:color w:val="auto"/>
              <w:szCs w:val="22"/>
            </w:rPr>
          </w:pPr>
          <w:bookmarkStart w:id="219" w:name="bs_num_6_sub_A_f4b071bb6"/>
          <w:r w:rsidRPr="00C84424">
            <w:rPr>
              <w:rFonts w:eastAsia="Calibri"/>
              <w:color w:val="auto"/>
              <w:szCs w:val="22"/>
            </w:rPr>
            <w:tab/>
            <w:t>S</w:t>
          </w:r>
          <w:bookmarkEnd w:id="219"/>
          <w:r w:rsidRPr="00C84424">
            <w:rPr>
              <w:rFonts w:eastAsia="Calibri"/>
              <w:color w:val="auto"/>
              <w:szCs w:val="22"/>
            </w:rPr>
            <w:t>ECTION 7.A.</w:t>
          </w:r>
          <w:r w:rsidRPr="00C84424">
            <w:rPr>
              <w:rFonts w:eastAsia="Calibri"/>
              <w:color w:val="auto"/>
              <w:szCs w:val="22"/>
            </w:rPr>
            <w:tab/>
          </w:r>
          <w:bookmarkStart w:id="220" w:name="dl_a13c628e6"/>
          <w:r w:rsidRPr="00C84424">
            <w:rPr>
              <w:rFonts w:eastAsia="Calibri"/>
              <w:color w:val="auto"/>
              <w:szCs w:val="22"/>
            </w:rPr>
            <w:t>C</w:t>
          </w:r>
          <w:bookmarkEnd w:id="220"/>
          <w:r w:rsidRPr="00C84424">
            <w:rPr>
              <w:rFonts w:eastAsia="Calibri"/>
              <w:color w:val="auto"/>
              <w:szCs w:val="22"/>
            </w:rPr>
            <w:t>hapter 30, Title 1 of the S.C. Code is amended by adding:</w:t>
          </w:r>
        </w:p>
        <w:p w14:paraId="1032EAB2" w14:textId="77777777" w:rsidR="00C84424" w:rsidRPr="00C84424" w:rsidRDefault="00C84424" w:rsidP="00C84424">
          <w:pPr>
            <w:rPr>
              <w:rFonts w:eastAsia="Calibri"/>
              <w:color w:val="auto"/>
              <w:szCs w:val="22"/>
            </w:rPr>
          </w:pPr>
          <w:r w:rsidRPr="00C84424">
            <w:rPr>
              <w:rFonts w:eastAsia="Calibri"/>
              <w:color w:val="auto"/>
              <w:szCs w:val="22"/>
            </w:rPr>
            <w:tab/>
          </w:r>
          <w:bookmarkStart w:id="221" w:name="ns_T1C30N135_c3519f172"/>
          <w:r w:rsidRPr="00C84424">
            <w:rPr>
              <w:rFonts w:eastAsia="Calibri"/>
              <w:color w:val="auto"/>
              <w:szCs w:val="22"/>
            </w:rPr>
            <w:t>S</w:t>
          </w:r>
          <w:bookmarkEnd w:id="221"/>
          <w:r w:rsidRPr="00C84424">
            <w:rPr>
              <w:rFonts w:eastAsia="Calibri"/>
              <w:color w:val="auto"/>
              <w:szCs w:val="22"/>
            </w:rPr>
            <w:t>ection 1</w:t>
          </w:r>
          <w:r w:rsidRPr="00C84424">
            <w:rPr>
              <w:rFonts w:eastAsia="Calibri"/>
              <w:color w:val="auto"/>
              <w:szCs w:val="22"/>
            </w:rPr>
            <w:noBreakHyphen/>
            <w:t>30</w:t>
          </w:r>
          <w:r w:rsidRPr="00C84424">
            <w:rPr>
              <w:rFonts w:eastAsia="Calibri"/>
              <w:color w:val="auto"/>
              <w:szCs w:val="22"/>
            </w:rPr>
            <w:noBreakHyphen/>
            <w:t>135.</w:t>
          </w:r>
          <w:r w:rsidRPr="00C84424">
            <w:rPr>
              <w:rFonts w:eastAsia="Calibri"/>
              <w:color w:val="auto"/>
              <w:szCs w:val="22"/>
            </w:rPr>
            <w:tab/>
            <w:t>There is hereby created, within the executive branch of the state government, the Department of Public Health, headed by a director appointed by the Governor,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0C6257F4" w14:textId="77777777" w:rsidR="00C84424" w:rsidRPr="00C84424" w:rsidRDefault="00C84424" w:rsidP="00C84424">
          <w:pPr>
            <w:rPr>
              <w:rFonts w:eastAsia="Calibri"/>
              <w:color w:val="auto"/>
              <w:szCs w:val="22"/>
            </w:rPr>
          </w:pPr>
          <w:bookmarkStart w:id="222" w:name="bs_num_6_sub_B_126c9dd66"/>
          <w:r w:rsidRPr="00C84424">
            <w:rPr>
              <w:rFonts w:eastAsia="Calibri"/>
              <w:color w:val="auto"/>
              <w:szCs w:val="22"/>
            </w:rPr>
            <w:tab/>
            <w:t>B</w:t>
          </w:r>
          <w:bookmarkEnd w:id="222"/>
          <w:r w:rsidRPr="00C84424">
            <w:rPr>
              <w:rFonts w:eastAsia="Calibri"/>
              <w:color w:val="auto"/>
              <w:szCs w:val="22"/>
            </w:rPr>
            <w:t xml:space="preserve">. </w:t>
          </w:r>
          <w:r w:rsidRPr="00C84424">
            <w:rPr>
              <w:rFonts w:eastAsia="Calibri"/>
              <w:color w:val="auto"/>
              <w:szCs w:val="22"/>
            </w:rPr>
            <w:tab/>
          </w:r>
          <w:bookmarkStart w:id="223" w:name="dl_833c50361"/>
          <w:r w:rsidRPr="00C84424">
            <w:rPr>
              <w:rFonts w:eastAsia="Calibri"/>
              <w:color w:val="auto"/>
              <w:szCs w:val="22"/>
            </w:rPr>
            <w:t>C</w:t>
          </w:r>
          <w:bookmarkEnd w:id="223"/>
          <w:r w:rsidRPr="00C84424">
            <w:rPr>
              <w:rFonts w:eastAsia="Calibri"/>
              <w:color w:val="auto"/>
              <w:szCs w:val="22"/>
            </w:rPr>
            <w:t>hapter 30, Title 1 of the S.C. Code is amended by adding:</w:t>
          </w:r>
        </w:p>
        <w:p w14:paraId="33D4E257" w14:textId="77777777" w:rsidR="00C84424" w:rsidRPr="00C84424" w:rsidRDefault="00C84424" w:rsidP="00C84424">
          <w:pPr>
            <w:rPr>
              <w:rFonts w:eastAsia="Calibri"/>
              <w:color w:val="auto"/>
              <w:szCs w:val="22"/>
            </w:rPr>
          </w:pPr>
          <w:r w:rsidRPr="00C84424">
            <w:rPr>
              <w:rFonts w:eastAsia="Calibri"/>
              <w:color w:val="auto"/>
              <w:szCs w:val="22"/>
            </w:rPr>
            <w:tab/>
          </w:r>
          <w:bookmarkStart w:id="224" w:name="ns_T1C30N140_eee4c88c0"/>
          <w:r w:rsidRPr="00C84424">
            <w:rPr>
              <w:rFonts w:eastAsia="Calibri"/>
              <w:color w:val="auto"/>
              <w:szCs w:val="22"/>
            </w:rPr>
            <w:t>S</w:t>
          </w:r>
          <w:bookmarkEnd w:id="224"/>
          <w:r w:rsidRPr="00C84424">
            <w:rPr>
              <w:rFonts w:eastAsia="Calibri"/>
              <w:color w:val="auto"/>
              <w:szCs w:val="22"/>
            </w:rPr>
            <w:t>ection 1</w:t>
          </w:r>
          <w:r w:rsidRPr="00C84424">
            <w:rPr>
              <w:rFonts w:eastAsia="Calibri"/>
              <w:color w:val="auto"/>
              <w:szCs w:val="22"/>
            </w:rPr>
            <w:noBreakHyphen/>
            <w:t>30</w:t>
          </w:r>
          <w:r w:rsidRPr="00C84424">
            <w:rPr>
              <w:rFonts w:eastAsia="Calibri"/>
              <w:color w:val="auto"/>
              <w:szCs w:val="22"/>
            </w:rPr>
            <w:noBreakHyphen/>
            <w:t>140. There is hereby created, within the executive branch of the state government, the Department of Environmental Services, headed by a director appointed by the Governor pursuant to Section 48</w:t>
          </w:r>
          <w:r w:rsidRPr="00C84424">
            <w:rPr>
              <w:rFonts w:eastAsia="Calibri"/>
              <w:color w:val="auto"/>
              <w:szCs w:val="22"/>
            </w:rPr>
            <w:noBreakHyphen/>
            <w:t>6</w:t>
          </w:r>
          <w:r w:rsidRPr="00C84424">
            <w:rPr>
              <w:rFonts w:eastAsia="Calibri"/>
              <w:color w:val="auto"/>
              <w:szCs w:val="22"/>
            </w:rPr>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08FBEE03" w14:textId="77777777" w:rsidR="00C84424" w:rsidRPr="00C84424" w:rsidRDefault="00C84424" w:rsidP="00C84424">
          <w:pPr>
            <w:rPr>
              <w:rFonts w:eastAsia="Calibri"/>
              <w:color w:val="auto"/>
              <w:szCs w:val="22"/>
            </w:rPr>
          </w:pPr>
          <w:r w:rsidRPr="00C84424">
            <w:rPr>
              <w:rFonts w:eastAsia="Calibri"/>
              <w:color w:val="auto"/>
              <w:szCs w:val="22"/>
            </w:rPr>
            <w:tab/>
            <w:t>SECTION 8.</w:t>
          </w:r>
          <w:r w:rsidRPr="00C84424">
            <w:rPr>
              <w:rFonts w:eastAsia="Calibri"/>
              <w:color w:val="auto"/>
              <w:szCs w:val="22"/>
            </w:rPr>
            <w:tab/>
            <w:t>Chapter 11, Title 25 of the S.C. Code is amended by adding:</w:t>
          </w:r>
        </w:p>
        <w:p w14:paraId="43E6AABA" w14:textId="77777777" w:rsidR="00C84424" w:rsidRPr="00C84424" w:rsidRDefault="00C84424" w:rsidP="00C84424">
          <w:pPr>
            <w:jc w:val="center"/>
            <w:rPr>
              <w:rFonts w:eastAsia="Calibri"/>
              <w:color w:val="auto"/>
              <w:szCs w:val="22"/>
            </w:rPr>
          </w:pPr>
          <w:r w:rsidRPr="00C84424">
            <w:rPr>
              <w:rFonts w:eastAsia="Calibri"/>
              <w:color w:val="auto"/>
              <w:szCs w:val="22"/>
            </w:rPr>
            <w:tab/>
            <w:t>Article 7</w:t>
          </w:r>
        </w:p>
        <w:p w14:paraId="03307FE9" w14:textId="77777777" w:rsidR="00C84424" w:rsidRPr="00C84424" w:rsidRDefault="00C84424" w:rsidP="00C84424">
          <w:pPr>
            <w:jc w:val="center"/>
            <w:rPr>
              <w:rFonts w:eastAsia="Calibri"/>
              <w:color w:val="auto"/>
              <w:szCs w:val="22"/>
            </w:rPr>
          </w:pPr>
          <w:r w:rsidRPr="00C84424">
            <w:rPr>
              <w:rFonts w:eastAsia="Calibri"/>
              <w:color w:val="auto"/>
              <w:szCs w:val="22"/>
            </w:rPr>
            <w:tab/>
            <w:t>South Carolina Veterans Homes</w:t>
          </w:r>
        </w:p>
        <w:p w14:paraId="76A7B50E" w14:textId="77777777" w:rsidR="00C84424" w:rsidRPr="00C84424" w:rsidRDefault="00C84424" w:rsidP="00C84424">
          <w:pPr>
            <w:rPr>
              <w:rFonts w:eastAsia="Calibri"/>
              <w:color w:val="auto"/>
              <w:szCs w:val="22"/>
            </w:rPr>
          </w:pPr>
          <w:r w:rsidRPr="00C84424">
            <w:rPr>
              <w:rFonts w:eastAsia="Calibri"/>
              <w:color w:val="auto"/>
              <w:szCs w:val="22"/>
            </w:rPr>
            <w:tab/>
            <w:t>Section 25-11-710. The Department of Veterans' Affairs, in mutual agreement with the authorities of the United States Veterans Administration, may establish and operate South Carolina veterans homes to provide treatment for South Carolina veterans who require long-term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14:paraId="1AD9C8C3" w14:textId="77777777" w:rsidR="00C84424" w:rsidRPr="00C84424" w:rsidRDefault="00C84424" w:rsidP="00C84424">
          <w:pPr>
            <w:rPr>
              <w:rFonts w:eastAsia="Calibri"/>
              <w:color w:val="auto"/>
              <w:szCs w:val="22"/>
            </w:rPr>
          </w:pPr>
          <w:r w:rsidRPr="00C84424">
            <w:rPr>
              <w:rFonts w:eastAsia="Calibri"/>
              <w:color w:val="auto"/>
              <w:szCs w:val="22"/>
            </w:rPr>
            <w:tab/>
            <w:t>Section 25-11-720. For the purpose of Section 25 11 710, "South Carolina veterans" means any ex service South Carolina citizen who was discharged under other than dishonorable conditions and who served in any branch of the military or naval service of the United States.</w:t>
          </w:r>
        </w:p>
        <w:p w14:paraId="2FF78FD2" w14:textId="77777777" w:rsidR="00C84424" w:rsidRPr="00C84424" w:rsidRDefault="00C84424" w:rsidP="00C84424">
          <w:pPr>
            <w:rPr>
              <w:rFonts w:eastAsia="Calibri"/>
              <w:color w:val="auto"/>
              <w:szCs w:val="22"/>
            </w:rPr>
          </w:pPr>
          <w:bookmarkStart w:id="225" w:name="bs_num_7_dc65e6c52"/>
          <w:r w:rsidRPr="00C84424">
            <w:rPr>
              <w:rFonts w:eastAsia="Calibri"/>
              <w:color w:val="auto"/>
              <w:szCs w:val="22"/>
            </w:rPr>
            <w:tab/>
            <w:t>S</w:t>
          </w:r>
          <w:bookmarkEnd w:id="225"/>
          <w:r w:rsidRPr="00C84424">
            <w:rPr>
              <w:rFonts w:eastAsia="Calibri"/>
              <w:color w:val="auto"/>
              <w:szCs w:val="22"/>
            </w:rPr>
            <w:t>ECTION 9.</w:t>
          </w:r>
          <w:r w:rsidRPr="00C84424">
            <w:rPr>
              <w:rFonts w:eastAsia="Calibri"/>
              <w:color w:val="auto"/>
              <w:szCs w:val="22"/>
            </w:rPr>
            <w:tab/>
          </w:r>
          <w:bookmarkStart w:id="226" w:name="dl_ebdc8a357"/>
          <w:r w:rsidRPr="00C84424">
            <w:rPr>
              <w:rFonts w:eastAsia="Calibri"/>
              <w:color w:val="auto"/>
              <w:szCs w:val="22"/>
            </w:rPr>
            <w:t>S</w:t>
          </w:r>
          <w:bookmarkEnd w:id="226"/>
          <w:r w:rsidRPr="00C84424">
            <w:rPr>
              <w:rFonts w:eastAsia="Calibri"/>
              <w:color w:val="auto"/>
              <w:szCs w:val="22"/>
            </w:rPr>
            <w:t>ection 49-3-60 of the S.C. Code is amended to read:</w:t>
          </w:r>
        </w:p>
        <w:p w14:paraId="475540DB" w14:textId="77777777" w:rsidR="00C84424" w:rsidRPr="00C84424" w:rsidRDefault="00C84424" w:rsidP="00C84424">
          <w:pPr>
            <w:rPr>
              <w:rFonts w:eastAsia="Calibri"/>
              <w:color w:val="auto"/>
              <w:szCs w:val="22"/>
            </w:rPr>
          </w:pPr>
          <w:r w:rsidRPr="00C84424">
            <w:rPr>
              <w:rFonts w:eastAsia="Calibri"/>
              <w:color w:val="auto"/>
              <w:szCs w:val="22"/>
            </w:rPr>
            <w:tab/>
          </w:r>
          <w:bookmarkStart w:id="227" w:name="cs_T49C3N60_f3983d73f"/>
          <w:r w:rsidRPr="00C84424">
            <w:rPr>
              <w:rFonts w:eastAsia="Calibri"/>
              <w:color w:val="auto"/>
              <w:szCs w:val="22"/>
            </w:rPr>
            <w:t>S</w:t>
          </w:r>
          <w:bookmarkEnd w:id="227"/>
          <w:r w:rsidRPr="00C84424">
            <w:rPr>
              <w:rFonts w:eastAsia="Calibri"/>
              <w:color w:val="auto"/>
              <w:szCs w:val="22"/>
            </w:rPr>
            <w:t>ection 49-3-60.</w:t>
          </w:r>
          <w:r w:rsidRPr="00C84424">
            <w:rPr>
              <w:rFonts w:eastAsia="Calibri"/>
              <w:color w:val="auto"/>
              <w:szCs w:val="22"/>
            </w:rPr>
            <w:tab/>
          </w:r>
          <w:bookmarkStart w:id="228" w:name="ss_T49C3N60SA_lv1_1c590ad75"/>
          <w:r w:rsidRPr="00C84424">
            <w:rPr>
              <w:rFonts w:eastAsia="Calibri"/>
              <w:color w:val="auto"/>
              <w:szCs w:val="22"/>
            </w:rPr>
            <w:t>(</w:t>
          </w:r>
          <w:bookmarkEnd w:id="228"/>
          <w:r w:rsidRPr="00C84424">
            <w:rPr>
              <w:rFonts w:eastAsia="Calibri"/>
              <w:color w:val="auto"/>
              <w:szCs w:val="22"/>
            </w:rPr>
            <w:t xml:space="preserve">A) </w:t>
          </w:r>
          <w:r w:rsidRPr="00C84424">
            <w:rPr>
              <w:rFonts w:eastAsia="Calibri"/>
              <w:strike/>
              <w:color w:val="auto"/>
              <w:szCs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C84424">
            <w:rPr>
              <w:rFonts w:eastAsia="Calibri"/>
              <w:color w:val="auto"/>
              <w:szCs w:val="22"/>
            </w:rPr>
            <w:t xml:space="preserve"> </w:t>
          </w:r>
          <w:r w:rsidRPr="00C84424">
            <w:rPr>
              <w:rFonts w:eastAsia="Calibri"/>
              <w:color w:val="auto"/>
              <w:szCs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2CA5FC08" w14:textId="77777777" w:rsidR="00C84424" w:rsidRPr="00C84424" w:rsidRDefault="00C84424" w:rsidP="00C84424">
          <w:pPr>
            <w:rPr>
              <w:rFonts w:eastAsia="Calibri"/>
              <w:color w:val="auto"/>
              <w:szCs w:val="22"/>
            </w:rPr>
          </w:pPr>
          <w:r w:rsidRPr="00C84424">
            <w:rPr>
              <w:rFonts w:eastAsia="Calibri"/>
              <w:color w:val="auto"/>
              <w:szCs w:val="22"/>
            </w:rPr>
            <w:tab/>
          </w:r>
          <w:bookmarkStart w:id="229" w:name="ss_T49C3N60SB_lv1_11cf15b71"/>
          <w:r w:rsidRPr="00C84424">
            <w:rPr>
              <w:rFonts w:eastAsia="Calibri"/>
              <w:color w:val="auto"/>
              <w:szCs w:val="22"/>
            </w:rPr>
            <w:t>(</w:t>
          </w:r>
          <w:bookmarkEnd w:id="229"/>
          <w:r w:rsidRPr="00C84424">
            <w:rPr>
              <w:rFonts w:eastAsia="Calibri"/>
              <w:color w:val="auto"/>
              <w:szCs w:val="22"/>
            </w:rPr>
            <w:t xml:space="preserve">B) </w:t>
          </w:r>
          <w:r w:rsidRPr="00C84424">
            <w:rPr>
              <w:rFonts w:eastAsia="Calibri"/>
              <w:strike/>
              <w:color w:val="auto"/>
              <w:szCs w:val="22"/>
            </w:rPr>
            <w:t>For purposes of this section, “return flow” means water that is discharged directly or indirectly to a reservoir from a water reclamation facility.</w:t>
          </w:r>
          <w:r w:rsidRPr="00C84424">
            <w:rPr>
              <w:rFonts w:eastAsia="Calibri"/>
              <w:color w:val="auto"/>
              <w:szCs w:val="22"/>
            </w:rPr>
            <w:t xml:space="preserve"> </w:t>
          </w:r>
          <w:r w:rsidRPr="00C84424">
            <w:rPr>
              <w:rFonts w:eastAsia="Calibri"/>
              <w:color w:val="auto"/>
              <w:szCs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76C29D03" w14:textId="77777777" w:rsidR="00C84424" w:rsidRPr="00C84424" w:rsidRDefault="00C84424" w:rsidP="00C84424">
          <w:pPr>
            <w:rPr>
              <w:rFonts w:eastAsia="Calibri"/>
              <w:color w:val="auto"/>
              <w:szCs w:val="22"/>
              <w:u w:val="single"/>
            </w:rPr>
          </w:pPr>
          <w:r w:rsidRPr="00C84424">
            <w:rPr>
              <w:rFonts w:eastAsia="Calibri"/>
              <w:color w:val="auto"/>
              <w:szCs w:val="22"/>
            </w:rPr>
            <w:tab/>
          </w:r>
          <w:bookmarkStart w:id="230" w:name="ss_T49C3N60SC_lv1_77fddf249I"/>
          <w:r w:rsidRPr="00C84424">
            <w:rPr>
              <w:rFonts w:eastAsia="Calibri"/>
              <w:color w:val="auto"/>
              <w:szCs w:val="22"/>
              <w:u w:val="single"/>
            </w:rPr>
            <w:t>(</w:t>
          </w:r>
          <w:bookmarkEnd w:id="230"/>
          <w:r w:rsidRPr="00C84424">
            <w:rPr>
              <w:rFonts w:eastAsia="Calibri"/>
              <w:color w:val="auto"/>
              <w:szCs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230E81B0" w14:textId="77777777" w:rsidR="00C84424" w:rsidRPr="00C84424" w:rsidRDefault="00C84424" w:rsidP="00C84424">
          <w:pPr>
            <w:rPr>
              <w:rFonts w:eastAsia="Calibri"/>
              <w:color w:val="auto"/>
              <w:szCs w:val="22"/>
              <w:u w:val="single"/>
            </w:rPr>
          </w:pPr>
          <w:r w:rsidRPr="00C84424">
            <w:rPr>
              <w:rFonts w:eastAsia="Calibri"/>
              <w:color w:val="auto"/>
              <w:szCs w:val="22"/>
              <w:u w:val="single"/>
            </w:rPr>
            <w:tab/>
          </w:r>
          <w:bookmarkStart w:id="231" w:name="ss_T49C3N60SD_lv1_b77ef8789I"/>
          <w:r w:rsidRPr="00C84424">
            <w:rPr>
              <w:rFonts w:eastAsia="Calibri"/>
              <w:color w:val="auto"/>
              <w:szCs w:val="22"/>
              <w:u w:val="single"/>
            </w:rPr>
            <w:t>(</w:t>
          </w:r>
          <w:bookmarkEnd w:id="231"/>
          <w:r w:rsidRPr="00C84424">
            <w:rPr>
              <w:rFonts w:eastAsia="Calibri"/>
              <w:color w:val="auto"/>
              <w:szCs w:val="22"/>
              <w:u w:val="single"/>
            </w:rPr>
            <w:t>D)</w:t>
          </w:r>
          <w:bookmarkStart w:id="232" w:name="ss_T49C3N60S1_lv2_abef3f379I"/>
          <w:r w:rsidRPr="00C84424">
            <w:rPr>
              <w:rFonts w:eastAsia="Calibri"/>
              <w:color w:val="auto"/>
              <w:szCs w:val="22"/>
              <w:u w:val="single"/>
            </w:rPr>
            <w:t>(</w:t>
          </w:r>
          <w:bookmarkEnd w:id="232"/>
          <w:r w:rsidRPr="00C84424">
            <w:rPr>
              <w:rFonts w:eastAsia="Calibri"/>
              <w:color w:val="auto"/>
              <w:szCs w:val="22"/>
              <w:u w:val="single"/>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7E9211AE" w14:textId="77777777" w:rsidR="00C84424" w:rsidRPr="00C84424" w:rsidRDefault="00C84424" w:rsidP="00C84424">
          <w:pPr>
            <w:rPr>
              <w:rFonts w:eastAsia="Calibri"/>
              <w:color w:val="auto"/>
              <w:szCs w:val="22"/>
              <w:u w:val="single"/>
            </w:rPr>
          </w:pPr>
          <w:r w:rsidRPr="00C84424">
            <w:rPr>
              <w:rFonts w:eastAsia="Calibri"/>
              <w:color w:val="auto"/>
              <w:szCs w:val="22"/>
              <w:u w:val="single"/>
            </w:rPr>
            <w:tab/>
          </w:r>
          <w:r w:rsidRPr="00C84424">
            <w:rPr>
              <w:rFonts w:eastAsia="Calibri"/>
              <w:color w:val="auto"/>
              <w:szCs w:val="22"/>
              <w:u w:val="single"/>
            </w:rPr>
            <w:tab/>
          </w:r>
          <w:bookmarkStart w:id="233" w:name="ss_T49C3N60S2_lv2_f399964d2I"/>
          <w:r w:rsidRPr="00C84424">
            <w:rPr>
              <w:rFonts w:eastAsia="Calibri"/>
              <w:color w:val="auto"/>
              <w:szCs w:val="22"/>
              <w:u w:val="single"/>
            </w:rPr>
            <w:t>(</w:t>
          </w:r>
          <w:bookmarkEnd w:id="233"/>
          <w:r w:rsidRPr="00C84424">
            <w:rPr>
              <w:rFonts w:eastAsia="Calibri"/>
              <w:color w:val="auto"/>
              <w:szCs w:val="22"/>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44BD2AC2" w14:textId="77777777" w:rsidR="00C84424" w:rsidRPr="00C84424" w:rsidRDefault="00C84424" w:rsidP="00C84424">
          <w:pPr>
            <w:rPr>
              <w:rFonts w:eastAsia="Calibri"/>
              <w:color w:val="auto"/>
              <w:szCs w:val="22"/>
              <w:u w:val="single"/>
            </w:rPr>
          </w:pPr>
          <w:r w:rsidRPr="00C84424">
            <w:rPr>
              <w:rFonts w:eastAsia="Calibri"/>
              <w:color w:val="auto"/>
              <w:szCs w:val="22"/>
              <w:u w:val="single"/>
            </w:rPr>
            <w:tab/>
          </w:r>
          <w:r w:rsidRPr="00C84424">
            <w:rPr>
              <w:rFonts w:eastAsia="Calibri"/>
              <w:color w:val="auto"/>
              <w:szCs w:val="22"/>
              <w:u w:val="single"/>
            </w:rPr>
            <w:tab/>
          </w:r>
          <w:bookmarkStart w:id="234" w:name="ss_T49C3N60S3_lv2_e976e86a4I"/>
          <w:r w:rsidRPr="00C84424">
            <w:rPr>
              <w:rFonts w:eastAsia="Calibri"/>
              <w:color w:val="auto"/>
              <w:szCs w:val="22"/>
              <w:u w:val="single"/>
            </w:rPr>
            <w:t>(</w:t>
          </w:r>
          <w:bookmarkEnd w:id="234"/>
          <w:r w:rsidRPr="00C84424">
            <w:rPr>
              <w:rFonts w:eastAsia="Calibri"/>
              <w:color w:val="auto"/>
              <w:szCs w:val="22"/>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281E39B5" w14:textId="77777777" w:rsidR="00C84424" w:rsidRPr="00C84424" w:rsidRDefault="00C84424" w:rsidP="00C84424">
          <w:pPr>
            <w:rPr>
              <w:rFonts w:eastAsia="Calibri"/>
              <w:color w:val="auto"/>
              <w:szCs w:val="22"/>
            </w:rPr>
          </w:pPr>
          <w:r w:rsidRPr="00C84424">
            <w:rPr>
              <w:rFonts w:eastAsia="Calibri"/>
              <w:color w:val="auto"/>
              <w:szCs w:val="22"/>
              <w:u w:val="single"/>
            </w:rPr>
            <w:tab/>
          </w:r>
          <w:bookmarkStart w:id="235" w:name="ss_T49C3N60SE_lv1_7563b9926I"/>
          <w:r w:rsidRPr="00C84424">
            <w:rPr>
              <w:rFonts w:eastAsia="Calibri"/>
              <w:color w:val="auto"/>
              <w:szCs w:val="22"/>
              <w:u w:val="single"/>
            </w:rPr>
            <w:t>(</w:t>
          </w:r>
          <w:bookmarkEnd w:id="235"/>
          <w:r w:rsidRPr="00C84424">
            <w:rPr>
              <w:rFonts w:eastAsia="Calibri"/>
              <w:color w:val="auto"/>
              <w:szCs w:val="22"/>
              <w:u w:val="single"/>
            </w:rPr>
            <w:t>E) If a deadline provided for in this section falls on a Saturday, Sunday, or state holiday, the deadline must be extended until the next calendar day that is not a Saturday, Sunday, or state holiday.</w:t>
          </w:r>
        </w:p>
        <w:p w14:paraId="2A989771" w14:textId="77777777" w:rsidR="00C84424" w:rsidRPr="00C84424" w:rsidRDefault="00C84424" w:rsidP="00C84424">
          <w:pPr>
            <w:rPr>
              <w:color w:val="auto"/>
              <w:szCs w:val="22"/>
            </w:rPr>
          </w:pPr>
          <w:bookmarkStart w:id="236" w:name="bs_num_131_6d73ddaba"/>
          <w:r w:rsidRPr="00C84424">
            <w:rPr>
              <w:color w:val="auto"/>
              <w:szCs w:val="22"/>
            </w:rPr>
            <w:tab/>
            <w:t>S</w:t>
          </w:r>
          <w:bookmarkEnd w:id="236"/>
          <w:r w:rsidRPr="00C84424">
            <w:rPr>
              <w:color w:val="auto"/>
              <w:szCs w:val="22"/>
            </w:rPr>
            <w:t>ECTION 10.</w:t>
          </w:r>
          <w:r w:rsidRPr="00C84424">
            <w:rPr>
              <w:color w:val="auto"/>
              <w:szCs w:val="22"/>
            </w:rPr>
            <w:tab/>
          </w:r>
          <w:bookmarkStart w:id="237" w:name="dl_974f78bff"/>
          <w:r w:rsidRPr="00C84424">
            <w:rPr>
              <w:color w:val="auto"/>
              <w:szCs w:val="22"/>
            </w:rPr>
            <w:t>T</w:t>
          </w:r>
          <w:bookmarkEnd w:id="237"/>
          <w:r w:rsidRPr="00C84424">
            <w:rPr>
              <w:color w:val="auto"/>
              <w:szCs w:val="22"/>
            </w:rPr>
            <w:t>itle 46 of the S.C. Code is amended by adding:</w:t>
          </w:r>
        </w:p>
        <w:p w14:paraId="3AF696DA" w14:textId="77777777" w:rsidR="00C84424" w:rsidRPr="00C84424" w:rsidRDefault="00C84424" w:rsidP="00C84424">
          <w:pPr>
            <w:rPr>
              <w:color w:val="auto"/>
              <w:szCs w:val="22"/>
            </w:rPr>
          </w:pPr>
          <w:r w:rsidRPr="00C84424">
            <w:rPr>
              <w:color w:val="auto"/>
              <w:szCs w:val="22"/>
            </w:rPr>
            <w:t> </w:t>
          </w:r>
        </w:p>
        <w:p w14:paraId="21060A01" w14:textId="77777777" w:rsidR="00C84424" w:rsidRPr="00C84424" w:rsidRDefault="00C84424" w:rsidP="00C84424">
          <w:pPr>
            <w:jc w:val="center"/>
            <w:rPr>
              <w:color w:val="auto"/>
              <w:szCs w:val="22"/>
            </w:rPr>
          </w:pPr>
          <w:r w:rsidRPr="00C84424">
            <w:rPr>
              <w:color w:val="auto"/>
              <w:szCs w:val="22"/>
            </w:rPr>
            <w:t>CHAPTER 57</w:t>
          </w:r>
        </w:p>
        <w:p w14:paraId="7FBA95E9" w14:textId="77777777" w:rsidR="00C84424" w:rsidRPr="00C84424" w:rsidRDefault="00C84424" w:rsidP="00C84424">
          <w:pPr>
            <w:jc w:val="center"/>
            <w:rPr>
              <w:color w:val="auto"/>
              <w:szCs w:val="22"/>
            </w:rPr>
          </w:pPr>
          <w:bookmarkStart w:id="238" w:name="up_ab2b43511"/>
          <w:r w:rsidRPr="00C84424">
            <w:rPr>
              <w:color w:val="auto"/>
              <w:szCs w:val="22"/>
            </w:rPr>
            <w:tab/>
            <w:t>F</w:t>
          </w:r>
          <w:bookmarkEnd w:id="238"/>
          <w:r w:rsidRPr="00C84424">
            <w:rPr>
              <w:color w:val="auto"/>
              <w:szCs w:val="22"/>
            </w:rPr>
            <w:t>ood Safety</w:t>
          </w:r>
        </w:p>
        <w:p w14:paraId="34160BC6" w14:textId="77777777" w:rsidR="00C84424" w:rsidRPr="00C84424" w:rsidRDefault="00C84424" w:rsidP="00C84424">
          <w:pPr>
            <w:rPr>
              <w:color w:val="auto"/>
              <w:szCs w:val="22"/>
            </w:rPr>
          </w:pPr>
          <w:r w:rsidRPr="00C84424">
            <w:rPr>
              <w:color w:val="auto"/>
              <w:szCs w:val="22"/>
            </w:rPr>
            <w:tab/>
          </w:r>
          <w:bookmarkStart w:id="239" w:name="ns_T46C57N10_71e20f648"/>
          <w:r w:rsidRPr="00C84424">
            <w:rPr>
              <w:color w:val="auto"/>
              <w:szCs w:val="22"/>
            </w:rPr>
            <w:t>S</w:t>
          </w:r>
          <w:bookmarkEnd w:id="239"/>
          <w:r w:rsidRPr="00C84424">
            <w:rPr>
              <w:color w:val="auto"/>
              <w:szCs w:val="22"/>
            </w:rPr>
            <w:t>ection 46-57-10. The Department of Agriculture shall administer and enforce the provisions contained in this chapter.</w:t>
          </w:r>
        </w:p>
        <w:p w14:paraId="4CCE75C8" w14:textId="77777777" w:rsidR="00C84424" w:rsidRPr="00C84424" w:rsidRDefault="00C84424" w:rsidP="00C84424">
          <w:pPr>
            <w:rPr>
              <w:color w:val="auto"/>
              <w:szCs w:val="22"/>
            </w:rPr>
          </w:pPr>
          <w:r w:rsidRPr="00C84424">
            <w:rPr>
              <w:color w:val="auto"/>
              <w:szCs w:val="22"/>
            </w:rPr>
            <w:tab/>
          </w:r>
          <w:bookmarkStart w:id="240" w:name="ns_T46C57N20_94eff3983"/>
          <w:r w:rsidRPr="00C84424">
            <w:rPr>
              <w:color w:val="auto"/>
              <w:szCs w:val="22"/>
            </w:rPr>
            <w:t>S</w:t>
          </w:r>
          <w:bookmarkEnd w:id="240"/>
          <w:r w:rsidRPr="00C84424">
            <w:rPr>
              <w:color w:val="auto"/>
              <w:szCs w:val="22"/>
            </w:rPr>
            <w:t>ection 46-57-20. (A) For the purposes of this section:</w:t>
          </w:r>
        </w:p>
        <w:p w14:paraId="2789651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41" w:name="ss_T46C57N20S1_lv1_108b5472b"/>
          <w:r w:rsidRPr="00C84424">
            <w:rPr>
              <w:color w:val="auto"/>
              <w:szCs w:val="22"/>
            </w:rPr>
            <w:t>(</w:t>
          </w:r>
          <w:bookmarkEnd w:id="241"/>
          <w:r w:rsidRPr="00C84424">
            <w:rPr>
              <w:color w:val="auto"/>
              <w:szCs w:val="22"/>
            </w:rPr>
            <w:t>1) “Home based food production operation” means an individual, operating out of the individual's dwelling, who prepares, processes, packages, stores, and distributes nonpotentially hazardous foods for sale directly to a person.</w:t>
          </w:r>
        </w:p>
        <w:p w14:paraId="5CF8826A"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42" w:name="ss_T46C57N20S2_lv1_506901e68"/>
          <w:r w:rsidRPr="00C84424">
            <w:rPr>
              <w:color w:val="auto"/>
              <w:szCs w:val="22"/>
            </w:rPr>
            <w:t>(</w:t>
          </w:r>
          <w:bookmarkEnd w:id="242"/>
          <w:r w:rsidRPr="00C84424">
            <w:rPr>
              <w:color w:val="auto"/>
              <w:szCs w:val="22"/>
            </w:rPr>
            <w:t>2) “Nonpotentially hazardous foods” means candy and baked goods that are not potentially hazardous foods.</w:t>
          </w:r>
        </w:p>
        <w:p w14:paraId="44B012E5"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43" w:name="ss_T46C57N20S3_lv1_b92687395"/>
          <w:r w:rsidRPr="00C84424">
            <w:rPr>
              <w:color w:val="auto"/>
              <w:szCs w:val="22"/>
            </w:rPr>
            <w:t>(</w:t>
          </w:r>
          <w:bookmarkEnd w:id="243"/>
          <w:r w:rsidRPr="00C84424">
            <w:rPr>
              <w:color w:val="auto"/>
              <w:szCs w:val="22"/>
            </w:rPr>
            <w:t>3) “Person” means an individual consumer.</w:t>
          </w:r>
        </w:p>
        <w:p w14:paraId="31D1B4B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44" w:name="ss_T46C57N20S4_lv1_87c83ee2e"/>
          <w:r w:rsidRPr="00C84424">
            <w:rPr>
              <w:color w:val="auto"/>
              <w:szCs w:val="22"/>
            </w:rPr>
            <w:t>(</w:t>
          </w:r>
          <w:bookmarkEnd w:id="244"/>
          <w:r w:rsidRPr="00C84424">
            <w:rPr>
              <w:color w:val="auto"/>
              <w:szCs w:val="22"/>
            </w:rPr>
            <w:t>4) “Potentially hazardous foods” means:</w:t>
          </w:r>
        </w:p>
        <w:p w14:paraId="550F4618"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r w:rsidRPr="00C84424">
            <w:rPr>
              <w:color w:val="auto"/>
              <w:szCs w:val="22"/>
            </w:rPr>
            <w:tab/>
          </w:r>
          <w:bookmarkStart w:id="245" w:name="ss_T46C57N20Sa_lv2_a813d3550"/>
          <w:r w:rsidRPr="00C84424">
            <w:rPr>
              <w:color w:val="auto"/>
              <w:szCs w:val="22"/>
            </w:rPr>
            <w:t>(</w:t>
          </w:r>
          <w:bookmarkEnd w:id="245"/>
          <w:r w:rsidRPr="00C84424">
            <w:rPr>
              <w:color w:val="auto"/>
              <w:szCs w:val="22"/>
            </w:rPr>
            <w:t>a) an animal food that is raw or heat treated, a plant food that is heat treated or consists of raw seed sprouts, cut melons, cut leafy greens, cut tomatoes, or mixtures of cut tomatoes not modified to prevent microorganism growth or toxin formation, or garlic in oil mixtures not modified to prevent microorganism growth or toxin formation;</w:t>
          </w:r>
        </w:p>
        <w:p w14:paraId="4600F098"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r w:rsidRPr="00C84424">
            <w:rPr>
              <w:color w:val="auto"/>
              <w:szCs w:val="22"/>
            </w:rPr>
            <w:tab/>
          </w:r>
          <w:bookmarkStart w:id="246" w:name="ss_T46C57N20Sb_lv2_d4a0e0e0b"/>
          <w:r w:rsidRPr="00C84424">
            <w:rPr>
              <w:color w:val="auto"/>
              <w:szCs w:val="22"/>
            </w:rPr>
            <w:t>(</w:t>
          </w:r>
          <w:bookmarkEnd w:id="246"/>
          <w:r w:rsidRPr="00C84424">
            <w:rPr>
              <w:color w:val="auto"/>
              <w:szCs w:val="22"/>
            </w:rPr>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0" w:type="auto"/>
            <w:tblCellMar>
              <w:left w:w="0" w:type="dxa"/>
              <w:right w:w="0" w:type="dxa"/>
            </w:tblCellMar>
            <w:tblLook w:val="04A0" w:firstRow="1" w:lastRow="0" w:firstColumn="1" w:lastColumn="0" w:noHBand="0" w:noVBand="1"/>
          </w:tblPr>
          <w:tblGrid>
            <w:gridCol w:w="997"/>
            <w:gridCol w:w="1151"/>
            <w:gridCol w:w="1071"/>
            <w:gridCol w:w="894"/>
            <w:gridCol w:w="1152"/>
            <w:gridCol w:w="1071"/>
          </w:tblGrid>
          <w:tr w:rsidR="00C84424" w:rsidRPr="00C84424" w14:paraId="3FCB31D9" w14:textId="77777777" w:rsidTr="00C84424">
            <w:tc>
              <w:tcPr>
                <w:tcW w:w="1533" w:type="dxa"/>
                <w:tcMar>
                  <w:top w:w="0" w:type="dxa"/>
                  <w:left w:w="108" w:type="dxa"/>
                  <w:bottom w:w="0" w:type="dxa"/>
                  <w:right w:w="108" w:type="dxa"/>
                </w:tcMar>
                <w:hideMark/>
              </w:tcPr>
              <w:p w14:paraId="2D1AC3F2" w14:textId="77777777" w:rsidR="00C84424" w:rsidRPr="00C84424" w:rsidRDefault="00C84424" w:rsidP="00C84424">
                <w:pPr>
                  <w:rPr>
                    <w:color w:val="auto"/>
                    <w:szCs w:val="22"/>
                  </w:rPr>
                </w:pPr>
                <w:r w:rsidRPr="00C84424">
                  <w:rPr>
                    <w:color w:val="auto"/>
                    <w:szCs w:val="22"/>
                  </w:rPr>
                  <w:t> </w:t>
                </w:r>
              </w:p>
            </w:tc>
            <w:tc>
              <w:tcPr>
                <w:tcW w:w="1533" w:type="dxa"/>
                <w:tcMar>
                  <w:top w:w="0" w:type="dxa"/>
                  <w:left w:w="108" w:type="dxa"/>
                  <w:bottom w:w="0" w:type="dxa"/>
                  <w:right w:w="108" w:type="dxa"/>
                </w:tcMar>
                <w:hideMark/>
              </w:tcPr>
              <w:p w14:paraId="76DBF4C0" w14:textId="77777777" w:rsidR="00C84424" w:rsidRPr="00C84424" w:rsidRDefault="00C84424" w:rsidP="00C84424">
                <w:pPr>
                  <w:rPr>
                    <w:color w:val="auto"/>
                    <w:szCs w:val="22"/>
                  </w:rPr>
                </w:pPr>
                <w:r w:rsidRPr="00C84424">
                  <w:rPr>
                    <w:color w:val="auto"/>
                    <w:szCs w:val="22"/>
                  </w:rPr>
                  <w:t>Aw values</w:t>
                </w:r>
              </w:p>
            </w:tc>
            <w:tc>
              <w:tcPr>
                <w:tcW w:w="1534" w:type="dxa"/>
                <w:tcMar>
                  <w:top w:w="0" w:type="dxa"/>
                  <w:left w:w="108" w:type="dxa"/>
                  <w:bottom w:w="0" w:type="dxa"/>
                  <w:right w:w="108" w:type="dxa"/>
                </w:tcMar>
                <w:hideMark/>
              </w:tcPr>
              <w:p w14:paraId="6F4961C8"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6D39358E"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46C88B30" w14:textId="77777777" w:rsidR="00C84424" w:rsidRPr="00C84424" w:rsidRDefault="00C84424" w:rsidP="00C84424">
                <w:pPr>
                  <w:rPr>
                    <w:color w:val="auto"/>
                    <w:szCs w:val="22"/>
                  </w:rPr>
                </w:pPr>
                <w:r w:rsidRPr="00C84424">
                  <w:rPr>
                    <w:color w:val="auto"/>
                    <w:szCs w:val="22"/>
                  </w:rPr>
                  <w:t>pH values</w:t>
                </w:r>
              </w:p>
            </w:tc>
            <w:tc>
              <w:tcPr>
                <w:tcW w:w="1534" w:type="dxa"/>
                <w:tcMar>
                  <w:top w:w="0" w:type="dxa"/>
                  <w:left w:w="108" w:type="dxa"/>
                  <w:bottom w:w="0" w:type="dxa"/>
                  <w:right w:w="108" w:type="dxa"/>
                </w:tcMar>
                <w:hideMark/>
              </w:tcPr>
              <w:p w14:paraId="16907AFE" w14:textId="77777777" w:rsidR="00C84424" w:rsidRPr="00C84424" w:rsidRDefault="00C84424" w:rsidP="00C84424">
                <w:pPr>
                  <w:rPr>
                    <w:color w:val="auto"/>
                    <w:szCs w:val="22"/>
                  </w:rPr>
                </w:pPr>
                <w:r w:rsidRPr="00C84424">
                  <w:rPr>
                    <w:color w:val="auto"/>
                    <w:szCs w:val="22"/>
                  </w:rPr>
                  <w:t> </w:t>
                </w:r>
              </w:p>
            </w:tc>
          </w:tr>
          <w:tr w:rsidR="00C84424" w:rsidRPr="00C84424" w14:paraId="576D6B7D" w14:textId="77777777" w:rsidTr="00C84424">
            <w:tc>
              <w:tcPr>
                <w:tcW w:w="1533" w:type="dxa"/>
                <w:tcMar>
                  <w:top w:w="0" w:type="dxa"/>
                  <w:left w:w="108" w:type="dxa"/>
                  <w:bottom w:w="0" w:type="dxa"/>
                  <w:right w:w="108" w:type="dxa"/>
                </w:tcMar>
                <w:hideMark/>
              </w:tcPr>
              <w:p w14:paraId="714427EC" w14:textId="77777777" w:rsidR="00C84424" w:rsidRPr="00C84424" w:rsidRDefault="00C84424" w:rsidP="00C84424">
                <w:pPr>
                  <w:rPr>
                    <w:color w:val="auto"/>
                    <w:szCs w:val="22"/>
                  </w:rPr>
                </w:pPr>
                <w:r w:rsidRPr="00C84424">
                  <w:rPr>
                    <w:color w:val="auto"/>
                    <w:szCs w:val="22"/>
                  </w:rPr>
                  <w:t> </w:t>
                </w:r>
              </w:p>
            </w:tc>
            <w:tc>
              <w:tcPr>
                <w:tcW w:w="1533" w:type="dxa"/>
                <w:tcMar>
                  <w:top w:w="0" w:type="dxa"/>
                  <w:left w:w="108" w:type="dxa"/>
                  <w:bottom w:w="0" w:type="dxa"/>
                  <w:right w:w="108" w:type="dxa"/>
                </w:tcMar>
                <w:hideMark/>
              </w:tcPr>
              <w:p w14:paraId="5EBC7D9F"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002C2464" w14:textId="77777777" w:rsidR="00C84424" w:rsidRPr="00C84424" w:rsidRDefault="00C84424" w:rsidP="00C84424">
                <w:pPr>
                  <w:rPr>
                    <w:color w:val="auto"/>
                    <w:szCs w:val="22"/>
                  </w:rPr>
                </w:pPr>
                <w:r w:rsidRPr="00C84424">
                  <w:rPr>
                    <w:color w:val="auto"/>
                    <w:szCs w:val="22"/>
                  </w:rPr>
                  <w:t>4.6 or less</w:t>
                </w:r>
              </w:p>
            </w:tc>
            <w:tc>
              <w:tcPr>
                <w:tcW w:w="1534" w:type="dxa"/>
                <w:tcMar>
                  <w:top w:w="0" w:type="dxa"/>
                  <w:left w:w="108" w:type="dxa"/>
                  <w:bottom w:w="0" w:type="dxa"/>
                  <w:right w:w="108" w:type="dxa"/>
                </w:tcMar>
                <w:hideMark/>
              </w:tcPr>
              <w:p w14:paraId="387CCBD2"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26A419AC" w14:textId="77777777" w:rsidR="00C84424" w:rsidRPr="00C84424" w:rsidRDefault="00C84424" w:rsidP="00C84424">
                <w:pPr>
                  <w:rPr>
                    <w:color w:val="auto"/>
                    <w:szCs w:val="22"/>
                  </w:rPr>
                </w:pPr>
                <w:r w:rsidRPr="00C84424">
                  <w:rPr>
                    <w:color w:val="auto"/>
                    <w:szCs w:val="22"/>
                  </w:rPr>
                  <w:t>&gt; 4.6 - 5.6</w:t>
                </w:r>
              </w:p>
            </w:tc>
            <w:tc>
              <w:tcPr>
                <w:tcW w:w="1534" w:type="dxa"/>
                <w:tcMar>
                  <w:top w:w="0" w:type="dxa"/>
                  <w:left w:w="108" w:type="dxa"/>
                  <w:bottom w:w="0" w:type="dxa"/>
                  <w:right w:w="108" w:type="dxa"/>
                </w:tcMar>
                <w:hideMark/>
              </w:tcPr>
              <w:p w14:paraId="0079B04F" w14:textId="77777777" w:rsidR="00C84424" w:rsidRPr="00C84424" w:rsidRDefault="00C84424" w:rsidP="00C84424">
                <w:pPr>
                  <w:rPr>
                    <w:color w:val="auto"/>
                    <w:szCs w:val="22"/>
                  </w:rPr>
                </w:pPr>
                <w:r w:rsidRPr="00C84424">
                  <w:rPr>
                    <w:color w:val="auto"/>
                    <w:szCs w:val="22"/>
                  </w:rPr>
                  <w:t>&gt; 5.6</w:t>
                </w:r>
              </w:p>
            </w:tc>
          </w:tr>
          <w:tr w:rsidR="00C84424" w:rsidRPr="00C84424" w14:paraId="673F8DB9" w14:textId="77777777" w:rsidTr="00C84424">
            <w:tc>
              <w:tcPr>
                <w:tcW w:w="1533" w:type="dxa"/>
                <w:tcMar>
                  <w:top w:w="0" w:type="dxa"/>
                  <w:left w:w="108" w:type="dxa"/>
                  <w:bottom w:w="0" w:type="dxa"/>
                  <w:right w:w="108" w:type="dxa"/>
                </w:tcMar>
                <w:hideMark/>
              </w:tcPr>
              <w:p w14:paraId="1BC17B5F" w14:textId="77777777" w:rsidR="00C84424" w:rsidRPr="00C84424" w:rsidRDefault="00C84424" w:rsidP="00C84424">
                <w:pPr>
                  <w:rPr>
                    <w:color w:val="auto"/>
                    <w:szCs w:val="22"/>
                  </w:rPr>
                </w:pPr>
                <w:r w:rsidRPr="00C84424">
                  <w:rPr>
                    <w:color w:val="auto"/>
                    <w:szCs w:val="22"/>
                  </w:rPr>
                  <w:t>(1)</w:t>
                </w:r>
              </w:p>
            </w:tc>
            <w:tc>
              <w:tcPr>
                <w:tcW w:w="1533" w:type="dxa"/>
                <w:tcMar>
                  <w:top w:w="0" w:type="dxa"/>
                  <w:left w:w="108" w:type="dxa"/>
                  <w:bottom w:w="0" w:type="dxa"/>
                  <w:right w:w="108" w:type="dxa"/>
                </w:tcMar>
                <w:hideMark/>
              </w:tcPr>
              <w:p w14:paraId="68A6AC19" w14:textId="77777777" w:rsidR="00C84424" w:rsidRPr="00C84424" w:rsidRDefault="00C84424" w:rsidP="00C84424">
                <w:pPr>
                  <w:rPr>
                    <w:color w:val="auto"/>
                    <w:szCs w:val="22"/>
                  </w:rPr>
                </w:pPr>
                <w:r w:rsidRPr="00C84424">
                  <w:rPr>
                    <w:color w:val="auto"/>
                    <w:szCs w:val="22"/>
                  </w:rPr>
                  <w:t>&lt; 0.92</w:t>
                </w:r>
              </w:p>
            </w:tc>
            <w:tc>
              <w:tcPr>
                <w:tcW w:w="1534" w:type="dxa"/>
                <w:tcMar>
                  <w:top w:w="0" w:type="dxa"/>
                  <w:left w:w="108" w:type="dxa"/>
                  <w:bottom w:w="0" w:type="dxa"/>
                  <w:right w:w="108" w:type="dxa"/>
                </w:tcMar>
                <w:hideMark/>
              </w:tcPr>
              <w:p w14:paraId="5D252AF3"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75ED8D62"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3555D207"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38671FE6" w14:textId="77777777" w:rsidR="00C84424" w:rsidRPr="00C84424" w:rsidRDefault="00C84424" w:rsidP="00C84424">
                <w:pPr>
                  <w:rPr>
                    <w:color w:val="auto"/>
                    <w:szCs w:val="22"/>
                  </w:rPr>
                </w:pPr>
                <w:r w:rsidRPr="00C84424">
                  <w:rPr>
                    <w:color w:val="auto"/>
                    <w:szCs w:val="22"/>
                  </w:rPr>
                  <w:t>non-PHF</w:t>
                </w:r>
              </w:p>
            </w:tc>
          </w:tr>
          <w:tr w:rsidR="00C84424" w:rsidRPr="00C84424" w14:paraId="148C3A78" w14:textId="77777777" w:rsidTr="00C84424">
            <w:tc>
              <w:tcPr>
                <w:tcW w:w="1533" w:type="dxa"/>
                <w:tcMar>
                  <w:top w:w="0" w:type="dxa"/>
                  <w:left w:w="108" w:type="dxa"/>
                  <w:bottom w:w="0" w:type="dxa"/>
                  <w:right w:w="108" w:type="dxa"/>
                </w:tcMar>
                <w:hideMark/>
              </w:tcPr>
              <w:p w14:paraId="0C2CE3E0" w14:textId="77777777" w:rsidR="00C84424" w:rsidRPr="00C84424" w:rsidRDefault="00C84424" w:rsidP="00C84424">
                <w:pPr>
                  <w:rPr>
                    <w:color w:val="auto"/>
                    <w:szCs w:val="22"/>
                  </w:rPr>
                </w:pPr>
                <w:r w:rsidRPr="00C84424">
                  <w:rPr>
                    <w:color w:val="auto"/>
                    <w:szCs w:val="22"/>
                  </w:rPr>
                  <w:t>(2)</w:t>
                </w:r>
              </w:p>
            </w:tc>
            <w:tc>
              <w:tcPr>
                <w:tcW w:w="1533" w:type="dxa"/>
                <w:tcMar>
                  <w:top w:w="0" w:type="dxa"/>
                  <w:left w:w="108" w:type="dxa"/>
                  <w:bottom w:w="0" w:type="dxa"/>
                  <w:right w:w="108" w:type="dxa"/>
                </w:tcMar>
                <w:hideMark/>
              </w:tcPr>
              <w:p w14:paraId="312ED0E8" w14:textId="77777777" w:rsidR="00C84424" w:rsidRPr="00C84424" w:rsidRDefault="00C84424" w:rsidP="00C84424">
                <w:pPr>
                  <w:rPr>
                    <w:color w:val="auto"/>
                    <w:szCs w:val="22"/>
                  </w:rPr>
                </w:pPr>
                <w:r w:rsidRPr="00C84424">
                  <w:rPr>
                    <w:color w:val="auto"/>
                    <w:szCs w:val="22"/>
                  </w:rPr>
                  <w:t>&gt; 0.92 - 0.95</w:t>
                </w:r>
              </w:p>
            </w:tc>
            <w:tc>
              <w:tcPr>
                <w:tcW w:w="1534" w:type="dxa"/>
                <w:tcMar>
                  <w:top w:w="0" w:type="dxa"/>
                  <w:left w:w="108" w:type="dxa"/>
                  <w:bottom w:w="0" w:type="dxa"/>
                  <w:right w:w="108" w:type="dxa"/>
                </w:tcMar>
                <w:hideMark/>
              </w:tcPr>
              <w:p w14:paraId="6C112786"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69263850"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7A4B3FFB"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33E2881B" w14:textId="77777777" w:rsidR="00C84424" w:rsidRPr="00C84424" w:rsidRDefault="00C84424" w:rsidP="00C84424">
                <w:pPr>
                  <w:rPr>
                    <w:color w:val="auto"/>
                    <w:szCs w:val="22"/>
                  </w:rPr>
                </w:pPr>
                <w:r w:rsidRPr="00C84424">
                  <w:rPr>
                    <w:color w:val="auto"/>
                    <w:szCs w:val="22"/>
                  </w:rPr>
                  <w:t>PHF</w:t>
                </w:r>
              </w:p>
            </w:tc>
          </w:tr>
          <w:tr w:rsidR="00C84424" w:rsidRPr="00C84424" w14:paraId="2EBBD9C9" w14:textId="77777777" w:rsidTr="00C84424">
            <w:tc>
              <w:tcPr>
                <w:tcW w:w="1533" w:type="dxa"/>
                <w:tcMar>
                  <w:top w:w="0" w:type="dxa"/>
                  <w:left w:w="108" w:type="dxa"/>
                  <w:bottom w:w="0" w:type="dxa"/>
                  <w:right w:w="108" w:type="dxa"/>
                </w:tcMar>
                <w:hideMark/>
              </w:tcPr>
              <w:p w14:paraId="62ABCC15" w14:textId="77777777" w:rsidR="00C84424" w:rsidRPr="00C84424" w:rsidRDefault="00C84424" w:rsidP="00C84424">
                <w:pPr>
                  <w:rPr>
                    <w:color w:val="auto"/>
                    <w:szCs w:val="22"/>
                  </w:rPr>
                </w:pPr>
                <w:r w:rsidRPr="00C84424">
                  <w:rPr>
                    <w:color w:val="auto"/>
                    <w:szCs w:val="22"/>
                  </w:rPr>
                  <w:t>(3)</w:t>
                </w:r>
              </w:p>
            </w:tc>
            <w:tc>
              <w:tcPr>
                <w:tcW w:w="1533" w:type="dxa"/>
                <w:tcMar>
                  <w:top w:w="0" w:type="dxa"/>
                  <w:left w:w="108" w:type="dxa"/>
                  <w:bottom w:w="0" w:type="dxa"/>
                  <w:right w:w="108" w:type="dxa"/>
                </w:tcMar>
                <w:hideMark/>
              </w:tcPr>
              <w:p w14:paraId="73C12E32" w14:textId="77777777" w:rsidR="00C84424" w:rsidRPr="00C84424" w:rsidRDefault="00C84424" w:rsidP="00C84424">
                <w:pPr>
                  <w:rPr>
                    <w:color w:val="auto"/>
                    <w:szCs w:val="22"/>
                  </w:rPr>
                </w:pPr>
                <w:r w:rsidRPr="00C84424">
                  <w:rPr>
                    <w:color w:val="auto"/>
                    <w:szCs w:val="22"/>
                  </w:rPr>
                  <w:t>&gt; 0.95</w:t>
                </w:r>
              </w:p>
            </w:tc>
            <w:tc>
              <w:tcPr>
                <w:tcW w:w="1534" w:type="dxa"/>
                <w:tcMar>
                  <w:top w:w="0" w:type="dxa"/>
                  <w:left w:w="108" w:type="dxa"/>
                  <w:bottom w:w="0" w:type="dxa"/>
                  <w:right w:w="108" w:type="dxa"/>
                </w:tcMar>
                <w:hideMark/>
              </w:tcPr>
              <w:p w14:paraId="55163BEF"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51061EC2"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72D6D7A2" w14:textId="77777777" w:rsidR="00C84424" w:rsidRPr="00C84424" w:rsidRDefault="00C84424" w:rsidP="00C84424">
                <w:pPr>
                  <w:rPr>
                    <w:color w:val="auto"/>
                    <w:szCs w:val="22"/>
                  </w:rPr>
                </w:pPr>
                <w:r w:rsidRPr="00C84424">
                  <w:rPr>
                    <w:color w:val="auto"/>
                    <w:szCs w:val="22"/>
                  </w:rPr>
                  <w:t>PHF</w:t>
                </w:r>
              </w:p>
            </w:tc>
            <w:tc>
              <w:tcPr>
                <w:tcW w:w="1534" w:type="dxa"/>
                <w:tcMar>
                  <w:top w:w="0" w:type="dxa"/>
                  <w:left w:w="108" w:type="dxa"/>
                  <w:bottom w:w="0" w:type="dxa"/>
                  <w:right w:w="108" w:type="dxa"/>
                </w:tcMar>
                <w:hideMark/>
              </w:tcPr>
              <w:p w14:paraId="371B55EB" w14:textId="77777777" w:rsidR="00C84424" w:rsidRPr="00C84424" w:rsidRDefault="00C84424" w:rsidP="00C84424">
                <w:pPr>
                  <w:rPr>
                    <w:color w:val="auto"/>
                    <w:szCs w:val="22"/>
                  </w:rPr>
                </w:pPr>
                <w:r w:rsidRPr="00C84424">
                  <w:rPr>
                    <w:color w:val="auto"/>
                    <w:szCs w:val="22"/>
                  </w:rPr>
                  <w:t>PHF</w:t>
                </w:r>
              </w:p>
            </w:tc>
          </w:tr>
        </w:tbl>
        <w:p w14:paraId="779EBD72" w14:textId="77777777" w:rsidR="00C84424" w:rsidRPr="00C84424" w:rsidRDefault="00C84424" w:rsidP="00C84424">
          <w:pPr>
            <w:rPr>
              <w:color w:val="auto"/>
              <w:szCs w:val="22"/>
            </w:rPr>
          </w:pPr>
        </w:p>
        <w:p w14:paraId="1FD6BEEB" w14:textId="77777777" w:rsidR="00C84424" w:rsidRPr="00C84424" w:rsidRDefault="00C84424" w:rsidP="00C84424">
          <w:pPr>
            <w:rPr>
              <w:color w:val="auto"/>
              <w:szCs w:val="22"/>
            </w:rPr>
          </w:pPr>
          <w:bookmarkStart w:id="247" w:name="up_179b9c58b"/>
          <w:r w:rsidRPr="00C84424">
            <w:rPr>
              <w:color w:val="auto"/>
              <w:szCs w:val="22"/>
            </w:rPr>
            <w:t>F</w:t>
          </w:r>
          <w:bookmarkEnd w:id="247"/>
          <w:r w:rsidRPr="00C84424">
            <w:rPr>
              <w:color w:val="auto"/>
              <w:szCs w:val="22"/>
            </w:rPr>
            <w:t>oods in item (2) with a pH value greater than 5.6 and foods in item (3) with a pH value greater than 4.6 are considered potentially hazardous unless a product assessment is conducted pursuant to the 2009 Federal Drug Administration Food Code.</w:t>
          </w:r>
        </w:p>
        <w:p w14:paraId="0C6704A2" w14:textId="707D5A5E" w:rsidR="00C84424" w:rsidRPr="00C84424" w:rsidRDefault="00C84424" w:rsidP="00C84424">
          <w:pPr>
            <w:rPr>
              <w:color w:val="auto"/>
              <w:szCs w:val="22"/>
            </w:rPr>
          </w:pPr>
          <w:r w:rsidRPr="00C84424">
            <w:rPr>
              <w:color w:val="auto"/>
              <w:szCs w:val="22"/>
            </w:rPr>
            <w:tab/>
          </w:r>
          <w:r w:rsidRPr="00C84424">
            <w:rPr>
              <w:color w:val="auto"/>
              <w:szCs w:val="22"/>
            </w:rPr>
            <w:tab/>
          </w:r>
          <w:bookmarkStart w:id="248" w:name="ss_T46C57N20SB_lv3_857968bf2"/>
          <w:r w:rsidRPr="00C84424">
            <w:rPr>
              <w:color w:val="auto"/>
              <w:szCs w:val="22"/>
            </w:rPr>
            <w:t>(</w:t>
          </w:r>
          <w:bookmarkEnd w:id="248"/>
          <w:r w:rsidRPr="00C84424">
            <w:rPr>
              <w:color w:val="auto"/>
              <w:szCs w:val="22"/>
            </w:rPr>
            <w:t xml:space="preserve">B) The operator of the </w:t>
          </w:r>
          <w:r w:rsidR="00B07409" w:rsidRPr="00C84424">
            <w:rPr>
              <w:color w:val="auto"/>
              <w:szCs w:val="22"/>
            </w:rPr>
            <w:t>home-based</w:t>
          </w:r>
          <w:r w:rsidRPr="00C84424">
            <w:rPr>
              <w:color w:val="auto"/>
              <w:szCs w:val="22"/>
            </w:rPr>
            <w:t xml:space="preserve"> food production operation must take all reasonable steps to protect food items intended for sale from contamination while preparing, processing, packaging, storing, and distributing the items including, but not limited to:</w:t>
          </w:r>
        </w:p>
        <w:p w14:paraId="6729645C"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49" w:name="ss_T46C57N20S1_lv4_62a1ffa89"/>
          <w:r w:rsidRPr="00C84424">
            <w:rPr>
              <w:color w:val="auto"/>
              <w:szCs w:val="22"/>
            </w:rPr>
            <w:t>(</w:t>
          </w:r>
          <w:bookmarkEnd w:id="249"/>
          <w:r w:rsidRPr="00C84424">
            <w:rPr>
              <w:color w:val="auto"/>
              <w:szCs w:val="22"/>
            </w:rPr>
            <w:t>1) maintaining direct supervision of any person, other than the operator, engaged in the processing, preparing, packaging, or handling of food intended for sale;</w:t>
          </w:r>
        </w:p>
        <w:p w14:paraId="39FC0F63" w14:textId="7CB9DA5F"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0" w:name="ss_T46C57N20S2_lv4_8c994c3bf"/>
          <w:r w:rsidRPr="00C84424">
            <w:rPr>
              <w:color w:val="auto"/>
              <w:szCs w:val="22"/>
            </w:rPr>
            <w:t>(</w:t>
          </w:r>
          <w:bookmarkEnd w:id="250"/>
          <w:r w:rsidRPr="00C84424">
            <w:rPr>
              <w:color w:val="auto"/>
              <w:szCs w:val="22"/>
            </w:rPr>
            <w:t xml:space="preserve">2) prohibiting all animals, including pets, from entering the area in the dwelling in which the </w:t>
          </w:r>
          <w:r w:rsidR="00B07409" w:rsidRPr="00C84424">
            <w:rPr>
              <w:color w:val="auto"/>
              <w:szCs w:val="22"/>
            </w:rPr>
            <w:t>home-based</w:t>
          </w:r>
          <w:r w:rsidRPr="00C84424">
            <w:rPr>
              <w:color w:val="auto"/>
              <w:szCs w:val="22"/>
            </w:rPr>
            <w:t xml:space="preserve"> food production operation is located while food items are being prepared, processed, or packaged and prohibiting these animals from having access to or coming in contact with stored food items and food items being assembled for distribution;</w:t>
          </w:r>
        </w:p>
        <w:p w14:paraId="15E72D5F"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1" w:name="ss_T46C57N20S3_lv4_6d09d5aa9"/>
          <w:r w:rsidRPr="00C84424">
            <w:rPr>
              <w:color w:val="auto"/>
              <w:szCs w:val="22"/>
            </w:rPr>
            <w:t>(</w:t>
          </w:r>
          <w:bookmarkEnd w:id="251"/>
          <w:r w:rsidRPr="00C84424">
            <w:rPr>
              <w:color w:val="auto"/>
              <w:szCs w:val="22"/>
            </w:rPr>
            <w:t>3) prohibiting all domestic activities in the kitchen while the home-based food production operation is processing, preparing, packaging, or handling food intended for sale;</w:t>
          </w:r>
        </w:p>
        <w:p w14:paraId="60C45845"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2" w:name="ss_T46C57N20S4_lv4_318303c0d"/>
          <w:r w:rsidRPr="00C84424">
            <w:rPr>
              <w:color w:val="auto"/>
              <w:szCs w:val="22"/>
            </w:rPr>
            <w:t>(</w:t>
          </w:r>
          <w:bookmarkEnd w:id="252"/>
          <w:r w:rsidRPr="00C84424">
            <w:rPr>
              <w:color w:val="auto"/>
              <w:szCs w:val="22"/>
            </w:rPr>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14:paraId="677B4933"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3" w:name="ss_T46C57N20S5_lv4_fd2668288"/>
          <w:r w:rsidRPr="00C84424">
            <w:rPr>
              <w:color w:val="auto"/>
              <w:szCs w:val="22"/>
            </w:rPr>
            <w:t>(</w:t>
          </w:r>
          <w:bookmarkEnd w:id="253"/>
          <w:r w:rsidRPr="00C84424">
            <w:rPr>
              <w:color w:val="auto"/>
              <w:szCs w:val="22"/>
            </w:rPr>
            <w:t>5) ensuring that all people engaged in processing, preparing, packaging, or handling food intended for sale by the home-based food production operation are knowledgeable of and follow safe food handling practices.</w:t>
          </w:r>
        </w:p>
        <w:p w14:paraId="7FB40636" w14:textId="4AA7BF39" w:rsidR="00C84424" w:rsidRPr="00C84424" w:rsidRDefault="00C84424" w:rsidP="00C84424">
          <w:pPr>
            <w:rPr>
              <w:color w:val="auto"/>
              <w:szCs w:val="22"/>
            </w:rPr>
          </w:pPr>
          <w:r w:rsidRPr="00C84424">
            <w:rPr>
              <w:color w:val="auto"/>
              <w:szCs w:val="22"/>
            </w:rPr>
            <w:tab/>
          </w:r>
          <w:r w:rsidRPr="00C84424">
            <w:rPr>
              <w:color w:val="auto"/>
              <w:szCs w:val="22"/>
            </w:rPr>
            <w:tab/>
          </w:r>
          <w:bookmarkStart w:id="254" w:name="ss_T46C57N20SC_lv5_556d9b734"/>
          <w:r w:rsidRPr="00C84424">
            <w:rPr>
              <w:color w:val="auto"/>
              <w:szCs w:val="22"/>
            </w:rPr>
            <w:t>(</w:t>
          </w:r>
          <w:bookmarkEnd w:id="254"/>
          <w:r w:rsidRPr="00C84424">
            <w:rPr>
              <w:color w:val="auto"/>
              <w:szCs w:val="22"/>
            </w:rPr>
            <w:t xml:space="preserve">C) Each </w:t>
          </w:r>
          <w:r w:rsidR="00B07409" w:rsidRPr="00C84424">
            <w:rPr>
              <w:color w:val="auto"/>
              <w:szCs w:val="22"/>
            </w:rPr>
            <w:t>home-based</w:t>
          </w:r>
          <w:r w:rsidRPr="00C84424">
            <w:rPr>
              <w:color w:val="auto"/>
              <w:szCs w:val="22"/>
            </w:rPr>
            <w:t xml:space="preserve"> food production operation shall maintain a clean and sanitary facility to produce nonpotentially hazardous foods including, but not limited to:</w:t>
          </w:r>
        </w:p>
        <w:p w14:paraId="385F39E8"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5" w:name="ss_T46C57N20S1_lv6_61f145e9a"/>
          <w:r w:rsidRPr="00C84424">
            <w:rPr>
              <w:color w:val="auto"/>
              <w:szCs w:val="22"/>
            </w:rPr>
            <w:t>(</w:t>
          </w:r>
          <w:bookmarkEnd w:id="255"/>
          <w:r w:rsidRPr="00C84424">
            <w:rPr>
              <w:color w:val="auto"/>
              <w:szCs w:val="22"/>
            </w:rPr>
            <w:t>1) department-approved water supply;</w:t>
          </w:r>
        </w:p>
        <w:p w14:paraId="383D4F86"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6" w:name="ss_T46C57N20S2_lv6_246eaa4fa"/>
          <w:r w:rsidRPr="00C84424">
            <w:rPr>
              <w:color w:val="auto"/>
              <w:szCs w:val="22"/>
            </w:rPr>
            <w:t>(</w:t>
          </w:r>
          <w:bookmarkEnd w:id="256"/>
          <w:r w:rsidRPr="00C84424">
            <w:rPr>
              <w:color w:val="auto"/>
              <w:szCs w:val="22"/>
            </w:rPr>
            <w:t>2) a separate storage place for ingredients used in foods intended for sale;</w:t>
          </w:r>
        </w:p>
        <w:p w14:paraId="2320A425"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7" w:name="ss_T46C57N20S3_lv6_589b43e3e"/>
          <w:r w:rsidRPr="00C84424">
            <w:rPr>
              <w:color w:val="auto"/>
              <w:szCs w:val="22"/>
            </w:rPr>
            <w:t>(</w:t>
          </w:r>
          <w:bookmarkEnd w:id="257"/>
          <w:r w:rsidRPr="00C84424">
            <w:rPr>
              <w:color w:val="auto"/>
              <w:szCs w:val="22"/>
            </w:rPr>
            <w:t>3) a properly functioning refrigeration unit;</w:t>
          </w:r>
        </w:p>
        <w:p w14:paraId="3645D876"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8" w:name="ss_T46C57N20S4_lv6_e7fa30a7a"/>
          <w:r w:rsidRPr="00C84424">
            <w:rPr>
              <w:color w:val="auto"/>
              <w:szCs w:val="22"/>
            </w:rPr>
            <w:t>(</w:t>
          </w:r>
          <w:bookmarkEnd w:id="258"/>
          <w:r w:rsidRPr="00C84424">
            <w:rPr>
              <w:color w:val="auto"/>
              <w:szCs w:val="22"/>
            </w:rPr>
            <w:t>4) adequate facilities, including a sink with an adequate hot water supply to meet the demand for the cleaning and sanitization of all utensils and equipment;</w:t>
          </w:r>
        </w:p>
        <w:p w14:paraId="308E0979"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59" w:name="ss_T46C57N20S5_lv6_b1816a7b8"/>
          <w:r w:rsidRPr="00C84424">
            <w:rPr>
              <w:color w:val="auto"/>
              <w:szCs w:val="22"/>
            </w:rPr>
            <w:t>(</w:t>
          </w:r>
          <w:bookmarkEnd w:id="259"/>
          <w:r w:rsidRPr="00C84424">
            <w:rPr>
              <w:color w:val="auto"/>
              <w:szCs w:val="22"/>
            </w:rPr>
            <w:t>5) adequate facilities for the storage of utensils and equipment;</w:t>
          </w:r>
        </w:p>
        <w:p w14:paraId="540E424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0" w:name="ss_T46C57N20S6_lv6_41fedd622"/>
          <w:r w:rsidRPr="00C84424">
            <w:rPr>
              <w:color w:val="auto"/>
              <w:szCs w:val="22"/>
            </w:rPr>
            <w:t>(</w:t>
          </w:r>
          <w:bookmarkEnd w:id="260"/>
          <w:r w:rsidRPr="00C84424">
            <w:rPr>
              <w:color w:val="auto"/>
              <w:szCs w:val="22"/>
            </w:rPr>
            <w:t>6) adequate hand washing facilities separate from the utensil and equipment cleaning facilities;</w:t>
          </w:r>
        </w:p>
        <w:p w14:paraId="42122132"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1" w:name="ss_T46C57N20S7_lv6_73e2efee8"/>
          <w:r w:rsidRPr="00C84424">
            <w:rPr>
              <w:color w:val="auto"/>
              <w:szCs w:val="22"/>
            </w:rPr>
            <w:t>(</w:t>
          </w:r>
          <w:bookmarkEnd w:id="261"/>
          <w:r w:rsidRPr="00C84424">
            <w:rPr>
              <w:color w:val="auto"/>
              <w:szCs w:val="22"/>
            </w:rPr>
            <w:t>7) a properly functioning toilet facility;</w:t>
          </w:r>
        </w:p>
        <w:p w14:paraId="4C904EDC"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2" w:name="ss_T46C57N20S8_lv6_3d67ecb64"/>
          <w:r w:rsidRPr="00C84424">
            <w:rPr>
              <w:color w:val="auto"/>
              <w:szCs w:val="22"/>
            </w:rPr>
            <w:t>(</w:t>
          </w:r>
          <w:bookmarkEnd w:id="262"/>
          <w:r w:rsidRPr="00C84424">
            <w:rPr>
              <w:color w:val="auto"/>
              <w:szCs w:val="22"/>
            </w:rPr>
            <w:t>8) no evidence of insect or rodent activity; and</w:t>
          </w:r>
        </w:p>
        <w:p w14:paraId="572E23A4"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3" w:name="ss_T46C57N20S9_lv6_ee6786738"/>
          <w:r w:rsidRPr="00C84424">
            <w:rPr>
              <w:color w:val="auto"/>
              <w:szCs w:val="22"/>
            </w:rPr>
            <w:t>(</w:t>
          </w:r>
          <w:bookmarkEnd w:id="263"/>
          <w:r w:rsidRPr="00C84424">
            <w:rPr>
              <w:color w:val="auto"/>
              <w:szCs w:val="22"/>
            </w:rPr>
            <w:t>9) department approved sewage disposal, either on-site treatment or publicly provided.</w:t>
          </w:r>
        </w:p>
        <w:p w14:paraId="201A1CA0"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64" w:name="ss_T46C57N20SD_lv7_dc9b5b855"/>
          <w:r w:rsidRPr="00C84424">
            <w:rPr>
              <w:color w:val="auto"/>
              <w:szCs w:val="22"/>
            </w:rPr>
            <w:t>(</w:t>
          </w:r>
          <w:bookmarkEnd w:id="264"/>
          <w:r w:rsidRPr="00C84424">
            <w:rPr>
              <w:color w:val="auto"/>
              <w:szCs w:val="22"/>
            </w:rPr>
            <w:t>D) All food items packaged at the operation for sale must be properly labeled. The label must comply with federal laws and regulations and must include:</w:t>
          </w:r>
        </w:p>
        <w:p w14:paraId="24C8FBFF"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5" w:name="ss_T46C57N20S1_lv8_0610513c0"/>
          <w:r w:rsidRPr="00C84424">
            <w:rPr>
              <w:color w:val="auto"/>
              <w:szCs w:val="22"/>
            </w:rPr>
            <w:t>(</w:t>
          </w:r>
          <w:bookmarkEnd w:id="265"/>
          <w:r w:rsidRPr="00C84424">
            <w:rPr>
              <w:color w:val="auto"/>
              <w:szCs w:val="22"/>
            </w:rPr>
            <w:t>1) the name and address of the home-based food production operation;</w:t>
          </w:r>
        </w:p>
        <w:p w14:paraId="4D781F42"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6" w:name="ss_T46C57N20S2_lv8_e9ccf675d"/>
          <w:r w:rsidRPr="00C84424">
            <w:rPr>
              <w:color w:val="auto"/>
              <w:szCs w:val="22"/>
            </w:rPr>
            <w:t>(</w:t>
          </w:r>
          <w:bookmarkEnd w:id="266"/>
          <w:r w:rsidRPr="00C84424">
            <w:rPr>
              <w:color w:val="auto"/>
              <w:szCs w:val="22"/>
            </w:rPr>
            <w:t>2) the name of the product being sold;</w:t>
          </w:r>
        </w:p>
        <w:p w14:paraId="1453F49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7" w:name="ss_T46C57N20S3_lv8_ee127c14e"/>
          <w:r w:rsidRPr="00C84424">
            <w:rPr>
              <w:color w:val="auto"/>
              <w:szCs w:val="22"/>
            </w:rPr>
            <w:t>(</w:t>
          </w:r>
          <w:bookmarkEnd w:id="267"/>
          <w:r w:rsidRPr="00C84424">
            <w:rPr>
              <w:color w:val="auto"/>
              <w:szCs w:val="22"/>
            </w:rPr>
            <w:t>3) the ingredients used to make the product in descending order of predominance by weight; and</w:t>
          </w:r>
        </w:p>
        <w:p w14:paraId="73DB98AD" w14:textId="148E4D79"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68" w:name="ss_T46C57N20S4_lv8_85f8df4e0"/>
          <w:r w:rsidRPr="00C84424">
            <w:rPr>
              <w:color w:val="auto"/>
              <w:szCs w:val="22"/>
            </w:rPr>
            <w:t>(</w:t>
          </w:r>
          <w:bookmarkEnd w:id="268"/>
          <w:r w:rsidRPr="00C84424">
            <w:rPr>
              <w:color w:val="auto"/>
              <w:szCs w:val="22"/>
            </w:rPr>
            <w:t xml:space="preserve">4) a conspicuous statement printed in all capital letters and in a color that provides a clear contrast to the background that reads: “NOT FOR RESALE PROCESSED AND PREPARED BY A </w:t>
          </w:r>
          <w:r w:rsidR="00B07409" w:rsidRPr="00C84424">
            <w:rPr>
              <w:color w:val="auto"/>
              <w:szCs w:val="22"/>
            </w:rPr>
            <w:t>HOME-BASED</w:t>
          </w:r>
          <w:r w:rsidRPr="00C84424">
            <w:rPr>
              <w:color w:val="auto"/>
              <w:szCs w:val="22"/>
            </w:rPr>
            <w:t xml:space="preserve"> FOOD PRODUCTION OPERATION THAT IS NOT SUBJECT TO SOUTH CAROLINA'S FOOD SAFETY REGULATIONS.”</w:t>
          </w:r>
        </w:p>
        <w:p w14:paraId="4A7D11CB" w14:textId="2B26E377" w:rsidR="00C84424" w:rsidRPr="00C84424" w:rsidRDefault="00C84424" w:rsidP="00C84424">
          <w:pPr>
            <w:rPr>
              <w:color w:val="auto"/>
              <w:szCs w:val="22"/>
            </w:rPr>
          </w:pPr>
          <w:r w:rsidRPr="00C84424">
            <w:rPr>
              <w:color w:val="auto"/>
              <w:szCs w:val="22"/>
            </w:rPr>
            <w:tab/>
          </w:r>
          <w:r w:rsidRPr="00C84424">
            <w:rPr>
              <w:color w:val="auto"/>
              <w:szCs w:val="22"/>
            </w:rPr>
            <w:tab/>
            <w:t xml:space="preserve">(E) Home-based food operations only may sell, or offer to sell, food items directly to a person for his own use and not for resale. A </w:t>
          </w:r>
          <w:r w:rsidR="00851C2C" w:rsidRPr="00C84424">
            <w:rPr>
              <w:color w:val="auto"/>
              <w:szCs w:val="22"/>
            </w:rPr>
            <w:t>home-based</w:t>
          </w:r>
          <w:r w:rsidRPr="00C84424">
            <w:rPr>
              <w:color w:val="auto"/>
              <w:szCs w:val="22"/>
            </w:rPr>
            <w:t xml:space="preserve"> food operation may not sell, or offer to sell, food items at wholesale. Food produced from a </w:t>
          </w:r>
          <w:r w:rsidR="00851C2C" w:rsidRPr="00C84424">
            <w:rPr>
              <w:color w:val="auto"/>
              <w:szCs w:val="22"/>
            </w:rPr>
            <w:t>home-based</w:t>
          </w:r>
          <w:r w:rsidRPr="00C84424">
            <w:rPr>
              <w:color w:val="auto"/>
              <w:szCs w:val="22"/>
            </w:rPr>
            <w:t xml:space="preserve"> food production operation must not be considered to be from an approved source, as required of a retail food establishment pursuant to Regulation 61.25.</w:t>
          </w:r>
        </w:p>
        <w:p w14:paraId="3B2076C8" w14:textId="77777777" w:rsidR="00C84424" w:rsidRPr="00C84424" w:rsidRDefault="00C84424" w:rsidP="00C84424">
          <w:pPr>
            <w:rPr>
              <w:color w:val="auto"/>
              <w:szCs w:val="22"/>
            </w:rPr>
          </w:pPr>
          <w:r w:rsidRPr="00C84424">
            <w:rPr>
              <w:color w:val="auto"/>
              <w:szCs w:val="22"/>
            </w:rPr>
            <w:tab/>
          </w:r>
          <w:r w:rsidRPr="00C84424">
            <w:rPr>
              <w:color w:val="auto"/>
              <w:szCs w:val="22"/>
            </w:rPr>
            <w:tab/>
            <w:t>(F) A home-based food production operation is not a retail food establishment and is not subject to regulation by the department pursuant to Regulation 61.25.</w:t>
          </w:r>
        </w:p>
        <w:p w14:paraId="6779AEEB" w14:textId="77777777" w:rsidR="00C84424" w:rsidRPr="00C84424" w:rsidRDefault="00C84424" w:rsidP="00C84424">
          <w:pPr>
            <w:rPr>
              <w:color w:val="auto"/>
              <w:szCs w:val="22"/>
            </w:rPr>
          </w:pPr>
          <w:r w:rsidRPr="00C84424">
            <w:rPr>
              <w:color w:val="auto"/>
              <w:szCs w:val="22"/>
            </w:rPr>
            <w:tab/>
          </w:r>
          <w:r w:rsidRPr="00C84424">
            <w:rPr>
              <w:color w:val="auto"/>
              <w:szCs w:val="22"/>
            </w:rPr>
            <w:tab/>
            <w:t>(G) The provisions of this section do not apply to an operation with net earnings of less than five hundred dollars annually but that would otherwise meet the definition of a home-based food operation provided in subsection (A)(1).</w:t>
          </w:r>
        </w:p>
        <w:p w14:paraId="42386C86" w14:textId="3A5400EA" w:rsidR="00C84424" w:rsidRPr="00C84424" w:rsidRDefault="00C84424" w:rsidP="00C84424">
          <w:pPr>
            <w:rPr>
              <w:color w:val="auto"/>
              <w:szCs w:val="22"/>
            </w:rPr>
          </w:pPr>
          <w:r w:rsidRPr="00C84424">
            <w:rPr>
              <w:color w:val="auto"/>
              <w:szCs w:val="22"/>
            </w:rPr>
            <w:tab/>
          </w:r>
          <w:bookmarkStart w:id="269" w:name="ns_T46C57N30_97cc092a6"/>
          <w:r w:rsidRPr="00C84424">
            <w:rPr>
              <w:color w:val="auto"/>
              <w:szCs w:val="22"/>
            </w:rPr>
            <w:t>S</w:t>
          </w:r>
          <w:bookmarkEnd w:id="269"/>
          <w:r w:rsidRPr="00C84424">
            <w:rPr>
              <w:color w:val="auto"/>
              <w:szCs w:val="22"/>
            </w:rPr>
            <w:t>ection 46-57-30. (A) Notwithstanding any other provision of law, ground beef or any food containing ground beef prepared by a food service provider for public consumption must be cooked to heat all parts of the food to at least one hundred fifty</w:t>
          </w:r>
          <w:r w:rsidR="004A5002">
            <w:rPr>
              <w:color w:val="auto"/>
              <w:szCs w:val="22"/>
            </w:rPr>
            <w:t>-</w:t>
          </w:r>
          <w:r w:rsidRPr="00C84424">
            <w:rPr>
              <w:color w:val="auto"/>
              <w:szCs w:val="22"/>
            </w:rPr>
            <w:t>five degrees Fahrenheit, or sixty- eight degrees Celsius, unless otherwise ordered by the immediate consumer.</w:t>
          </w:r>
        </w:p>
        <w:p w14:paraId="09A833E3" w14:textId="64BBE13D" w:rsidR="00C84424" w:rsidRPr="00C84424" w:rsidRDefault="00C84424" w:rsidP="00C84424">
          <w:pPr>
            <w:rPr>
              <w:color w:val="auto"/>
              <w:szCs w:val="22"/>
            </w:rPr>
          </w:pPr>
          <w:r w:rsidRPr="00C84424">
            <w:rPr>
              <w:color w:val="auto"/>
              <w:szCs w:val="22"/>
            </w:rPr>
            <w:tab/>
          </w:r>
          <w:r w:rsidRPr="00C84424">
            <w:rPr>
              <w:color w:val="auto"/>
              <w:szCs w:val="22"/>
            </w:rPr>
            <w:tab/>
            <w:t>(B) The food service provider, its business, or its employees or agents, are not liable for any adverse effects to the purchaser or anyone else for providing a ground beef product cooked at an internal temperature less than one hundred fifty five degrees Fahrenheit, or sixty- 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4A5002">
            <w:rPr>
              <w:color w:val="auto"/>
              <w:szCs w:val="22"/>
            </w:rPr>
            <w:t>-</w:t>
          </w:r>
          <w:r w:rsidRPr="00C84424">
            <w:rPr>
              <w:color w:val="auto"/>
              <w:szCs w:val="22"/>
            </w:rPr>
            <w:t>five degrees Fahrenheit, or sixty-eight degrees Celsius, and be given to the purchaser:</w:t>
          </w:r>
        </w:p>
        <w:p w14:paraId="14DB51D3"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70" w:name="ss_T46C57N30S1_lv2_ec2536b23"/>
          <w:r w:rsidRPr="00C84424">
            <w:rPr>
              <w:color w:val="auto"/>
              <w:szCs w:val="22"/>
            </w:rPr>
            <w:t>(</w:t>
          </w:r>
          <w:bookmarkEnd w:id="270"/>
          <w:r w:rsidRPr="00C84424">
            <w:rPr>
              <w:color w:val="auto"/>
              <w:szCs w:val="22"/>
            </w:rPr>
            <w:t>1) in writing;</w:t>
          </w:r>
        </w:p>
        <w:p w14:paraId="3CDED4A2"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71" w:name="ss_T46C57N30S2_lv2_7029985d9"/>
          <w:r w:rsidRPr="00C84424">
            <w:rPr>
              <w:color w:val="auto"/>
              <w:szCs w:val="22"/>
            </w:rPr>
            <w:t>(</w:t>
          </w:r>
          <w:bookmarkEnd w:id="271"/>
          <w:r w:rsidRPr="00C84424">
            <w:rPr>
              <w:color w:val="auto"/>
              <w:szCs w:val="22"/>
            </w:rPr>
            <w:t>2) as stated on the menu; or</w:t>
          </w:r>
        </w:p>
        <w:p w14:paraId="4B90218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bookmarkStart w:id="272" w:name="ss_T46C57N30S3_lv2_f6d65839a"/>
          <w:r w:rsidRPr="00C84424">
            <w:rPr>
              <w:color w:val="auto"/>
              <w:szCs w:val="22"/>
            </w:rPr>
            <w:t>(</w:t>
          </w:r>
          <w:bookmarkEnd w:id="272"/>
          <w:r w:rsidRPr="00C84424">
            <w:rPr>
              <w:color w:val="auto"/>
              <w:szCs w:val="22"/>
            </w:rPr>
            <w:t>3) by visible sign warning.</w:t>
          </w:r>
        </w:p>
        <w:p w14:paraId="7363B167" w14:textId="661EA9F7" w:rsidR="00C84424" w:rsidRPr="00C84424" w:rsidRDefault="00C84424" w:rsidP="00C84424">
          <w:pPr>
            <w:rPr>
              <w:color w:val="auto"/>
              <w:szCs w:val="22"/>
            </w:rPr>
          </w:pPr>
          <w:r w:rsidRPr="00C84424">
            <w:rPr>
              <w:color w:val="auto"/>
              <w:szCs w:val="22"/>
            </w:rPr>
            <w:tab/>
          </w:r>
          <w:r w:rsidRPr="00C84424">
            <w:rPr>
              <w:color w:val="auto"/>
              <w:szCs w:val="22"/>
            </w:rPr>
            <w:tab/>
          </w:r>
          <w:bookmarkStart w:id="273" w:name="ss_T46C57N30SC_lv3_e2423fa8c"/>
          <w:r w:rsidRPr="00C84424">
            <w:rPr>
              <w:color w:val="auto"/>
              <w:szCs w:val="22"/>
            </w:rPr>
            <w:t>(</w:t>
          </w:r>
          <w:bookmarkEnd w:id="273"/>
          <w:r w:rsidRPr="00C84424">
            <w:rPr>
              <w:color w:val="auto"/>
              <w:szCs w:val="22"/>
            </w:rPr>
            <w:t>C) In order for an immediate consumer or purchaser, as used in this section, to request or order ground beef to be cooked to a temperature less than one hundred fifty</w:t>
          </w:r>
          <w:r w:rsidR="004A5002">
            <w:rPr>
              <w:color w:val="auto"/>
              <w:szCs w:val="22"/>
            </w:rPr>
            <w:t>-</w:t>
          </w:r>
          <w:r w:rsidRPr="00C84424">
            <w:rPr>
              <w:color w:val="auto"/>
              <w:szCs w:val="22"/>
            </w:rPr>
            <w:t>five degrees Fahrenheit (sixty-eight degrees Celsius), the individual must be eighteen years of age or older.</w:t>
          </w:r>
        </w:p>
        <w:p w14:paraId="5299A970" w14:textId="77777777" w:rsidR="00C84424" w:rsidRPr="00C84424" w:rsidRDefault="00C84424" w:rsidP="00C84424">
          <w:pPr>
            <w:rPr>
              <w:color w:val="auto"/>
              <w:szCs w:val="22"/>
            </w:rPr>
          </w:pPr>
          <w:r w:rsidRPr="00C84424">
            <w:rPr>
              <w:color w:val="auto"/>
              <w:szCs w:val="22"/>
            </w:rPr>
            <w:tab/>
          </w:r>
          <w:bookmarkStart w:id="274" w:name="ns_T46C57N40_80e6f28f9"/>
          <w:r w:rsidRPr="00C84424">
            <w:rPr>
              <w:color w:val="auto"/>
              <w:szCs w:val="22"/>
            </w:rPr>
            <w:t>S</w:t>
          </w:r>
          <w:bookmarkEnd w:id="274"/>
          <w:r w:rsidRPr="00C84424">
            <w:rPr>
              <w:color w:val="auto"/>
              <w:szCs w:val="22"/>
            </w:rPr>
            <w:t>ection 46-57-40. Fresh meat or fresh meat products sold to a consumer may not be offered to the public for resale for human consumption if the fresh meat or fresh meat products have been returned by the consumer.</w:t>
          </w:r>
        </w:p>
        <w:p w14:paraId="6C06129D" w14:textId="77777777" w:rsidR="00C84424" w:rsidRPr="00C84424" w:rsidRDefault="00C84424" w:rsidP="00C84424">
          <w:pPr>
            <w:rPr>
              <w:color w:val="auto"/>
              <w:szCs w:val="22"/>
            </w:rPr>
          </w:pPr>
          <w:r w:rsidRPr="00C84424">
            <w:rPr>
              <w:color w:val="auto"/>
              <w:szCs w:val="22"/>
            </w:rPr>
            <w:tab/>
          </w:r>
          <w:bookmarkStart w:id="275" w:name="ns_T46C57N50_20fcb0cec"/>
          <w:r w:rsidRPr="00C84424">
            <w:rPr>
              <w:color w:val="auto"/>
              <w:szCs w:val="22"/>
            </w:rPr>
            <w:t>S</w:t>
          </w:r>
          <w:bookmarkEnd w:id="275"/>
          <w:r w:rsidRPr="00C84424">
            <w:rPr>
              <w:color w:val="auto"/>
              <w:szCs w:val="22"/>
            </w:rPr>
            <w:t>ection 46-57-50. The Department of Agriculture may make, adopt, promulgate, and enforce reasonable rules and regulations from time to time requiring and providing for:</w:t>
          </w:r>
        </w:p>
        <w:p w14:paraId="40050493"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76" w:name="ss_T46C57N50S1_lv1_fd8d3c937"/>
          <w:r w:rsidRPr="00C84424">
            <w:rPr>
              <w:color w:val="auto"/>
              <w:szCs w:val="22"/>
            </w:rPr>
            <w:t>(</w:t>
          </w:r>
          <w:bookmarkEnd w:id="276"/>
          <w:r w:rsidRPr="00C84424">
            <w:rPr>
              <w:color w:val="auto"/>
              <w:szCs w:val="22"/>
            </w:rPr>
            <w:t>1) the sanitation of hotels, restaurants, cafes, drugstores, hot dog and hamburger stands, all other places or establishments providing eating or drinking facilities, and all other places known as private nursing homes or places of similar nature, operated for gain or profit; and</w:t>
          </w:r>
        </w:p>
        <w:p w14:paraId="1B8D58D7"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77" w:name="ss_T46C57N50S2_lv1_9ef2e4ccd"/>
          <w:r w:rsidRPr="00C84424">
            <w:rPr>
              <w:color w:val="auto"/>
              <w:szCs w:val="22"/>
            </w:rPr>
            <w:t>(</w:t>
          </w:r>
          <w:bookmarkEnd w:id="277"/>
          <w:r w:rsidRPr="00C84424">
            <w:rPr>
              <w:color w:val="auto"/>
              <w:szCs w:val="22"/>
            </w:rPr>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1895F6FE"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78" w:name="ss_T46C57N50S3_lv1_80e747fb0"/>
          <w:r w:rsidRPr="00C84424">
            <w:rPr>
              <w:color w:val="auto"/>
              <w:szCs w:val="22"/>
            </w:rPr>
            <w:t>(</w:t>
          </w:r>
          <w:bookmarkEnd w:id="278"/>
          <w:r w:rsidRPr="00C84424">
            <w:rPr>
              <w:color w:val="auto"/>
              <w:szCs w:val="22"/>
            </w:rPr>
            <w:t>3) the sanitation and control of abattoirs, meat markets, whether the same be definitely provided for that purpose or used in connection with other businesses, and bottling plants; and</w:t>
          </w:r>
        </w:p>
        <w:p w14:paraId="4C311B4E" w14:textId="77777777" w:rsidR="00C84424" w:rsidRPr="00C84424" w:rsidRDefault="00C84424" w:rsidP="00C84424">
          <w:pPr>
            <w:rPr>
              <w:color w:val="auto"/>
              <w:szCs w:val="22"/>
            </w:rPr>
          </w:pPr>
          <w:r w:rsidRPr="00C84424">
            <w:rPr>
              <w:color w:val="auto"/>
              <w:szCs w:val="22"/>
            </w:rPr>
            <w:t>(4) the sanitation and control of abattoirs, meat markets, whether the same be definitely provided for that purpose or used in connection with other business, and bottling plants.</w:t>
          </w:r>
        </w:p>
        <w:p w14:paraId="12F15F8C" w14:textId="77777777" w:rsidR="00C84424" w:rsidRPr="00C84424" w:rsidRDefault="00C84424" w:rsidP="00C84424">
          <w:pPr>
            <w:rPr>
              <w:color w:val="auto"/>
              <w:szCs w:val="22"/>
            </w:rPr>
          </w:pPr>
          <w:r w:rsidRPr="00C84424">
            <w:rPr>
              <w:color w:val="auto"/>
              <w:szCs w:val="22"/>
            </w:rPr>
            <w:tab/>
          </w:r>
          <w:bookmarkStart w:id="279" w:name="ns_T46C57N60_02f814f4d"/>
          <w:r w:rsidRPr="00C84424">
            <w:rPr>
              <w:color w:val="auto"/>
              <w:szCs w:val="22"/>
            </w:rPr>
            <w:t>S</w:t>
          </w:r>
          <w:bookmarkEnd w:id="279"/>
          <w:r w:rsidRPr="00C84424">
            <w:rPr>
              <w:color w:val="auto"/>
              <w:szCs w:val="22"/>
            </w:rPr>
            <w:t>ection 46-57-60. The department may not use any funds appropriated 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50EB3A07" w14:textId="77777777" w:rsidR="00C84424" w:rsidRPr="00C84424" w:rsidRDefault="00C84424" w:rsidP="00C84424">
          <w:pPr>
            <w:rPr>
              <w:color w:val="auto"/>
              <w:szCs w:val="22"/>
            </w:rPr>
          </w:pPr>
          <w:r w:rsidRPr="00C84424">
            <w:rPr>
              <w:color w:val="auto"/>
              <w:szCs w:val="22"/>
            </w:rPr>
            <w:tab/>
          </w:r>
          <w:bookmarkStart w:id="280" w:name="ns_T46C57N70_061f9b89b"/>
          <w:r w:rsidRPr="00C84424">
            <w:rPr>
              <w:color w:val="auto"/>
              <w:szCs w:val="22"/>
            </w:rPr>
            <w:t>S</w:t>
          </w:r>
          <w:bookmarkEnd w:id="280"/>
          <w:r w:rsidRPr="00C84424">
            <w:rPr>
              <w:color w:val="auto"/>
              <w:szCs w:val="22"/>
            </w:rPr>
            <w:t>ection 46-57-70. (A) Except as provided in Section 46-57-50,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14:paraId="6B1DF2E9"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81" w:name="ss_T46C57N70SB_lv1_795a27fc1"/>
          <w:r w:rsidRPr="00C84424">
            <w:rPr>
              <w:color w:val="auto"/>
              <w:szCs w:val="22"/>
            </w:rPr>
            <w:t>(</w:t>
          </w:r>
          <w:bookmarkEnd w:id="281"/>
          <w:r w:rsidRPr="00C84424">
            <w:rPr>
              <w:color w:val="auto"/>
              <w:szCs w:val="22"/>
            </w:rPr>
            <w:t>B) A person who after notice violates a rule, regulation, permit, permit condition, final determination, or order of the department issued pursuant to this chapter is subject to a civil penalty not to exceed one thousand dollars a day for each violation.</w:t>
          </w:r>
        </w:p>
        <w:p w14:paraId="76FCC2B6"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82" w:name="ss_T46C57N70SC_lv1_4fc317718"/>
          <w:r w:rsidRPr="00C84424">
            <w:rPr>
              <w:color w:val="auto"/>
              <w:szCs w:val="22"/>
            </w:rPr>
            <w:t>(</w:t>
          </w:r>
          <w:bookmarkEnd w:id="282"/>
          <w:r w:rsidRPr="00C84424">
            <w:rPr>
              <w:color w:val="auto"/>
              <w:szCs w:val="22"/>
            </w:rPr>
            <w:t>C) Fines collected pursuant to subsection (B) must be remitted by the department to the State Treasurer for deposit in the state general fund.</w:t>
          </w:r>
        </w:p>
        <w:p w14:paraId="59C6B9E0" w14:textId="77777777" w:rsidR="00C84424" w:rsidRPr="00C84424" w:rsidRDefault="00C84424" w:rsidP="00C84424">
          <w:pPr>
            <w:rPr>
              <w:color w:val="auto"/>
              <w:szCs w:val="22"/>
            </w:rPr>
          </w:pPr>
          <w:r w:rsidRPr="00C84424">
            <w:rPr>
              <w:color w:val="auto"/>
              <w:szCs w:val="22"/>
            </w:rPr>
            <w:tab/>
          </w:r>
          <w:r w:rsidRPr="00C84424">
            <w:rPr>
              <w:color w:val="auto"/>
              <w:szCs w:val="22"/>
            </w:rPr>
            <w:tab/>
          </w:r>
          <w:bookmarkStart w:id="283" w:name="ss_T46C57N70SD_lv1_8e33868ad"/>
          <w:r w:rsidRPr="00C84424">
            <w:rPr>
              <w:color w:val="auto"/>
              <w:szCs w:val="22"/>
            </w:rPr>
            <w:t>(</w:t>
          </w:r>
          <w:bookmarkEnd w:id="283"/>
          <w:r w:rsidRPr="00C84424">
            <w:rPr>
              <w:color w:val="auto"/>
              <w:szCs w:val="22"/>
            </w:rPr>
            <w:t>D) The term “notice” as used in this section means either actual notice or constructive notice.</w:t>
          </w:r>
        </w:p>
        <w:p w14:paraId="37D5A6A9" w14:textId="77777777" w:rsidR="00C84424" w:rsidRPr="00C84424" w:rsidRDefault="00C84424" w:rsidP="00C84424">
          <w:pPr>
            <w:rPr>
              <w:rFonts w:eastAsia="Calibri"/>
              <w:color w:val="auto"/>
              <w:szCs w:val="22"/>
            </w:rPr>
          </w:pPr>
          <w:r w:rsidRPr="00C84424">
            <w:rPr>
              <w:rFonts w:eastAsia="Calibri"/>
              <w:color w:val="auto"/>
              <w:szCs w:val="22"/>
            </w:rPr>
            <w:tab/>
            <w:t>SECTION 11.</w:t>
          </w:r>
          <w:r w:rsidRPr="00C84424">
            <w:rPr>
              <w:rFonts w:eastAsia="Calibri"/>
              <w:color w:val="auto"/>
              <w:szCs w:val="22"/>
            </w:rPr>
            <w:tab/>
            <w:t>Section 24-9-20 of the S.C. Code is amended to read:</w:t>
          </w:r>
        </w:p>
        <w:p w14:paraId="1A676488" w14:textId="77777777" w:rsidR="00C84424" w:rsidRPr="00C84424" w:rsidRDefault="00C84424" w:rsidP="00C84424">
          <w:pPr>
            <w:rPr>
              <w:rFonts w:eastAsia="Calibri"/>
              <w:color w:val="auto"/>
              <w:szCs w:val="22"/>
            </w:rPr>
          </w:pPr>
          <w:r w:rsidRPr="00C84424">
            <w:rPr>
              <w:rFonts w:eastAsia="Calibri"/>
              <w:color w:val="auto"/>
              <w:szCs w:val="22"/>
            </w:rPr>
            <w:tab/>
            <w:t xml:space="preserve">Section 24-9-20. 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w:t>
          </w:r>
          <w:r w:rsidRPr="00C84424">
            <w:rPr>
              <w:rFonts w:eastAsia="Calibri"/>
              <w:strike/>
              <w:color w:val="auto"/>
              <w:szCs w:val="22"/>
            </w:rPr>
            <w:t>Health and Environmental Control</w:t>
          </w:r>
          <w:r w:rsidRPr="00C84424">
            <w:rPr>
              <w:rFonts w:eastAsia="Calibri"/>
              <w:color w:val="auto"/>
              <w:szCs w:val="22"/>
              <w:u w:val="single"/>
            </w:rPr>
            <w:t>Agriculture</w:t>
          </w:r>
          <w:r w:rsidRPr="00C84424">
            <w:rPr>
              <w:rFonts w:eastAsia="Calibri"/>
              <w:color w:val="auto"/>
              <w:szCs w:val="22"/>
            </w:rPr>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C84424">
            <w:rPr>
              <w:rFonts w:eastAsia="Calibri"/>
              <w:strike/>
              <w:color w:val="auto"/>
              <w:szCs w:val="22"/>
            </w:rPr>
            <w:t>Health and Environmental Control</w:t>
          </w:r>
          <w:r w:rsidRPr="00C84424">
            <w:rPr>
              <w:rFonts w:eastAsia="Calibri"/>
              <w:color w:val="auto"/>
              <w:szCs w:val="22"/>
              <w:u w:val="single"/>
            </w:rPr>
            <w:t>Agriculture</w:t>
          </w:r>
          <w:r w:rsidRPr="00C84424">
            <w:rPr>
              <w:rFonts w:eastAsia="Calibri"/>
              <w:color w:val="auto"/>
              <w:szCs w:val="22"/>
            </w:rPr>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14:paraId="0B8885A8" w14:textId="77777777" w:rsidR="00C84424" w:rsidRPr="00C84424" w:rsidRDefault="00C84424" w:rsidP="00C84424">
          <w:pPr>
            <w:rPr>
              <w:rFonts w:eastAsia="Calibri"/>
              <w:color w:val="auto"/>
              <w:szCs w:val="22"/>
            </w:rPr>
          </w:pPr>
          <w:r w:rsidRPr="00C84424">
            <w:rPr>
              <w:rFonts w:eastAsia="Calibri"/>
              <w:color w:val="auto"/>
              <w:szCs w:val="22"/>
            </w:rPr>
            <w:tab/>
            <w:t>SECTION 12.</w:t>
          </w:r>
          <w:r w:rsidRPr="00C84424">
            <w:rPr>
              <w:rFonts w:eastAsia="Calibri"/>
              <w:color w:val="auto"/>
              <w:szCs w:val="22"/>
            </w:rPr>
            <w:tab/>
            <w:t>Section 39-37-120 of the S.C. Code is amended to read:</w:t>
          </w:r>
        </w:p>
        <w:p w14:paraId="0F7C461E" w14:textId="77777777" w:rsidR="00C84424" w:rsidRPr="00C84424" w:rsidRDefault="00C84424" w:rsidP="00C84424">
          <w:pPr>
            <w:rPr>
              <w:rFonts w:eastAsia="Calibri"/>
              <w:color w:val="auto"/>
              <w:szCs w:val="22"/>
            </w:rPr>
          </w:pPr>
          <w:r w:rsidRPr="00C84424">
            <w:rPr>
              <w:rFonts w:eastAsia="Calibri"/>
              <w:color w:val="auto"/>
              <w:szCs w:val="22"/>
            </w:rPr>
            <w:tab/>
            <w:t xml:space="preserve">Section 39-37-120. The Department of Agriculture shall enforce the provisions of this chapter and shall from time to time, after inquiry and public hearing, adopt and promulgate rules and regulations to supplement and give full effect to the provisions of this chapter.  The Department of </w:t>
          </w:r>
          <w:r w:rsidRPr="00C84424">
            <w:rPr>
              <w:rFonts w:eastAsia="Calibri"/>
              <w:strike/>
              <w:color w:val="auto"/>
              <w:szCs w:val="22"/>
            </w:rPr>
            <w:t>Health and Environmental Control</w:t>
          </w:r>
          <w:r w:rsidRPr="00C84424">
            <w:rPr>
              <w:rFonts w:eastAsia="Calibri"/>
              <w:color w:val="auto"/>
              <w:szCs w:val="22"/>
              <w:u w:val="single"/>
            </w:rPr>
            <w:t>Agriculture</w:t>
          </w:r>
          <w:r w:rsidRPr="00C84424">
            <w:rPr>
              <w:rFonts w:eastAsia="Calibri"/>
              <w:color w:val="auto"/>
              <w:szCs w:val="22"/>
            </w:rPr>
            <w:t xml:space="preserve"> shall establish and enforce sanitary regulations pertaining to the manufacture and distribution of frozen desserts, including the sanitary condition of (a) buildings, ground</w:t>
          </w:r>
          <w:r w:rsidRPr="00C84424">
            <w:rPr>
              <w:rFonts w:eastAsia="Calibri"/>
              <w:color w:val="auto"/>
              <w:szCs w:val="22"/>
              <w:u w:val="single"/>
            </w:rPr>
            <w:t>,</w:t>
          </w:r>
          <w:r w:rsidRPr="00C84424">
            <w:rPr>
              <w:rFonts w:eastAsia="Calibri"/>
              <w:color w:val="auto"/>
              <w:szCs w:val="22"/>
            </w:rPr>
            <w:t xml:space="preserve"> and equipment where frozen desserts are manufactured, (b) persons in direct physical contact with frozen desserts during manufacture, (c) containers in which frozen desserts are held or shipped and (d) premises, buildings, surroundings</w:t>
          </w:r>
          <w:r w:rsidRPr="00C84424">
            <w:rPr>
              <w:rFonts w:eastAsia="Calibri"/>
              <w:color w:val="auto"/>
              <w:szCs w:val="22"/>
              <w:u w:val="single"/>
            </w:rPr>
            <w:t>,</w:t>
          </w:r>
          <w:r w:rsidRPr="00C84424">
            <w:rPr>
              <w:rFonts w:eastAsia="Calibri"/>
              <w:color w:val="auto"/>
              <w:szCs w:val="22"/>
            </w:rPr>
            <w:t xml:space="preserve"> and equipment where frozen desserts are sold.  Such rules and regulations shall be filed and open for public inspection at the principal office of the </w:t>
          </w:r>
          <w:r w:rsidRPr="00C84424">
            <w:rPr>
              <w:rFonts w:eastAsia="Calibri"/>
              <w:strike/>
              <w:color w:val="auto"/>
              <w:szCs w:val="22"/>
            </w:rPr>
            <w:t xml:space="preserve">Department </w:t>
          </w:r>
          <w:r w:rsidRPr="00C84424">
            <w:rPr>
              <w:rFonts w:eastAsia="Calibri"/>
              <w:color w:val="auto"/>
              <w:szCs w:val="22"/>
              <w:u w:val="single"/>
            </w:rPr>
            <w:t>department</w:t>
          </w:r>
          <w:r w:rsidRPr="00C84424">
            <w:rPr>
              <w:rFonts w:eastAsia="Calibri"/>
              <w:color w:val="auto"/>
              <w:szCs w:val="22"/>
            </w:rPr>
            <w:t xml:space="preserve"> and shall have the force of law.</w:t>
          </w:r>
        </w:p>
        <w:p w14:paraId="2D9A9656" w14:textId="77777777" w:rsidR="00C84424" w:rsidRPr="00C84424" w:rsidRDefault="00C84424" w:rsidP="00C84424">
          <w:pPr>
            <w:rPr>
              <w:rFonts w:eastAsia="Calibri"/>
              <w:color w:val="auto"/>
              <w:szCs w:val="22"/>
            </w:rPr>
          </w:pPr>
          <w:bookmarkStart w:id="284" w:name="bs_num_8_ece405134"/>
          <w:r w:rsidRPr="00C84424">
            <w:rPr>
              <w:rFonts w:eastAsia="Calibri"/>
              <w:color w:val="auto"/>
              <w:szCs w:val="22"/>
            </w:rPr>
            <w:tab/>
            <w:t>S</w:t>
          </w:r>
          <w:bookmarkEnd w:id="284"/>
          <w:r w:rsidRPr="00C84424">
            <w:rPr>
              <w:rFonts w:eastAsia="Calibri"/>
              <w:color w:val="auto"/>
              <w:szCs w:val="22"/>
            </w:rPr>
            <w:t>ECTION 13.</w:t>
          </w:r>
          <w:r w:rsidRPr="00C84424">
            <w:rPr>
              <w:rFonts w:eastAsia="Calibri"/>
              <w:color w:val="auto"/>
              <w:szCs w:val="22"/>
            </w:rPr>
            <w:tab/>
          </w:r>
          <w:bookmarkStart w:id="285" w:name="dl_82b9ded80"/>
          <w:r w:rsidRPr="00C84424">
            <w:rPr>
              <w:rFonts w:eastAsia="Calibri"/>
              <w:color w:val="auto"/>
              <w:szCs w:val="22"/>
            </w:rPr>
            <w:t>S</w:t>
          </w:r>
          <w:bookmarkEnd w:id="285"/>
          <w:r w:rsidRPr="00C84424">
            <w:rPr>
              <w:rFonts w:eastAsia="Calibri"/>
              <w:color w:val="auto"/>
              <w:szCs w:val="22"/>
            </w:rPr>
            <w:t>ection 1-23-600(H)(1) of the S.C. Code is amended to read:</w:t>
          </w:r>
        </w:p>
        <w:p w14:paraId="1E8625E1" w14:textId="77777777" w:rsidR="00C84424" w:rsidRPr="00C84424" w:rsidRDefault="00C84424" w:rsidP="00C84424">
          <w:pPr>
            <w:rPr>
              <w:rFonts w:eastAsia="Calibri"/>
              <w:color w:val="auto"/>
              <w:szCs w:val="22"/>
            </w:rPr>
          </w:pPr>
          <w:bookmarkStart w:id="286" w:name="cs_T1C23N600_abef4f90c"/>
          <w:r w:rsidRPr="00C84424">
            <w:rPr>
              <w:rFonts w:eastAsia="Calibri"/>
              <w:color w:val="auto"/>
              <w:szCs w:val="22"/>
            </w:rPr>
            <w:tab/>
          </w:r>
          <w:bookmarkStart w:id="287" w:name="ss_T1C23N600SH_lv1_600ceac11"/>
          <w:bookmarkEnd w:id="286"/>
          <w:r w:rsidRPr="00C84424">
            <w:rPr>
              <w:rFonts w:eastAsia="Calibri"/>
              <w:color w:val="auto"/>
              <w:szCs w:val="22"/>
            </w:rPr>
            <w:t>(</w:t>
          </w:r>
          <w:bookmarkEnd w:id="287"/>
          <w:r w:rsidRPr="00C84424">
            <w:rPr>
              <w:rFonts w:eastAsia="Calibri"/>
              <w:color w:val="auto"/>
              <w:szCs w:val="22"/>
            </w:rPr>
            <w:t>H)</w:t>
          </w:r>
          <w:bookmarkStart w:id="288" w:name="ss_T1C23N600S1_lv2_c9451cf52I"/>
          <w:r w:rsidRPr="00C84424">
            <w:rPr>
              <w:rFonts w:eastAsia="Calibri"/>
              <w:color w:val="auto"/>
              <w:szCs w:val="22"/>
            </w:rPr>
            <w:t>(</w:t>
          </w:r>
          <w:bookmarkEnd w:id="288"/>
          <w:r w:rsidRPr="00C84424">
            <w:rPr>
              <w:rFonts w:eastAsia="Calibri"/>
              <w:color w:val="auto"/>
              <w:szCs w:val="22"/>
            </w:rPr>
            <w:t xml:space="preserve">1) This subsection applies to </w:t>
          </w:r>
          <w:r w:rsidRPr="00C84424">
            <w:rPr>
              <w:rFonts w:eastAsia="Calibri"/>
              <w:strike/>
              <w:color w:val="auto"/>
              <w:szCs w:val="22"/>
            </w:rPr>
            <w:t>timely requests for a contested case hearing pursuant to this section</w:t>
          </w:r>
          <w:r w:rsidRPr="00C84424">
            <w:rPr>
              <w:rFonts w:eastAsia="Calibri"/>
              <w:color w:val="auto"/>
              <w:szCs w:val="22"/>
            </w:rPr>
            <w:t xml:space="preserve"> </w:t>
          </w:r>
          <w:r w:rsidRPr="00C84424">
            <w:rPr>
              <w:rFonts w:eastAsia="Calibri"/>
              <w:color w:val="auto"/>
              <w:szCs w:val="22"/>
              <w:u w:val="single"/>
            </w:rPr>
            <w:t>timely filed requests for a contested case hearing of</w:t>
          </w:r>
          <w:r w:rsidRPr="00C84424">
            <w:rPr>
              <w:rFonts w:eastAsia="Calibri"/>
              <w:color w:val="auto"/>
              <w:szCs w:val="22"/>
            </w:rPr>
            <w:t xml:space="preserve"> decisions by </w:t>
          </w:r>
          <w:r w:rsidRPr="00C84424">
            <w:rPr>
              <w:rFonts w:eastAsia="Calibri"/>
              <w:strike/>
              <w:color w:val="auto"/>
              <w:szCs w:val="22"/>
            </w:rPr>
            <w:t>departments governed by a board or commission authorized to exercise the sovereignty of the State</w:t>
          </w:r>
          <w:r w:rsidRPr="00C84424">
            <w:rPr>
              <w:rFonts w:eastAsia="Calibri"/>
              <w:color w:val="auto"/>
              <w:szCs w:val="22"/>
              <w:u w:val="single"/>
            </w:rPr>
            <w:t>the Department of Environmental Services. Emergency actions taken by the Department of Environmental Services pursuant to an applicable statute or regulation are not subject to the provisions of this subsection</w:t>
          </w:r>
          <w:r w:rsidRPr="00C84424">
            <w:rPr>
              <w:rFonts w:eastAsia="Calibri"/>
              <w:color w:val="auto"/>
              <w:szCs w:val="22"/>
            </w:rPr>
            <w:t>.</w:t>
          </w:r>
        </w:p>
        <w:p w14:paraId="1B67EAE7" w14:textId="77777777" w:rsidR="00C84424" w:rsidRPr="00C84424" w:rsidRDefault="00C84424" w:rsidP="00C84424">
          <w:pPr>
            <w:rPr>
              <w:rFonts w:eastAsia="Calibri"/>
              <w:color w:val="auto"/>
              <w:szCs w:val="22"/>
            </w:rPr>
          </w:pPr>
          <w:bookmarkStart w:id="289" w:name="bs_num_9_ce2f8fbf9"/>
          <w:r w:rsidRPr="00C84424">
            <w:rPr>
              <w:rFonts w:eastAsia="Calibri"/>
              <w:color w:val="auto"/>
              <w:szCs w:val="22"/>
            </w:rPr>
            <w:tab/>
            <w:t>S</w:t>
          </w:r>
          <w:bookmarkEnd w:id="289"/>
          <w:r w:rsidRPr="00C84424">
            <w:rPr>
              <w:rFonts w:eastAsia="Calibri"/>
              <w:color w:val="auto"/>
              <w:szCs w:val="22"/>
            </w:rPr>
            <w:t>ECTION 14.</w:t>
          </w:r>
          <w:r w:rsidRPr="00C84424">
            <w:rPr>
              <w:rFonts w:eastAsia="Calibri"/>
              <w:color w:val="auto"/>
              <w:szCs w:val="22"/>
            </w:rPr>
            <w:tab/>
            <w:t xml:space="preserve"> (A) This SECTION is effective upon approval by the Governor. </w:t>
          </w:r>
        </w:p>
        <w:p w14:paraId="7CAB624D" w14:textId="77777777" w:rsidR="00C84424" w:rsidRPr="00C84424" w:rsidRDefault="00C84424" w:rsidP="00C84424">
          <w:pPr>
            <w:rPr>
              <w:rFonts w:eastAsia="Calibri"/>
              <w:color w:val="auto"/>
              <w:szCs w:val="22"/>
            </w:rPr>
          </w:pPr>
          <w:r w:rsidRPr="00C84424">
            <w:rPr>
              <w:rFonts w:eastAsia="Calibri"/>
              <w:color w:val="auto"/>
              <w:szCs w:val="22"/>
            </w:rPr>
            <w:tab/>
          </w:r>
          <w:bookmarkStart w:id="290" w:name="up_21cf6c5ceI"/>
          <w:r w:rsidRPr="00C84424">
            <w:rPr>
              <w:rFonts w:eastAsia="Calibri"/>
              <w:color w:val="auto"/>
              <w:szCs w:val="22"/>
            </w:rPr>
            <w:t>(</w:t>
          </w:r>
          <w:bookmarkEnd w:id="290"/>
          <w:r w:rsidRPr="00C84424">
            <w:rPr>
              <w:rFonts w:eastAsia="Calibri"/>
              <w:color w:val="auto"/>
              <w:szCs w:val="22"/>
            </w:rPr>
            <w:t>B)</w:t>
          </w:r>
          <w:r w:rsidRPr="00C84424">
            <w:rPr>
              <w:rFonts w:eastAsia="Calibri"/>
              <w:color w:val="auto"/>
              <w:szCs w:val="22"/>
            </w:rPr>
            <w:tab/>
            <w:t xml:space="preserve">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55E721A0" w14:textId="77777777" w:rsidR="00C84424" w:rsidRPr="00C84424" w:rsidRDefault="00C84424" w:rsidP="00C84424">
          <w:pPr>
            <w:rPr>
              <w:rFonts w:eastAsia="Calibri"/>
              <w:color w:val="auto"/>
              <w:szCs w:val="22"/>
            </w:rPr>
          </w:pPr>
          <w:r w:rsidRPr="00C84424">
            <w:rPr>
              <w:rFonts w:eastAsia="Calibri"/>
              <w:color w:val="auto"/>
              <w:szCs w:val="22"/>
            </w:rPr>
            <w:tab/>
          </w:r>
          <w:bookmarkStart w:id="291" w:name="up_b6325f81dI"/>
          <w:r w:rsidRPr="00C84424">
            <w:rPr>
              <w:rFonts w:eastAsia="Calibri"/>
              <w:color w:val="auto"/>
              <w:szCs w:val="22"/>
            </w:rPr>
            <w:t>(</w:t>
          </w:r>
          <w:bookmarkEnd w:id="291"/>
          <w:r w:rsidRPr="00C84424">
            <w:rPr>
              <w:rFonts w:eastAsia="Calibri"/>
              <w:color w:val="auto"/>
              <w:szCs w:val="22"/>
            </w:rPr>
            <w:t>C)</w:t>
          </w:r>
          <w:r w:rsidRPr="00C84424">
            <w:rPr>
              <w:rFonts w:eastAsia="Calibri"/>
              <w:color w:val="auto"/>
              <w:szCs w:val="22"/>
            </w:rPr>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1F01E87E" w14:textId="77777777" w:rsidR="00C84424" w:rsidRPr="00C84424" w:rsidRDefault="00C84424" w:rsidP="00C84424">
          <w:pPr>
            <w:rPr>
              <w:rFonts w:eastAsia="Calibri"/>
              <w:color w:val="auto"/>
              <w:szCs w:val="22"/>
            </w:rPr>
          </w:pPr>
          <w:r w:rsidRPr="00C84424">
            <w:rPr>
              <w:rFonts w:eastAsia="Calibri"/>
              <w:color w:val="auto"/>
              <w:szCs w:val="22"/>
            </w:rPr>
            <w:tab/>
          </w:r>
          <w:bookmarkStart w:id="292" w:name="up_8b0e0c510I"/>
          <w:r w:rsidRPr="00C84424">
            <w:rPr>
              <w:rFonts w:eastAsia="Calibri"/>
              <w:color w:val="auto"/>
              <w:szCs w:val="22"/>
            </w:rPr>
            <w:t>(</w:t>
          </w:r>
          <w:bookmarkEnd w:id="292"/>
          <w:r w:rsidRPr="00C84424">
            <w:rPr>
              <w:rFonts w:eastAsia="Calibri"/>
              <w:color w:val="auto"/>
              <w:szCs w:val="22"/>
            </w:rPr>
            <w:t>D)</w:t>
          </w:r>
          <w:r w:rsidRPr="00C84424">
            <w:rPr>
              <w:rFonts w:eastAsia="Calibri"/>
              <w:color w:val="auto"/>
              <w:szCs w:val="22"/>
            </w:rPr>
            <w:tab/>
            <w:t xml:space="preserve">The third-party experts, consultants, or advisors must make appropriate recommendations based on the analysis required pursuant to this section and the benefits of each recommendation. </w:t>
          </w:r>
        </w:p>
        <w:p w14:paraId="2740FCCC" w14:textId="77777777" w:rsidR="00C84424" w:rsidRPr="00C84424" w:rsidRDefault="00C84424" w:rsidP="00C84424">
          <w:pPr>
            <w:rPr>
              <w:rFonts w:eastAsia="Calibri"/>
              <w:color w:val="auto"/>
              <w:szCs w:val="22"/>
            </w:rPr>
          </w:pPr>
          <w:r w:rsidRPr="00C84424">
            <w:rPr>
              <w:rFonts w:eastAsia="Calibri"/>
              <w:color w:val="auto"/>
              <w:szCs w:val="22"/>
            </w:rPr>
            <w:tab/>
          </w:r>
          <w:bookmarkStart w:id="293" w:name="up_1021e3f1dI"/>
          <w:r w:rsidRPr="00C84424">
            <w:rPr>
              <w:rFonts w:eastAsia="Calibri"/>
              <w:color w:val="auto"/>
              <w:szCs w:val="22"/>
            </w:rPr>
            <w:t>(</w:t>
          </w:r>
          <w:bookmarkEnd w:id="293"/>
          <w:r w:rsidRPr="00C84424">
            <w:rPr>
              <w:rFonts w:eastAsia="Calibri"/>
              <w:color w:val="auto"/>
              <w:szCs w:val="22"/>
            </w:rPr>
            <w:t>E)</w:t>
          </w:r>
          <w:r w:rsidRPr="00C84424">
            <w:rPr>
              <w:rFonts w:eastAsia="Calibri"/>
              <w:color w:val="auto"/>
              <w:szCs w:val="22"/>
            </w:rPr>
            <w:tab/>
            <w:t>The Department of Administration shall prepare a final report summarizing the aforementioned analysis and recommendations and shall submit the final report to the President of the Senate, the Speaker of the House of Representatives, the Chairman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14:paraId="032EDB7B" w14:textId="77777777" w:rsidR="00C84424" w:rsidRPr="00C84424" w:rsidRDefault="00C84424" w:rsidP="00C84424">
          <w:pPr>
            <w:rPr>
              <w:rFonts w:eastAsia="Calibri"/>
              <w:color w:val="auto"/>
              <w:szCs w:val="22"/>
            </w:rPr>
          </w:pPr>
          <w:r w:rsidRPr="00C84424">
            <w:rPr>
              <w:rFonts w:eastAsia="Calibri"/>
              <w:color w:val="auto"/>
              <w:szCs w:val="22"/>
            </w:rPr>
            <w:tab/>
          </w:r>
          <w:bookmarkStart w:id="294" w:name="up_446fbdc88I"/>
          <w:r w:rsidRPr="00C84424">
            <w:rPr>
              <w:rFonts w:eastAsia="Calibri"/>
              <w:color w:val="auto"/>
              <w:szCs w:val="22"/>
            </w:rPr>
            <w:t>(</w:t>
          </w:r>
          <w:bookmarkEnd w:id="294"/>
          <w:r w:rsidRPr="00C84424">
            <w:rPr>
              <w:rFonts w:eastAsia="Calibri"/>
              <w:color w:val="auto"/>
              <w:szCs w:val="22"/>
            </w:rPr>
            <w:t>F) The Department of Health and Human Services shall give support to the Department of Administration in fulfilling the purposes of this SECTION.</w:t>
          </w:r>
        </w:p>
        <w:p w14:paraId="37A6A818" w14:textId="77777777" w:rsidR="00C84424" w:rsidRPr="00C84424" w:rsidRDefault="00C84424" w:rsidP="00C84424">
          <w:pPr>
            <w:rPr>
              <w:rFonts w:eastAsia="Calibri"/>
              <w:color w:val="auto"/>
              <w:szCs w:val="22"/>
            </w:rPr>
          </w:pPr>
          <w:bookmarkStart w:id="295" w:name="bs_num_10_39974f4f0"/>
          <w:r w:rsidRPr="00C84424">
            <w:rPr>
              <w:rFonts w:eastAsia="Calibri"/>
              <w:color w:val="auto"/>
              <w:szCs w:val="22"/>
            </w:rPr>
            <w:tab/>
            <w:t>S</w:t>
          </w:r>
          <w:bookmarkEnd w:id="295"/>
          <w:r w:rsidRPr="00C84424">
            <w:rPr>
              <w:rFonts w:eastAsia="Calibri"/>
              <w:color w:val="auto"/>
              <w:szCs w:val="22"/>
            </w:rPr>
            <w:t>ECTION 15. (A)</w:t>
          </w:r>
          <w:r w:rsidRPr="00C84424">
            <w:rPr>
              <w:rFonts w:eastAsia="Calibri"/>
              <w:color w:val="auto"/>
              <w:szCs w:val="22"/>
            </w:rPr>
            <w:tab/>
          </w:r>
          <w:bookmarkStart w:id="296" w:name="up_fa8ac2d65"/>
          <w:r w:rsidRPr="00C84424">
            <w:rPr>
              <w:rFonts w:eastAsia="Calibri"/>
              <w:color w:val="auto"/>
              <w:szCs w:val="22"/>
            </w:rPr>
            <w:t>W</w:t>
          </w:r>
          <w:bookmarkEnd w:id="296"/>
          <w:r w:rsidRPr="00C84424">
            <w:rPr>
              <w:rFonts w:eastAsia="Calibri"/>
              <w:color w:val="auto"/>
              <w:szCs w:val="22"/>
            </w:rPr>
            <w:t>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0F8B7338" w14:textId="77777777" w:rsidR="00C84424" w:rsidRPr="00C84424" w:rsidRDefault="00C84424" w:rsidP="00C84424">
          <w:pPr>
            <w:rPr>
              <w:rFonts w:eastAsia="Calibri"/>
              <w:color w:val="auto"/>
              <w:szCs w:val="22"/>
            </w:rPr>
          </w:pPr>
          <w:r w:rsidRPr="00C84424">
            <w:rPr>
              <w:rFonts w:eastAsia="Calibri"/>
              <w:color w:val="auto"/>
              <w:szCs w:val="22"/>
            </w:rPr>
            <w:tab/>
          </w:r>
          <w:bookmarkStart w:id="297" w:name="up_864c78fd2"/>
          <w:r w:rsidRPr="00C84424">
            <w:rPr>
              <w:rFonts w:eastAsia="Calibri"/>
              <w:color w:val="auto"/>
              <w:szCs w:val="22"/>
            </w:rPr>
            <w:t>(</w:t>
          </w:r>
          <w:bookmarkEnd w:id="297"/>
          <w:r w:rsidRPr="00C84424">
            <w:rPr>
              <w:rFonts w:eastAsia="Calibri"/>
              <w:color w:val="auto"/>
              <w:szCs w:val="22"/>
            </w:rPr>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73CFF54C" w14:textId="77777777" w:rsidR="00C84424" w:rsidRPr="00C84424" w:rsidRDefault="00C84424" w:rsidP="00C84424">
          <w:pPr>
            <w:rPr>
              <w:rFonts w:eastAsia="Calibri"/>
              <w:color w:val="auto"/>
              <w:szCs w:val="22"/>
            </w:rPr>
          </w:pPr>
          <w:r w:rsidRPr="00C84424">
            <w:rPr>
              <w:rFonts w:eastAsia="Calibri"/>
              <w:color w:val="auto"/>
              <w:szCs w:val="22"/>
            </w:rPr>
            <w:tab/>
          </w:r>
          <w:bookmarkStart w:id="298" w:name="up_b5ea4e26d"/>
          <w:bookmarkStart w:id="299" w:name="up_9b06766b3"/>
          <w:r w:rsidRPr="00C84424">
            <w:rPr>
              <w:rFonts w:eastAsia="Calibri"/>
              <w:color w:val="auto"/>
              <w:szCs w:val="22"/>
            </w:rPr>
            <w:t>(</w:t>
          </w:r>
          <w:bookmarkEnd w:id="298"/>
          <w:bookmarkEnd w:id="299"/>
          <w:r w:rsidRPr="00C84424">
            <w:rPr>
              <w:rFonts w:eastAsia="Calibri"/>
              <w:color w:val="auto"/>
              <w:szCs w:val="22"/>
            </w:rPr>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0C02492B" w14:textId="77777777" w:rsidR="00C84424" w:rsidRPr="00C84424" w:rsidRDefault="00C84424" w:rsidP="00C84424">
          <w:pPr>
            <w:rPr>
              <w:rFonts w:eastAsia="Calibri"/>
              <w:color w:val="auto"/>
              <w:szCs w:val="22"/>
            </w:rPr>
          </w:pPr>
          <w:r w:rsidRPr="00C84424">
            <w:rPr>
              <w:rFonts w:eastAsia="Calibri"/>
              <w:color w:val="auto"/>
              <w:szCs w:val="22"/>
            </w:rPr>
            <w:tab/>
          </w:r>
          <w:bookmarkStart w:id="300" w:name="up_170c37107"/>
          <w:r w:rsidRPr="00C84424">
            <w:rPr>
              <w:rFonts w:eastAsia="Calibri"/>
              <w:color w:val="auto"/>
              <w:szCs w:val="22"/>
            </w:rPr>
            <w:t>(</w:t>
          </w:r>
          <w:bookmarkStart w:id="301" w:name="up_4b3338df6"/>
          <w:bookmarkEnd w:id="300"/>
          <w:r w:rsidRPr="00C84424">
            <w:rPr>
              <w:rFonts w:eastAsia="Calibri"/>
              <w:color w:val="auto"/>
              <w:szCs w:val="22"/>
            </w:rPr>
            <w:t>D</w:t>
          </w:r>
          <w:bookmarkEnd w:id="301"/>
          <w:r w:rsidRPr="00C84424">
            <w:rPr>
              <w:rFonts w:eastAsia="Calibri"/>
              <w:color w:val="auto"/>
              <w:szCs w:val="22"/>
            </w:rPr>
            <w:t>)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4EBDA11B" w14:textId="77777777" w:rsidR="00C84424" w:rsidRPr="00C84424" w:rsidRDefault="00C84424" w:rsidP="00C84424">
          <w:pPr>
            <w:rPr>
              <w:rFonts w:eastAsia="Calibri"/>
              <w:color w:val="auto"/>
              <w:szCs w:val="22"/>
            </w:rPr>
          </w:pPr>
          <w:bookmarkStart w:id="302" w:name="bs_num_11_ed4f6dc2f"/>
          <w:r w:rsidRPr="00C84424">
            <w:rPr>
              <w:rFonts w:eastAsia="Calibri"/>
              <w:color w:val="auto"/>
              <w:szCs w:val="22"/>
            </w:rPr>
            <w:tab/>
            <w:t>S</w:t>
          </w:r>
          <w:bookmarkEnd w:id="302"/>
          <w:r w:rsidRPr="00C84424">
            <w:rPr>
              <w:rFonts w:eastAsia="Calibri"/>
              <w:color w:val="auto"/>
              <w:szCs w:val="22"/>
            </w:rPr>
            <w:t>ECTION 16.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BDA6246" w14:textId="77777777" w:rsidR="00C84424" w:rsidRPr="00C84424" w:rsidRDefault="00C84424" w:rsidP="00C84424">
          <w:pPr>
            <w:rPr>
              <w:rFonts w:eastAsia="Calibri"/>
              <w:color w:val="auto"/>
              <w:szCs w:val="22"/>
            </w:rPr>
          </w:pPr>
          <w:r w:rsidRPr="00C84424">
            <w:rPr>
              <w:rFonts w:eastAsia="Calibri"/>
              <w:color w:val="auto"/>
              <w:szCs w:val="22"/>
            </w:rPr>
            <w:tab/>
            <w:t>SECTION 17. The provisions contained in SECTION 8 of this act relating to South Carolina Veterans Homes go into effect on July 1, 2024, for the veterans homes for which the Department of Mental Health has a service contract with a third-party provider as of May 1, 2023. The provisions contained in SECTION 8 of this act relating to South Carolina Veterans Homes go into effect on July 1, 2025, for the veterans homes for which the Department of Mental Health does not have a service contract with a third-party provider as of May 1, 2023.</w:t>
          </w:r>
        </w:p>
        <w:p w14:paraId="63F8EC9F" w14:textId="77777777" w:rsidR="00C84424" w:rsidRPr="00C84424" w:rsidRDefault="00C84424" w:rsidP="00C84424">
          <w:pPr>
            <w:rPr>
              <w:rFonts w:eastAsia="Calibri"/>
              <w:color w:val="auto"/>
              <w:szCs w:val="22"/>
            </w:rPr>
          </w:pPr>
          <w:bookmarkStart w:id="303" w:name="bs_num_12_lastsection"/>
          <w:bookmarkStart w:id="304" w:name="eff_date_section"/>
          <w:r w:rsidRPr="00C84424">
            <w:rPr>
              <w:rFonts w:eastAsia="Calibri"/>
              <w:color w:val="auto"/>
              <w:szCs w:val="22"/>
            </w:rPr>
            <w:tab/>
            <w:t>S</w:t>
          </w:r>
          <w:bookmarkEnd w:id="303"/>
          <w:r w:rsidRPr="00C84424">
            <w:rPr>
              <w:rFonts w:eastAsia="Calibri"/>
              <w:color w:val="auto"/>
              <w:szCs w:val="22"/>
            </w:rPr>
            <w:t>ECTION 18. This act takes effect on July 1, 2024, except that the provisions of SECTION 2 and SECTION 14, relating to the Department of Administration’s duties, take effect upon approval by the Governor.</w:t>
          </w:r>
        </w:p>
        <w:bookmarkEnd w:id="213" w:displacedByCustomXml="next"/>
        <w:bookmarkEnd w:id="304" w:displacedByCustomXml="next"/>
      </w:sdtContent>
    </w:sdt>
    <w:p w14:paraId="5F9A7DC1" w14:textId="77777777" w:rsidR="00C84424" w:rsidRPr="00C84424" w:rsidRDefault="00C84424" w:rsidP="00C84424">
      <w:pPr>
        <w:rPr>
          <w:color w:val="auto"/>
          <w:szCs w:val="22"/>
        </w:rPr>
      </w:pPr>
      <w:r w:rsidRPr="00C84424">
        <w:rPr>
          <w:color w:val="auto"/>
          <w:szCs w:val="22"/>
        </w:rPr>
        <w:tab/>
        <w:t>Renumber sections to conform.</w:t>
      </w:r>
    </w:p>
    <w:p w14:paraId="44D747D4" w14:textId="77777777" w:rsidR="00C84424" w:rsidRPr="00C84424" w:rsidRDefault="00C84424" w:rsidP="00C84424">
      <w:pPr>
        <w:rPr>
          <w:color w:val="auto"/>
          <w:szCs w:val="22"/>
        </w:rPr>
      </w:pPr>
      <w:r w:rsidRPr="00C84424">
        <w:rPr>
          <w:color w:val="auto"/>
          <w:szCs w:val="22"/>
        </w:rPr>
        <w:tab/>
        <w:t>Amend title to conform.</w:t>
      </w:r>
    </w:p>
    <w:p w14:paraId="11EB6D61" w14:textId="77777777" w:rsidR="00C84424" w:rsidRPr="00C84424" w:rsidRDefault="00C84424" w:rsidP="00C84424">
      <w:pPr>
        <w:rPr>
          <w:szCs w:val="22"/>
        </w:rPr>
      </w:pPr>
    </w:p>
    <w:p w14:paraId="0FCFE228" w14:textId="77777777" w:rsidR="00C84424" w:rsidRPr="00C84424" w:rsidRDefault="00C84424" w:rsidP="00C84424">
      <w:pPr>
        <w:tabs>
          <w:tab w:val="right" w:pos="8640"/>
        </w:tabs>
        <w:rPr>
          <w:szCs w:val="22"/>
        </w:rPr>
      </w:pPr>
      <w:r w:rsidRPr="00C84424">
        <w:rPr>
          <w:szCs w:val="22"/>
        </w:rPr>
        <w:tab/>
        <w:t>Senator DAVIS explained the amendment.</w:t>
      </w:r>
    </w:p>
    <w:p w14:paraId="3523C9AF" w14:textId="77777777" w:rsidR="00C84424" w:rsidRPr="00C84424" w:rsidRDefault="00C84424" w:rsidP="00C84424">
      <w:pPr>
        <w:tabs>
          <w:tab w:val="right" w:pos="8640"/>
        </w:tabs>
        <w:rPr>
          <w:szCs w:val="22"/>
        </w:rPr>
      </w:pPr>
    </w:p>
    <w:p w14:paraId="38FD1E69" w14:textId="77777777" w:rsidR="00C84424" w:rsidRPr="00C84424" w:rsidRDefault="00C84424" w:rsidP="00C84424">
      <w:pPr>
        <w:tabs>
          <w:tab w:val="right" w:pos="8640"/>
        </w:tabs>
        <w:rPr>
          <w:szCs w:val="22"/>
        </w:rPr>
      </w:pPr>
      <w:r w:rsidRPr="00C84424">
        <w:rPr>
          <w:szCs w:val="22"/>
        </w:rPr>
        <w:tab/>
        <w:t>The question then was the adoption of the amendment.</w:t>
      </w:r>
    </w:p>
    <w:p w14:paraId="618461D5" w14:textId="77777777" w:rsidR="00C84424" w:rsidRPr="00C84424" w:rsidRDefault="00C84424" w:rsidP="00C84424">
      <w:pPr>
        <w:tabs>
          <w:tab w:val="right" w:pos="8640"/>
        </w:tabs>
        <w:rPr>
          <w:szCs w:val="22"/>
        </w:rPr>
      </w:pPr>
    </w:p>
    <w:p w14:paraId="2EAA115B" w14:textId="77777777" w:rsidR="00C84424" w:rsidRPr="00C84424" w:rsidRDefault="00C84424" w:rsidP="00C84424">
      <w:pPr>
        <w:tabs>
          <w:tab w:val="right" w:pos="8640"/>
        </w:tabs>
        <w:rPr>
          <w:szCs w:val="22"/>
        </w:rPr>
      </w:pPr>
      <w:r w:rsidRPr="00C84424">
        <w:rPr>
          <w:szCs w:val="22"/>
        </w:rPr>
        <w:tab/>
        <w:t>The "ayes" and "nays" were demanded and taken, resulting as follows:</w:t>
      </w:r>
    </w:p>
    <w:p w14:paraId="4D6895E4" w14:textId="77777777" w:rsidR="00C84424" w:rsidRPr="00C84424" w:rsidRDefault="00C84424" w:rsidP="00C84424">
      <w:pPr>
        <w:tabs>
          <w:tab w:val="right" w:pos="8640"/>
        </w:tabs>
        <w:jc w:val="center"/>
        <w:rPr>
          <w:b/>
          <w:szCs w:val="22"/>
        </w:rPr>
      </w:pPr>
      <w:r w:rsidRPr="00C84424">
        <w:rPr>
          <w:b/>
          <w:szCs w:val="22"/>
        </w:rPr>
        <w:t>Ayes 42; Nays 0</w:t>
      </w:r>
    </w:p>
    <w:p w14:paraId="404B30C2" w14:textId="77777777" w:rsidR="00C84424" w:rsidRPr="00C84424" w:rsidRDefault="00C84424" w:rsidP="00C84424">
      <w:pPr>
        <w:tabs>
          <w:tab w:val="right" w:pos="8640"/>
        </w:tabs>
        <w:rPr>
          <w:szCs w:val="22"/>
        </w:rPr>
      </w:pPr>
    </w:p>
    <w:p w14:paraId="1F9A4FA8"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AYES</w:t>
      </w:r>
    </w:p>
    <w:p w14:paraId="7DEE96F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Adams</w:t>
      </w:r>
      <w:r w:rsidRPr="00C84424">
        <w:rPr>
          <w:szCs w:val="22"/>
        </w:rPr>
        <w:tab/>
        <w:t>Alexander</w:t>
      </w:r>
      <w:r w:rsidRPr="00C84424">
        <w:rPr>
          <w:szCs w:val="22"/>
        </w:rPr>
        <w:tab/>
        <w:t>Allen</w:t>
      </w:r>
    </w:p>
    <w:p w14:paraId="4521EDF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Bennett</w:t>
      </w:r>
      <w:r w:rsidRPr="00C84424">
        <w:rPr>
          <w:szCs w:val="22"/>
        </w:rPr>
        <w:tab/>
        <w:t>Campsen</w:t>
      </w:r>
      <w:r w:rsidRPr="00C84424">
        <w:rPr>
          <w:szCs w:val="22"/>
        </w:rPr>
        <w:tab/>
        <w:t>Cash</w:t>
      </w:r>
    </w:p>
    <w:p w14:paraId="41B25EE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Climer</w:t>
      </w:r>
      <w:r w:rsidRPr="00C84424">
        <w:rPr>
          <w:szCs w:val="22"/>
        </w:rPr>
        <w:tab/>
        <w:t>Corbin</w:t>
      </w:r>
      <w:r w:rsidRPr="00C84424">
        <w:rPr>
          <w:szCs w:val="22"/>
        </w:rPr>
        <w:tab/>
        <w:t>Davis</w:t>
      </w:r>
    </w:p>
    <w:p w14:paraId="72F0167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Fanning</w:t>
      </w:r>
      <w:r w:rsidRPr="00C84424">
        <w:rPr>
          <w:szCs w:val="22"/>
        </w:rPr>
        <w:tab/>
        <w:t>Gambrell</w:t>
      </w:r>
      <w:r w:rsidRPr="00C84424">
        <w:rPr>
          <w:szCs w:val="22"/>
        </w:rPr>
        <w:tab/>
        <w:t>Garrett</w:t>
      </w:r>
    </w:p>
    <w:p w14:paraId="7F9ABCC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Grooms</w:t>
      </w:r>
      <w:r w:rsidRPr="00C84424">
        <w:rPr>
          <w:szCs w:val="22"/>
        </w:rPr>
        <w:tab/>
        <w:t>Gustafson</w:t>
      </w:r>
      <w:r w:rsidRPr="00C84424">
        <w:rPr>
          <w:szCs w:val="22"/>
        </w:rPr>
        <w:tab/>
        <w:t>Harpootlian</w:t>
      </w:r>
    </w:p>
    <w:p w14:paraId="6E4A022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Hembree</w:t>
      </w:r>
      <w:r w:rsidRPr="00C84424">
        <w:rPr>
          <w:szCs w:val="22"/>
        </w:rPr>
        <w:tab/>
        <w:t>Hutto</w:t>
      </w:r>
      <w:r w:rsidRPr="00C84424">
        <w:rPr>
          <w:szCs w:val="22"/>
        </w:rPr>
        <w:tab/>
        <w:t>Jackson</w:t>
      </w:r>
    </w:p>
    <w:p w14:paraId="284076F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i/>
          <w:szCs w:val="22"/>
        </w:rPr>
        <w:t>Johnson, Kevin</w:t>
      </w:r>
      <w:r w:rsidRPr="00C84424">
        <w:rPr>
          <w:i/>
          <w:szCs w:val="22"/>
        </w:rPr>
        <w:tab/>
        <w:t>Johnson, Michael</w:t>
      </w:r>
      <w:r w:rsidRPr="00C84424">
        <w:rPr>
          <w:i/>
          <w:szCs w:val="22"/>
        </w:rPr>
        <w:tab/>
      </w:r>
      <w:r w:rsidRPr="00C84424">
        <w:rPr>
          <w:szCs w:val="22"/>
        </w:rPr>
        <w:t>Kimbrell</w:t>
      </w:r>
    </w:p>
    <w:p w14:paraId="4C21C15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Kimpson</w:t>
      </w:r>
      <w:r w:rsidRPr="00C84424">
        <w:rPr>
          <w:szCs w:val="22"/>
        </w:rPr>
        <w:tab/>
        <w:t>Loftis</w:t>
      </w:r>
      <w:r w:rsidRPr="00C84424">
        <w:rPr>
          <w:szCs w:val="22"/>
        </w:rPr>
        <w:tab/>
        <w:t>Malloy</w:t>
      </w:r>
    </w:p>
    <w:p w14:paraId="46041DD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Martin</w:t>
      </w:r>
      <w:r w:rsidRPr="00C84424">
        <w:rPr>
          <w:szCs w:val="22"/>
        </w:rPr>
        <w:tab/>
        <w:t>Massey</w:t>
      </w:r>
      <w:r w:rsidRPr="00C84424">
        <w:rPr>
          <w:szCs w:val="22"/>
        </w:rPr>
        <w:tab/>
        <w:t>McElveen</w:t>
      </w:r>
    </w:p>
    <w:p w14:paraId="26F9DA7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McLeod</w:t>
      </w:r>
      <w:r w:rsidRPr="00C84424">
        <w:rPr>
          <w:szCs w:val="22"/>
        </w:rPr>
        <w:tab/>
        <w:t>Peeler</w:t>
      </w:r>
      <w:r w:rsidRPr="00C84424">
        <w:rPr>
          <w:szCs w:val="22"/>
        </w:rPr>
        <w:tab/>
        <w:t>Rankin</w:t>
      </w:r>
    </w:p>
    <w:p w14:paraId="5A3F99E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Reichenbach</w:t>
      </w:r>
      <w:r w:rsidRPr="00C84424">
        <w:rPr>
          <w:szCs w:val="22"/>
        </w:rPr>
        <w:tab/>
        <w:t>Rice</w:t>
      </w:r>
      <w:r w:rsidRPr="00C84424">
        <w:rPr>
          <w:szCs w:val="22"/>
        </w:rPr>
        <w:tab/>
        <w:t>Sabb</w:t>
      </w:r>
    </w:p>
    <w:p w14:paraId="5500A22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Scott</w:t>
      </w:r>
      <w:r w:rsidRPr="00C84424">
        <w:rPr>
          <w:szCs w:val="22"/>
        </w:rPr>
        <w:tab/>
        <w:t>Senn</w:t>
      </w:r>
      <w:r w:rsidRPr="00C84424">
        <w:rPr>
          <w:szCs w:val="22"/>
        </w:rPr>
        <w:tab/>
        <w:t>Setzler</w:t>
      </w:r>
    </w:p>
    <w:p w14:paraId="1459FE4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Shealy</w:t>
      </w:r>
      <w:r w:rsidRPr="00C84424">
        <w:rPr>
          <w:szCs w:val="22"/>
        </w:rPr>
        <w:tab/>
        <w:t>Stephens</w:t>
      </w:r>
      <w:r w:rsidRPr="00C84424">
        <w:rPr>
          <w:szCs w:val="22"/>
        </w:rPr>
        <w:tab/>
        <w:t>Talley</w:t>
      </w:r>
    </w:p>
    <w:p w14:paraId="5B7C952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Verdin</w:t>
      </w:r>
      <w:r w:rsidRPr="00C84424">
        <w:rPr>
          <w:szCs w:val="22"/>
        </w:rPr>
        <w:tab/>
        <w:t>Williams</w:t>
      </w:r>
      <w:r w:rsidRPr="00C84424">
        <w:rPr>
          <w:szCs w:val="22"/>
        </w:rPr>
        <w:tab/>
        <w:t>Young</w:t>
      </w:r>
    </w:p>
    <w:p w14:paraId="5573BFB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48E4CD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84424">
        <w:rPr>
          <w:b/>
          <w:szCs w:val="22"/>
        </w:rPr>
        <w:t>Total--42</w:t>
      </w:r>
    </w:p>
    <w:p w14:paraId="7227600C" w14:textId="77777777" w:rsidR="00C84424" w:rsidRDefault="00C84424" w:rsidP="00C84424">
      <w:pPr>
        <w:tabs>
          <w:tab w:val="right" w:pos="8640"/>
        </w:tabs>
        <w:rPr>
          <w:szCs w:val="22"/>
        </w:rPr>
      </w:pPr>
    </w:p>
    <w:p w14:paraId="31456A2F" w14:textId="77777777" w:rsidR="00B07409" w:rsidRDefault="00B07409" w:rsidP="00C84424">
      <w:pPr>
        <w:tabs>
          <w:tab w:val="right" w:pos="8640"/>
        </w:tabs>
        <w:rPr>
          <w:szCs w:val="22"/>
        </w:rPr>
      </w:pPr>
    </w:p>
    <w:p w14:paraId="67800DA6" w14:textId="77777777" w:rsidR="00B07409" w:rsidRPr="00C84424" w:rsidRDefault="00B07409" w:rsidP="00C84424">
      <w:pPr>
        <w:tabs>
          <w:tab w:val="right" w:pos="8640"/>
        </w:tabs>
        <w:rPr>
          <w:szCs w:val="22"/>
        </w:rPr>
      </w:pPr>
    </w:p>
    <w:p w14:paraId="6B9C9B2D"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NAYS</w:t>
      </w:r>
    </w:p>
    <w:p w14:paraId="71FA000F"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p>
    <w:p w14:paraId="1EE14340"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Total--0</w:t>
      </w:r>
    </w:p>
    <w:p w14:paraId="42DDB535" w14:textId="77777777" w:rsidR="00C84424" w:rsidRPr="00C84424" w:rsidRDefault="00C84424" w:rsidP="00C84424">
      <w:pPr>
        <w:tabs>
          <w:tab w:val="right" w:pos="8640"/>
        </w:tabs>
        <w:rPr>
          <w:szCs w:val="22"/>
        </w:rPr>
      </w:pPr>
    </w:p>
    <w:p w14:paraId="4E7D8C9E" w14:textId="77777777" w:rsidR="00C84424" w:rsidRPr="00C84424" w:rsidRDefault="00C84424" w:rsidP="00C84424">
      <w:pPr>
        <w:tabs>
          <w:tab w:val="right" w:pos="8640"/>
        </w:tabs>
        <w:rPr>
          <w:szCs w:val="22"/>
        </w:rPr>
      </w:pPr>
      <w:r w:rsidRPr="00C84424">
        <w:rPr>
          <w:szCs w:val="22"/>
        </w:rPr>
        <w:tab/>
        <w:t>The amendment was adopted.</w:t>
      </w:r>
    </w:p>
    <w:p w14:paraId="4188657C" w14:textId="77777777" w:rsidR="00C84424" w:rsidRPr="00C84424" w:rsidRDefault="00C84424" w:rsidP="00C84424">
      <w:pPr>
        <w:tabs>
          <w:tab w:val="right" w:pos="8640"/>
        </w:tabs>
        <w:rPr>
          <w:szCs w:val="22"/>
        </w:rPr>
      </w:pPr>
    </w:p>
    <w:p w14:paraId="28AA28F4" w14:textId="77777777" w:rsidR="00C84424" w:rsidRPr="00C84424" w:rsidRDefault="00C84424" w:rsidP="00C84424">
      <w:pPr>
        <w:tabs>
          <w:tab w:val="right" w:pos="8640"/>
        </w:tabs>
        <w:rPr>
          <w:szCs w:val="22"/>
        </w:rPr>
      </w:pPr>
      <w:r w:rsidRPr="00C84424">
        <w:rPr>
          <w:szCs w:val="22"/>
        </w:rPr>
        <w:tab/>
        <w:t>The Bill was ordered returned to the House of Representatives with amendments.</w:t>
      </w:r>
    </w:p>
    <w:p w14:paraId="4742707C" w14:textId="77777777" w:rsidR="00BD4937" w:rsidRPr="00C84424" w:rsidRDefault="00BD4937" w:rsidP="00C84424">
      <w:pPr>
        <w:tabs>
          <w:tab w:val="right" w:pos="8640"/>
        </w:tabs>
        <w:rPr>
          <w:szCs w:val="22"/>
        </w:rPr>
      </w:pPr>
    </w:p>
    <w:p w14:paraId="359739E0" w14:textId="77777777" w:rsidR="00C84424" w:rsidRPr="00C84424" w:rsidRDefault="00C84424" w:rsidP="00C84424">
      <w:pPr>
        <w:tabs>
          <w:tab w:val="right" w:pos="8640"/>
        </w:tabs>
        <w:jc w:val="center"/>
        <w:rPr>
          <w:szCs w:val="22"/>
        </w:rPr>
      </w:pPr>
      <w:r w:rsidRPr="00C84424">
        <w:rPr>
          <w:b/>
          <w:szCs w:val="22"/>
        </w:rPr>
        <w:t>Message from the House</w:t>
      </w:r>
    </w:p>
    <w:p w14:paraId="05941B93" w14:textId="77777777" w:rsidR="00C84424" w:rsidRPr="00C84424" w:rsidRDefault="00C84424" w:rsidP="00C84424">
      <w:pPr>
        <w:tabs>
          <w:tab w:val="right" w:pos="8640"/>
        </w:tabs>
        <w:rPr>
          <w:szCs w:val="22"/>
        </w:rPr>
      </w:pPr>
      <w:r w:rsidRPr="00C84424">
        <w:rPr>
          <w:szCs w:val="22"/>
        </w:rPr>
        <w:t>Columbia, S.C., May 11, 2023</w:t>
      </w:r>
    </w:p>
    <w:p w14:paraId="1DF277AC" w14:textId="77777777" w:rsidR="00C84424" w:rsidRPr="00C84424" w:rsidRDefault="00C84424" w:rsidP="00C84424">
      <w:pPr>
        <w:tabs>
          <w:tab w:val="right" w:pos="8640"/>
        </w:tabs>
        <w:rPr>
          <w:szCs w:val="22"/>
        </w:rPr>
      </w:pPr>
    </w:p>
    <w:p w14:paraId="79E5CDD5" w14:textId="77777777" w:rsidR="00C84424" w:rsidRPr="00C84424" w:rsidRDefault="00C84424" w:rsidP="00C84424">
      <w:pPr>
        <w:tabs>
          <w:tab w:val="right" w:pos="8640"/>
        </w:tabs>
        <w:rPr>
          <w:szCs w:val="22"/>
        </w:rPr>
      </w:pPr>
      <w:r w:rsidRPr="00C84424">
        <w:rPr>
          <w:szCs w:val="22"/>
        </w:rPr>
        <w:t>Mr. President and Senators:</w:t>
      </w:r>
    </w:p>
    <w:p w14:paraId="0016681B" w14:textId="77777777" w:rsidR="00C84424" w:rsidRPr="00C84424" w:rsidRDefault="00C84424" w:rsidP="00C84424">
      <w:pPr>
        <w:tabs>
          <w:tab w:val="right" w:pos="8640"/>
        </w:tabs>
        <w:rPr>
          <w:szCs w:val="22"/>
        </w:rPr>
      </w:pPr>
      <w:r w:rsidRPr="00C84424">
        <w:rPr>
          <w:szCs w:val="22"/>
        </w:rPr>
        <w:tab/>
        <w:t>The House respectfully informs your Honorable Body that it refuses to concur in the amendments proposed by the Senate to:</w:t>
      </w:r>
    </w:p>
    <w:p w14:paraId="76A493DF" w14:textId="77777777" w:rsidR="00C84424" w:rsidRPr="00C84424" w:rsidRDefault="00C84424" w:rsidP="00C84424">
      <w:pPr>
        <w:suppressAutoHyphens/>
        <w:rPr>
          <w:szCs w:val="22"/>
        </w:rPr>
      </w:pPr>
      <w:r w:rsidRPr="00C84424">
        <w:rPr>
          <w:szCs w:val="22"/>
        </w:rPr>
        <w:tab/>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 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22C9B778" w14:textId="77777777" w:rsidR="00C84424" w:rsidRPr="00C84424" w:rsidRDefault="00C84424" w:rsidP="00C84424">
      <w:pPr>
        <w:tabs>
          <w:tab w:val="right" w:pos="8640"/>
        </w:tabs>
        <w:rPr>
          <w:szCs w:val="22"/>
        </w:rPr>
      </w:pPr>
      <w:r w:rsidRPr="00C84424">
        <w:rPr>
          <w:szCs w:val="22"/>
        </w:rPr>
        <w:t>Very respectfully,</w:t>
      </w:r>
    </w:p>
    <w:p w14:paraId="2F90359C" w14:textId="77777777" w:rsidR="00C84424" w:rsidRPr="00C84424" w:rsidRDefault="00C84424" w:rsidP="00C84424">
      <w:pPr>
        <w:tabs>
          <w:tab w:val="right" w:pos="8640"/>
        </w:tabs>
        <w:rPr>
          <w:szCs w:val="22"/>
        </w:rPr>
      </w:pPr>
      <w:r w:rsidRPr="00C84424">
        <w:rPr>
          <w:szCs w:val="22"/>
        </w:rPr>
        <w:t>Speaker of the House</w:t>
      </w:r>
    </w:p>
    <w:p w14:paraId="4A65724B" w14:textId="77777777" w:rsidR="00C84424" w:rsidRPr="00C84424" w:rsidRDefault="00C84424" w:rsidP="00C84424">
      <w:pPr>
        <w:tabs>
          <w:tab w:val="right" w:pos="8640"/>
        </w:tabs>
        <w:rPr>
          <w:szCs w:val="22"/>
        </w:rPr>
      </w:pPr>
      <w:r w:rsidRPr="00C84424">
        <w:rPr>
          <w:szCs w:val="22"/>
        </w:rPr>
        <w:tab/>
        <w:t>Received as information.</w:t>
      </w:r>
    </w:p>
    <w:p w14:paraId="6DF57437" w14:textId="77777777" w:rsidR="00C84424" w:rsidRPr="00C84424" w:rsidRDefault="00C84424" w:rsidP="00C84424">
      <w:pPr>
        <w:tabs>
          <w:tab w:val="right" w:pos="8640"/>
        </w:tabs>
        <w:jc w:val="center"/>
        <w:rPr>
          <w:b/>
          <w:color w:val="auto"/>
          <w:szCs w:val="22"/>
        </w:rPr>
      </w:pPr>
      <w:r w:rsidRPr="00C84424">
        <w:rPr>
          <w:b/>
          <w:color w:val="auto"/>
          <w:szCs w:val="22"/>
        </w:rPr>
        <w:t>S.  399--SENATE INSISTS ON THEIR AMENDMENTS</w:t>
      </w:r>
    </w:p>
    <w:p w14:paraId="7C785F42" w14:textId="77777777" w:rsidR="00C84424" w:rsidRPr="00C84424" w:rsidRDefault="00C84424" w:rsidP="00C84424">
      <w:pPr>
        <w:tabs>
          <w:tab w:val="right" w:pos="8640"/>
        </w:tabs>
        <w:rPr>
          <w:color w:val="auto"/>
          <w:szCs w:val="22"/>
        </w:rPr>
      </w:pPr>
      <w:r w:rsidRPr="00C84424">
        <w:rPr>
          <w:color w:val="auto"/>
          <w:szCs w:val="22"/>
        </w:rPr>
        <w:tab/>
        <w:t>On motion of Senator PEELER, the Senate insisted upon its amendments to S. 399 and asked for a Committee of Conference.</w:t>
      </w:r>
    </w:p>
    <w:p w14:paraId="30EB5BCB" w14:textId="77777777" w:rsidR="00C84424" w:rsidRPr="00C84424" w:rsidRDefault="00C84424" w:rsidP="00C84424">
      <w:pPr>
        <w:tabs>
          <w:tab w:val="right" w:pos="8640"/>
        </w:tabs>
        <w:rPr>
          <w:szCs w:val="22"/>
        </w:rPr>
      </w:pPr>
    </w:p>
    <w:p w14:paraId="502D351D" w14:textId="77777777" w:rsidR="00C84424" w:rsidRPr="00C84424" w:rsidRDefault="00C84424" w:rsidP="00C84424">
      <w:pPr>
        <w:tabs>
          <w:tab w:val="right" w:pos="8640"/>
        </w:tabs>
        <w:jc w:val="center"/>
        <w:rPr>
          <w:szCs w:val="22"/>
        </w:rPr>
      </w:pPr>
      <w:r w:rsidRPr="00C84424">
        <w:rPr>
          <w:color w:val="auto"/>
          <w:szCs w:val="22"/>
        </w:rPr>
        <w:tab/>
      </w:r>
      <w:r w:rsidRPr="00C84424">
        <w:rPr>
          <w:b/>
          <w:szCs w:val="22"/>
        </w:rPr>
        <w:t>CONFERENCE COMMITTEE APPOINTED</w:t>
      </w:r>
    </w:p>
    <w:p w14:paraId="715B867A" w14:textId="77777777" w:rsidR="00C84424" w:rsidRPr="00C84424" w:rsidRDefault="00C84424" w:rsidP="00C84424">
      <w:pPr>
        <w:tabs>
          <w:tab w:val="right" w:pos="8640"/>
        </w:tabs>
        <w:rPr>
          <w:color w:val="auto"/>
          <w:szCs w:val="22"/>
        </w:rPr>
      </w:pPr>
      <w:r w:rsidRPr="00C84424">
        <w:rPr>
          <w:color w:val="auto"/>
          <w:szCs w:val="22"/>
        </w:rPr>
        <w:tab/>
        <w:t>Whereupon, Senators HUTTO, VERDIN and DAVIS were appointed to the Committee of Conference on the part of the Senate and a message was sent to the House accordingly.</w:t>
      </w:r>
    </w:p>
    <w:p w14:paraId="5F42FA91" w14:textId="77777777" w:rsidR="00C84424" w:rsidRPr="00C84424" w:rsidRDefault="00C84424" w:rsidP="00C84424">
      <w:pPr>
        <w:tabs>
          <w:tab w:val="right" w:pos="8640"/>
        </w:tabs>
        <w:rPr>
          <w:szCs w:val="22"/>
        </w:rPr>
      </w:pPr>
    </w:p>
    <w:p w14:paraId="27937D72" w14:textId="77777777" w:rsidR="00C84424" w:rsidRPr="00C84424" w:rsidRDefault="00C84424" w:rsidP="00C84424">
      <w:pPr>
        <w:tabs>
          <w:tab w:val="right" w:pos="8640"/>
        </w:tabs>
        <w:jc w:val="center"/>
        <w:rPr>
          <w:szCs w:val="22"/>
        </w:rPr>
      </w:pPr>
      <w:r w:rsidRPr="00C84424">
        <w:rPr>
          <w:b/>
          <w:szCs w:val="22"/>
        </w:rPr>
        <w:t>Message from the House</w:t>
      </w:r>
    </w:p>
    <w:p w14:paraId="6040400D" w14:textId="77777777" w:rsidR="00C84424" w:rsidRPr="00C84424" w:rsidRDefault="00C84424" w:rsidP="00C84424">
      <w:pPr>
        <w:tabs>
          <w:tab w:val="right" w:pos="8640"/>
        </w:tabs>
        <w:rPr>
          <w:szCs w:val="22"/>
        </w:rPr>
      </w:pPr>
      <w:r w:rsidRPr="00C84424">
        <w:rPr>
          <w:szCs w:val="22"/>
        </w:rPr>
        <w:t>Columbia, S.C., May 11, 2023</w:t>
      </w:r>
    </w:p>
    <w:p w14:paraId="1BE6110F" w14:textId="77777777" w:rsidR="00C84424" w:rsidRPr="00C84424" w:rsidRDefault="00C84424" w:rsidP="00C84424">
      <w:pPr>
        <w:tabs>
          <w:tab w:val="right" w:pos="8640"/>
        </w:tabs>
        <w:rPr>
          <w:szCs w:val="22"/>
        </w:rPr>
      </w:pPr>
    </w:p>
    <w:p w14:paraId="64293A39" w14:textId="77777777" w:rsidR="00C84424" w:rsidRPr="00C84424" w:rsidRDefault="00C84424" w:rsidP="00C84424">
      <w:pPr>
        <w:tabs>
          <w:tab w:val="right" w:pos="8640"/>
        </w:tabs>
        <w:rPr>
          <w:szCs w:val="22"/>
        </w:rPr>
      </w:pPr>
      <w:r w:rsidRPr="00C84424">
        <w:rPr>
          <w:szCs w:val="22"/>
        </w:rPr>
        <w:t>Mr. President and Senators:</w:t>
      </w:r>
    </w:p>
    <w:p w14:paraId="1CAB8B61" w14:textId="77777777" w:rsidR="00C84424" w:rsidRPr="00C84424" w:rsidRDefault="00C84424" w:rsidP="00C84424">
      <w:pPr>
        <w:tabs>
          <w:tab w:val="right" w:pos="8640"/>
        </w:tabs>
        <w:rPr>
          <w:szCs w:val="22"/>
        </w:rPr>
      </w:pPr>
      <w:r w:rsidRPr="00C84424">
        <w:rPr>
          <w:szCs w:val="22"/>
        </w:rPr>
        <w:tab/>
        <w:t>The House respectfully informs your Honorable Body that it has appointed Reps. Herbkersman, Cobb-Hunter and Hewitt to the Committee of Conference on the part of the House on:</w:t>
      </w:r>
    </w:p>
    <w:p w14:paraId="24941280" w14:textId="77777777" w:rsidR="00B07409" w:rsidRDefault="00C84424" w:rsidP="00C84424">
      <w:pPr>
        <w:suppressAutoHyphens/>
        <w:rPr>
          <w:caps/>
          <w:szCs w:val="22"/>
        </w:rPr>
      </w:pPr>
      <w:r w:rsidRPr="00C84424">
        <w:rPr>
          <w:szCs w:val="22"/>
        </w:rPr>
        <w:tab/>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w:t>
      </w:r>
      <w:r w:rsidR="00B07409">
        <w:rPr>
          <w:caps/>
          <w:szCs w:val="22"/>
        </w:rPr>
        <w:br/>
      </w:r>
      <w:r w:rsidR="00B07409">
        <w:rPr>
          <w:caps/>
          <w:szCs w:val="22"/>
        </w:rPr>
        <w:br/>
      </w:r>
      <w:r w:rsidR="00B07409">
        <w:rPr>
          <w:caps/>
          <w:szCs w:val="22"/>
        </w:rPr>
        <w:br/>
      </w:r>
    </w:p>
    <w:p w14:paraId="7C0EC693" w14:textId="5F9685E6" w:rsidR="00C84424" w:rsidRPr="00C84424" w:rsidRDefault="00C84424" w:rsidP="00C84424">
      <w:pPr>
        <w:suppressAutoHyphens/>
        <w:rPr>
          <w:szCs w:val="22"/>
        </w:rPr>
      </w:pPr>
      <w:r w:rsidRPr="00C84424">
        <w:rPr>
          <w:caps/>
          <w:szCs w:val="22"/>
        </w:rPr>
        <w:t>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5DE4FA66" w14:textId="77777777" w:rsidR="00C84424" w:rsidRPr="00C84424" w:rsidRDefault="00C84424" w:rsidP="00C84424">
      <w:pPr>
        <w:tabs>
          <w:tab w:val="right" w:pos="8640"/>
        </w:tabs>
        <w:rPr>
          <w:szCs w:val="22"/>
        </w:rPr>
      </w:pPr>
      <w:r w:rsidRPr="00C84424">
        <w:rPr>
          <w:szCs w:val="22"/>
        </w:rPr>
        <w:t>Very respectfully,</w:t>
      </w:r>
    </w:p>
    <w:p w14:paraId="346704C8" w14:textId="77777777" w:rsidR="00C84424" w:rsidRPr="00C84424" w:rsidRDefault="00C84424" w:rsidP="00C84424">
      <w:pPr>
        <w:tabs>
          <w:tab w:val="right" w:pos="8640"/>
        </w:tabs>
        <w:rPr>
          <w:szCs w:val="22"/>
        </w:rPr>
      </w:pPr>
      <w:r w:rsidRPr="00C84424">
        <w:rPr>
          <w:szCs w:val="22"/>
        </w:rPr>
        <w:t>Speaker of the House</w:t>
      </w:r>
    </w:p>
    <w:p w14:paraId="6F2F2B72" w14:textId="77777777" w:rsidR="00C84424" w:rsidRPr="00C84424" w:rsidRDefault="00C84424" w:rsidP="00C84424">
      <w:pPr>
        <w:tabs>
          <w:tab w:val="right" w:pos="8640"/>
        </w:tabs>
        <w:rPr>
          <w:szCs w:val="22"/>
        </w:rPr>
      </w:pPr>
      <w:r w:rsidRPr="00C84424">
        <w:rPr>
          <w:szCs w:val="22"/>
        </w:rPr>
        <w:tab/>
        <w:t>Received as information.</w:t>
      </w:r>
    </w:p>
    <w:p w14:paraId="7FA2967E" w14:textId="77777777" w:rsidR="00C84424" w:rsidRDefault="00C84424" w:rsidP="00C84424">
      <w:pPr>
        <w:tabs>
          <w:tab w:val="right" w:pos="8640"/>
        </w:tabs>
        <w:rPr>
          <w:szCs w:val="22"/>
        </w:rPr>
      </w:pPr>
    </w:p>
    <w:p w14:paraId="1B745723" w14:textId="77777777" w:rsidR="00C84424" w:rsidRPr="00C84424" w:rsidRDefault="00C84424" w:rsidP="00C84424">
      <w:pPr>
        <w:tabs>
          <w:tab w:val="right" w:pos="8640"/>
        </w:tabs>
        <w:jc w:val="center"/>
        <w:rPr>
          <w:szCs w:val="22"/>
        </w:rPr>
      </w:pPr>
      <w:r w:rsidRPr="00C84424">
        <w:rPr>
          <w:b/>
          <w:szCs w:val="22"/>
        </w:rPr>
        <w:t>Message from the House</w:t>
      </w:r>
    </w:p>
    <w:p w14:paraId="593F9AD4" w14:textId="77777777" w:rsidR="00C84424" w:rsidRPr="00C84424" w:rsidRDefault="00C84424" w:rsidP="00C84424">
      <w:pPr>
        <w:tabs>
          <w:tab w:val="right" w:pos="8640"/>
        </w:tabs>
        <w:rPr>
          <w:szCs w:val="22"/>
        </w:rPr>
      </w:pPr>
      <w:r w:rsidRPr="00C84424">
        <w:rPr>
          <w:szCs w:val="22"/>
        </w:rPr>
        <w:t>Columbia, S.C., April 11, 2023</w:t>
      </w:r>
    </w:p>
    <w:p w14:paraId="78238AEF" w14:textId="77777777" w:rsidR="00C84424" w:rsidRPr="00C84424" w:rsidRDefault="00C84424" w:rsidP="00C84424">
      <w:pPr>
        <w:tabs>
          <w:tab w:val="right" w:pos="8640"/>
        </w:tabs>
        <w:rPr>
          <w:szCs w:val="22"/>
        </w:rPr>
      </w:pPr>
    </w:p>
    <w:p w14:paraId="0695DD73" w14:textId="77777777" w:rsidR="00C84424" w:rsidRPr="00C84424" w:rsidRDefault="00C84424" w:rsidP="00C84424">
      <w:pPr>
        <w:tabs>
          <w:tab w:val="right" w:pos="8640"/>
        </w:tabs>
        <w:rPr>
          <w:szCs w:val="22"/>
        </w:rPr>
      </w:pPr>
      <w:r w:rsidRPr="00C84424">
        <w:rPr>
          <w:szCs w:val="22"/>
        </w:rPr>
        <w:t>Mr. President and Senators:</w:t>
      </w:r>
    </w:p>
    <w:p w14:paraId="3E5D4A89" w14:textId="77777777" w:rsidR="00C84424" w:rsidRPr="00C84424" w:rsidRDefault="00C84424" w:rsidP="00C84424">
      <w:pPr>
        <w:tabs>
          <w:tab w:val="right" w:pos="8640"/>
        </w:tabs>
        <w:rPr>
          <w:szCs w:val="22"/>
        </w:rPr>
      </w:pPr>
      <w:r w:rsidRPr="00C84424">
        <w:rPr>
          <w:szCs w:val="22"/>
        </w:rPr>
        <w:tab/>
        <w:t>The House respectfully informs your Honorable Body that it has adopted the Report of the Committee of Free Conference on:</w:t>
      </w:r>
    </w:p>
    <w:p w14:paraId="1C0147BB" w14:textId="77777777" w:rsidR="00C84424" w:rsidRPr="00C84424" w:rsidRDefault="00C84424" w:rsidP="00C84424">
      <w:pPr>
        <w:suppressAutoHyphens/>
        <w:rPr>
          <w:szCs w:val="22"/>
        </w:rPr>
      </w:pPr>
      <w:r w:rsidRPr="00C84424">
        <w:rPr>
          <w:szCs w:val="22"/>
        </w:rPr>
        <w:tab/>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 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7829A23A" w14:textId="77777777" w:rsidR="00C84424" w:rsidRPr="00C84424" w:rsidRDefault="00C84424" w:rsidP="00C84424">
      <w:pPr>
        <w:tabs>
          <w:tab w:val="right" w:pos="8640"/>
        </w:tabs>
        <w:rPr>
          <w:szCs w:val="22"/>
        </w:rPr>
      </w:pPr>
      <w:r w:rsidRPr="00C84424">
        <w:rPr>
          <w:szCs w:val="22"/>
        </w:rPr>
        <w:t>Very respectfully,</w:t>
      </w:r>
    </w:p>
    <w:p w14:paraId="70418E58" w14:textId="77777777" w:rsidR="00C84424" w:rsidRPr="00C84424" w:rsidRDefault="00C84424" w:rsidP="00C84424">
      <w:pPr>
        <w:tabs>
          <w:tab w:val="right" w:pos="8640"/>
        </w:tabs>
        <w:rPr>
          <w:szCs w:val="22"/>
        </w:rPr>
      </w:pPr>
      <w:r w:rsidRPr="00C84424">
        <w:rPr>
          <w:szCs w:val="22"/>
        </w:rPr>
        <w:t>Speaker of the House</w:t>
      </w:r>
    </w:p>
    <w:p w14:paraId="1DFEA8CD" w14:textId="77777777" w:rsidR="00C84424" w:rsidRPr="00C84424" w:rsidRDefault="00C84424" w:rsidP="00C84424">
      <w:pPr>
        <w:tabs>
          <w:tab w:val="right" w:pos="8640"/>
        </w:tabs>
        <w:rPr>
          <w:szCs w:val="22"/>
        </w:rPr>
      </w:pPr>
      <w:r w:rsidRPr="00C84424">
        <w:rPr>
          <w:szCs w:val="22"/>
        </w:rPr>
        <w:tab/>
        <w:t>Received as information.</w:t>
      </w:r>
    </w:p>
    <w:p w14:paraId="4D9E8A6D" w14:textId="77777777" w:rsidR="00C84424" w:rsidRDefault="00C84424" w:rsidP="00C84424">
      <w:pPr>
        <w:tabs>
          <w:tab w:val="right" w:pos="8640"/>
        </w:tabs>
        <w:rPr>
          <w:szCs w:val="22"/>
        </w:rPr>
      </w:pPr>
    </w:p>
    <w:p w14:paraId="4179E170" w14:textId="77777777" w:rsidR="001140B8" w:rsidRDefault="001140B8" w:rsidP="00C84424">
      <w:pPr>
        <w:tabs>
          <w:tab w:val="right" w:pos="8640"/>
        </w:tabs>
        <w:rPr>
          <w:szCs w:val="22"/>
        </w:rPr>
      </w:pPr>
    </w:p>
    <w:p w14:paraId="1DD3AED0" w14:textId="77777777" w:rsidR="001140B8" w:rsidRPr="00C84424" w:rsidRDefault="001140B8" w:rsidP="00C84424">
      <w:pPr>
        <w:tabs>
          <w:tab w:val="right" w:pos="8640"/>
        </w:tabs>
        <w:rPr>
          <w:szCs w:val="22"/>
        </w:rPr>
      </w:pPr>
    </w:p>
    <w:p w14:paraId="56315C27" w14:textId="77777777" w:rsidR="00C84424" w:rsidRPr="00C84424" w:rsidRDefault="00C84424" w:rsidP="00C84424">
      <w:pPr>
        <w:tabs>
          <w:tab w:val="right" w:pos="8640"/>
        </w:tabs>
        <w:jc w:val="center"/>
        <w:rPr>
          <w:szCs w:val="22"/>
        </w:rPr>
      </w:pPr>
      <w:r w:rsidRPr="00C84424">
        <w:rPr>
          <w:b/>
          <w:szCs w:val="22"/>
        </w:rPr>
        <w:t>Message from the House</w:t>
      </w:r>
    </w:p>
    <w:p w14:paraId="3EA914DE" w14:textId="77777777" w:rsidR="00C84424" w:rsidRPr="00C84424" w:rsidRDefault="00C84424" w:rsidP="00C84424">
      <w:pPr>
        <w:tabs>
          <w:tab w:val="right" w:pos="8640"/>
        </w:tabs>
        <w:rPr>
          <w:szCs w:val="22"/>
        </w:rPr>
      </w:pPr>
      <w:r w:rsidRPr="00C84424">
        <w:rPr>
          <w:szCs w:val="22"/>
        </w:rPr>
        <w:t>Columbia, S.C., April 11, 2023</w:t>
      </w:r>
    </w:p>
    <w:p w14:paraId="7792542C" w14:textId="77777777" w:rsidR="00C84424" w:rsidRPr="00C84424" w:rsidRDefault="00C84424" w:rsidP="00C84424">
      <w:pPr>
        <w:tabs>
          <w:tab w:val="right" w:pos="8640"/>
        </w:tabs>
        <w:rPr>
          <w:szCs w:val="22"/>
        </w:rPr>
      </w:pPr>
    </w:p>
    <w:p w14:paraId="43B41FC9" w14:textId="77777777" w:rsidR="00C84424" w:rsidRPr="00C84424" w:rsidRDefault="00C84424" w:rsidP="00C84424">
      <w:pPr>
        <w:tabs>
          <w:tab w:val="right" w:pos="8640"/>
        </w:tabs>
        <w:rPr>
          <w:szCs w:val="22"/>
        </w:rPr>
      </w:pPr>
      <w:r w:rsidRPr="00C84424">
        <w:rPr>
          <w:szCs w:val="22"/>
        </w:rPr>
        <w:t>Mr. President and Senators:</w:t>
      </w:r>
    </w:p>
    <w:p w14:paraId="703428F9" w14:textId="77777777" w:rsidR="00C84424" w:rsidRPr="00C84424" w:rsidRDefault="00C84424" w:rsidP="00C84424">
      <w:pPr>
        <w:tabs>
          <w:tab w:val="right" w:pos="8640"/>
        </w:tabs>
        <w:rPr>
          <w:szCs w:val="22"/>
        </w:rPr>
      </w:pPr>
      <w:r w:rsidRPr="00C84424">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14:paraId="1C14D930" w14:textId="77777777" w:rsidR="00C84424" w:rsidRPr="00C84424" w:rsidRDefault="00C84424" w:rsidP="00C84424">
      <w:pPr>
        <w:suppressAutoHyphens/>
        <w:rPr>
          <w:szCs w:val="22"/>
        </w:rPr>
      </w:pPr>
      <w:bookmarkStart w:id="305" w:name="StartOfClip"/>
      <w:bookmarkEnd w:id="305"/>
      <w:r w:rsidRPr="00C84424">
        <w:rPr>
          <w:szCs w:val="22"/>
        </w:rPr>
        <w:tab/>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 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66DCBC4F" w14:textId="77777777" w:rsidR="00C84424" w:rsidRPr="00C84424" w:rsidRDefault="00C84424" w:rsidP="00C84424">
      <w:pPr>
        <w:tabs>
          <w:tab w:val="right" w:pos="8640"/>
        </w:tabs>
        <w:rPr>
          <w:szCs w:val="22"/>
        </w:rPr>
      </w:pPr>
      <w:r w:rsidRPr="00C84424">
        <w:rPr>
          <w:szCs w:val="22"/>
        </w:rPr>
        <w:t>Very respectfully,</w:t>
      </w:r>
    </w:p>
    <w:p w14:paraId="3D31138B" w14:textId="77777777" w:rsidR="00C84424" w:rsidRPr="00C84424" w:rsidRDefault="00C84424" w:rsidP="00C84424">
      <w:pPr>
        <w:tabs>
          <w:tab w:val="right" w:pos="8640"/>
        </w:tabs>
        <w:rPr>
          <w:szCs w:val="22"/>
        </w:rPr>
      </w:pPr>
      <w:r w:rsidRPr="00C84424">
        <w:rPr>
          <w:szCs w:val="22"/>
        </w:rPr>
        <w:t>Speaker of the House</w:t>
      </w:r>
    </w:p>
    <w:p w14:paraId="1EC7841B" w14:textId="77777777" w:rsidR="00C84424" w:rsidRPr="00C84424" w:rsidRDefault="00C84424" w:rsidP="00C84424">
      <w:pPr>
        <w:tabs>
          <w:tab w:val="right" w:pos="8640"/>
        </w:tabs>
        <w:rPr>
          <w:szCs w:val="22"/>
        </w:rPr>
      </w:pPr>
      <w:r w:rsidRPr="00C84424">
        <w:rPr>
          <w:szCs w:val="22"/>
        </w:rPr>
        <w:tab/>
        <w:t>Received as information.</w:t>
      </w:r>
    </w:p>
    <w:p w14:paraId="6723B3A8" w14:textId="77777777" w:rsidR="00C84424" w:rsidRPr="00C84424" w:rsidRDefault="00C84424" w:rsidP="00C84424">
      <w:pPr>
        <w:tabs>
          <w:tab w:val="right" w:pos="8640"/>
        </w:tabs>
        <w:rPr>
          <w:szCs w:val="22"/>
        </w:rPr>
      </w:pPr>
    </w:p>
    <w:p w14:paraId="5FB0288B" w14:textId="77777777" w:rsidR="00C84424" w:rsidRPr="00C84424" w:rsidRDefault="00C84424" w:rsidP="00C84424">
      <w:pPr>
        <w:jc w:val="center"/>
        <w:rPr>
          <w:b/>
          <w:szCs w:val="22"/>
        </w:rPr>
      </w:pPr>
      <w:r w:rsidRPr="00C84424">
        <w:rPr>
          <w:b/>
          <w:szCs w:val="22"/>
        </w:rPr>
        <w:t>S. 399--REPORT OF THE</w:t>
      </w:r>
    </w:p>
    <w:p w14:paraId="041047A6" w14:textId="77777777" w:rsidR="00C84424" w:rsidRPr="00C84424" w:rsidRDefault="00C84424" w:rsidP="00C84424">
      <w:pPr>
        <w:jc w:val="center"/>
        <w:rPr>
          <w:b/>
          <w:szCs w:val="22"/>
        </w:rPr>
      </w:pPr>
      <w:r w:rsidRPr="00C84424">
        <w:rPr>
          <w:b/>
          <w:szCs w:val="22"/>
        </w:rPr>
        <w:t xml:space="preserve">COMMITTEE OF CONFERENCE ADOPTED </w:t>
      </w:r>
    </w:p>
    <w:p w14:paraId="7F995509" w14:textId="77777777" w:rsidR="00C84424" w:rsidRPr="00C84424" w:rsidRDefault="00C84424" w:rsidP="00C84424">
      <w:pPr>
        <w:suppressAutoHyphens/>
        <w:rPr>
          <w:szCs w:val="22"/>
        </w:rPr>
      </w:pPr>
      <w:r w:rsidRPr="00C84424">
        <w:rPr>
          <w:szCs w:val="22"/>
        </w:rPr>
        <w:tab/>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 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38604124" w14:textId="77777777" w:rsidR="00C84424" w:rsidRPr="00C84424" w:rsidRDefault="00C84424" w:rsidP="00C84424">
      <w:pPr>
        <w:jc w:val="center"/>
        <w:rPr>
          <w:szCs w:val="22"/>
        </w:rPr>
      </w:pPr>
    </w:p>
    <w:p w14:paraId="5FAFDA1E" w14:textId="5CE61E2E" w:rsidR="00C84424" w:rsidRPr="00C84424" w:rsidRDefault="00C84424" w:rsidP="00C84424">
      <w:pPr>
        <w:rPr>
          <w:szCs w:val="22"/>
        </w:rPr>
      </w:pPr>
      <w:r w:rsidRPr="00C84424">
        <w:rPr>
          <w:szCs w:val="22"/>
        </w:rPr>
        <w:tab/>
        <w:t>On motion of Senator DAVIS, with unanimous consent, the Report of the Committee of Conference was taken up for immediate consideration.</w:t>
      </w:r>
    </w:p>
    <w:p w14:paraId="784F9B25" w14:textId="77777777" w:rsidR="00C84424" w:rsidRPr="00C84424" w:rsidRDefault="00C84424" w:rsidP="00C84424">
      <w:pPr>
        <w:rPr>
          <w:szCs w:val="22"/>
        </w:rPr>
      </w:pPr>
    </w:p>
    <w:p w14:paraId="20FFCA03" w14:textId="77777777" w:rsidR="00C84424" w:rsidRPr="00C84424" w:rsidRDefault="00C84424" w:rsidP="00C84424">
      <w:pPr>
        <w:rPr>
          <w:szCs w:val="22"/>
        </w:rPr>
      </w:pPr>
      <w:r w:rsidRPr="00C84424">
        <w:rPr>
          <w:szCs w:val="22"/>
        </w:rPr>
        <w:tab/>
        <w:t>Senator DAVIS spoke on the report.</w:t>
      </w:r>
    </w:p>
    <w:p w14:paraId="0FF59A67" w14:textId="77777777" w:rsidR="00C84424" w:rsidRPr="00C84424" w:rsidRDefault="00C84424" w:rsidP="00C84424">
      <w:pPr>
        <w:rPr>
          <w:szCs w:val="22"/>
        </w:rPr>
      </w:pPr>
    </w:p>
    <w:p w14:paraId="5C311591" w14:textId="77777777" w:rsidR="00C84424" w:rsidRPr="00C84424" w:rsidRDefault="00C84424" w:rsidP="00C84424">
      <w:pPr>
        <w:tabs>
          <w:tab w:val="right" w:pos="8640"/>
        </w:tabs>
        <w:rPr>
          <w:szCs w:val="22"/>
        </w:rPr>
      </w:pPr>
      <w:r w:rsidRPr="00C84424">
        <w:rPr>
          <w:szCs w:val="22"/>
        </w:rPr>
        <w:tab/>
        <w:t>The question then was adoption of the Report of Committee of Conference.</w:t>
      </w:r>
    </w:p>
    <w:p w14:paraId="621545B3" w14:textId="77777777" w:rsidR="00C84424" w:rsidRPr="00C84424" w:rsidRDefault="00C84424" w:rsidP="00C84424">
      <w:pPr>
        <w:tabs>
          <w:tab w:val="right" w:pos="8640"/>
        </w:tabs>
        <w:rPr>
          <w:szCs w:val="22"/>
        </w:rPr>
      </w:pPr>
    </w:p>
    <w:p w14:paraId="651FBEB0" w14:textId="77777777" w:rsidR="00C84424" w:rsidRPr="00C84424" w:rsidRDefault="00C84424" w:rsidP="00C84424">
      <w:pPr>
        <w:rPr>
          <w:szCs w:val="22"/>
        </w:rPr>
      </w:pPr>
      <w:r w:rsidRPr="00C84424">
        <w:rPr>
          <w:szCs w:val="22"/>
        </w:rPr>
        <w:tab/>
        <w:t>The "ayes" and "nays" were demanded and taken, resulting as follows:</w:t>
      </w:r>
    </w:p>
    <w:p w14:paraId="0DE35DE7" w14:textId="77777777" w:rsidR="00C84424" w:rsidRPr="00C84424" w:rsidRDefault="00C84424" w:rsidP="00C84424">
      <w:pPr>
        <w:jc w:val="center"/>
        <w:rPr>
          <w:b/>
          <w:szCs w:val="22"/>
        </w:rPr>
      </w:pPr>
      <w:r w:rsidRPr="00C84424">
        <w:rPr>
          <w:b/>
          <w:szCs w:val="22"/>
        </w:rPr>
        <w:t>Ayes 42; Nays 0</w:t>
      </w:r>
    </w:p>
    <w:p w14:paraId="669612F9" w14:textId="77777777" w:rsidR="00C84424" w:rsidRPr="00C84424" w:rsidRDefault="00C84424" w:rsidP="00C84424">
      <w:pPr>
        <w:rPr>
          <w:szCs w:val="22"/>
        </w:rPr>
      </w:pPr>
    </w:p>
    <w:p w14:paraId="2662D32B" w14:textId="77777777" w:rsidR="00C84424" w:rsidRPr="00C84424" w:rsidRDefault="00C84424" w:rsidP="00C84424">
      <w:pPr>
        <w:tabs>
          <w:tab w:val="clear" w:pos="216"/>
          <w:tab w:val="clear" w:pos="432"/>
          <w:tab w:val="clear" w:pos="648"/>
          <w:tab w:val="left" w:pos="720"/>
        </w:tabs>
        <w:jc w:val="center"/>
        <w:rPr>
          <w:b/>
          <w:szCs w:val="22"/>
        </w:rPr>
      </w:pPr>
      <w:r w:rsidRPr="00C84424">
        <w:rPr>
          <w:b/>
          <w:szCs w:val="22"/>
        </w:rPr>
        <w:t>AYES</w:t>
      </w:r>
    </w:p>
    <w:p w14:paraId="384BE40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Adams</w:t>
      </w:r>
      <w:r w:rsidRPr="00C84424">
        <w:rPr>
          <w:szCs w:val="22"/>
        </w:rPr>
        <w:tab/>
        <w:t>Alexander</w:t>
      </w:r>
      <w:r w:rsidRPr="00C84424">
        <w:rPr>
          <w:szCs w:val="22"/>
        </w:rPr>
        <w:tab/>
        <w:t>Allen</w:t>
      </w:r>
    </w:p>
    <w:p w14:paraId="5276A38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Bennett</w:t>
      </w:r>
      <w:r w:rsidRPr="00C84424">
        <w:rPr>
          <w:szCs w:val="22"/>
        </w:rPr>
        <w:tab/>
        <w:t>Campsen</w:t>
      </w:r>
      <w:r w:rsidRPr="00C84424">
        <w:rPr>
          <w:szCs w:val="22"/>
        </w:rPr>
        <w:tab/>
        <w:t>Cash</w:t>
      </w:r>
    </w:p>
    <w:p w14:paraId="2C6B34A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Climer</w:t>
      </w:r>
      <w:r w:rsidRPr="00C84424">
        <w:rPr>
          <w:szCs w:val="22"/>
        </w:rPr>
        <w:tab/>
        <w:t>Corbin</w:t>
      </w:r>
      <w:r w:rsidRPr="00C84424">
        <w:rPr>
          <w:szCs w:val="22"/>
        </w:rPr>
        <w:tab/>
        <w:t>Davis</w:t>
      </w:r>
    </w:p>
    <w:p w14:paraId="27CEB0C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Fanning</w:t>
      </w:r>
      <w:r w:rsidRPr="00C84424">
        <w:rPr>
          <w:szCs w:val="22"/>
        </w:rPr>
        <w:tab/>
        <w:t>Gambrell</w:t>
      </w:r>
      <w:r w:rsidRPr="00C84424">
        <w:rPr>
          <w:szCs w:val="22"/>
        </w:rPr>
        <w:tab/>
        <w:t>Garrett</w:t>
      </w:r>
    </w:p>
    <w:p w14:paraId="3F605CD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Grooms</w:t>
      </w:r>
      <w:r w:rsidRPr="00C84424">
        <w:rPr>
          <w:szCs w:val="22"/>
        </w:rPr>
        <w:tab/>
        <w:t>Gustafson</w:t>
      </w:r>
      <w:r w:rsidRPr="00C84424">
        <w:rPr>
          <w:szCs w:val="22"/>
        </w:rPr>
        <w:tab/>
        <w:t>Harpootlian</w:t>
      </w:r>
    </w:p>
    <w:p w14:paraId="6ED5A34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Hembree</w:t>
      </w:r>
      <w:r w:rsidRPr="00C84424">
        <w:rPr>
          <w:szCs w:val="22"/>
        </w:rPr>
        <w:tab/>
        <w:t>Hutto</w:t>
      </w:r>
      <w:r w:rsidRPr="00C84424">
        <w:rPr>
          <w:szCs w:val="22"/>
        </w:rPr>
        <w:tab/>
        <w:t>Jackson</w:t>
      </w:r>
    </w:p>
    <w:p w14:paraId="14E6B7F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i/>
          <w:szCs w:val="22"/>
        </w:rPr>
        <w:t>Johnson, Kevin</w:t>
      </w:r>
      <w:r w:rsidRPr="00C84424">
        <w:rPr>
          <w:i/>
          <w:szCs w:val="22"/>
        </w:rPr>
        <w:tab/>
        <w:t>Johnson, Michael</w:t>
      </w:r>
      <w:r w:rsidRPr="00C84424">
        <w:rPr>
          <w:i/>
          <w:szCs w:val="22"/>
        </w:rPr>
        <w:tab/>
      </w:r>
      <w:r w:rsidRPr="00C84424">
        <w:rPr>
          <w:szCs w:val="22"/>
        </w:rPr>
        <w:t>Kimbrell</w:t>
      </w:r>
    </w:p>
    <w:p w14:paraId="722C1CE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Kimpson</w:t>
      </w:r>
      <w:r w:rsidRPr="00C84424">
        <w:rPr>
          <w:szCs w:val="22"/>
        </w:rPr>
        <w:tab/>
        <w:t>Loftis</w:t>
      </w:r>
      <w:r w:rsidRPr="00C84424">
        <w:rPr>
          <w:szCs w:val="22"/>
        </w:rPr>
        <w:tab/>
        <w:t>Malloy</w:t>
      </w:r>
    </w:p>
    <w:p w14:paraId="215E91A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Martin</w:t>
      </w:r>
      <w:r w:rsidRPr="00C84424">
        <w:rPr>
          <w:szCs w:val="22"/>
        </w:rPr>
        <w:tab/>
        <w:t>Massey</w:t>
      </w:r>
      <w:r w:rsidRPr="00C84424">
        <w:rPr>
          <w:szCs w:val="22"/>
        </w:rPr>
        <w:tab/>
        <w:t>McElveen</w:t>
      </w:r>
    </w:p>
    <w:p w14:paraId="4406A0B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McLeod</w:t>
      </w:r>
      <w:r w:rsidRPr="00C84424">
        <w:rPr>
          <w:szCs w:val="22"/>
        </w:rPr>
        <w:tab/>
        <w:t>Peeler</w:t>
      </w:r>
      <w:r w:rsidRPr="00C84424">
        <w:rPr>
          <w:szCs w:val="22"/>
        </w:rPr>
        <w:tab/>
        <w:t>Rankin</w:t>
      </w:r>
    </w:p>
    <w:p w14:paraId="4D4F64C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Reichenbach</w:t>
      </w:r>
      <w:r w:rsidRPr="00C84424">
        <w:rPr>
          <w:szCs w:val="22"/>
        </w:rPr>
        <w:tab/>
        <w:t>Rice</w:t>
      </w:r>
      <w:r w:rsidRPr="00C84424">
        <w:rPr>
          <w:szCs w:val="22"/>
        </w:rPr>
        <w:tab/>
        <w:t>Sabb</w:t>
      </w:r>
    </w:p>
    <w:p w14:paraId="79DA85F3" w14:textId="48B7AD89"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Scott</w:t>
      </w:r>
      <w:r w:rsidRPr="00C84424">
        <w:rPr>
          <w:szCs w:val="22"/>
        </w:rPr>
        <w:tab/>
        <w:t>Senn</w:t>
      </w:r>
      <w:r w:rsidRPr="00C84424">
        <w:rPr>
          <w:szCs w:val="22"/>
        </w:rPr>
        <w:tab/>
        <w:t>Setzler</w:t>
      </w:r>
    </w:p>
    <w:p w14:paraId="4F51C30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Shealy</w:t>
      </w:r>
      <w:r w:rsidRPr="00C84424">
        <w:rPr>
          <w:szCs w:val="22"/>
        </w:rPr>
        <w:tab/>
        <w:t>Stephens</w:t>
      </w:r>
      <w:r w:rsidRPr="00C84424">
        <w:rPr>
          <w:szCs w:val="22"/>
        </w:rPr>
        <w:tab/>
        <w:t>Talley</w:t>
      </w:r>
    </w:p>
    <w:p w14:paraId="0EB4824C"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84424">
        <w:rPr>
          <w:szCs w:val="22"/>
        </w:rPr>
        <w:t>Verdin</w:t>
      </w:r>
      <w:r w:rsidRPr="00C84424">
        <w:rPr>
          <w:szCs w:val="22"/>
        </w:rPr>
        <w:tab/>
        <w:t>Williams</w:t>
      </w:r>
      <w:r w:rsidRPr="00C84424">
        <w:rPr>
          <w:szCs w:val="22"/>
        </w:rPr>
        <w:tab/>
        <w:t>Young</w:t>
      </w:r>
    </w:p>
    <w:p w14:paraId="7BD97D61" w14:textId="77777777" w:rsidR="00306A87" w:rsidRPr="00C84424" w:rsidRDefault="00306A87"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DF7566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84424">
        <w:rPr>
          <w:b/>
          <w:szCs w:val="22"/>
        </w:rPr>
        <w:t>Total--42</w:t>
      </w:r>
    </w:p>
    <w:p w14:paraId="54BAA17B" w14:textId="77777777" w:rsidR="00C84424" w:rsidRPr="00C84424" w:rsidRDefault="00C84424" w:rsidP="00C84424">
      <w:pPr>
        <w:rPr>
          <w:szCs w:val="22"/>
        </w:rPr>
      </w:pPr>
    </w:p>
    <w:p w14:paraId="16D1D363" w14:textId="77777777" w:rsidR="00C84424" w:rsidRPr="00C84424" w:rsidRDefault="00C84424" w:rsidP="00C84424">
      <w:pPr>
        <w:tabs>
          <w:tab w:val="clear" w:pos="216"/>
          <w:tab w:val="clear" w:pos="432"/>
          <w:tab w:val="clear" w:pos="648"/>
          <w:tab w:val="left" w:pos="720"/>
        </w:tabs>
        <w:jc w:val="center"/>
        <w:rPr>
          <w:b/>
          <w:szCs w:val="22"/>
        </w:rPr>
      </w:pPr>
      <w:r w:rsidRPr="00C84424">
        <w:rPr>
          <w:b/>
          <w:szCs w:val="22"/>
        </w:rPr>
        <w:t>NAYS</w:t>
      </w:r>
    </w:p>
    <w:p w14:paraId="0AA73F6E" w14:textId="77777777" w:rsidR="00C84424" w:rsidRPr="00C84424" w:rsidRDefault="00C84424" w:rsidP="00C84424">
      <w:pPr>
        <w:tabs>
          <w:tab w:val="clear" w:pos="216"/>
          <w:tab w:val="clear" w:pos="432"/>
          <w:tab w:val="clear" w:pos="648"/>
          <w:tab w:val="left" w:pos="720"/>
        </w:tabs>
        <w:jc w:val="center"/>
        <w:rPr>
          <w:szCs w:val="22"/>
        </w:rPr>
      </w:pPr>
    </w:p>
    <w:p w14:paraId="4D3916DB" w14:textId="77777777" w:rsidR="00C84424" w:rsidRPr="00C84424" w:rsidRDefault="00C84424" w:rsidP="00C84424">
      <w:pPr>
        <w:tabs>
          <w:tab w:val="clear" w:pos="216"/>
          <w:tab w:val="clear" w:pos="432"/>
          <w:tab w:val="clear" w:pos="648"/>
          <w:tab w:val="left" w:pos="720"/>
        </w:tabs>
        <w:jc w:val="center"/>
        <w:rPr>
          <w:b/>
          <w:szCs w:val="22"/>
        </w:rPr>
      </w:pPr>
      <w:r w:rsidRPr="00C84424">
        <w:rPr>
          <w:b/>
          <w:szCs w:val="22"/>
        </w:rPr>
        <w:t>Total--0</w:t>
      </w:r>
    </w:p>
    <w:p w14:paraId="222EBCBB" w14:textId="77777777" w:rsidR="00C84424" w:rsidRPr="00C84424" w:rsidRDefault="00C84424" w:rsidP="00C84424">
      <w:pPr>
        <w:rPr>
          <w:szCs w:val="22"/>
        </w:rPr>
      </w:pPr>
    </w:p>
    <w:p w14:paraId="760B1E5C" w14:textId="5EEDB20F" w:rsidR="00C84424" w:rsidRPr="00C84424" w:rsidRDefault="00C84424" w:rsidP="00C84424">
      <w:pPr>
        <w:jc w:val="center"/>
        <w:rPr>
          <w:b/>
          <w:szCs w:val="22"/>
        </w:rPr>
      </w:pPr>
      <w:r w:rsidRPr="00C84424">
        <w:rPr>
          <w:szCs w:val="22"/>
        </w:rPr>
        <w:tab/>
        <w:t xml:space="preserve">The Committee of Conference </w:t>
      </w:r>
      <w:r w:rsidR="00851C2C">
        <w:rPr>
          <w:szCs w:val="22"/>
        </w:rPr>
        <w:t>Report</w:t>
      </w:r>
      <w:r w:rsidRPr="00C84424">
        <w:rPr>
          <w:szCs w:val="22"/>
        </w:rPr>
        <w:t xml:space="preserve"> was adopted as follows:</w:t>
      </w:r>
      <w:r w:rsidRPr="00C84424">
        <w:rPr>
          <w:b/>
          <w:szCs w:val="22"/>
        </w:rPr>
        <w:t xml:space="preserve">       </w:t>
      </w:r>
    </w:p>
    <w:p w14:paraId="2F690EFB" w14:textId="77777777" w:rsidR="00C84424" w:rsidRPr="00C84424" w:rsidRDefault="00C84424" w:rsidP="00C84424">
      <w:pPr>
        <w:jc w:val="center"/>
        <w:rPr>
          <w:b/>
          <w:szCs w:val="22"/>
        </w:rPr>
      </w:pPr>
      <w:r w:rsidRPr="00C84424">
        <w:rPr>
          <w:b/>
          <w:szCs w:val="22"/>
        </w:rPr>
        <w:tab/>
        <w:t>S. 399--Conference Report</w:t>
      </w:r>
    </w:p>
    <w:p w14:paraId="6C70920A" w14:textId="77777777" w:rsidR="00C84424" w:rsidRDefault="00C84424" w:rsidP="00C84424">
      <w:pPr>
        <w:jc w:val="center"/>
        <w:rPr>
          <w:szCs w:val="22"/>
        </w:rPr>
      </w:pPr>
      <w:r w:rsidRPr="00C84424">
        <w:rPr>
          <w:szCs w:val="22"/>
        </w:rPr>
        <w:t>The General Assembly, Columbia, S.C., May 11, 2023</w:t>
      </w:r>
    </w:p>
    <w:p w14:paraId="01D5EE3B" w14:textId="77777777" w:rsidR="00851C2C" w:rsidRPr="00C84424" w:rsidRDefault="00851C2C" w:rsidP="00C84424">
      <w:pPr>
        <w:jc w:val="center"/>
        <w:rPr>
          <w:szCs w:val="22"/>
        </w:rPr>
      </w:pPr>
    </w:p>
    <w:p w14:paraId="359F8830" w14:textId="77777777" w:rsidR="00C84424" w:rsidRPr="00C84424" w:rsidRDefault="00C84424" w:rsidP="00C84424">
      <w:pPr>
        <w:rPr>
          <w:szCs w:val="22"/>
        </w:rPr>
      </w:pPr>
      <w:r w:rsidRPr="00C84424">
        <w:rPr>
          <w:szCs w:val="22"/>
        </w:rPr>
        <w:tab/>
        <w:t>The COMMITTEE OF CONFERENCE, to whom was referred:</w:t>
      </w:r>
    </w:p>
    <w:p w14:paraId="44386B56" w14:textId="77777777" w:rsidR="00C84424" w:rsidRPr="00C84424" w:rsidRDefault="00C84424" w:rsidP="00C84424">
      <w:pPr>
        <w:suppressAutoHyphens/>
        <w:rPr>
          <w:szCs w:val="22"/>
        </w:rPr>
      </w:pPr>
      <w:r w:rsidRPr="00C84424">
        <w:rPr>
          <w:szCs w:val="22"/>
        </w:rPr>
        <w:t>S. 399</w:t>
      </w:r>
      <w:r w:rsidRPr="00C84424">
        <w:rPr>
          <w:szCs w:val="22"/>
        </w:rPr>
        <w:fldChar w:fldCharType="begin"/>
      </w:r>
      <w:r w:rsidRPr="00C84424">
        <w:rPr>
          <w:szCs w:val="22"/>
        </w:rPr>
        <w:instrText xml:space="preserve"> XE "S. 399" \b </w:instrText>
      </w:r>
      <w:r w:rsidRPr="00C84424">
        <w:rPr>
          <w:szCs w:val="22"/>
        </w:rPr>
        <w:fldChar w:fldCharType="end"/>
      </w:r>
      <w:r w:rsidRPr="00C84424">
        <w:rPr>
          <w:szCs w:val="22"/>
        </w:rPr>
        <w:t xml:space="preserve"> -- Senators Peeler, Alexander, Malloy, Kimbrell and Grooms:  </w:t>
      </w:r>
      <w:r w:rsidRPr="00C84424">
        <w:rPr>
          <w:caps/>
          <w:szCs w:val="22"/>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C84424">
        <w:rPr>
          <w:caps/>
          <w:szCs w:val="22"/>
        </w:rPr>
        <w:noBreakHyphen/>
        <w:t>11</w:t>
      </w:r>
      <w:r w:rsidRPr="00C84424">
        <w:rPr>
          <w:caps/>
          <w:szCs w:val="22"/>
        </w:rPr>
        <w:noBreakHyphen/>
        <w:t>10, 44</w:t>
      </w:r>
      <w:r w:rsidRPr="00C84424">
        <w:rPr>
          <w:caps/>
          <w:szCs w:val="22"/>
        </w:rPr>
        <w:noBreakHyphen/>
        <w:t>11</w:t>
      </w:r>
      <w:r w:rsidRPr="00C84424">
        <w:rPr>
          <w:caps/>
          <w:szCs w:val="22"/>
        </w:rPr>
        <w:noBreakHyphen/>
        <w:t>60, 44</w:t>
      </w:r>
      <w:r w:rsidRPr="00C84424">
        <w:rPr>
          <w:caps/>
          <w:szCs w:val="22"/>
        </w:rPr>
        <w:noBreakHyphen/>
        <w:t>11</w:t>
      </w:r>
      <w:r w:rsidRPr="00C84424">
        <w:rPr>
          <w:caps/>
          <w:szCs w:val="22"/>
        </w:rPr>
        <w:noBreakHyphen/>
        <w:t>70, 44</w:t>
      </w:r>
      <w:r w:rsidRPr="00C84424">
        <w:rPr>
          <w:caps/>
          <w:szCs w:val="22"/>
        </w:rPr>
        <w:noBreakHyphen/>
        <w:t>13</w:t>
      </w:r>
      <w:r w:rsidRPr="00C84424">
        <w:rPr>
          <w:caps/>
          <w:szCs w:val="22"/>
        </w:rPr>
        <w:noBreakHyphen/>
        <w:t>20, 44</w:t>
      </w:r>
      <w:r w:rsidRPr="00C84424">
        <w:rPr>
          <w:caps/>
          <w:szCs w:val="22"/>
        </w:rPr>
        <w:noBreakHyphen/>
        <w:t>13</w:t>
      </w:r>
      <w:r w:rsidRPr="00C84424">
        <w:rPr>
          <w:caps/>
          <w:szCs w:val="22"/>
        </w:rPr>
        <w:noBreakHyphen/>
        <w:t>30, 44</w:t>
      </w:r>
      <w:r w:rsidRPr="00C84424">
        <w:rPr>
          <w:caps/>
          <w:szCs w:val="22"/>
        </w:rPr>
        <w:noBreakHyphen/>
        <w:t>13</w:t>
      </w:r>
      <w:r w:rsidRPr="00C84424">
        <w:rPr>
          <w:caps/>
          <w:szCs w:val="22"/>
        </w:rPr>
        <w:noBreakHyphen/>
        <w:t>40, 44</w:t>
      </w:r>
      <w:r w:rsidRPr="00C84424">
        <w:rPr>
          <w:caps/>
          <w:szCs w:val="22"/>
        </w:rPr>
        <w:noBreakHyphen/>
        <w:t>13</w:t>
      </w:r>
      <w:r w:rsidRPr="00C84424">
        <w:rPr>
          <w:caps/>
          <w:szCs w:val="22"/>
        </w:rPr>
        <w:noBreakHyphen/>
        <w:t>60, 44</w:t>
      </w:r>
      <w:r w:rsidRPr="00C84424">
        <w:rPr>
          <w:caps/>
          <w:szCs w:val="22"/>
        </w:rPr>
        <w:noBreakHyphen/>
        <w:t>15</w:t>
      </w:r>
      <w:r w:rsidRPr="00C84424">
        <w:rPr>
          <w:caps/>
          <w:szCs w:val="22"/>
        </w:rPr>
        <w:noBreakHyphen/>
        <w:t>10, 44</w:t>
      </w:r>
      <w:r w:rsidRPr="00C84424">
        <w:rPr>
          <w:caps/>
          <w:szCs w:val="22"/>
        </w:rPr>
        <w:noBreakHyphen/>
        <w:t>15</w:t>
      </w:r>
      <w:r w:rsidRPr="00C84424">
        <w:rPr>
          <w:caps/>
          <w:szCs w:val="22"/>
        </w:rPr>
        <w:noBreakHyphen/>
        <w:t>20, 44</w:t>
      </w:r>
      <w:r w:rsidRPr="00C84424">
        <w:rPr>
          <w:caps/>
          <w:szCs w:val="22"/>
        </w:rPr>
        <w:noBreakHyphen/>
        <w:t>15</w:t>
      </w:r>
      <w:r w:rsidRPr="00C84424">
        <w:rPr>
          <w:caps/>
          <w:szCs w:val="22"/>
        </w:rPr>
        <w:noBreakHyphen/>
        <w:t>30, 44</w:t>
      </w:r>
      <w:r w:rsidRPr="00C84424">
        <w:rPr>
          <w:caps/>
          <w:szCs w:val="22"/>
        </w:rPr>
        <w:noBreakHyphen/>
        <w:t>15</w:t>
      </w:r>
      <w:r w:rsidRPr="00C84424">
        <w:rPr>
          <w:caps/>
          <w:szCs w:val="22"/>
        </w:rPr>
        <w:noBreakHyphen/>
        <w:t>60, 44</w:t>
      </w:r>
      <w:r w:rsidRPr="00C84424">
        <w:rPr>
          <w:caps/>
          <w:szCs w:val="22"/>
        </w:rPr>
        <w:noBreakHyphen/>
        <w:t>15</w:t>
      </w:r>
      <w:r w:rsidRPr="00C84424">
        <w:rPr>
          <w:caps/>
          <w:szCs w:val="22"/>
        </w:rPr>
        <w:noBreakHyphen/>
        <w:t>70, 44</w:t>
      </w:r>
      <w:r w:rsidRPr="00C84424">
        <w:rPr>
          <w:caps/>
          <w:szCs w:val="22"/>
        </w:rPr>
        <w:noBreakHyphen/>
        <w:t>15</w:t>
      </w:r>
      <w:r w:rsidRPr="00C84424">
        <w:rPr>
          <w:caps/>
          <w:szCs w:val="22"/>
        </w:rPr>
        <w:noBreakHyphen/>
        <w:t>80, 44</w:t>
      </w:r>
      <w:r w:rsidRPr="00C84424">
        <w:rPr>
          <w:caps/>
          <w:szCs w:val="22"/>
        </w:rPr>
        <w:noBreakHyphen/>
        <w:t>15</w:t>
      </w:r>
      <w:r w:rsidRPr="00C84424">
        <w:rPr>
          <w:caps/>
          <w:szCs w:val="22"/>
        </w:rPr>
        <w:noBreakHyphen/>
        <w:t>90, 44</w:t>
      </w:r>
      <w:r w:rsidRPr="00C84424">
        <w:rPr>
          <w:caps/>
          <w:szCs w:val="22"/>
        </w:rPr>
        <w:noBreakHyphen/>
        <w:t>17</w:t>
      </w:r>
      <w:r w:rsidRPr="00C84424">
        <w:rPr>
          <w:caps/>
          <w:szCs w:val="22"/>
        </w:rPr>
        <w:noBreakHyphen/>
        <w:t>450, 44</w:t>
      </w:r>
      <w:r w:rsidRPr="00C84424">
        <w:rPr>
          <w:caps/>
          <w:szCs w:val="22"/>
        </w:rPr>
        <w:noBreakHyphen/>
        <w:t>17</w:t>
      </w:r>
      <w:r w:rsidRPr="00C84424">
        <w:rPr>
          <w:caps/>
          <w:szCs w:val="22"/>
        </w:rPr>
        <w:noBreakHyphen/>
        <w:t>460, 44</w:t>
      </w:r>
      <w:r w:rsidRPr="00C84424">
        <w:rPr>
          <w:caps/>
          <w:szCs w:val="22"/>
        </w:rPr>
        <w:noBreakHyphen/>
        <w:t>17</w:t>
      </w:r>
      <w:r w:rsidRPr="00C84424">
        <w:rPr>
          <w:caps/>
          <w:szCs w:val="22"/>
        </w:rPr>
        <w:noBreakHyphen/>
        <w:t>580, 44</w:t>
      </w:r>
      <w:r w:rsidRPr="00C84424">
        <w:rPr>
          <w:caps/>
          <w:szCs w:val="22"/>
        </w:rPr>
        <w:noBreakHyphen/>
        <w:t>17</w:t>
      </w:r>
      <w:r w:rsidRPr="00C84424">
        <w:rPr>
          <w:caps/>
          <w:szCs w:val="22"/>
        </w:rPr>
        <w:noBreakHyphen/>
        <w:t>860, 44</w:t>
      </w:r>
      <w:r w:rsidRPr="00C84424">
        <w:rPr>
          <w:caps/>
          <w:szCs w:val="22"/>
        </w:rPr>
        <w:noBreakHyphen/>
        <w:t>17</w:t>
      </w:r>
      <w:r w:rsidRPr="00C84424">
        <w:rPr>
          <w:caps/>
          <w:szCs w:val="22"/>
        </w:rPr>
        <w:noBreakHyphen/>
        <w:t>865, 44</w:t>
      </w:r>
      <w:r w:rsidRPr="00C84424">
        <w:rPr>
          <w:caps/>
          <w:szCs w:val="22"/>
        </w:rPr>
        <w:noBreakHyphen/>
        <w:t>17</w:t>
      </w:r>
      <w:r w:rsidRPr="00C84424">
        <w:rPr>
          <w:caps/>
          <w:szCs w:val="22"/>
        </w:rPr>
        <w:noBreakHyphen/>
        <w:t>870, 44</w:t>
      </w:r>
      <w:r w:rsidRPr="00C84424">
        <w:rPr>
          <w:caps/>
          <w:szCs w:val="22"/>
        </w:rPr>
        <w:noBreakHyphen/>
        <w:t>22</w:t>
      </w:r>
      <w:r w:rsidRPr="00C84424">
        <w:rPr>
          <w:caps/>
          <w:szCs w:val="22"/>
        </w:rPr>
        <w:noBreakHyphen/>
        <w:t>10, 44</w:t>
      </w:r>
      <w:r w:rsidRPr="00C84424">
        <w:rPr>
          <w:caps/>
          <w:szCs w:val="22"/>
        </w:rPr>
        <w:noBreakHyphen/>
        <w:t>22</w:t>
      </w:r>
      <w:r w:rsidRPr="00C84424">
        <w:rPr>
          <w:caps/>
          <w:szCs w:val="22"/>
        </w:rPr>
        <w:noBreakHyphen/>
        <w:t>110, 44</w:t>
      </w:r>
      <w:r w:rsidRPr="00C84424">
        <w:rPr>
          <w:caps/>
          <w:szCs w:val="22"/>
        </w:rPr>
        <w:noBreakHyphen/>
        <w:t>24</w:t>
      </w:r>
      <w:r w:rsidRPr="00C84424">
        <w:rPr>
          <w:caps/>
          <w:szCs w:val="22"/>
        </w:rPr>
        <w:noBreakHyphen/>
        <w:t>10, 44</w:t>
      </w:r>
      <w:r w:rsidRPr="00C84424">
        <w:rPr>
          <w:caps/>
          <w:szCs w:val="22"/>
        </w:rPr>
        <w:noBreakHyphen/>
        <w:t>25</w:t>
      </w:r>
      <w:r w:rsidRPr="00C84424">
        <w:rPr>
          <w:caps/>
          <w:szCs w:val="22"/>
        </w:rPr>
        <w:noBreakHyphen/>
        <w:t>30, 44</w:t>
      </w:r>
      <w:r w:rsidRPr="00C84424">
        <w:rPr>
          <w:caps/>
          <w:szCs w:val="22"/>
        </w:rPr>
        <w:noBreakHyphen/>
        <w:t>27</w:t>
      </w:r>
      <w:r w:rsidRPr="00C84424">
        <w:rPr>
          <w:caps/>
          <w:szCs w:val="22"/>
        </w:rPr>
        <w:noBreakHyphen/>
        <w:t>10, 44</w:t>
      </w:r>
      <w:r w:rsidRPr="00C84424">
        <w:rPr>
          <w:caps/>
          <w:szCs w:val="22"/>
        </w:rPr>
        <w:noBreakHyphen/>
        <w:t>27</w:t>
      </w:r>
      <w:r w:rsidRPr="00C84424">
        <w:rPr>
          <w:caps/>
          <w:szCs w:val="22"/>
        </w:rPr>
        <w:noBreakHyphen/>
        <w:t>30, 44</w:t>
      </w:r>
      <w:r w:rsidRPr="00C84424">
        <w:rPr>
          <w:caps/>
          <w:szCs w:val="22"/>
        </w:rPr>
        <w:noBreakHyphen/>
        <w:t>28</w:t>
      </w:r>
      <w:r w:rsidRPr="00C84424">
        <w:rPr>
          <w:caps/>
          <w:szCs w:val="22"/>
        </w:rPr>
        <w:noBreakHyphen/>
        <w:t>20, 44</w:t>
      </w:r>
      <w:r w:rsidRPr="00C84424">
        <w:rPr>
          <w:caps/>
          <w:szCs w:val="22"/>
        </w:rPr>
        <w:noBreakHyphen/>
        <w:t>28</w:t>
      </w:r>
      <w:r w:rsidRPr="00C84424">
        <w:rPr>
          <w:caps/>
          <w:szCs w:val="22"/>
        </w:rPr>
        <w:noBreakHyphen/>
        <w:t>40, 44</w:t>
      </w:r>
      <w:r w:rsidRPr="00C84424">
        <w:rPr>
          <w:caps/>
          <w:szCs w:val="22"/>
        </w:rPr>
        <w:noBreakHyphen/>
        <w:t>28</w:t>
      </w:r>
      <w:r w:rsidRPr="00C84424">
        <w:rPr>
          <w:caps/>
          <w:szCs w:val="22"/>
        </w:rPr>
        <w:noBreakHyphen/>
        <w:t>60, 44</w:t>
      </w:r>
      <w:r w:rsidRPr="00C84424">
        <w:rPr>
          <w:caps/>
          <w:szCs w:val="22"/>
        </w:rPr>
        <w:noBreakHyphen/>
        <w:t>28</w:t>
      </w:r>
      <w:r w:rsidRPr="00C84424">
        <w:rPr>
          <w:caps/>
          <w:szCs w:val="22"/>
        </w:rPr>
        <w:noBreakHyphen/>
        <w:t>80, 44</w:t>
      </w:r>
      <w:r w:rsidRPr="00C84424">
        <w:rPr>
          <w:caps/>
          <w:szCs w:val="22"/>
        </w:rPr>
        <w:noBreakHyphen/>
        <w:t>28</w:t>
      </w:r>
      <w:r w:rsidRPr="00C84424">
        <w:rPr>
          <w:caps/>
          <w:szCs w:val="22"/>
        </w:rPr>
        <w:noBreakHyphen/>
        <w:t>360, AND 44</w:t>
      </w:r>
      <w:r w:rsidRPr="00C84424">
        <w:rPr>
          <w:caps/>
          <w:szCs w:val="22"/>
        </w:rPr>
        <w:noBreakHyphen/>
        <w:t>28</w:t>
      </w:r>
      <w:r w:rsidRPr="00C84424">
        <w:rPr>
          <w:caps/>
          <w:szCs w:val="22"/>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C84424">
        <w:rPr>
          <w:caps/>
          <w:szCs w:val="22"/>
        </w:rPr>
        <w:noBreakHyphen/>
        <w:t>3</w:t>
      </w:r>
      <w:r w:rsidRPr="00C84424">
        <w:rPr>
          <w:caps/>
          <w:szCs w:val="22"/>
        </w:rPr>
        <w:noBreakHyphen/>
        <w:t>10, RELATING TO THE DUTIES OF THE DEPARTMENT OF AGRICULTURE, SO AS TO ADD THE ADMINISTRATION OF THE DIVISION OF ENVIRONMENTAL PROTECTION; TO AMEND SECTIONS 48</w:t>
      </w:r>
      <w:r w:rsidRPr="00C84424">
        <w:rPr>
          <w:caps/>
          <w:szCs w:val="22"/>
        </w:rPr>
        <w:noBreakHyphen/>
        <w:t>2</w:t>
      </w:r>
      <w:r w:rsidRPr="00C84424">
        <w:rPr>
          <w:caps/>
          <w:szCs w:val="22"/>
        </w:rPr>
        <w:noBreakHyphen/>
        <w:t>20, 48</w:t>
      </w:r>
      <w:r w:rsidRPr="00C84424">
        <w:rPr>
          <w:caps/>
          <w:szCs w:val="22"/>
        </w:rPr>
        <w:noBreakHyphen/>
        <w:t>2</w:t>
      </w:r>
      <w:r w:rsidRPr="00C84424">
        <w:rPr>
          <w:caps/>
          <w:szCs w:val="22"/>
        </w:rPr>
        <w:noBreakHyphen/>
        <w:t>70, 48</w:t>
      </w:r>
      <w:r w:rsidRPr="00C84424">
        <w:rPr>
          <w:caps/>
          <w:szCs w:val="22"/>
        </w:rPr>
        <w:noBreakHyphen/>
        <w:t>2</w:t>
      </w:r>
      <w:r w:rsidRPr="00C84424">
        <w:rPr>
          <w:caps/>
          <w:szCs w:val="22"/>
        </w:rPr>
        <w:noBreakHyphen/>
        <w:t>320, 48</w:t>
      </w:r>
      <w:r w:rsidRPr="00C84424">
        <w:rPr>
          <w:caps/>
          <w:szCs w:val="22"/>
        </w:rPr>
        <w:noBreakHyphen/>
        <w:t>2</w:t>
      </w:r>
      <w:r w:rsidRPr="00C84424">
        <w:rPr>
          <w:caps/>
          <w:szCs w:val="22"/>
        </w:rPr>
        <w:noBreakHyphen/>
        <w:t>330, 48</w:t>
      </w:r>
      <w:r w:rsidRPr="00C84424">
        <w:rPr>
          <w:caps/>
          <w:szCs w:val="22"/>
        </w:rPr>
        <w:noBreakHyphen/>
        <w:t>2</w:t>
      </w:r>
      <w:r w:rsidRPr="00C84424">
        <w:rPr>
          <w:caps/>
          <w:szCs w:val="22"/>
        </w:rPr>
        <w:noBreakHyphen/>
        <w:t>340, 48</w:t>
      </w:r>
      <w:r w:rsidRPr="00C84424">
        <w:rPr>
          <w:caps/>
          <w:szCs w:val="22"/>
        </w:rPr>
        <w:noBreakHyphen/>
        <w:t>14</w:t>
      </w:r>
      <w:r w:rsidRPr="00C84424">
        <w:rPr>
          <w:caps/>
          <w:szCs w:val="22"/>
        </w:rPr>
        <w:noBreakHyphen/>
        <w:t>20, 48</w:t>
      </w:r>
      <w:r w:rsidRPr="00C84424">
        <w:rPr>
          <w:caps/>
          <w:szCs w:val="22"/>
        </w:rPr>
        <w:noBreakHyphen/>
        <w:t>18</w:t>
      </w:r>
      <w:r w:rsidRPr="00C84424">
        <w:rPr>
          <w:caps/>
          <w:szCs w:val="22"/>
        </w:rPr>
        <w:noBreakHyphen/>
        <w:t>20, 48</w:t>
      </w:r>
      <w:r w:rsidRPr="00C84424">
        <w:rPr>
          <w:caps/>
          <w:szCs w:val="22"/>
        </w:rPr>
        <w:noBreakHyphen/>
        <w:t>18</w:t>
      </w:r>
      <w:r w:rsidRPr="00C84424">
        <w:rPr>
          <w:caps/>
          <w:szCs w:val="22"/>
        </w:rPr>
        <w:noBreakHyphen/>
        <w:t>50, 48</w:t>
      </w:r>
      <w:r w:rsidRPr="00C84424">
        <w:rPr>
          <w:caps/>
          <w:szCs w:val="22"/>
        </w:rPr>
        <w:noBreakHyphen/>
        <w:t>20</w:t>
      </w:r>
      <w:r w:rsidRPr="00C84424">
        <w:rPr>
          <w:caps/>
          <w:szCs w:val="22"/>
        </w:rPr>
        <w:noBreakHyphen/>
        <w:t>30, 48</w:t>
      </w:r>
      <w:r w:rsidRPr="00C84424">
        <w:rPr>
          <w:caps/>
          <w:szCs w:val="22"/>
        </w:rPr>
        <w:noBreakHyphen/>
        <w:t>20</w:t>
      </w:r>
      <w:r w:rsidRPr="00C84424">
        <w:rPr>
          <w:caps/>
          <w:szCs w:val="22"/>
        </w:rPr>
        <w:noBreakHyphen/>
        <w:t>40, 48</w:t>
      </w:r>
      <w:r w:rsidRPr="00C84424">
        <w:rPr>
          <w:caps/>
          <w:szCs w:val="22"/>
        </w:rPr>
        <w:noBreakHyphen/>
        <w:t>20</w:t>
      </w:r>
      <w:r w:rsidRPr="00C84424">
        <w:rPr>
          <w:caps/>
          <w:szCs w:val="22"/>
        </w:rPr>
        <w:noBreakHyphen/>
        <w:t>70, 48</w:t>
      </w:r>
      <w:r w:rsidRPr="00C84424">
        <w:rPr>
          <w:caps/>
          <w:szCs w:val="22"/>
        </w:rPr>
        <w:noBreakHyphen/>
        <w:t>21</w:t>
      </w:r>
      <w:r w:rsidRPr="00C84424">
        <w:rPr>
          <w:caps/>
          <w:szCs w:val="22"/>
        </w:rPr>
        <w:noBreakHyphen/>
        <w:t>20, 48</w:t>
      </w:r>
      <w:r w:rsidRPr="00C84424">
        <w:rPr>
          <w:caps/>
          <w:szCs w:val="22"/>
        </w:rPr>
        <w:noBreakHyphen/>
        <w:t>43</w:t>
      </w:r>
      <w:r w:rsidRPr="00C84424">
        <w:rPr>
          <w:caps/>
          <w:szCs w:val="22"/>
        </w:rPr>
        <w:noBreakHyphen/>
        <w:t>10, 48</w:t>
      </w:r>
      <w:r w:rsidRPr="00C84424">
        <w:rPr>
          <w:caps/>
          <w:szCs w:val="22"/>
        </w:rPr>
        <w:noBreakHyphen/>
        <w:t>46</w:t>
      </w:r>
      <w:r w:rsidRPr="00C84424">
        <w:rPr>
          <w:caps/>
          <w:szCs w:val="22"/>
        </w:rPr>
        <w:noBreakHyphen/>
        <w:t>30, 48</w:t>
      </w:r>
      <w:r w:rsidRPr="00C84424">
        <w:rPr>
          <w:caps/>
          <w:szCs w:val="22"/>
        </w:rPr>
        <w:noBreakHyphen/>
        <w:t>46</w:t>
      </w:r>
      <w:r w:rsidRPr="00C84424">
        <w:rPr>
          <w:caps/>
          <w:szCs w:val="22"/>
        </w:rPr>
        <w:noBreakHyphen/>
        <w:t>40, 48</w:t>
      </w:r>
      <w:r w:rsidRPr="00C84424">
        <w:rPr>
          <w:caps/>
          <w:szCs w:val="22"/>
        </w:rPr>
        <w:noBreakHyphen/>
        <w:t>46</w:t>
      </w:r>
      <w:r w:rsidRPr="00C84424">
        <w:rPr>
          <w:caps/>
          <w:szCs w:val="22"/>
        </w:rPr>
        <w:noBreakHyphen/>
        <w:t>50, 48</w:t>
      </w:r>
      <w:r w:rsidRPr="00C84424">
        <w:rPr>
          <w:caps/>
          <w:szCs w:val="22"/>
        </w:rPr>
        <w:noBreakHyphen/>
        <w:t>46</w:t>
      </w:r>
      <w:r w:rsidRPr="00C84424">
        <w:rPr>
          <w:caps/>
          <w:szCs w:val="22"/>
        </w:rPr>
        <w:noBreakHyphen/>
        <w:t>80, 48</w:t>
      </w:r>
      <w:r w:rsidRPr="00C84424">
        <w:rPr>
          <w:caps/>
          <w:szCs w:val="22"/>
        </w:rPr>
        <w:noBreakHyphen/>
        <w:t>46</w:t>
      </w:r>
      <w:r w:rsidRPr="00C84424">
        <w:rPr>
          <w:caps/>
          <w:szCs w:val="22"/>
        </w:rPr>
        <w:noBreakHyphen/>
        <w:t>90, 48</w:t>
      </w:r>
      <w:r w:rsidRPr="00C84424">
        <w:rPr>
          <w:caps/>
          <w:szCs w:val="22"/>
        </w:rPr>
        <w:noBreakHyphen/>
        <w:t>52</w:t>
      </w:r>
      <w:r w:rsidRPr="00C84424">
        <w:rPr>
          <w:caps/>
          <w:szCs w:val="22"/>
        </w:rPr>
        <w:noBreakHyphen/>
        <w:t>810, 48</w:t>
      </w:r>
      <w:r w:rsidRPr="00C84424">
        <w:rPr>
          <w:caps/>
          <w:szCs w:val="22"/>
        </w:rPr>
        <w:noBreakHyphen/>
        <w:t>52</w:t>
      </w:r>
      <w:r w:rsidRPr="00C84424">
        <w:rPr>
          <w:caps/>
          <w:szCs w:val="22"/>
        </w:rPr>
        <w:noBreakHyphen/>
        <w:t>865, 48</w:t>
      </w:r>
      <w:r w:rsidRPr="00C84424">
        <w:rPr>
          <w:caps/>
          <w:szCs w:val="22"/>
        </w:rPr>
        <w:noBreakHyphen/>
        <w:t>55</w:t>
      </w:r>
      <w:r w:rsidRPr="00C84424">
        <w:rPr>
          <w:caps/>
          <w:szCs w:val="22"/>
        </w:rPr>
        <w:noBreakHyphen/>
        <w:t>10, 48</w:t>
      </w:r>
      <w:r w:rsidRPr="00C84424">
        <w:rPr>
          <w:caps/>
          <w:szCs w:val="22"/>
        </w:rPr>
        <w:noBreakHyphen/>
        <w:t>56</w:t>
      </w:r>
      <w:r w:rsidRPr="00C84424">
        <w:rPr>
          <w:caps/>
          <w:szCs w:val="22"/>
        </w:rPr>
        <w:noBreakHyphen/>
        <w:t>20, 48</w:t>
      </w:r>
      <w:r w:rsidRPr="00C84424">
        <w:rPr>
          <w:caps/>
          <w:szCs w:val="22"/>
        </w:rPr>
        <w:noBreakHyphen/>
        <w:t>57</w:t>
      </w:r>
      <w:r w:rsidRPr="00C84424">
        <w:rPr>
          <w:caps/>
          <w:szCs w:val="22"/>
        </w:rPr>
        <w:noBreakHyphen/>
        <w:t>20, 48</w:t>
      </w:r>
      <w:r w:rsidRPr="00C84424">
        <w:rPr>
          <w:caps/>
          <w:szCs w:val="22"/>
        </w:rPr>
        <w:noBreakHyphen/>
        <w:t>60</w:t>
      </w:r>
      <w:r w:rsidRPr="00C84424">
        <w:rPr>
          <w:caps/>
          <w:szCs w:val="22"/>
        </w:rPr>
        <w:noBreakHyphen/>
        <w:t>20, 49</w:t>
      </w:r>
      <w:r w:rsidRPr="00C84424">
        <w:rPr>
          <w:caps/>
          <w:szCs w:val="22"/>
        </w:rPr>
        <w:noBreakHyphen/>
        <w:t>5</w:t>
      </w:r>
      <w:r w:rsidRPr="00C84424">
        <w:rPr>
          <w:caps/>
          <w:szCs w:val="22"/>
        </w:rPr>
        <w:noBreakHyphen/>
        <w:t>30, AND 49</w:t>
      </w:r>
      <w:r w:rsidRPr="00C84424">
        <w:rPr>
          <w:caps/>
          <w:szCs w:val="22"/>
        </w:rPr>
        <w:noBreakHyphen/>
        <w:t>5</w:t>
      </w:r>
      <w:r w:rsidRPr="00C84424">
        <w:rPr>
          <w:caps/>
          <w:szCs w:val="22"/>
        </w:rPr>
        <w:noBreakHyphen/>
        <w:t>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w:t>
      </w:r>
      <w:r w:rsidRPr="00C84424">
        <w:rPr>
          <w:caps/>
          <w:szCs w:val="22"/>
        </w:rPr>
        <w:noBreakHyphen/>
        <w:t>1</w:t>
      </w:r>
      <w:r w:rsidRPr="00C84424">
        <w:rPr>
          <w:caps/>
          <w:szCs w:val="22"/>
        </w:rPr>
        <w:noBreakHyphen/>
        <w:t>10, 48</w:t>
      </w:r>
      <w:r w:rsidRPr="00C84424">
        <w:rPr>
          <w:caps/>
          <w:szCs w:val="22"/>
        </w:rPr>
        <w:noBreakHyphen/>
        <w:t>1</w:t>
      </w:r>
      <w:r w:rsidRPr="00C84424">
        <w:rPr>
          <w:caps/>
          <w:szCs w:val="22"/>
        </w:rPr>
        <w:noBreakHyphen/>
        <w:t>20, 48</w:t>
      </w:r>
      <w:r w:rsidRPr="00C84424">
        <w:rPr>
          <w:caps/>
          <w:szCs w:val="22"/>
        </w:rPr>
        <w:noBreakHyphen/>
        <w:t>1</w:t>
      </w:r>
      <w:r w:rsidRPr="00C84424">
        <w:rPr>
          <w:caps/>
          <w:szCs w:val="22"/>
        </w:rPr>
        <w:noBreakHyphen/>
        <w:t>55, 48</w:t>
      </w:r>
      <w:r w:rsidRPr="00C84424">
        <w:rPr>
          <w:caps/>
          <w:szCs w:val="22"/>
        </w:rPr>
        <w:noBreakHyphen/>
        <w:t>1</w:t>
      </w:r>
      <w:r w:rsidRPr="00C84424">
        <w:rPr>
          <w:caps/>
          <w:szCs w:val="22"/>
        </w:rPr>
        <w:noBreakHyphen/>
        <w:t>85, 48</w:t>
      </w:r>
      <w:r w:rsidRPr="00C84424">
        <w:rPr>
          <w:caps/>
          <w:szCs w:val="22"/>
        </w:rPr>
        <w:noBreakHyphen/>
        <w:t>1</w:t>
      </w:r>
      <w:r w:rsidRPr="00C84424">
        <w:rPr>
          <w:caps/>
          <w:szCs w:val="22"/>
        </w:rPr>
        <w:noBreakHyphen/>
        <w:t>95, 48</w:t>
      </w:r>
      <w:r w:rsidRPr="00C84424">
        <w:rPr>
          <w:caps/>
          <w:szCs w:val="22"/>
        </w:rPr>
        <w:noBreakHyphen/>
        <w:t>1</w:t>
      </w:r>
      <w:r w:rsidRPr="00C84424">
        <w:rPr>
          <w:caps/>
          <w:szCs w:val="22"/>
        </w:rPr>
        <w:noBreakHyphen/>
        <w:t>100, 48</w:t>
      </w:r>
      <w:r w:rsidRPr="00C84424">
        <w:rPr>
          <w:caps/>
          <w:szCs w:val="22"/>
        </w:rPr>
        <w:noBreakHyphen/>
        <w:t>1</w:t>
      </w:r>
      <w:r w:rsidRPr="00C84424">
        <w:rPr>
          <w:caps/>
          <w:szCs w:val="22"/>
        </w:rPr>
        <w:noBreakHyphen/>
        <w:t>280, 48</w:t>
      </w:r>
      <w:r w:rsidRPr="00C84424">
        <w:rPr>
          <w:caps/>
          <w:szCs w:val="22"/>
        </w:rPr>
        <w:noBreakHyphen/>
        <w:t>3</w:t>
      </w:r>
      <w:r w:rsidRPr="00C84424">
        <w:rPr>
          <w:caps/>
          <w:szCs w:val="22"/>
        </w:rPr>
        <w:noBreakHyphen/>
        <w:t>10, AND 48</w:t>
      </w:r>
      <w:r w:rsidRPr="00C84424">
        <w:rPr>
          <w:caps/>
          <w:szCs w:val="22"/>
        </w:rPr>
        <w:noBreakHyphen/>
        <w:t>3</w:t>
      </w:r>
      <w:r w:rsidRPr="00C84424">
        <w:rPr>
          <w:caps/>
          <w:szCs w:val="22"/>
        </w:rPr>
        <w:noBreakHyphen/>
        <w:t>140, RELATING TO THE POLLUTION CONTROL ACT OR POLLUTION CONTROL FACILITIES, ALL SO AS TO TRANSFER REGULATORY AUTHORITY TO THE DEPARTMENT OF NATURAL RESOURCES; TO AMEND SECTION 48</w:t>
      </w:r>
      <w:r w:rsidRPr="00C84424">
        <w:rPr>
          <w:caps/>
          <w:szCs w:val="22"/>
        </w:rPr>
        <w:noBreakHyphen/>
        <w:t>4</w:t>
      </w:r>
      <w:r w:rsidRPr="00C84424">
        <w:rPr>
          <w:caps/>
          <w:szCs w:val="22"/>
        </w:rPr>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C84424">
        <w:rPr>
          <w:caps/>
          <w:szCs w:val="22"/>
        </w:rPr>
        <w:noBreakHyphen/>
        <w:t>39</w:t>
      </w:r>
      <w:r w:rsidRPr="00C84424">
        <w:rPr>
          <w:caps/>
          <w:szCs w:val="22"/>
        </w:rPr>
        <w:noBreakHyphen/>
        <w:t>10, 48</w:t>
      </w:r>
      <w:r w:rsidRPr="00C84424">
        <w:rPr>
          <w:caps/>
          <w:szCs w:val="22"/>
        </w:rPr>
        <w:noBreakHyphen/>
        <w:t>39</w:t>
      </w:r>
      <w:r w:rsidRPr="00C84424">
        <w:rPr>
          <w:caps/>
          <w:szCs w:val="22"/>
        </w:rPr>
        <w:noBreakHyphen/>
        <w:t>35, 48</w:t>
      </w:r>
      <w:r w:rsidRPr="00C84424">
        <w:rPr>
          <w:caps/>
          <w:szCs w:val="22"/>
        </w:rPr>
        <w:noBreakHyphen/>
        <w:t>39</w:t>
      </w:r>
      <w:r w:rsidRPr="00C84424">
        <w:rPr>
          <w:caps/>
          <w:szCs w:val="22"/>
        </w:rPr>
        <w:noBreakHyphen/>
        <w:t>50, 48</w:t>
      </w:r>
      <w:r w:rsidRPr="00C84424">
        <w:rPr>
          <w:caps/>
          <w:szCs w:val="22"/>
        </w:rPr>
        <w:noBreakHyphen/>
        <w:t>39</w:t>
      </w:r>
      <w:r w:rsidRPr="00C84424">
        <w:rPr>
          <w:caps/>
          <w:szCs w:val="22"/>
        </w:rPr>
        <w:noBreakHyphen/>
        <w:t>270, 48</w:t>
      </w:r>
      <w:r w:rsidRPr="00C84424">
        <w:rPr>
          <w:caps/>
          <w:szCs w:val="22"/>
        </w:rPr>
        <w:noBreakHyphen/>
        <w:t>40</w:t>
      </w:r>
      <w:r w:rsidRPr="00C84424">
        <w:rPr>
          <w:caps/>
          <w:szCs w:val="22"/>
        </w:rPr>
        <w:noBreakHyphen/>
        <w:t>20, 48</w:t>
      </w:r>
      <w:r w:rsidRPr="00C84424">
        <w:rPr>
          <w:caps/>
          <w:szCs w:val="22"/>
        </w:rPr>
        <w:noBreakHyphen/>
        <w:t>40</w:t>
      </w:r>
      <w:r w:rsidRPr="00C84424">
        <w:rPr>
          <w:caps/>
          <w:szCs w:val="22"/>
        </w:rPr>
        <w:noBreakHyphen/>
        <w:t>40, 49</w:t>
      </w:r>
      <w:r w:rsidRPr="00C84424">
        <w:rPr>
          <w:caps/>
          <w:szCs w:val="22"/>
        </w:rPr>
        <w:noBreakHyphen/>
        <w:t>1</w:t>
      </w:r>
      <w:r w:rsidRPr="00C84424">
        <w:rPr>
          <w:caps/>
          <w:szCs w:val="22"/>
        </w:rPr>
        <w:noBreakHyphen/>
        <w:t>15, 49</w:t>
      </w:r>
      <w:r w:rsidRPr="00C84424">
        <w:rPr>
          <w:caps/>
          <w:szCs w:val="22"/>
        </w:rPr>
        <w:noBreakHyphen/>
        <w:t>1</w:t>
      </w:r>
      <w:r w:rsidRPr="00C84424">
        <w:rPr>
          <w:caps/>
          <w:szCs w:val="22"/>
        </w:rPr>
        <w:noBreakHyphen/>
        <w:t>16, 49</w:t>
      </w:r>
      <w:r w:rsidRPr="00C84424">
        <w:rPr>
          <w:caps/>
          <w:szCs w:val="22"/>
        </w:rPr>
        <w:noBreakHyphen/>
        <w:t>1</w:t>
      </w:r>
      <w:r w:rsidRPr="00C84424">
        <w:rPr>
          <w:caps/>
          <w:szCs w:val="22"/>
        </w:rPr>
        <w:noBreakHyphen/>
        <w:t>18, 49</w:t>
      </w:r>
      <w:r w:rsidRPr="00C84424">
        <w:rPr>
          <w:caps/>
          <w:szCs w:val="22"/>
        </w:rPr>
        <w:noBreakHyphen/>
        <w:t>3</w:t>
      </w:r>
      <w:r w:rsidRPr="00C84424">
        <w:rPr>
          <w:caps/>
          <w:szCs w:val="22"/>
        </w:rPr>
        <w:noBreakHyphen/>
        <w:t>30, 49</w:t>
      </w:r>
      <w:r w:rsidRPr="00C84424">
        <w:rPr>
          <w:caps/>
          <w:szCs w:val="22"/>
        </w:rPr>
        <w:noBreakHyphen/>
        <w:t>4</w:t>
      </w:r>
      <w:r w:rsidRPr="00C84424">
        <w:rPr>
          <w:caps/>
          <w:szCs w:val="22"/>
        </w:rPr>
        <w:noBreakHyphen/>
        <w:t>20, 49</w:t>
      </w:r>
      <w:r w:rsidRPr="00C84424">
        <w:rPr>
          <w:caps/>
          <w:szCs w:val="22"/>
        </w:rPr>
        <w:noBreakHyphen/>
        <w:t>4</w:t>
      </w:r>
      <w:r w:rsidRPr="00C84424">
        <w:rPr>
          <w:caps/>
          <w:szCs w:val="22"/>
        </w:rPr>
        <w:noBreakHyphen/>
        <w:t>80, 49</w:t>
      </w:r>
      <w:r w:rsidRPr="00C84424">
        <w:rPr>
          <w:caps/>
          <w:szCs w:val="22"/>
        </w:rPr>
        <w:noBreakHyphen/>
        <w:t>4</w:t>
      </w:r>
      <w:r w:rsidRPr="00C84424">
        <w:rPr>
          <w:caps/>
          <w:szCs w:val="22"/>
        </w:rPr>
        <w:noBreakHyphen/>
        <w:t>170, 49</w:t>
      </w:r>
      <w:r w:rsidRPr="00C84424">
        <w:rPr>
          <w:caps/>
          <w:szCs w:val="22"/>
        </w:rPr>
        <w:noBreakHyphen/>
        <w:t>6</w:t>
      </w:r>
      <w:r w:rsidRPr="00C84424">
        <w:rPr>
          <w:caps/>
          <w:szCs w:val="22"/>
        </w:rPr>
        <w:noBreakHyphen/>
        <w:t>30, 49</w:t>
      </w:r>
      <w:r w:rsidRPr="00C84424">
        <w:rPr>
          <w:caps/>
          <w:szCs w:val="22"/>
        </w:rPr>
        <w:noBreakHyphen/>
        <w:t>11</w:t>
      </w:r>
      <w:r w:rsidRPr="00C84424">
        <w:rPr>
          <w:caps/>
          <w:szCs w:val="22"/>
        </w:rPr>
        <w:noBreakHyphen/>
        <w:t>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w:t>
      </w:r>
      <w:r w:rsidRPr="00C84424">
        <w:rPr>
          <w:caps/>
          <w:szCs w:val="22"/>
        </w:rPr>
        <w:noBreakHyphen/>
        <w:t>30</w:t>
      </w:r>
      <w:r w:rsidRPr="00C84424">
        <w:rPr>
          <w:caps/>
          <w:szCs w:val="22"/>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C84424">
        <w:rPr>
          <w:caps/>
          <w:szCs w:val="22"/>
        </w:rPr>
        <w:noBreakHyphen/>
        <w:t>30</w:t>
      </w:r>
      <w:r w:rsidRPr="00C84424">
        <w:rPr>
          <w:caps/>
          <w:szCs w:val="22"/>
        </w:rPr>
        <w:noBreakHyphen/>
        <w:t>20, RELATING TO THE DEPARTMENT OF ALCOHOL AND OTHER DRUG ABUSE SERVICES, SO AS TO CHANGE THE REFERENCE TO THE DEPARTMENT OF BEHAVIORAL AND PUBLIC HEALTH; TO AMEND SECTION 1</w:t>
      </w:r>
      <w:r w:rsidRPr="00C84424">
        <w:rPr>
          <w:caps/>
          <w:szCs w:val="22"/>
        </w:rPr>
        <w:noBreakHyphen/>
        <w:t>30</w:t>
      </w:r>
      <w:r w:rsidRPr="00C84424">
        <w:rPr>
          <w:caps/>
          <w:szCs w:val="22"/>
        </w:rPr>
        <w:noBreakHyphen/>
        <w:t>75, RELATING TO THE DEPARTMENT OF NATURAL RESOURCES, SO AS TO MAKE CONFORMING CHANGES; AND TO REPEAL SECTION 1</w:t>
      </w:r>
      <w:r w:rsidRPr="00C84424">
        <w:rPr>
          <w:caps/>
          <w:szCs w:val="22"/>
        </w:rPr>
        <w:noBreakHyphen/>
        <w:t>30</w:t>
      </w:r>
      <w:r w:rsidRPr="00C84424">
        <w:rPr>
          <w:caps/>
          <w:szCs w:val="22"/>
        </w:rPr>
        <w:noBreakHyphen/>
        <w:t>45 RELATING TO THE DEPARTMENT OF HEALTH AND ENVIRONMENTAL CONTROL, SECTION 1</w:t>
      </w:r>
      <w:r w:rsidRPr="00C84424">
        <w:rPr>
          <w:caps/>
          <w:szCs w:val="22"/>
        </w:rPr>
        <w:noBreakHyphen/>
        <w:t>30</w:t>
      </w:r>
      <w:r w:rsidRPr="00C84424">
        <w:rPr>
          <w:caps/>
          <w:szCs w:val="22"/>
        </w:rPr>
        <w:noBreakHyphen/>
        <w:t>70 RELATING TO THE DEPARTMENT OF MENTAL HEALTH, AND SECTIONS 44</w:t>
      </w:r>
      <w:r w:rsidRPr="00C84424">
        <w:rPr>
          <w:caps/>
          <w:szCs w:val="22"/>
        </w:rPr>
        <w:noBreakHyphen/>
        <w:t>11</w:t>
      </w:r>
      <w:r w:rsidRPr="00C84424">
        <w:rPr>
          <w:caps/>
          <w:szCs w:val="22"/>
        </w:rPr>
        <w:noBreakHyphen/>
        <w:t>30 AND 44</w:t>
      </w:r>
      <w:r w:rsidRPr="00C84424">
        <w:rPr>
          <w:caps/>
          <w:szCs w:val="22"/>
        </w:rPr>
        <w:noBreakHyphen/>
        <w:t>11</w:t>
      </w:r>
      <w:r w:rsidRPr="00C84424">
        <w:rPr>
          <w:caps/>
          <w:szCs w:val="22"/>
        </w:rPr>
        <w:noBreakHyphen/>
        <w:t>40 RELATING TO VETERANS’ HOMES.</w:t>
      </w:r>
    </w:p>
    <w:p w14:paraId="437A8A2C" w14:textId="77777777" w:rsidR="00C84424" w:rsidRPr="00C84424" w:rsidRDefault="00C84424" w:rsidP="00C84424">
      <w:pPr>
        <w:rPr>
          <w:szCs w:val="22"/>
        </w:rPr>
      </w:pPr>
      <w:r w:rsidRPr="00C84424">
        <w:rPr>
          <w:szCs w:val="22"/>
        </w:rPr>
        <w:tab/>
        <w:t>Beg leave to report that they have duly and carefully considered the same and recommend:</w:t>
      </w:r>
    </w:p>
    <w:p w14:paraId="4F13A236" w14:textId="77777777" w:rsidR="00C84424" w:rsidRPr="00C84424" w:rsidRDefault="00C84424" w:rsidP="00C84424">
      <w:pPr>
        <w:rPr>
          <w:szCs w:val="22"/>
        </w:rPr>
      </w:pPr>
      <w:r w:rsidRPr="00C84424">
        <w:rPr>
          <w:szCs w:val="22"/>
        </w:rPr>
        <w:tab/>
        <w:t>That the same do pass with the following amendments: (Reference is to Printer’s Version 05/10/23.)</w:t>
      </w:r>
    </w:p>
    <w:p w14:paraId="3F42BE7E" w14:textId="77777777" w:rsidR="00C84424" w:rsidRPr="00C84424" w:rsidRDefault="00C84424" w:rsidP="00C84424">
      <w:pPr>
        <w:rPr>
          <w:szCs w:val="22"/>
        </w:rPr>
      </w:pPr>
      <w:r w:rsidRPr="00C84424">
        <w:rPr>
          <w:szCs w:val="22"/>
        </w:rPr>
        <w:tab/>
        <w:t>Amend the bill, as and if amended, by striking all after the enacting words and inserting:</w:t>
      </w:r>
    </w:p>
    <w:p w14:paraId="7E92CF8C" w14:textId="77777777" w:rsidR="00C84424" w:rsidRPr="00C84424" w:rsidRDefault="00C84424" w:rsidP="00C84424">
      <w:pPr>
        <w:widowControl w:val="0"/>
        <w:suppressAutoHyphens/>
        <w:rPr>
          <w:rFonts w:eastAsia="Calibri"/>
          <w:color w:val="auto"/>
          <w:szCs w:val="22"/>
        </w:rPr>
      </w:pPr>
      <w:r w:rsidRPr="00C84424">
        <w:rPr>
          <w:color w:val="auto"/>
          <w:szCs w:val="22"/>
        </w:rPr>
        <w:tab/>
      </w:r>
      <w:r w:rsidRPr="00C84424">
        <w:rPr>
          <w:rFonts w:eastAsia="Calibri"/>
          <w:color w:val="auto"/>
          <w:szCs w:val="22"/>
        </w:rPr>
        <w:t>SECTION 1.</w:t>
      </w:r>
      <w:r w:rsidRPr="00C84424">
        <w:rPr>
          <w:rFonts w:eastAsia="Calibri"/>
          <w:color w:val="auto"/>
          <w:szCs w:val="22"/>
        </w:rPr>
        <w:tab/>
        <w:t xml:space="preserve"> On July 1, 2024:</w:t>
      </w:r>
    </w:p>
    <w:p w14:paraId="61311DA7" w14:textId="5BD28EE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 xml:space="preserve">(1) There is created the Department of Public Health to be headed by a director who is appointed by the Governor pursuant to Section 1-30-10, with the advice and consent of the Senate; provided, however, until the Governor appoints the initial </w:t>
      </w:r>
      <w:r w:rsidR="00932336">
        <w:rPr>
          <w:rFonts w:eastAsia="Calibri"/>
          <w:color w:val="auto"/>
          <w:szCs w:val="22"/>
        </w:rPr>
        <w:t>d</w:t>
      </w:r>
      <w:r w:rsidRPr="00C84424">
        <w:rPr>
          <w:rFonts w:eastAsia="Calibri"/>
          <w:color w:val="auto"/>
          <w:szCs w:val="22"/>
        </w:rPr>
        <w:t xml:space="preserve">irector after creation of the Department of Public Health, the </w:t>
      </w:r>
      <w:r w:rsidR="00932336">
        <w:rPr>
          <w:rFonts w:eastAsia="Calibri"/>
          <w:color w:val="auto"/>
          <w:szCs w:val="22"/>
        </w:rPr>
        <w:t>D</w:t>
      </w:r>
      <w:r w:rsidRPr="00C84424">
        <w:rPr>
          <w:rFonts w:eastAsia="Calibri"/>
          <w:color w:val="auto"/>
          <w:szCs w:val="22"/>
        </w:rPr>
        <w:t>irector of the Department of Health and Environmental Control shall serve as the Director of the Department of Public Health.</w:t>
      </w:r>
    </w:p>
    <w:p w14:paraId="344B69C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(2) There is created the Department of Environmental Services to be headed by a director who is appointed by the Governor pursuant to Section 1</w:t>
      </w:r>
      <w:r w:rsidRPr="00C84424">
        <w:rPr>
          <w:rFonts w:eastAsia="Calibri"/>
          <w:color w:val="auto"/>
          <w:szCs w:val="22"/>
        </w:rPr>
        <w:noBreakHyphen/>
        <w:t>30</w:t>
      </w:r>
      <w:r w:rsidRPr="00C84424">
        <w:rPr>
          <w:rFonts w:eastAsia="Calibri"/>
          <w:color w:val="auto"/>
          <w:szCs w:val="22"/>
        </w:rPr>
        <w:noBreakHyphen/>
        <w:t>10, with the advice and consent of the Senate; provided, however, until the Governor appoints the initial director after creation of the Department of Environmental Services, the Director of Environmental Affairs of the Department of Health and Environmental Control shall serve as the Director of the Department of Environmental Services.</w:t>
      </w:r>
    </w:p>
    <w:p w14:paraId="4C26F161"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(3) The South Carolina Department of Health and Environmental Control and the South Carolina Board of Health and Environmental Control are abolished.</w:t>
      </w:r>
    </w:p>
    <w:p w14:paraId="0D07058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14:paraId="616B1BF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(5)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14:paraId="651C1D4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(6)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w:t>
      </w:r>
    </w:p>
    <w:p w14:paraId="029D25FC" w14:textId="49893BE2" w:rsidR="00C84424" w:rsidRPr="00C84424" w:rsidRDefault="00C84424" w:rsidP="00C84424">
      <w:pPr>
        <w:widowControl w:val="0"/>
        <w:suppressAutoHyphens/>
        <w:rPr>
          <w:rFonts w:eastAsia="Calibri"/>
          <w:color w:val="auto"/>
          <w:szCs w:val="22"/>
        </w:rPr>
      </w:pPr>
      <w:r w:rsidRPr="00C84424">
        <w:rPr>
          <w:rFonts w:eastAsia="Calibri"/>
          <w:color w:val="auto"/>
          <w:szCs w:val="22"/>
        </w:rPr>
        <w:t>SECTION 2.</w:t>
      </w:r>
      <w:r w:rsidRPr="00C84424">
        <w:rPr>
          <w:rFonts w:eastAsia="Calibri"/>
          <w:color w:val="auto"/>
          <w:szCs w:val="22"/>
        </w:rPr>
        <w:tab/>
        <w:t xml:space="preserve"> (A)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14:paraId="61C6F68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The Department of Administration’s analysis required by this SECTION must include the submission of a report to the General Assembly no later than December 31, 2023, with specific recommendations of statutory changes needed throughout the South Carolina Code of Laws to reflect the restructuring and transfer of the health</w:t>
      </w:r>
      <w:r w:rsidRPr="00C84424">
        <w:rPr>
          <w:rFonts w:eastAsia="Calibri"/>
          <w:color w:val="auto"/>
          <w:szCs w:val="22"/>
        </w:rPr>
        <w:noBreakHyphen/>
        <w:t>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14:paraId="28EDA6C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14:paraId="40237D60"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3.A.</w:t>
      </w:r>
      <w:r w:rsidRPr="00C84424">
        <w:rPr>
          <w:rFonts w:eastAsia="Calibri"/>
          <w:color w:val="auto"/>
          <w:szCs w:val="22"/>
        </w:rPr>
        <w:tab/>
        <w:t>Section 44-1-20 of the S.C. Code is amended to read:</w:t>
      </w:r>
    </w:p>
    <w:p w14:paraId="2C8DB35A"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44-1-20.</w:t>
      </w:r>
      <w:r w:rsidRPr="00C84424">
        <w:rPr>
          <w:rFonts w:eastAsia="Calibri"/>
          <w:color w:val="auto"/>
          <w:szCs w:val="22"/>
        </w:rPr>
        <w:tab/>
        <w:t xml:space="preserve">There is created the South Carolina Department of </w:t>
      </w:r>
      <w:r w:rsidRPr="00C84424">
        <w:rPr>
          <w:rFonts w:eastAsia="Calibri"/>
          <w:color w:val="auto"/>
          <w:szCs w:val="22"/>
          <w:u w:val="single"/>
        </w:rPr>
        <w:t>Public</w:t>
      </w:r>
      <w:r w:rsidRPr="00C84424">
        <w:rPr>
          <w:rFonts w:eastAsia="Calibri"/>
          <w:color w:val="auto"/>
          <w:szCs w:val="22"/>
        </w:rPr>
        <w:t xml:space="preserve"> Health </w:t>
      </w:r>
      <w:r w:rsidRPr="00C84424">
        <w:rPr>
          <w:rFonts w:eastAsia="Calibri"/>
          <w:strike/>
          <w:color w:val="auto"/>
          <w:szCs w:val="22"/>
        </w:rPr>
        <w:t>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r w:rsidRPr="00C84424">
        <w:rPr>
          <w:rFonts w:eastAsia="Calibri"/>
          <w:color w:val="auto"/>
          <w:szCs w:val="22"/>
        </w:rPr>
        <w:t>.</w:t>
      </w:r>
    </w:p>
    <w:p w14:paraId="5326579D"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B.</w:t>
      </w:r>
      <w:r w:rsidRPr="00C84424">
        <w:rPr>
          <w:rFonts w:eastAsia="Calibri"/>
          <w:color w:val="auto"/>
          <w:szCs w:val="22"/>
        </w:rPr>
        <w:tab/>
        <w:t xml:space="preserve"> Section 44-1-60(A) of the S.C. Code is amended to read:</w:t>
      </w:r>
    </w:p>
    <w:p w14:paraId="00FC0CAA" w14:textId="77777777" w:rsidR="00C84424" w:rsidRPr="00C84424" w:rsidRDefault="00C84424" w:rsidP="00C84424">
      <w:pPr>
        <w:widowControl w:val="0"/>
        <w:suppressAutoHyphens/>
        <w:rPr>
          <w:rFonts w:eastAsia="Calibri"/>
          <w:strike/>
          <w:color w:val="auto"/>
          <w:szCs w:val="22"/>
        </w:rPr>
      </w:pPr>
      <w:r w:rsidRPr="00C84424">
        <w:rPr>
          <w:rFonts w:eastAsia="Calibri"/>
          <w:color w:val="auto"/>
          <w:szCs w:val="22"/>
        </w:rPr>
        <w:tab/>
        <w:t>(A) All department decisions involving the issuance, denial, renewal, suspension, or revocation of permits, licenses, or other actions of the department which may give rise to a contested case</w:t>
      </w:r>
      <w:r w:rsidRPr="00C84424">
        <w:rPr>
          <w:rFonts w:eastAsia="Calibri"/>
          <w:strike/>
          <w:color w:val="auto"/>
          <w:szCs w:val="22"/>
        </w:rPr>
        <w:t>, except a decision to establish a baseline or setback line,</w:t>
      </w:r>
      <w:r w:rsidRPr="00C84424">
        <w:rPr>
          <w:rFonts w:eastAsia="Calibri"/>
          <w:color w:val="auto"/>
          <w:szCs w:val="22"/>
        </w:rPr>
        <w:t xml:space="preserve"> must be made using the procedures set forth in this section. </w:t>
      </w:r>
      <w:r w:rsidRPr="00C84424">
        <w:rPr>
          <w:rFonts w:eastAsia="Calibri"/>
          <w:strike/>
          <w:color w:val="auto"/>
          <w:szCs w:val="22"/>
        </w:rPr>
        <w:t>A department decision referenced in this subsection relating to a poultry facility or another animal facility, except a swine facility, also must comply with the provisions of Section 44-1-65.</w:t>
      </w:r>
    </w:p>
    <w:p w14:paraId="607E751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C.</w:t>
      </w:r>
      <w:r w:rsidRPr="00C84424">
        <w:rPr>
          <w:rFonts w:eastAsia="Calibri"/>
          <w:color w:val="auto"/>
          <w:szCs w:val="22"/>
        </w:rPr>
        <w:tab/>
        <w:t xml:space="preserve"> Section 44</w:t>
      </w:r>
      <w:r w:rsidRPr="00C84424">
        <w:rPr>
          <w:rFonts w:eastAsia="Calibri"/>
          <w:color w:val="auto"/>
          <w:szCs w:val="22"/>
        </w:rPr>
        <w:noBreakHyphen/>
        <w:t>1</w:t>
      </w:r>
      <w:r w:rsidRPr="00C84424">
        <w:rPr>
          <w:rFonts w:eastAsia="Calibri"/>
          <w:color w:val="auto"/>
          <w:szCs w:val="22"/>
        </w:rPr>
        <w:noBreakHyphen/>
        <w:t>140 of the S.C. Code is amended to read:</w:t>
      </w:r>
    </w:p>
    <w:p w14:paraId="6E5E574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44</w:t>
      </w:r>
      <w:r w:rsidRPr="00C84424">
        <w:rPr>
          <w:rFonts w:eastAsia="Calibri"/>
          <w:color w:val="auto"/>
          <w:szCs w:val="22"/>
        </w:rPr>
        <w:noBreakHyphen/>
        <w:t>1</w:t>
      </w:r>
      <w:r w:rsidRPr="00C84424">
        <w:rPr>
          <w:rFonts w:eastAsia="Calibri"/>
          <w:color w:val="auto"/>
          <w:szCs w:val="22"/>
        </w:rPr>
        <w:noBreakHyphen/>
        <w:t>140.</w:t>
      </w:r>
      <w:r w:rsidRPr="00C84424">
        <w:rPr>
          <w:rFonts w:eastAsia="Calibri"/>
          <w:color w:val="auto"/>
          <w:szCs w:val="22"/>
        </w:rPr>
        <w:tab/>
      </w:r>
      <w:r w:rsidRPr="00C84424">
        <w:rPr>
          <w:rFonts w:eastAsia="Calibri"/>
          <w:color w:val="auto"/>
          <w:szCs w:val="22"/>
          <w:u w:val="single"/>
        </w:rPr>
        <w:t>(A)</w:t>
      </w:r>
      <w:r w:rsidRPr="00C84424">
        <w:rPr>
          <w:rFonts w:eastAsia="Calibri"/>
          <w:color w:val="auto"/>
          <w:szCs w:val="22"/>
        </w:rPr>
        <w:t xml:space="preserve"> The Department of </w:t>
      </w:r>
      <w:r w:rsidRPr="00C84424">
        <w:rPr>
          <w:rFonts w:eastAsia="Calibri"/>
          <w:color w:val="auto"/>
          <w:szCs w:val="22"/>
          <w:u w:val="single"/>
        </w:rPr>
        <w:t>Public</w:t>
      </w:r>
      <w:r w:rsidRPr="00C84424">
        <w:rPr>
          <w:rFonts w:eastAsia="Calibri"/>
          <w:color w:val="auto"/>
          <w:szCs w:val="22"/>
        </w:rPr>
        <w:t xml:space="preserve"> Health </w:t>
      </w:r>
      <w:r w:rsidRPr="00C84424">
        <w:rPr>
          <w:rFonts w:eastAsia="Calibri"/>
          <w:strike/>
          <w:color w:val="auto"/>
          <w:szCs w:val="22"/>
        </w:rPr>
        <w:t>and Environmental Control</w:t>
      </w:r>
      <w:r w:rsidRPr="00C84424">
        <w:rPr>
          <w:rFonts w:eastAsia="Calibri"/>
          <w:color w:val="auto"/>
          <w:szCs w:val="22"/>
        </w:rPr>
        <w:t xml:space="preserve"> may make, adopt, promulgate</w:t>
      </w:r>
      <w:r w:rsidRPr="00C84424">
        <w:rPr>
          <w:rFonts w:eastAsia="Calibri"/>
          <w:color w:val="auto"/>
          <w:szCs w:val="22"/>
          <w:u w:val="single"/>
        </w:rPr>
        <w:t>,</w:t>
      </w:r>
      <w:r w:rsidRPr="00C84424">
        <w:rPr>
          <w:rFonts w:eastAsia="Calibri"/>
          <w:color w:val="auto"/>
          <w:szCs w:val="22"/>
        </w:rPr>
        <w:t xml:space="preserve"> and enforce reasonable rules and regulations from time to time requiring and providing </w:t>
      </w:r>
      <w:r w:rsidRPr="00C84424">
        <w:rPr>
          <w:rFonts w:eastAsia="Calibri"/>
          <w:color w:val="auto"/>
          <w:szCs w:val="22"/>
          <w:u w:val="single"/>
        </w:rPr>
        <w:t>for</w:t>
      </w:r>
      <w:r w:rsidRPr="00C84424">
        <w:rPr>
          <w:rFonts w:eastAsia="Calibri"/>
          <w:color w:val="auto"/>
          <w:szCs w:val="22"/>
        </w:rPr>
        <w:t>:</w:t>
      </w:r>
    </w:p>
    <w:p w14:paraId="34465FD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 xml:space="preserve">(1) </w:t>
      </w:r>
      <w:r w:rsidRPr="00C84424">
        <w:rPr>
          <w:rFonts w:eastAsia="Calibri"/>
          <w:strike/>
          <w:color w:val="auto"/>
          <w:szCs w:val="22"/>
        </w:rPr>
        <w:t>For</w:t>
      </w:r>
      <w:r w:rsidRPr="00C84424">
        <w:rPr>
          <w:rFonts w:eastAsia="Calibri"/>
          <w:color w:val="auto"/>
          <w:szCs w:val="22"/>
        </w:rPr>
        <w:t xml:space="preserve"> the thorough sanitation and disinfection of all passenger cars, sleeping cars, steamboats</w:t>
      </w:r>
      <w:r w:rsidRPr="00C84424">
        <w:rPr>
          <w:rFonts w:eastAsia="Calibri"/>
          <w:color w:val="auto"/>
          <w:szCs w:val="22"/>
          <w:u w:val="single"/>
        </w:rPr>
        <w:t>,</w:t>
      </w:r>
      <w:r w:rsidRPr="00C84424">
        <w:rPr>
          <w:rFonts w:eastAsia="Calibri"/>
          <w:color w:val="auto"/>
          <w:szCs w:val="22"/>
        </w:rPr>
        <w:t xml:space="preserve"> and other vehicles of transportation in this State and all convict camps, penitentiaries, jails, hotels, schools</w:t>
      </w:r>
      <w:r w:rsidRPr="00C84424">
        <w:rPr>
          <w:rFonts w:eastAsia="Calibri"/>
          <w:color w:val="auto"/>
          <w:szCs w:val="22"/>
          <w:u w:val="single"/>
        </w:rPr>
        <w:t>,</w:t>
      </w:r>
      <w:r w:rsidRPr="00C84424">
        <w:rPr>
          <w:rFonts w:eastAsia="Calibri"/>
          <w:color w:val="auto"/>
          <w:szCs w:val="22"/>
        </w:rPr>
        <w:t xml:space="preserve"> and other places used by or open to the public;</w:t>
      </w:r>
    </w:p>
    <w:p w14:paraId="0AD84F8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(2) For the sanitation of hotels, restaurants, cafes, drugstores, hot dog and hamburger stands</w:t>
      </w:r>
      <w:r w:rsidRPr="00C84424">
        <w:rPr>
          <w:rFonts w:eastAsia="Calibri"/>
          <w:color w:val="auto"/>
          <w:szCs w:val="22"/>
          <w:u w:val="single"/>
        </w:rPr>
        <w:t>,</w:t>
      </w:r>
      <w:r w:rsidRPr="00C84424">
        <w:rPr>
          <w:rFonts w:eastAsia="Calibri"/>
          <w:color w:val="auto"/>
          <w:szCs w:val="22"/>
        </w:rPr>
        <w:t xml:space="preserve"> and all other places or establishments providing eating or drinking facilities and all other places known as private nursing homes or places of similar nature, operated for gain or profit;</w:t>
      </w:r>
    </w:p>
    <w:p w14:paraId="276F5791" w14:textId="77777777" w:rsidR="00C84424" w:rsidRPr="00C84424" w:rsidRDefault="00C84424" w:rsidP="00C84424">
      <w:pPr>
        <w:widowControl w:val="0"/>
        <w:suppressAutoHyphens/>
        <w:rPr>
          <w:rFonts w:eastAsia="Calibri"/>
          <w:strike/>
          <w:color w:val="auto"/>
          <w:szCs w:val="22"/>
        </w:rPr>
      </w:pPr>
      <w:r w:rsidRPr="00C84424">
        <w:rPr>
          <w:rFonts w:eastAsia="Calibri"/>
          <w:color w:val="auto"/>
          <w:szCs w:val="22"/>
        </w:rPr>
        <w:tab/>
      </w:r>
      <w:r w:rsidRPr="00C84424">
        <w:rPr>
          <w:rFonts w:eastAsia="Calibri"/>
          <w:strike/>
          <w:color w:val="auto"/>
          <w:szCs w:val="22"/>
        </w:rPr>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757F1CA1" w14:textId="77777777" w:rsidR="00C84424" w:rsidRPr="00C84424" w:rsidRDefault="00C84424" w:rsidP="00C84424">
      <w:pPr>
        <w:widowControl w:val="0"/>
        <w:suppressAutoHyphens/>
        <w:rPr>
          <w:rFonts w:eastAsia="Calibri"/>
          <w:strike/>
          <w:color w:val="auto"/>
          <w:szCs w:val="22"/>
        </w:rPr>
      </w:pPr>
      <w:r w:rsidRPr="00C84424">
        <w:rPr>
          <w:rFonts w:eastAsia="Calibri"/>
          <w:color w:val="auto"/>
          <w:szCs w:val="22"/>
        </w:rPr>
        <w:tab/>
      </w:r>
      <w:r w:rsidRPr="00C84424">
        <w:rPr>
          <w:rFonts w:eastAsia="Calibri"/>
          <w:strike/>
          <w:color w:val="auto"/>
          <w:szCs w:val="22"/>
        </w:rPr>
        <w:t>(4) For the sanitation and control of abattoirs, meat markets, whether the same be definitely provided for that purpose or used in connection with other business, and bottling plants;</w:t>
      </w:r>
    </w:p>
    <w:p w14:paraId="287A4D3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strike/>
          <w:color w:val="auto"/>
          <w:szCs w:val="22"/>
        </w:rPr>
        <w:t>(5)</w:t>
      </w:r>
      <w:r w:rsidRPr="00C84424">
        <w:rPr>
          <w:rFonts w:eastAsia="Calibri"/>
          <w:color w:val="auto"/>
          <w:szCs w:val="22"/>
          <w:u w:val="single"/>
        </w:rPr>
        <w:t>(3)</w:t>
      </w:r>
      <w:r w:rsidRPr="00C84424">
        <w:rPr>
          <w:rFonts w:eastAsia="Calibri"/>
          <w:color w:val="auto"/>
          <w:szCs w:val="22"/>
        </w:rPr>
        <w:t xml:space="preserve"> </w:t>
      </w:r>
      <w:r w:rsidRPr="00C84424">
        <w:rPr>
          <w:rFonts w:eastAsia="Calibri"/>
          <w:strike/>
          <w:color w:val="auto"/>
          <w:szCs w:val="22"/>
        </w:rPr>
        <w:t>For the classification of waters and for</w:t>
      </w:r>
      <w:r w:rsidRPr="00C84424">
        <w:rPr>
          <w:rFonts w:eastAsia="Calibri"/>
          <w:color w:val="auto"/>
          <w:szCs w:val="22"/>
        </w:rPr>
        <w:t xml:space="preserve"> the safety and sanitation in the harvesting, storing, processing, handling</w:t>
      </w:r>
      <w:r w:rsidRPr="00C84424">
        <w:rPr>
          <w:rFonts w:eastAsia="Calibri"/>
          <w:color w:val="auto"/>
          <w:szCs w:val="22"/>
          <w:u w:val="single"/>
        </w:rPr>
        <w:t>,</w:t>
      </w:r>
      <w:r w:rsidRPr="00C84424">
        <w:rPr>
          <w:rFonts w:eastAsia="Calibri"/>
          <w:color w:val="auto"/>
          <w:szCs w:val="22"/>
        </w:rPr>
        <w:t xml:space="preserve"> and transportation of mollusks, fin fish</w:t>
      </w:r>
      <w:r w:rsidRPr="00C84424">
        <w:rPr>
          <w:rFonts w:eastAsia="Calibri"/>
          <w:color w:val="auto"/>
          <w:szCs w:val="22"/>
          <w:u w:val="single"/>
        </w:rPr>
        <w:t>,</w:t>
      </w:r>
      <w:r w:rsidRPr="00C84424">
        <w:rPr>
          <w:rFonts w:eastAsia="Calibri"/>
          <w:color w:val="auto"/>
          <w:szCs w:val="22"/>
        </w:rPr>
        <w:t xml:space="preserve"> and crustaceans;</w:t>
      </w:r>
    </w:p>
    <w:p w14:paraId="76F1133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strike/>
          <w:color w:val="auto"/>
          <w:szCs w:val="22"/>
        </w:rPr>
        <w:t>(6)</w:t>
      </w:r>
      <w:r w:rsidRPr="00C84424">
        <w:rPr>
          <w:rFonts w:eastAsia="Calibri"/>
          <w:color w:val="auto"/>
          <w:szCs w:val="22"/>
          <w:u w:val="single"/>
        </w:rPr>
        <w:t>(4)</w:t>
      </w:r>
      <w:r w:rsidRPr="00C84424">
        <w:rPr>
          <w:rFonts w:eastAsia="Calibri"/>
          <w:color w:val="auto"/>
          <w:szCs w:val="22"/>
        </w:rPr>
        <w:t xml:space="preserve"> </w:t>
      </w:r>
      <w:r w:rsidRPr="00C84424">
        <w:rPr>
          <w:rFonts w:eastAsia="Calibri"/>
          <w:strike/>
          <w:color w:val="auto"/>
          <w:szCs w:val="22"/>
        </w:rPr>
        <w:t>For the control of disease</w:t>
      </w:r>
      <w:r w:rsidRPr="00C84424">
        <w:rPr>
          <w:rFonts w:eastAsia="Calibri"/>
          <w:strike/>
          <w:color w:val="auto"/>
          <w:szCs w:val="22"/>
        </w:rPr>
        <w:noBreakHyphen/>
        <w:t>bearing insects, including the impounding of waters;</w:t>
      </w:r>
    </w:p>
    <w:p w14:paraId="197B15D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strike/>
          <w:color w:val="auto"/>
          <w:szCs w:val="22"/>
        </w:rPr>
        <w:t>(7) For</w:t>
      </w:r>
      <w:r w:rsidRPr="00C84424">
        <w:rPr>
          <w:rFonts w:eastAsia="Calibri"/>
          <w:color w:val="auto"/>
          <w:szCs w:val="22"/>
        </w:rPr>
        <w:t xml:space="preserve"> the safety, safe operation</w:t>
      </w:r>
      <w:r w:rsidRPr="00C84424">
        <w:rPr>
          <w:rFonts w:eastAsia="Calibri"/>
          <w:color w:val="auto"/>
          <w:szCs w:val="22"/>
          <w:u w:val="single"/>
        </w:rPr>
        <w:t>,</w:t>
      </w:r>
      <w:r w:rsidRPr="00C84424">
        <w:rPr>
          <w:rFonts w:eastAsia="Calibri"/>
          <w:color w:val="auto"/>
          <w:szCs w:val="22"/>
        </w:rPr>
        <w:t xml:space="preserve"> and sanitation of public swimming pools and other public bathing places, construction, tourist and trailer camps, and fairs;</w:t>
      </w:r>
    </w:p>
    <w:p w14:paraId="22010869"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strike/>
          <w:color w:val="auto"/>
          <w:szCs w:val="22"/>
        </w:rPr>
        <w:t>(8) For the control of industrial plants, including the protection of workers from fumes, gases and dust, whether obnoxious or toxic;</w:t>
      </w:r>
    </w:p>
    <w:p w14:paraId="1CAC65EF" w14:textId="77777777" w:rsidR="00C84424" w:rsidRPr="00C84424" w:rsidRDefault="00C84424" w:rsidP="00C84424">
      <w:pPr>
        <w:widowControl w:val="0"/>
        <w:suppressAutoHyphens/>
        <w:rPr>
          <w:rFonts w:eastAsia="Calibri"/>
          <w:strike/>
          <w:color w:val="auto"/>
          <w:szCs w:val="22"/>
        </w:rPr>
      </w:pPr>
      <w:r w:rsidRPr="00C84424">
        <w:rPr>
          <w:rFonts w:eastAsia="Calibri"/>
          <w:strike/>
          <w:color w:val="auto"/>
          <w:szCs w:val="22"/>
        </w:rPr>
        <w:tab/>
        <w:t>(9) For the use of water in air humidifiers;</w:t>
      </w:r>
    </w:p>
    <w:p w14:paraId="1CCF47BC" w14:textId="77777777" w:rsidR="00C84424" w:rsidRPr="00C84424" w:rsidRDefault="00C84424" w:rsidP="00C84424">
      <w:pPr>
        <w:widowControl w:val="0"/>
        <w:suppressAutoHyphens/>
        <w:rPr>
          <w:rFonts w:eastAsia="Calibri"/>
          <w:color w:val="auto"/>
          <w:szCs w:val="22"/>
        </w:rPr>
      </w:pPr>
      <w:r w:rsidRPr="00C84424">
        <w:rPr>
          <w:rFonts w:eastAsia="Calibri"/>
          <w:strike/>
          <w:color w:val="auto"/>
          <w:szCs w:val="22"/>
        </w:rPr>
        <w:tab/>
        <w:t>(10)</w:t>
      </w:r>
      <w:r w:rsidRPr="00C84424">
        <w:rPr>
          <w:rFonts w:eastAsia="Calibri"/>
          <w:color w:val="auto"/>
          <w:szCs w:val="22"/>
          <w:u w:val="single"/>
        </w:rPr>
        <w:t>(5)</w:t>
      </w:r>
      <w:r w:rsidRPr="00C84424">
        <w:rPr>
          <w:rFonts w:eastAsia="Calibri"/>
          <w:color w:val="auto"/>
          <w:szCs w:val="22"/>
        </w:rPr>
        <w:t xml:space="preserve"> </w:t>
      </w:r>
      <w:r w:rsidRPr="00C84424">
        <w:rPr>
          <w:rFonts w:eastAsia="Calibri"/>
          <w:strike/>
          <w:color w:val="auto"/>
          <w:szCs w:val="22"/>
        </w:rPr>
        <w:t xml:space="preserve">For </w:t>
      </w:r>
      <w:r w:rsidRPr="00C84424">
        <w:rPr>
          <w:rFonts w:eastAsia="Calibri"/>
          <w:color w:val="auto"/>
          <w:szCs w:val="22"/>
        </w:rPr>
        <w:t>the care, segregation and isolation of persons having or suspected of having any communicable, contagious</w:t>
      </w:r>
      <w:r w:rsidRPr="00C84424">
        <w:rPr>
          <w:rFonts w:eastAsia="Calibri"/>
          <w:color w:val="auto"/>
          <w:szCs w:val="22"/>
          <w:u w:val="single"/>
        </w:rPr>
        <w:t>,</w:t>
      </w:r>
      <w:r w:rsidRPr="00C84424">
        <w:rPr>
          <w:rFonts w:eastAsia="Calibri"/>
          <w:color w:val="auto"/>
          <w:szCs w:val="22"/>
        </w:rPr>
        <w:t xml:space="preserve"> or infectious disease; and</w:t>
      </w:r>
    </w:p>
    <w:p w14:paraId="56FFBCD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strike/>
          <w:color w:val="auto"/>
          <w:szCs w:val="22"/>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14:paraId="2BFC006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strike/>
          <w:color w:val="auto"/>
          <w:szCs w:val="22"/>
        </w:rPr>
        <w:t>(12)</w:t>
      </w:r>
      <w:r w:rsidRPr="00C84424">
        <w:rPr>
          <w:rFonts w:eastAsia="Calibri"/>
          <w:color w:val="auto"/>
          <w:szCs w:val="22"/>
          <w:u w:val="single"/>
        </w:rPr>
        <w:t>(6)</w:t>
      </w:r>
      <w:r w:rsidRPr="00C84424">
        <w:rPr>
          <w:rFonts w:eastAsia="Calibri"/>
          <w:color w:val="auto"/>
          <w:szCs w:val="22"/>
        </w:rPr>
        <w:t xml:space="preserve"> </w:t>
      </w:r>
      <w:r w:rsidRPr="00C84424">
        <w:rPr>
          <w:rFonts w:eastAsia="Calibri"/>
          <w:strike/>
          <w:color w:val="auto"/>
          <w:szCs w:val="22"/>
        </w:rPr>
        <w:t xml:space="preserve">For </w:t>
      </w:r>
      <w:r w:rsidRPr="00C84424">
        <w:rPr>
          <w:rFonts w:eastAsia="Calibri"/>
          <w:color w:val="auto"/>
          <w:szCs w:val="22"/>
        </w:rPr>
        <w:t>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C84424">
        <w:rPr>
          <w:rFonts w:eastAsia="Calibri"/>
          <w:strike/>
          <w:color w:val="auto"/>
          <w:szCs w:val="22"/>
        </w:rPr>
        <w:t>; and</w:t>
      </w:r>
    </w:p>
    <w:p w14:paraId="7DA97FFB"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strike/>
          <w:color w:val="auto"/>
          <w:szCs w:val="22"/>
        </w:rPr>
        <w:t>(13) For alteration of safety glazing material standards and the defining of additional structural locations as hazardous areas, and for notice and hearing procedures by which to effect these changes</w:t>
      </w:r>
      <w:r w:rsidRPr="00C84424">
        <w:rPr>
          <w:rFonts w:eastAsia="Calibri"/>
          <w:color w:val="auto"/>
          <w:szCs w:val="22"/>
        </w:rPr>
        <w:t>.</w:t>
      </w:r>
    </w:p>
    <w:p w14:paraId="6A9FC25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u w:val="single"/>
        </w:rPr>
        <w:t>(B)</w:t>
      </w:r>
      <w:r w:rsidRPr="00C84424">
        <w:rPr>
          <w:rFonts w:eastAsia="Calibri"/>
          <w:color w:val="auto"/>
          <w:szCs w:val="22"/>
        </w:rPr>
        <w:t xml:space="preserve"> The department may make separate orders and rules to meet any emergency not provided for by general rules and regulations, for the purpose of suppressing nuisances dangerous to the public health and communicable, contagious</w:t>
      </w:r>
      <w:r w:rsidRPr="00C84424">
        <w:rPr>
          <w:rFonts w:eastAsia="Calibri"/>
          <w:color w:val="auto"/>
          <w:szCs w:val="22"/>
          <w:u w:val="single"/>
        </w:rPr>
        <w:t>,</w:t>
      </w:r>
      <w:r w:rsidRPr="00C84424">
        <w:rPr>
          <w:rFonts w:eastAsia="Calibri"/>
          <w:color w:val="auto"/>
          <w:szCs w:val="22"/>
        </w:rPr>
        <w:t xml:space="preserve"> and infectious diseases and other danger to the public life and health.</w:t>
      </w:r>
    </w:p>
    <w:p w14:paraId="0DEF245A"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 xml:space="preserve">D. </w:t>
      </w:r>
      <w:r w:rsidRPr="00C84424">
        <w:rPr>
          <w:rFonts w:eastAsia="Calibri"/>
          <w:color w:val="auto"/>
          <w:szCs w:val="22"/>
        </w:rPr>
        <w:tab/>
        <w:t>Section 44</w:t>
      </w:r>
      <w:r w:rsidRPr="00C84424">
        <w:rPr>
          <w:rFonts w:eastAsia="Calibri"/>
          <w:color w:val="auto"/>
          <w:szCs w:val="22"/>
        </w:rPr>
        <w:noBreakHyphen/>
        <w:t>1</w:t>
      </w:r>
      <w:r w:rsidRPr="00C84424">
        <w:rPr>
          <w:rFonts w:eastAsia="Calibri"/>
          <w:color w:val="auto"/>
          <w:szCs w:val="22"/>
        </w:rPr>
        <w:noBreakHyphen/>
        <w:t>150(A) and (E) of the S.C. Code is amended to read:</w:t>
      </w:r>
    </w:p>
    <w:p w14:paraId="2A5252A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(A) Except as provided in Section 44</w:t>
      </w:r>
      <w:r w:rsidRPr="00C84424">
        <w:rPr>
          <w:rFonts w:eastAsia="Calibri"/>
          <w:color w:val="auto"/>
          <w:szCs w:val="22"/>
        </w:rPr>
        <w:noBreakHyphen/>
        <w:t>1</w:t>
      </w:r>
      <w:r w:rsidRPr="00C84424">
        <w:rPr>
          <w:rFonts w:eastAsia="Calibri"/>
          <w:color w:val="auto"/>
          <w:szCs w:val="22"/>
        </w:rPr>
        <w:noBreakHyphen/>
        <w:t xml:space="preserve">151, a person who after notice violates, disobeys, or refuses, omits, or neglects to comply with a regulation of the Department of </w:t>
      </w:r>
      <w:r w:rsidRPr="00C84424">
        <w:rPr>
          <w:rFonts w:eastAsia="Calibri"/>
          <w:color w:val="auto"/>
          <w:szCs w:val="22"/>
          <w:u w:val="single"/>
        </w:rPr>
        <w:t>Public</w:t>
      </w:r>
      <w:r w:rsidRPr="00C84424">
        <w:rPr>
          <w:rFonts w:eastAsia="Calibri"/>
          <w:color w:val="auto"/>
          <w:szCs w:val="22"/>
        </w:rPr>
        <w:t xml:space="preserve"> Health </w:t>
      </w:r>
      <w:r w:rsidRPr="00C84424">
        <w:rPr>
          <w:rFonts w:eastAsia="Calibri"/>
          <w:strike/>
          <w:color w:val="auto"/>
          <w:szCs w:val="22"/>
        </w:rPr>
        <w:t>and Environmental Control</w:t>
      </w:r>
      <w:r w:rsidRPr="00C84424">
        <w:rPr>
          <w:rFonts w:eastAsia="Calibri"/>
          <w:color w:val="auto"/>
          <w:szCs w:val="22"/>
        </w:rPr>
        <w:t>, made by the department pursuant to Section 44</w:t>
      </w:r>
      <w:r w:rsidRPr="00C84424">
        <w:rPr>
          <w:rFonts w:eastAsia="Calibri"/>
          <w:color w:val="auto"/>
          <w:szCs w:val="22"/>
        </w:rPr>
        <w:noBreakHyphen/>
        <w:t>1</w:t>
      </w:r>
      <w:r w:rsidRPr="00C84424">
        <w:rPr>
          <w:rFonts w:eastAsia="Calibri"/>
          <w:color w:val="auto"/>
          <w:szCs w:val="22"/>
        </w:rPr>
        <w:noBreakHyphen/>
        <w:t>140, is guilty of a misdemeanor and, upon conviction, must be fined not more than two hundred dollars or imprisoned for thirty days.</w:t>
      </w:r>
    </w:p>
    <w:p w14:paraId="3338E4B3" w14:textId="77777777" w:rsidR="00C84424" w:rsidRPr="00C84424" w:rsidRDefault="00C84424" w:rsidP="00C84424">
      <w:pPr>
        <w:widowControl w:val="0"/>
        <w:suppressAutoHyphens/>
        <w:rPr>
          <w:rFonts w:eastAsia="Calibri"/>
          <w:strike/>
          <w:color w:val="auto"/>
          <w:szCs w:val="22"/>
        </w:rPr>
      </w:pPr>
      <w:r w:rsidRPr="00C84424">
        <w:rPr>
          <w:rFonts w:eastAsia="Calibri"/>
          <w:color w:val="auto"/>
          <w:szCs w:val="22"/>
        </w:rPr>
        <w:tab/>
      </w:r>
      <w:r w:rsidRPr="00C84424">
        <w:rPr>
          <w:rFonts w:eastAsia="Calibri"/>
          <w:strike/>
          <w:color w:val="auto"/>
          <w:szCs w:val="22"/>
        </w:rPr>
        <w:t>(E) This section does not apply to fines levied under Section 44</w:t>
      </w:r>
      <w:r w:rsidRPr="00C84424">
        <w:rPr>
          <w:rFonts w:eastAsia="Calibri"/>
          <w:strike/>
          <w:color w:val="auto"/>
          <w:szCs w:val="22"/>
        </w:rPr>
        <w:noBreakHyphen/>
        <w:t>1</w:t>
      </w:r>
      <w:r w:rsidRPr="00C84424">
        <w:rPr>
          <w:rFonts w:eastAsia="Calibri"/>
          <w:strike/>
          <w:color w:val="auto"/>
          <w:szCs w:val="22"/>
        </w:rPr>
        <w:noBreakHyphen/>
        <w:t>140(8) or any other areas regulated by the South Carolina Occupational Health and Safety Act, Section 41</w:t>
      </w:r>
      <w:r w:rsidRPr="00C84424">
        <w:rPr>
          <w:rFonts w:eastAsia="Calibri"/>
          <w:strike/>
          <w:color w:val="auto"/>
          <w:szCs w:val="22"/>
        </w:rPr>
        <w:noBreakHyphen/>
        <w:t>12</w:t>
      </w:r>
      <w:r w:rsidRPr="00C84424">
        <w:rPr>
          <w:rFonts w:eastAsia="Calibri"/>
          <w:strike/>
          <w:color w:val="auto"/>
          <w:szCs w:val="22"/>
        </w:rPr>
        <w:noBreakHyphen/>
        <w:t>10 et seq.</w:t>
      </w:r>
    </w:p>
    <w:p w14:paraId="28AA645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E. Sections 1-30-45 and 44</w:t>
      </w:r>
      <w:r w:rsidRPr="00C84424">
        <w:rPr>
          <w:rFonts w:eastAsia="Calibri"/>
          <w:color w:val="auto"/>
          <w:szCs w:val="22"/>
        </w:rPr>
        <w:noBreakHyphen/>
        <w:t>1</w:t>
      </w:r>
      <w:r w:rsidRPr="00C84424">
        <w:rPr>
          <w:rFonts w:eastAsia="Calibri"/>
          <w:color w:val="auto"/>
          <w:szCs w:val="22"/>
        </w:rPr>
        <w:noBreakHyphen/>
        <w:t>65 of the S.C. Code are repealed.</w:t>
      </w:r>
    </w:p>
    <w:p w14:paraId="2BD7679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F.</w:t>
      </w:r>
      <w:r w:rsidRPr="00C84424">
        <w:rPr>
          <w:rFonts w:eastAsia="Calibri"/>
          <w:color w:val="auto"/>
          <w:szCs w:val="22"/>
        </w:rPr>
        <w:tab/>
        <w:t>Chapter 1, Title 44 of the S.C. Code is renamed “Department of Public Health”.</w:t>
      </w:r>
    </w:p>
    <w:p w14:paraId="01AE08D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4.</w:t>
      </w:r>
      <w:r w:rsidRPr="00C84424">
        <w:rPr>
          <w:rFonts w:eastAsia="Calibri"/>
          <w:color w:val="auto"/>
          <w:szCs w:val="22"/>
        </w:rPr>
        <w:tab/>
        <w:t>Title 48 of the S.C. Code is amended by adding:</w:t>
      </w:r>
    </w:p>
    <w:p w14:paraId="0C95D2AF" w14:textId="77777777" w:rsidR="00C84424" w:rsidRPr="00C84424" w:rsidRDefault="00C84424" w:rsidP="00C84424">
      <w:pPr>
        <w:widowControl w:val="0"/>
        <w:suppressAutoHyphens/>
        <w:jc w:val="center"/>
        <w:rPr>
          <w:rFonts w:eastAsia="Calibri"/>
          <w:color w:val="auto"/>
          <w:szCs w:val="22"/>
        </w:rPr>
      </w:pPr>
      <w:r w:rsidRPr="00C84424">
        <w:rPr>
          <w:rFonts w:eastAsia="Calibri"/>
          <w:color w:val="auto"/>
          <w:szCs w:val="22"/>
        </w:rPr>
        <w:t>CHAPTER 6</w:t>
      </w:r>
    </w:p>
    <w:p w14:paraId="6AC04E5A" w14:textId="77777777" w:rsidR="00C84424" w:rsidRPr="00C84424" w:rsidRDefault="00C84424" w:rsidP="00C84424">
      <w:pPr>
        <w:widowControl w:val="0"/>
        <w:suppressAutoHyphens/>
        <w:jc w:val="center"/>
        <w:rPr>
          <w:rFonts w:eastAsia="Calibri"/>
          <w:color w:val="auto"/>
          <w:szCs w:val="22"/>
        </w:rPr>
      </w:pPr>
      <w:r w:rsidRPr="00C84424">
        <w:rPr>
          <w:rFonts w:eastAsia="Calibri"/>
          <w:color w:val="auto"/>
          <w:szCs w:val="22"/>
        </w:rPr>
        <w:t>Department of Environmental Services</w:t>
      </w:r>
    </w:p>
    <w:p w14:paraId="6E8ACE2A"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10.</w:t>
      </w:r>
      <w:r w:rsidRPr="00C84424">
        <w:rPr>
          <w:rFonts w:eastAsia="Calibri"/>
          <w:color w:val="auto"/>
          <w:szCs w:val="22"/>
        </w:rPr>
        <w:tab/>
        <w:t>(A) There is created the Department of Environmental Services which shall be headed by a director appointed by the Governor, upon the advice and consent of the Senate. The director is subject to removal by the Governor as provided for in Section 1</w:t>
      </w:r>
      <w:r w:rsidRPr="00C84424">
        <w:rPr>
          <w:rFonts w:eastAsia="Calibri"/>
          <w:color w:val="auto"/>
          <w:szCs w:val="22"/>
        </w:rPr>
        <w:noBreakHyphen/>
        <w:t>3</w:t>
      </w:r>
      <w:r w:rsidRPr="00C84424">
        <w:rPr>
          <w:rFonts w:eastAsia="Calibri"/>
          <w:color w:val="auto"/>
          <w:szCs w:val="22"/>
        </w:rPr>
        <w:noBreakHyphen/>
        <w:t>240.</w:t>
      </w:r>
    </w:p>
    <w:p w14:paraId="5E141F5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As the governing authority of the department, the director is vested with all authorities and duties as provided for in Section 1</w:t>
      </w:r>
      <w:r w:rsidRPr="00C84424">
        <w:rPr>
          <w:rFonts w:eastAsia="Calibri"/>
          <w:color w:val="auto"/>
          <w:szCs w:val="22"/>
        </w:rPr>
        <w:noBreakHyphen/>
        <w:t>30</w:t>
      </w:r>
      <w:r w:rsidRPr="00C84424">
        <w:rPr>
          <w:rFonts w:eastAsia="Calibri"/>
          <w:color w:val="auto"/>
          <w:szCs w:val="22"/>
        </w:rPr>
        <w:noBreakHyphen/>
        <w:t>10.</w:t>
      </w:r>
    </w:p>
    <w:p w14:paraId="4504013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 The Department of Environmental Services is comprised of:</w:t>
      </w:r>
    </w:p>
    <w:p w14:paraId="45B03B7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(1)  the Division of Air Quality;</w:t>
      </w:r>
    </w:p>
    <w:p w14:paraId="14E5B71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(2)  the Division of Land and Waste Management;</w:t>
      </w:r>
    </w:p>
    <w:p w14:paraId="4BAEDBE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(3)  the Division of Water;</w:t>
      </w:r>
    </w:p>
    <w:p w14:paraId="0E371D3D"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(4) the Division of Regional and Laboratory Services, which includes the Office of Emergency Response and the Office of Onsite Wastewater and Enforcement; and</w:t>
      </w:r>
    </w:p>
    <w:p w14:paraId="73696B59"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(5)  the Division of Coastal Management.</w:t>
      </w:r>
    </w:p>
    <w:p w14:paraId="2E482C6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(D) The Director of the Department of Environmental Services may realign the bureaus, divisions, offices, and programs to gain additional efficiencies or to better align resources with changes in environmental statutes or regulation.</w:t>
      </w:r>
    </w:p>
    <w:p w14:paraId="21DBEA4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20.</w:t>
      </w:r>
      <w:r w:rsidRPr="00C84424">
        <w:rPr>
          <w:rFonts w:eastAsia="Calibri"/>
          <w:color w:val="auto"/>
          <w:szCs w:val="22"/>
        </w:rPr>
        <w:tab/>
        <w:t>(A) The Department of Environmental Services is vested with all the functions, powers, and duties of the environmental divisions, offices, and programs of the Department of Health and Environmental Control on the effective date of this act.</w:t>
      </w:r>
    </w:p>
    <w:p w14:paraId="0CB823A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The department may promulgate regulations necessary to implement the provisions of this chapter.</w:t>
      </w:r>
    </w:p>
    <w:p w14:paraId="0F3C806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14:paraId="1F17CFB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30. (A)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C84424">
        <w:rPr>
          <w:rFonts w:eastAsia="Calibri"/>
          <w:color w:val="auto"/>
          <w:szCs w:val="22"/>
        </w:rPr>
        <w:noBreakHyphen/>
        <w:t>6</w:t>
      </w:r>
      <w:r w:rsidRPr="00C84424">
        <w:rPr>
          <w:rFonts w:eastAsia="Calibri"/>
          <w:color w:val="auto"/>
          <w:szCs w:val="22"/>
        </w:rPr>
        <w:noBreakHyphen/>
        <w:t>40.</w:t>
      </w:r>
    </w:p>
    <w:p w14:paraId="6F89159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790F42A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 In making a decision about a permit, license, certification, or other approval, the department shall take into consideration all material comments received in response to the public notice in determining 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14:paraId="597E302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(D)(1)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14:paraId="590B313F"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1-23-600(H) shall apply to timely requests for a contested hearing of decisions from the Department of Environmental Services.  The court shall give consideration to the provisions of Section 1</w:t>
      </w:r>
      <w:r w:rsidRPr="00C84424">
        <w:rPr>
          <w:rFonts w:eastAsia="Calibri"/>
          <w:color w:val="auto"/>
          <w:szCs w:val="22"/>
        </w:rPr>
        <w:noBreakHyphen/>
        <w:t>23</w:t>
      </w:r>
      <w:r w:rsidRPr="00C84424">
        <w:rPr>
          <w:rFonts w:eastAsia="Calibri"/>
          <w:color w:val="auto"/>
          <w:szCs w:val="22"/>
        </w:rPr>
        <w:noBreakHyphen/>
        <w:t>330 regarding the department’s specialized knowledge.</w:t>
      </w:r>
    </w:p>
    <w:p w14:paraId="1D6D243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(E) If a deadline provided for in this section falls on a Saturday, Sunday, or state holiday, the deadline must be extended until the next calendar day that is not a Saturday, Sunday, or state holiday.</w:t>
      </w:r>
    </w:p>
    <w:p w14:paraId="7F1416A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40.</w:t>
      </w:r>
      <w:r w:rsidRPr="00C84424">
        <w:rPr>
          <w:rFonts w:eastAsia="Calibri"/>
          <w:color w:val="auto"/>
          <w:szCs w:val="22"/>
        </w:rPr>
        <w:tab/>
        <w:t>(A) In making a decision on a permit, license, certification, or other approval of a poultry facility or another animal facility, except a swine facility, pursuant to Section 48</w:t>
      </w:r>
      <w:r w:rsidRPr="00C84424">
        <w:rPr>
          <w:rFonts w:eastAsia="Calibri"/>
          <w:color w:val="auto"/>
          <w:szCs w:val="22"/>
        </w:rPr>
        <w:noBreakHyphen/>
        <w:t>6</w:t>
      </w:r>
      <w:r w:rsidRPr="00C84424">
        <w:rPr>
          <w:rFonts w:eastAsia="Calibri"/>
          <w:color w:val="auto"/>
          <w:szCs w:val="22"/>
        </w:rPr>
        <w:noBreakHyphen/>
        <w:t>30(C), the department shall base its decision solely on whether the permit complies with the applicable department regulations governing the permitting of poultry and other animal facilities, other than swine facilities.</w:t>
      </w:r>
    </w:p>
    <w:p w14:paraId="40B593A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For purposes of permitting, licensing, certification, or other approval of a poultry facility or another animal facility, other than a swine facility:</w:t>
      </w:r>
    </w:p>
    <w:p w14:paraId="10EE5419"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(1) only an applicant, permittee, licensee, or affected person may request a contested case hearing pursuant to Section 48</w:t>
      </w:r>
      <w:r w:rsidRPr="00C84424">
        <w:rPr>
          <w:rFonts w:eastAsia="Calibri"/>
          <w:color w:val="auto"/>
          <w:szCs w:val="22"/>
        </w:rPr>
        <w:noBreakHyphen/>
        <w:t>6</w:t>
      </w:r>
      <w:r w:rsidRPr="00C84424">
        <w:rPr>
          <w:rFonts w:eastAsia="Calibri"/>
          <w:color w:val="auto"/>
          <w:szCs w:val="22"/>
        </w:rPr>
        <w:noBreakHyphen/>
        <w:t>30(D)(2);</w:t>
      </w:r>
    </w:p>
    <w:p w14:paraId="221D022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(2) only an applicant, permittee, licensee, or affected person may become a party to a contested case hearing; and</w:t>
      </w:r>
    </w:p>
    <w:p w14:paraId="4DE9299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(3) only an applicant, permittee, licensee, or affected person is entitled as of right to be admitted as a party pursuant to Section 1</w:t>
      </w:r>
      <w:r w:rsidRPr="00C84424">
        <w:rPr>
          <w:rFonts w:eastAsia="Calibri"/>
          <w:color w:val="auto"/>
          <w:szCs w:val="22"/>
        </w:rPr>
        <w:noBreakHyphen/>
        <w:t>23</w:t>
      </w:r>
      <w:r w:rsidRPr="00C84424">
        <w:rPr>
          <w:rFonts w:eastAsia="Calibri"/>
          <w:color w:val="auto"/>
          <w:szCs w:val="22"/>
        </w:rPr>
        <w:noBreakHyphen/>
        <w:t>310(5) of the Administrative Procedures Act.</w:t>
      </w:r>
    </w:p>
    <w:p w14:paraId="04ECD33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0C6F53D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C84424">
        <w:rPr>
          <w:rFonts w:eastAsia="Calibri"/>
          <w:color w:val="auto"/>
          <w:szCs w:val="22"/>
        </w:rPr>
        <w:noBreakHyphen/>
        <w:t>two hours to provide in writing a withdrawal or rescission of the waiver.</w:t>
      </w:r>
    </w:p>
    <w:p w14:paraId="25EF88A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(D)(1)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7159BDE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1AD6A42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37643B3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50.</w:t>
      </w:r>
      <w:r w:rsidRPr="00C84424">
        <w:rPr>
          <w:rFonts w:eastAsia="Calibri"/>
          <w:color w:val="auto"/>
          <w:szCs w:val="22"/>
        </w:rPr>
        <w:tab/>
        <w:t>All rules and regulations promulgated by the department shall be null and void unless approved by a concurrent resolution of the General Assembly at the session of the General Assembly following their promulgation.</w:t>
      </w:r>
    </w:p>
    <w:p w14:paraId="1B409F0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60.</w:t>
      </w:r>
      <w:r w:rsidRPr="00C84424">
        <w:rPr>
          <w:rFonts w:eastAsia="Calibri"/>
          <w:color w:val="auto"/>
          <w:szCs w:val="22"/>
        </w:rPr>
        <w:tab/>
        <w:t>(A) The Department of Environmental Services may make, adopt, promulgate, and enforce reasonable rules and regulations from time to time requiring and providing for:</w:t>
      </w:r>
    </w:p>
    <w:p w14:paraId="19216E31"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(1) the classification of waters;</w:t>
      </w:r>
    </w:p>
    <w:p w14:paraId="328D0C71"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(2) the control of disease</w:t>
      </w:r>
      <w:r w:rsidRPr="00C84424">
        <w:rPr>
          <w:rFonts w:eastAsia="Calibri"/>
          <w:color w:val="auto"/>
          <w:szCs w:val="22"/>
        </w:rPr>
        <w:noBreakHyphen/>
        <w:t>bearing insects, including the impounding of waters;</w:t>
      </w:r>
    </w:p>
    <w:p w14:paraId="68231F31"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(3) the control of industrial plants, including the protection of workers from fumes, gases, and dust, whether obnoxious or toxic;</w:t>
      </w:r>
    </w:p>
    <w:p w14:paraId="26709A5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(4) the use of water in air humidifiers;</w:t>
      </w:r>
    </w:p>
    <w:p w14:paraId="48DD683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70F344A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(6) the alteration of safety glazing material standards and the defining of additional structural locations as hazardous areas, and for notice and hearing procedures by which to effect these changes.</w:t>
      </w:r>
    </w:p>
    <w:p w14:paraId="3F9D38C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The department may make separate orders and rules to meet any emergency not provided for by general rules and regulations, for the purpose of suppressing nuisances dangerous to the environment.</w:t>
      </w:r>
    </w:p>
    <w:p w14:paraId="0D98AF4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70.</w:t>
      </w:r>
      <w:r w:rsidRPr="00C84424">
        <w:rPr>
          <w:rFonts w:eastAsia="Calibri"/>
          <w:color w:val="auto"/>
          <w:szCs w:val="22"/>
        </w:rPr>
        <w:tab/>
        <w:t>(A) A person who after notice violates, disobeys, or refuses, omits, or neglects to comply with a regulation of the Department of Environmental Services, made by the department pursuant to Section 48</w:t>
      </w:r>
      <w:r w:rsidRPr="00C84424">
        <w:rPr>
          <w:rFonts w:eastAsia="Calibri"/>
          <w:color w:val="auto"/>
          <w:szCs w:val="22"/>
        </w:rPr>
        <w:noBreakHyphen/>
        <w:t>6</w:t>
      </w:r>
      <w:r w:rsidRPr="00C84424">
        <w:rPr>
          <w:rFonts w:eastAsia="Calibri"/>
          <w:color w:val="auto"/>
          <w:szCs w:val="22"/>
        </w:rPr>
        <w:noBreakHyphen/>
        <w:t>60, is guilty of a misdemeanor and, upon conviction, must be fined not more than two hundred dollars or imprisoned for thirty days.</w:t>
      </w:r>
    </w:p>
    <w:p w14:paraId="3588B6A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A person who after notice violates a rule, regulation, permit, permit condition, final determination, or order of the department issued pursuant to Section 48</w:t>
      </w:r>
      <w:r w:rsidRPr="00C84424">
        <w:rPr>
          <w:rFonts w:eastAsia="Calibri"/>
          <w:color w:val="auto"/>
          <w:szCs w:val="22"/>
        </w:rPr>
        <w:noBreakHyphen/>
        <w:t>6</w:t>
      </w:r>
      <w:r w:rsidRPr="00C84424">
        <w:rPr>
          <w:rFonts w:eastAsia="Calibri"/>
          <w:color w:val="auto"/>
          <w:szCs w:val="22"/>
        </w:rPr>
        <w:noBreakHyphen/>
        <w:t>60 is subject to a civil penalty not to exceed one thousand dollars a day for each violation.</w:t>
      </w:r>
    </w:p>
    <w:p w14:paraId="58D3A3D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 Fines collected pursuant to subsection (B) must be remitted by the department to the State Treasurer for deposit in the state general fund.</w:t>
      </w:r>
    </w:p>
    <w:p w14:paraId="4A416F6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(D) The term “notice” as used in this section means either actual notice or constructive notice.</w:t>
      </w:r>
    </w:p>
    <w:p w14:paraId="4B5ADB3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(E) This section does not apply to fines levied pursuant to Section 48</w:t>
      </w:r>
      <w:r w:rsidRPr="00C84424">
        <w:rPr>
          <w:rFonts w:eastAsia="Calibri"/>
          <w:color w:val="auto"/>
          <w:szCs w:val="22"/>
        </w:rPr>
        <w:noBreakHyphen/>
        <w:t>6</w:t>
      </w:r>
      <w:r w:rsidRPr="00C84424">
        <w:rPr>
          <w:rFonts w:eastAsia="Calibri"/>
          <w:color w:val="auto"/>
          <w:szCs w:val="22"/>
        </w:rPr>
        <w:noBreakHyphen/>
        <w:t>60(3) or any other areas regulated by the South Carolina Occupational Health and Safety Act, Section 41</w:t>
      </w:r>
      <w:r w:rsidRPr="00C84424">
        <w:rPr>
          <w:rFonts w:eastAsia="Calibri"/>
          <w:color w:val="auto"/>
          <w:szCs w:val="22"/>
        </w:rPr>
        <w:noBreakHyphen/>
        <w:t>12</w:t>
      </w:r>
      <w:r w:rsidRPr="00C84424">
        <w:rPr>
          <w:rFonts w:eastAsia="Calibri"/>
          <w:color w:val="auto"/>
          <w:szCs w:val="22"/>
        </w:rPr>
        <w:noBreakHyphen/>
        <w:t>10, et seq.</w:t>
      </w:r>
    </w:p>
    <w:p w14:paraId="7799AECA"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48</w:t>
      </w:r>
      <w:r w:rsidRPr="00C84424">
        <w:rPr>
          <w:rFonts w:eastAsia="Calibri"/>
          <w:color w:val="auto"/>
          <w:szCs w:val="22"/>
        </w:rPr>
        <w:noBreakHyphen/>
        <w:t>6</w:t>
      </w:r>
      <w:r w:rsidRPr="00C84424">
        <w:rPr>
          <w:rFonts w:eastAsia="Calibri"/>
          <w:color w:val="auto"/>
          <w:szCs w:val="22"/>
        </w:rPr>
        <w:noBreakHyphen/>
        <w:t>80.</w:t>
      </w:r>
      <w:r w:rsidRPr="00C84424">
        <w:rPr>
          <w:rFonts w:eastAsia="Calibri"/>
          <w:color w:val="auto"/>
          <w:szCs w:val="22"/>
        </w:rPr>
        <w:tab/>
        <w:t>Nothing contained in Section 48</w:t>
      </w:r>
      <w:r w:rsidRPr="00C84424">
        <w:rPr>
          <w:rFonts w:eastAsia="Calibri"/>
          <w:color w:val="auto"/>
          <w:szCs w:val="22"/>
        </w:rPr>
        <w:noBreakHyphen/>
        <w:t>6</w:t>
      </w:r>
      <w:r w:rsidRPr="00C84424">
        <w:rPr>
          <w:rFonts w:eastAsia="Calibri"/>
          <w:color w:val="auto"/>
          <w:szCs w:val="22"/>
        </w:rPr>
        <w:noBreakHyphen/>
        <w:t>60 in any way abridges or limits the right of a person to maintain or prosecute a civil or criminal proceeding against a person maintaining a nuisance.</w:t>
      </w:r>
    </w:p>
    <w:p w14:paraId="5DD37058" w14:textId="77777777" w:rsidR="00C84424" w:rsidRPr="00C84424" w:rsidRDefault="00C84424" w:rsidP="00C84424">
      <w:pPr>
        <w:rPr>
          <w:szCs w:val="22"/>
        </w:rPr>
      </w:pPr>
      <w:r w:rsidRPr="00C84424">
        <w:rPr>
          <w:szCs w:val="22"/>
        </w:rPr>
        <w:t>SECTION 5.</w:t>
      </w:r>
      <w:r w:rsidRPr="00C84424">
        <w:rPr>
          <w:szCs w:val="22"/>
        </w:rPr>
        <w:tab/>
        <w:t>Chapter 3, Title 49 of the S.C. Code is amended to read:</w:t>
      </w:r>
    </w:p>
    <w:p w14:paraId="1389CEA4" w14:textId="77777777" w:rsidR="00C84424" w:rsidRPr="00C84424" w:rsidRDefault="00C84424" w:rsidP="00C84424">
      <w:pPr>
        <w:jc w:val="center"/>
        <w:rPr>
          <w:szCs w:val="22"/>
        </w:rPr>
      </w:pPr>
      <w:r w:rsidRPr="00C84424">
        <w:rPr>
          <w:szCs w:val="22"/>
        </w:rPr>
        <w:t>CHAPTER 3</w:t>
      </w:r>
    </w:p>
    <w:p w14:paraId="28C927EC" w14:textId="77777777" w:rsidR="00C84424" w:rsidRPr="00C84424" w:rsidRDefault="00C84424" w:rsidP="00C84424">
      <w:pPr>
        <w:jc w:val="center"/>
        <w:rPr>
          <w:szCs w:val="22"/>
        </w:rPr>
      </w:pPr>
      <w:r w:rsidRPr="00C84424">
        <w:rPr>
          <w:color w:val="auto"/>
          <w:szCs w:val="22"/>
        </w:rPr>
        <w:t>Water Resources Planning and Coordination Act</w:t>
      </w:r>
    </w:p>
    <w:p w14:paraId="480D4101" w14:textId="77777777" w:rsidR="00C84424" w:rsidRPr="00C84424" w:rsidRDefault="00C84424" w:rsidP="00C84424">
      <w:pPr>
        <w:rPr>
          <w:color w:val="auto"/>
          <w:szCs w:val="22"/>
          <w:u w:val="single"/>
        </w:rPr>
      </w:pPr>
      <w:r w:rsidRPr="00C84424">
        <w:rPr>
          <w:szCs w:val="22"/>
        </w:rPr>
        <w:tab/>
        <w:t>Section 49-3-10.</w:t>
      </w:r>
      <w:r w:rsidRPr="00C84424">
        <w:rPr>
          <w:szCs w:val="22"/>
        </w:rPr>
        <w:tab/>
      </w:r>
      <w:r w:rsidRPr="00C84424">
        <w:rPr>
          <w:strike/>
          <w:color w:val="auto"/>
          <w:szCs w:val="22"/>
        </w:rPr>
        <w:t>This chapter may be cited as the South Carolina Water Resources Planning and Coordination Act.</w:t>
      </w:r>
      <w:r w:rsidRPr="00C84424">
        <w:rPr>
          <w:color w:val="auto"/>
          <w:szCs w:val="22"/>
        </w:rPr>
        <w:t xml:space="preserve"> </w:t>
      </w:r>
      <w:r w:rsidRPr="00C84424">
        <w:rPr>
          <w:color w:val="auto"/>
          <w:szCs w:val="22"/>
          <w:u w:val="single"/>
        </w:rPr>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14:paraId="3F83AD03" w14:textId="77777777" w:rsidR="00C84424" w:rsidRPr="00C84424" w:rsidRDefault="00C84424" w:rsidP="00C84424">
      <w:pPr>
        <w:rPr>
          <w:color w:val="auto"/>
          <w:szCs w:val="22"/>
        </w:rPr>
      </w:pPr>
      <w:r w:rsidRPr="00C84424">
        <w:rPr>
          <w:szCs w:val="22"/>
        </w:rPr>
        <w:tab/>
        <w:t>Section 49-3-20.</w:t>
      </w:r>
      <w:r w:rsidRPr="00C84424">
        <w:rPr>
          <w:szCs w:val="22"/>
        </w:rPr>
        <w:tab/>
      </w:r>
      <w:r w:rsidRPr="00C84424">
        <w:rPr>
          <w:color w:val="auto"/>
          <w:szCs w:val="22"/>
        </w:rPr>
        <w:t>As used in this chapter</w:t>
      </w:r>
      <w:r w:rsidRPr="00C84424">
        <w:rPr>
          <w:strike/>
          <w:color w:val="auto"/>
          <w:szCs w:val="22"/>
        </w:rPr>
        <w:t>:</w:t>
      </w:r>
    </w:p>
    <w:p w14:paraId="39912A47" w14:textId="77777777" w:rsidR="00C84424" w:rsidRPr="00C84424" w:rsidRDefault="00C84424" w:rsidP="00C84424">
      <w:pPr>
        <w:rPr>
          <w:szCs w:val="22"/>
        </w:rPr>
      </w:pPr>
      <w:r w:rsidRPr="00C84424">
        <w:rPr>
          <w:color w:val="auto"/>
          <w:szCs w:val="22"/>
        </w:rPr>
        <w:tab/>
      </w:r>
      <w:r w:rsidRPr="00C84424">
        <w:rPr>
          <w:strike/>
          <w:color w:val="auto"/>
          <w:szCs w:val="22"/>
        </w:rPr>
        <w:t>(1) "Board" means the governing body of the Department of Natural Resources.</w:t>
      </w:r>
    </w:p>
    <w:p w14:paraId="110FA5A3" w14:textId="77777777" w:rsidR="00C84424" w:rsidRPr="00C84424" w:rsidRDefault="00C84424" w:rsidP="00C84424">
      <w:pPr>
        <w:rPr>
          <w:szCs w:val="22"/>
        </w:rPr>
      </w:pPr>
      <w:r w:rsidRPr="00C84424">
        <w:rPr>
          <w:color w:val="auto"/>
          <w:szCs w:val="22"/>
        </w:rPr>
        <w:tab/>
      </w:r>
      <w:r w:rsidRPr="00C84424">
        <w:rPr>
          <w:strike/>
          <w:color w:val="auto"/>
          <w:szCs w:val="22"/>
        </w:rPr>
        <w:t>(2</w:t>
      </w:r>
      <w:r w:rsidRPr="00C84424">
        <w:rPr>
          <w:color w:val="auto"/>
          <w:szCs w:val="22"/>
        </w:rPr>
        <w:t xml:space="preserve">) "Department" means the Department of </w:t>
      </w:r>
      <w:r w:rsidRPr="00C84424">
        <w:rPr>
          <w:color w:val="auto"/>
          <w:szCs w:val="22"/>
          <w:u w:val="single"/>
        </w:rPr>
        <w:t>Environmental Services.</w:t>
      </w:r>
      <w:r w:rsidRPr="00C84424">
        <w:rPr>
          <w:strike/>
          <w:color w:val="auto"/>
          <w:szCs w:val="22"/>
        </w:rPr>
        <w:t xml:space="preserve"> Natural Resources. </w:t>
      </w:r>
    </w:p>
    <w:p w14:paraId="20520867" w14:textId="77777777" w:rsidR="00C84424" w:rsidRPr="00C84424" w:rsidRDefault="00C84424" w:rsidP="00C84424">
      <w:pPr>
        <w:rPr>
          <w:szCs w:val="22"/>
        </w:rPr>
      </w:pPr>
      <w:r w:rsidRPr="00C84424">
        <w:rPr>
          <w:szCs w:val="22"/>
        </w:rPr>
        <w:tab/>
        <w:t>Section 49-3-40.</w:t>
      </w:r>
      <w:r w:rsidRPr="00C84424">
        <w:rPr>
          <w:szCs w:val="22"/>
        </w:rPr>
        <w:tab/>
      </w:r>
      <w:r w:rsidRPr="00C84424">
        <w:rPr>
          <w:strike/>
          <w:color w:val="auto"/>
          <w:szCs w:val="22"/>
        </w:rPr>
        <w:t>(a)</w:t>
      </w:r>
      <w:r w:rsidRPr="00C84424">
        <w:rPr>
          <w:color w:val="auto"/>
          <w:szCs w:val="22"/>
          <w:u w:val="single"/>
        </w:rPr>
        <w:t>(A)</w:t>
      </w:r>
      <w:r w:rsidRPr="00C84424">
        <w:rPr>
          <w:color w:val="auto"/>
          <w:szCs w:val="22"/>
        </w:rPr>
        <w:t xml:space="preserve"> </w:t>
      </w:r>
      <w:r w:rsidRPr="00C84424">
        <w:rPr>
          <w:szCs w:val="22"/>
        </w:rPr>
        <w:t>The department shall advise and assist the Governor and the General Assembly in:</w:t>
      </w:r>
    </w:p>
    <w:p w14:paraId="06191503" w14:textId="77777777" w:rsidR="00C84424" w:rsidRPr="00C84424" w:rsidRDefault="00C84424" w:rsidP="00C84424">
      <w:pPr>
        <w:rPr>
          <w:szCs w:val="22"/>
        </w:rPr>
      </w:pPr>
      <w:r w:rsidRPr="00C84424">
        <w:rPr>
          <w:szCs w:val="22"/>
        </w:rPr>
        <w:tab/>
      </w:r>
      <w:r w:rsidRPr="00C84424">
        <w:rPr>
          <w:szCs w:val="22"/>
        </w:rPr>
        <w:tab/>
      </w:r>
      <w:r w:rsidRPr="00C84424">
        <w:rPr>
          <w:szCs w:val="22"/>
        </w:rPr>
        <w:tab/>
        <w:t>(1) formulating and establishing a comprehensive water resources policy for the State, such as a State Water Plan, including coordination of policies and activities among the state departments and agencies;</w:t>
      </w:r>
    </w:p>
    <w:p w14:paraId="0B47D368" w14:textId="77777777" w:rsidR="00C84424" w:rsidRPr="00C84424" w:rsidRDefault="00C84424" w:rsidP="00C84424">
      <w:pPr>
        <w:rPr>
          <w:szCs w:val="22"/>
        </w:rPr>
      </w:pPr>
      <w:r w:rsidRPr="00C84424">
        <w:rPr>
          <w:szCs w:val="22"/>
        </w:rPr>
        <w:tab/>
      </w:r>
      <w:r w:rsidRPr="00C84424">
        <w:rPr>
          <w:szCs w:val="22"/>
        </w:rPr>
        <w:tab/>
      </w:r>
      <w:r w:rsidRPr="00C84424">
        <w:rPr>
          <w:szCs w:val="22"/>
        </w:rPr>
        <w:tab/>
        <w:t>(2) developing and establishing policies and proposals designed to meet and resolve special problems of water resource use and control within or affecting the State, including consideration of the requirements and problems of urban and rural areas;</w:t>
      </w:r>
    </w:p>
    <w:p w14:paraId="5D8602EA" w14:textId="77777777" w:rsidR="00C84424" w:rsidRPr="00C84424" w:rsidRDefault="00C84424" w:rsidP="00C84424">
      <w:pPr>
        <w:rPr>
          <w:szCs w:val="22"/>
        </w:rPr>
      </w:pPr>
      <w:r w:rsidRPr="00C84424">
        <w:rPr>
          <w:szCs w:val="22"/>
        </w:rPr>
        <w:tab/>
      </w:r>
      <w:r w:rsidRPr="00C84424">
        <w:rPr>
          <w:szCs w:val="22"/>
        </w:rPr>
        <w:tab/>
      </w:r>
      <w:r w:rsidRPr="00C84424">
        <w:rPr>
          <w:szCs w:val="22"/>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14:paraId="792AA571" w14:textId="77777777" w:rsidR="00C84424" w:rsidRPr="00C84424" w:rsidRDefault="00C84424" w:rsidP="00C84424">
      <w:pPr>
        <w:rPr>
          <w:szCs w:val="22"/>
        </w:rPr>
      </w:pPr>
      <w:r w:rsidRPr="00C84424">
        <w:rPr>
          <w:szCs w:val="22"/>
        </w:rPr>
        <w:tab/>
      </w:r>
      <w:r w:rsidRPr="00C84424">
        <w:rPr>
          <w:szCs w:val="22"/>
        </w:rPr>
        <w:tab/>
      </w:r>
      <w:r w:rsidRPr="00C84424">
        <w:rPr>
          <w:szCs w:val="22"/>
        </w:rPr>
        <w:tab/>
        <w:t>(4) reviewing any project, plan</w:t>
      </w:r>
      <w:r w:rsidRPr="00C84424">
        <w:rPr>
          <w:color w:val="auto"/>
          <w:szCs w:val="22"/>
          <w:u w:val="single"/>
        </w:rPr>
        <w:t>,</w:t>
      </w:r>
      <w:r w:rsidRPr="00C84424">
        <w:rPr>
          <w:szCs w:val="22"/>
        </w:rPr>
        <w:t xml:space="preserve"> or program of federal aid affecting the use or control of any waters within the State and to recommend appropriate action where deemed necessary;</w:t>
      </w:r>
    </w:p>
    <w:p w14:paraId="7419E977" w14:textId="77777777" w:rsidR="00C84424" w:rsidRPr="00C84424" w:rsidRDefault="00C84424" w:rsidP="00C84424">
      <w:pPr>
        <w:rPr>
          <w:szCs w:val="22"/>
        </w:rPr>
      </w:pPr>
      <w:r w:rsidRPr="00C84424">
        <w:rPr>
          <w:szCs w:val="22"/>
        </w:rPr>
        <w:tab/>
      </w:r>
      <w:r w:rsidRPr="00C84424">
        <w:rPr>
          <w:szCs w:val="22"/>
        </w:rPr>
        <w:tab/>
      </w:r>
      <w:r w:rsidRPr="00C84424">
        <w:rPr>
          <w:szCs w:val="22"/>
        </w:rPr>
        <w:tab/>
        <w:t>(5) developing policies and recommendations to assure that the long-range interests of all groups, urban, suburban, and rural, are provided for in the state's representation on interstate water issues;</w:t>
      </w:r>
    </w:p>
    <w:p w14:paraId="211E7F88" w14:textId="77777777" w:rsidR="00C84424" w:rsidRPr="00C84424" w:rsidRDefault="00C84424" w:rsidP="00C84424">
      <w:pPr>
        <w:rPr>
          <w:szCs w:val="22"/>
        </w:rPr>
      </w:pPr>
      <w:r w:rsidRPr="00C84424">
        <w:rPr>
          <w:szCs w:val="22"/>
        </w:rPr>
        <w:tab/>
      </w:r>
      <w:r w:rsidRPr="00C84424">
        <w:rPr>
          <w:szCs w:val="22"/>
        </w:rPr>
        <w:tab/>
      </w:r>
      <w:r w:rsidRPr="00C84424">
        <w:rPr>
          <w:szCs w:val="22"/>
        </w:rPr>
        <w:tab/>
        <w:t>(6) recommending to the General Assembly any changes of law or regulation required to implement the policy declared in this chapter; and</w:t>
      </w:r>
    </w:p>
    <w:p w14:paraId="2A0F3D47" w14:textId="77777777" w:rsidR="00C84424" w:rsidRPr="00C84424" w:rsidRDefault="00C84424" w:rsidP="00C84424">
      <w:pPr>
        <w:rPr>
          <w:szCs w:val="22"/>
        </w:rPr>
      </w:pPr>
      <w:r w:rsidRPr="00C84424">
        <w:rPr>
          <w:szCs w:val="22"/>
        </w:rPr>
        <w:tab/>
      </w:r>
      <w:r w:rsidRPr="00C84424">
        <w:rPr>
          <w:szCs w:val="22"/>
        </w:rPr>
        <w:tab/>
      </w:r>
      <w:r w:rsidRPr="00C84424">
        <w:rPr>
          <w:szCs w:val="22"/>
        </w:rPr>
        <w:tab/>
        <w:t>(7) such other water resources planning, policy formulation</w:t>
      </w:r>
      <w:r w:rsidRPr="00C84424">
        <w:rPr>
          <w:color w:val="auto"/>
          <w:szCs w:val="22"/>
          <w:u w:val="single"/>
        </w:rPr>
        <w:t>,</w:t>
      </w:r>
      <w:r w:rsidRPr="00C84424">
        <w:rPr>
          <w:szCs w:val="22"/>
        </w:rPr>
        <w:t xml:space="preserve"> and coordinating functions as the Governor and the General Assembly may designate.</w:t>
      </w:r>
    </w:p>
    <w:p w14:paraId="25AEA177" w14:textId="77777777" w:rsidR="00C84424" w:rsidRPr="00C84424" w:rsidRDefault="00C84424" w:rsidP="00C84424">
      <w:pPr>
        <w:rPr>
          <w:szCs w:val="22"/>
        </w:rPr>
      </w:pPr>
      <w:r w:rsidRPr="00C84424">
        <w:rPr>
          <w:szCs w:val="22"/>
        </w:rPr>
        <w:tab/>
      </w:r>
      <w:r w:rsidRPr="00C84424">
        <w:rPr>
          <w:szCs w:val="22"/>
        </w:rPr>
        <w:tab/>
      </w:r>
      <w:r w:rsidRPr="00C84424">
        <w:rPr>
          <w:strike/>
          <w:color w:val="auto"/>
          <w:szCs w:val="22"/>
        </w:rPr>
        <w:t>(b)</w:t>
      </w:r>
      <w:r w:rsidRPr="00C84424">
        <w:rPr>
          <w:color w:val="auto"/>
          <w:szCs w:val="22"/>
          <w:u w:val="single"/>
        </w:rPr>
        <w:t>(B)</w:t>
      </w:r>
      <w:r w:rsidRPr="00C84424">
        <w:rPr>
          <w:color w:val="auto"/>
          <w:szCs w:val="22"/>
        </w:rPr>
        <w:t xml:space="preserve"> </w:t>
      </w:r>
      <w:r w:rsidRPr="00C84424">
        <w:rPr>
          <w:szCs w:val="22"/>
        </w:rPr>
        <w:t>The department is authorized to conduct or arrange for such studies, inquiries, surveys</w:t>
      </w:r>
      <w:r w:rsidRPr="00C84424">
        <w:rPr>
          <w:color w:val="auto"/>
          <w:szCs w:val="22"/>
          <w:u w:val="single"/>
        </w:rPr>
        <w:t>,</w:t>
      </w:r>
      <w:r w:rsidRPr="00C84424">
        <w:rPr>
          <w:szCs w:val="22"/>
        </w:rPr>
        <w:t xml:space="preserve">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w:t>
      </w:r>
      <w:r w:rsidRPr="00C84424">
        <w:rPr>
          <w:color w:val="auto"/>
          <w:szCs w:val="22"/>
          <w:u w:val="single"/>
        </w:rPr>
        <w:t>,</w:t>
      </w:r>
      <w:r w:rsidRPr="00C84424">
        <w:rPr>
          <w:szCs w:val="22"/>
        </w:rPr>
        <w:t xml:space="preserve"> and research organizations.  The studies, inquiries, surveys, or analyses shall incorporate and integrate, to the maximum extent feasible, plans, programs, reports, research</w:t>
      </w:r>
      <w:r w:rsidRPr="00C84424">
        <w:rPr>
          <w:color w:val="auto"/>
          <w:szCs w:val="22"/>
          <w:u w:val="single"/>
        </w:rPr>
        <w:t>,</w:t>
      </w:r>
      <w:r w:rsidRPr="00C84424">
        <w:rPr>
          <w:szCs w:val="22"/>
        </w:rPr>
        <w:t xml:space="preserve"> and studies of federal, state, interstate, regional, metropolitan</w:t>
      </w:r>
      <w:r w:rsidRPr="00C84424">
        <w:rPr>
          <w:color w:val="auto"/>
          <w:szCs w:val="22"/>
          <w:u w:val="single"/>
        </w:rPr>
        <w:t>,</w:t>
      </w:r>
      <w:r w:rsidRPr="00C84424">
        <w:rPr>
          <w:szCs w:val="22"/>
        </w:rPr>
        <w:t xml:space="preserve"> and local units, agencies and departments of government.</w:t>
      </w:r>
    </w:p>
    <w:p w14:paraId="37750F73" w14:textId="77777777" w:rsidR="00C84424" w:rsidRPr="00C84424" w:rsidRDefault="00C84424" w:rsidP="00C84424">
      <w:pPr>
        <w:rPr>
          <w:szCs w:val="22"/>
        </w:rPr>
      </w:pPr>
      <w:r w:rsidRPr="00C84424">
        <w:rPr>
          <w:szCs w:val="22"/>
        </w:rPr>
        <w:tab/>
      </w:r>
      <w:r w:rsidRPr="00C84424">
        <w:rPr>
          <w:szCs w:val="22"/>
        </w:rPr>
        <w:tab/>
      </w:r>
      <w:r w:rsidRPr="00C84424">
        <w:rPr>
          <w:strike/>
          <w:color w:val="auto"/>
          <w:szCs w:val="22"/>
        </w:rPr>
        <w:t>(c)</w:t>
      </w:r>
      <w:r w:rsidRPr="00C84424">
        <w:rPr>
          <w:color w:val="auto"/>
          <w:szCs w:val="22"/>
          <w:u w:val="single"/>
        </w:rPr>
        <w:t>(C)</w:t>
      </w:r>
      <w:r w:rsidRPr="00C84424">
        <w:rPr>
          <w:color w:val="auto"/>
          <w:szCs w:val="22"/>
        </w:rPr>
        <w:t xml:space="preserve"> </w:t>
      </w:r>
      <w:r w:rsidRPr="00C84424">
        <w:rPr>
          <w:szCs w:val="22"/>
        </w:rPr>
        <w:t>In developing recommendations for the Governor and the General Assembly relating to the use and control of the water resources of the State, the department shall:</w:t>
      </w:r>
    </w:p>
    <w:p w14:paraId="20DE719E" w14:textId="77777777" w:rsidR="00C84424" w:rsidRPr="00C84424" w:rsidRDefault="00C84424" w:rsidP="00C84424">
      <w:pPr>
        <w:rPr>
          <w:szCs w:val="22"/>
        </w:rPr>
      </w:pPr>
      <w:r w:rsidRPr="00C84424">
        <w:rPr>
          <w:szCs w:val="22"/>
        </w:rPr>
        <w:tab/>
      </w:r>
      <w:r w:rsidRPr="00C84424">
        <w:rPr>
          <w:szCs w:val="22"/>
        </w:rPr>
        <w:tab/>
      </w:r>
      <w:r w:rsidRPr="00C84424">
        <w:rPr>
          <w:szCs w:val="22"/>
        </w:rPr>
        <w:tab/>
        <w:t>(1) coordinate its activities by distribution of copies of its notices of meetings with agenda, minutes and reports of all state agencies concerned with water resources;</w:t>
      </w:r>
    </w:p>
    <w:p w14:paraId="10B96EC7" w14:textId="77777777" w:rsidR="00C84424" w:rsidRPr="00C84424" w:rsidRDefault="00C84424" w:rsidP="00C84424">
      <w:pPr>
        <w:rPr>
          <w:szCs w:val="22"/>
        </w:rPr>
      </w:pPr>
      <w:r w:rsidRPr="00C84424">
        <w:rPr>
          <w:szCs w:val="22"/>
        </w:rPr>
        <w:tab/>
      </w:r>
      <w:r w:rsidRPr="00C84424">
        <w:rPr>
          <w:szCs w:val="22"/>
        </w:rPr>
        <w:tab/>
      </w:r>
      <w:r w:rsidRPr="00C84424">
        <w:rPr>
          <w:szCs w:val="22"/>
        </w:rPr>
        <w:tab/>
        <w:t>(2) consult with representatives of any federal, state, interstate, or local units of government which would be affected by such recommendations;  and</w:t>
      </w:r>
    </w:p>
    <w:p w14:paraId="34DB7A7F" w14:textId="77777777" w:rsidR="00C84424" w:rsidRPr="00C84424" w:rsidRDefault="00C84424" w:rsidP="00C84424">
      <w:pPr>
        <w:rPr>
          <w:szCs w:val="22"/>
        </w:rPr>
      </w:pPr>
      <w:r w:rsidRPr="00C84424">
        <w:rPr>
          <w:szCs w:val="22"/>
        </w:rPr>
        <w:tab/>
      </w:r>
      <w:r w:rsidRPr="00C84424">
        <w:rPr>
          <w:szCs w:val="22"/>
        </w:rPr>
        <w:tab/>
      </w:r>
      <w:r w:rsidRPr="00C84424">
        <w:rPr>
          <w:szCs w:val="22"/>
        </w:rPr>
        <w:tab/>
        <w:t>(3) be authorized to appoint such interdepartmental and public advisory boards as necessary to advise them in developing policies for recommendations to the Governor and the General Assembly.</w:t>
      </w:r>
    </w:p>
    <w:p w14:paraId="62F7286F" w14:textId="77777777" w:rsidR="00C84424" w:rsidRPr="00C84424" w:rsidRDefault="00C84424" w:rsidP="00C84424">
      <w:pPr>
        <w:rPr>
          <w:szCs w:val="22"/>
        </w:rPr>
      </w:pPr>
      <w:r w:rsidRPr="00C84424">
        <w:rPr>
          <w:szCs w:val="22"/>
        </w:rPr>
        <w:tab/>
      </w:r>
      <w:r w:rsidRPr="00C84424">
        <w:rPr>
          <w:szCs w:val="22"/>
        </w:rPr>
        <w:tab/>
      </w:r>
      <w:r w:rsidRPr="00C84424">
        <w:rPr>
          <w:strike/>
          <w:color w:val="auto"/>
          <w:szCs w:val="22"/>
        </w:rPr>
        <w:t>(d)</w:t>
      </w:r>
      <w:r w:rsidRPr="00C84424">
        <w:rPr>
          <w:color w:val="auto"/>
          <w:szCs w:val="22"/>
          <w:u w:val="single"/>
        </w:rPr>
        <w:t xml:space="preserve">(D) </w:t>
      </w:r>
      <w:r w:rsidRPr="00C84424">
        <w:rPr>
          <w:szCs w:val="22"/>
        </w:rPr>
        <w:t>The department shall encourage, assist</w:t>
      </w:r>
      <w:r w:rsidRPr="00C84424">
        <w:rPr>
          <w:color w:val="auto"/>
          <w:szCs w:val="22"/>
          <w:u w:val="single"/>
        </w:rPr>
        <w:t>,</w:t>
      </w:r>
      <w:r w:rsidRPr="00C84424">
        <w:rPr>
          <w:szCs w:val="22"/>
        </w:rPr>
        <w:t xml:space="preserve"> and advise regional, metropolitan, and local governmental agencies, officials</w:t>
      </w:r>
      <w:r w:rsidRPr="00C84424">
        <w:rPr>
          <w:color w:val="auto"/>
          <w:szCs w:val="22"/>
          <w:u w:val="single"/>
        </w:rPr>
        <w:t>,</w:t>
      </w:r>
      <w:r w:rsidRPr="00C84424">
        <w:rPr>
          <w:szCs w:val="22"/>
        </w:rPr>
        <w:t xml:space="preserve"> or bodies responsible for planning in relation to water aspects of their programs, and shall assist in coordinating local and regional water resources activities, programs, and plans.</w:t>
      </w:r>
    </w:p>
    <w:p w14:paraId="3ED72369" w14:textId="77777777" w:rsidR="00C84424" w:rsidRPr="00C84424" w:rsidRDefault="00C84424" w:rsidP="00C84424">
      <w:pPr>
        <w:rPr>
          <w:szCs w:val="22"/>
        </w:rPr>
      </w:pPr>
      <w:r w:rsidRPr="00C84424">
        <w:rPr>
          <w:szCs w:val="22"/>
        </w:rPr>
        <w:tab/>
      </w:r>
      <w:r w:rsidRPr="00C84424">
        <w:rPr>
          <w:szCs w:val="22"/>
        </w:rPr>
        <w:tab/>
      </w:r>
      <w:r w:rsidRPr="00C84424">
        <w:rPr>
          <w:strike/>
          <w:color w:val="auto"/>
          <w:szCs w:val="22"/>
        </w:rPr>
        <w:t>(e)</w:t>
      </w:r>
      <w:r w:rsidRPr="00C84424">
        <w:rPr>
          <w:color w:val="auto"/>
          <w:szCs w:val="22"/>
          <w:u w:val="single"/>
        </w:rPr>
        <w:t>(E)</w:t>
      </w:r>
      <w:r w:rsidRPr="00C84424">
        <w:rPr>
          <w:color w:val="auto"/>
          <w:szCs w:val="22"/>
        </w:rPr>
        <w:t xml:space="preserve"> </w:t>
      </w:r>
      <w:r w:rsidRPr="00C84424">
        <w:rPr>
          <w:szCs w:val="22"/>
        </w:rPr>
        <w:t>The department may publish reports, including the results of such studies, inquiries, surveys</w:t>
      </w:r>
      <w:r w:rsidRPr="00C84424">
        <w:rPr>
          <w:color w:val="auto"/>
          <w:szCs w:val="22"/>
          <w:u w:val="single"/>
        </w:rPr>
        <w:t>,</w:t>
      </w:r>
      <w:r w:rsidRPr="00C84424">
        <w:rPr>
          <w:szCs w:val="22"/>
        </w:rPr>
        <w:t xml:space="preserve"> and analyses as may be of general interest, and shall make an annual report of its activities to the Governor and the General Assembly within ten days after the convening of each session of the General Assembly.</w:t>
      </w:r>
    </w:p>
    <w:p w14:paraId="5E763B00" w14:textId="77777777" w:rsidR="00C84424" w:rsidRPr="00C84424" w:rsidRDefault="00C84424" w:rsidP="00C84424">
      <w:pPr>
        <w:rPr>
          <w:szCs w:val="22"/>
        </w:rPr>
      </w:pPr>
      <w:r w:rsidRPr="00C84424">
        <w:rPr>
          <w:szCs w:val="22"/>
        </w:rPr>
        <w:tab/>
      </w:r>
      <w:r w:rsidRPr="00C84424">
        <w:rPr>
          <w:strike/>
          <w:color w:val="auto"/>
          <w:szCs w:val="22"/>
        </w:rPr>
        <w:t>(f)</w:t>
      </w:r>
      <w:r w:rsidRPr="00C84424">
        <w:rPr>
          <w:color w:val="auto"/>
          <w:szCs w:val="22"/>
          <w:u w:val="single"/>
        </w:rPr>
        <w:t>(F)</w:t>
      </w:r>
      <w:r w:rsidRPr="00C84424">
        <w:rPr>
          <w:color w:val="auto"/>
          <w:szCs w:val="22"/>
        </w:rPr>
        <w:t xml:space="preserve"> </w:t>
      </w:r>
      <w:r w:rsidRPr="00C84424">
        <w:rPr>
          <w:szCs w:val="22"/>
        </w:rPr>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14:paraId="78C25041" w14:textId="77777777" w:rsidR="00C84424" w:rsidRPr="00C84424" w:rsidRDefault="00C84424" w:rsidP="00C84424">
      <w:pPr>
        <w:rPr>
          <w:szCs w:val="22"/>
        </w:rPr>
      </w:pPr>
      <w:r w:rsidRPr="00C84424">
        <w:rPr>
          <w:szCs w:val="22"/>
        </w:rPr>
        <w:tab/>
      </w:r>
      <w:r w:rsidRPr="00C84424">
        <w:rPr>
          <w:szCs w:val="22"/>
        </w:rPr>
        <w:tab/>
      </w:r>
      <w:r w:rsidRPr="00C84424">
        <w:rPr>
          <w:strike/>
          <w:color w:val="auto"/>
          <w:szCs w:val="22"/>
        </w:rPr>
        <w:t>(g)</w:t>
      </w:r>
      <w:r w:rsidRPr="00C84424">
        <w:rPr>
          <w:color w:val="auto"/>
          <w:szCs w:val="22"/>
          <w:u w:val="single"/>
        </w:rPr>
        <w:t>(G)</w:t>
      </w:r>
      <w:r w:rsidRPr="00C84424">
        <w:rPr>
          <w:color w:val="auto"/>
          <w:szCs w:val="22"/>
        </w:rPr>
        <w:t xml:space="preserve"> </w:t>
      </w:r>
      <w:r w:rsidRPr="00C84424">
        <w:rPr>
          <w:szCs w:val="22"/>
        </w:rPr>
        <w:t>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14:paraId="518DC4F9" w14:textId="77777777" w:rsidR="00C84424" w:rsidRPr="00C84424" w:rsidRDefault="00C84424" w:rsidP="00C84424">
      <w:pPr>
        <w:rPr>
          <w:szCs w:val="22"/>
        </w:rPr>
      </w:pPr>
      <w:r w:rsidRPr="00C84424">
        <w:rPr>
          <w:szCs w:val="22"/>
        </w:rPr>
        <w:tab/>
      </w:r>
      <w:r w:rsidRPr="00C84424">
        <w:rPr>
          <w:szCs w:val="22"/>
        </w:rPr>
        <w:tab/>
      </w:r>
      <w:r w:rsidRPr="00C84424">
        <w:rPr>
          <w:szCs w:val="22"/>
        </w:rPr>
        <w:tab/>
        <w:t>(1) navigation,</w:t>
      </w:r>
    </w:p>
    <w:p w14:paraId="46CA6BEF" w14:textId="77777777" w:rsidR="00C84424" w:rsidRPr="00C84424" w:rsidRDefault="00C84424" w:rsidP="00C84424">
      <w:pPr>
        <w:rPr>
          <w:szCs w:val="22"/>
        </w:rPr>
      </w:pPr>
      <w:r w:rsidRPr="00C84424">
        <w:rPr>
          <w:szCs w:val="22"/>
        </w:rPr>
        <w:tab/>
      </w:r>
      <w:r w:rsidRPr="00C84424">
        <w:rPr>
          <w:szCs w:val="22"/>
        </w:rPr>
        <w:tab/>
      </w:r>
      <w:r w:rsidRPr="00C84424">
        <w:rPr>
          <w:szCs w:val="22"/>
        </w:rPr>
        <w:tab/>
        <w:t>(2) irrigation,</w:t>
      </w:r>
    </w:p>
    <w:p w14:paraId="5E9B83BE" w14:textId="77777777" w:rsidR="00C84424" w:rsidRPr="00C84424" w:rsidRDefault="00C84424" w:rsidP="00C84424">
      <w:pPr>
        <w:rPr>
          <w:szCs w:val="22"/>
        </w:rPr>
      </w:pPr>
      <w:r w:rsidRPr="00C84424">
        <w:rPr>
          <w:szCs w:val="22"/>
        </w:rPr>
        <w:tab/>
      </w:r>
      <w:r w:rsidRPr="00C84424">
        <w:rPr>
          <w:szCs w:val="22"/>
        </w:rPr>
        <w:tab/>
      </w:r>
      <w:r w:rsidRPr="00C84424">
        <w:rPr>
          <w:szCs w:val="22"/>
        </w:rPr>
        <w:tab/>
        <w:t>(3) water storage,</w:t>
      </w:r>
    </w:p>
    <w:p w14:paraId="0F19FAA6" w14:textId="77777777" w:rsidR="00C84424" w:rsidRPr="00C84424" w:rsidRDefault="00C84424" w:rsidP="00C84424">
      <w:pPr>
        <w:rPr>
          <w:szCs w:val="22"/>
        </w:rPr>
      </w:pPr>
      <w:r w:rsidRPr="00C84424">
        <w:rPr>
          <w:szCs w:val="22"/>
        </w:rPr>
        <w:tab/>
      </w:r>
      <w:r w:rsidRPr="00C84424">
        <w:rPr>
          <w:szCs w:val="22"/>
        </w:rPr>
        <w:tab/>
      </w:r>
      <w:r w:rsidRPr="00C84424">
        <w:rPr>
          <w:szCs w:val="22"/>
        </w:rPr>
        <w:tab/>
        <w:t>(4) aquatic weed management,</w:t>
      </w:r>
    </w:p>
    <w:p w14:paraId="72B177FC" w14:textId="77777777" w:rsidR="00C84424" w:rsidRPr="00C84424" w:rsidRDefault="00C84424" w:rsidP="00C84424">
      <w:pPr>
        <w:rPr>
          <w:szCs w:val="22"/>
        </w:rPr>
      </w:pPr>
      <w:r w:rsidRPr="00C84424">
        <w:rPr>
          <w:szCs w:val="22"/>
        </w:rPr>
        <w:tab/>
      </w:r>
      <w:r w:rsidRPr="00C84424">
        <w:rPr>
          <w:szCs w:val="22"/>
        </w:rPr>
        <w:tab/>
      </w:r>
      <w:r w:rsidRPr="00C84424">
        <w:rPr>
          <w:szCs w:val="22"/>
        </w:rPr>
        <w:tab/>
        <w:t>(5) flood control,</w:t>
      </w:r>
    </w:p>
    <w:p w14:paraId="1D54FBE8" w14:textId="77777777" w:rsidR="00C84424" w:rsidRPr="00C84424" w:rsidRDefault="00C84424" w:rsidP="00C84424">
      <w:pPr>
        <w:rPr>
          <w:szCs w:val="22"/>
        </w:rPr>
      </w:pPr>
      <w:r w:rsidRPr="00C84424">
        <w:rPr>
          <w:szCs w:val="22"/>
        </w:rPr>
        <w:tab/>
      </w:r>
      <w:r w:rsidRPr="00C84424">
        <w:rPr>
          <w:szCs w:val="22"/>
        </w:rPr>
        <w:tab/>
      </w:r>
      <w:r w:rsidRPr="00C84424">
        <w:rPr>
          <w:szCs w:val="22"/>
        </w:rPr>
        <w:tab/>
        <w:t>(6) salinity control,</w:t>
      </w:r>
    </w:p>
    <w:p w14:paraId="6050A269" w14:textId="77777777" w:rsidR="00C84424" w:rsidRPr="00C84424" w:rsidRDefault="00C84424" w:rsidP="00C84424">
      <w:pPr>
        <w:rPr>
          <w:szCs w:val="22"/>
        </w:rPr>
      </w:pPr>
      <w:r w:rsidRPr="00C84424">
        <w:rPr>
          <w:szCs w:val="22"/>
        </w:rPr>
        <w:tab/>
      </w:r>
      <w:r w:rsidRPr="00C84424">
        <w:rPr>
          <w:szCs w:val="22"/>
        </w:rPr>
        <w:tab/>
      </w:r>
      <w:r w:rsidRPr="00C84424">
        <w:rPr>
          <w:szCs w:val="22"/>
        </w:rPr>
        <w:tab/>
        <w:t>(7) interstate water concerns, and</w:t>
      </w:r>
    </w:p>
    <w:p w14:paraId="107379A7" w14:textId="77777777" w:rsidR="00C84424" w:rsidRPr="00C84424" w:rsidRDefault="00C84424" w:rsidP="00C84424">
      <w:pPr>
        <w:rPr>
          <w:szCs w:val="22"/>
        </w:rPr>
      </w:pPr>
      <w:r w:rsidRPr="00C84424">
        <w:rPr>
          <w:szCs w:val="22"/>
        </w:rPr>
        <w:tab/>
      </w:r>
      <w:r w:rsidRPr="00C84424">
        <w:rPr>
          <w:szCs w:val="22"/>
        </w:rPr>
        <w:tab/>
      </w:r>
      <w:r w:rsidRPr="00C84424">
        <w:rPr>
          <w:szCs w:val="22"/>
        </w:rPr>
        <w:tab/>
        <w:t>(8) any studies, surveys, or analyses performed by the Corps of Engineers.</w:t>
      </w:r>
    </w:p>
    <w:p w14:paraId="390EB789" w14:textId="77777777" w:rsidR="00C84424" w:rsidRPr="00C84424" w:rsidRDefault="00C84424" w:rsidP="00C84424">
      <w:pPr>
        <w:rPr>
          <w:szCs w:val="22"/>
        </w:rPr>
      </w:pPr>
      <w:r w:rsidRPr="00C84424">
        <w:rPr>
          <w:szCs w:val="22"/>
        </w:rPr>
        <w:tab/>
        <w:t>The review and approval required by this subsection is not applicable to any Corps of Engineers funds which must be expended in a different manner pursuant to express statutory direction.</w:t>
      </w:r>
    </w:p>
    <w:p w14:paraId="04A3E1A2" w14:textId="77777777" w:rsidR="00C84424" w:rsidRPr="00C84424" w:rsidRDefault="00C84424" w:rsidP="00C84424">
      <w:pPr>
        <w:rPr>
          <w:szCs w:val="22"/>
        </w:rPr>
      </w:pPr>
      <w:r w:rsidRPr="00C84424">
        <w:rPr>
          <w:szCs w:val="22"/>
        </w:rPr>
        <w:tab/>
        <w:t>Section 49-3-50. In exercising its responsibilities under this chapter, the department shall take into consideration the need for:</w:t>
      </w:r>
    </w:p>
    <w:p w14:paraId="1E13B5AE" w14:textId="77F95E33" w:rsidR="00C84424" w:rsidRPr="00C84424" w:rsidRDefault="00C84424" w:rsidP="00C84424">
      <w:pPr>
        <w:rPr>
          <w:szCs w:val="22"/>
        </w:rPr>
      </w:pPr>
      <w:r w:rsidRPr="00C84424">
        <w:rPr>
          <w:szCs w:val="22"/>
        </w:rPr>
        <w:tab/>
      </w:r>
      <w:r w:rsidRPr="00C84424">
        <w:rPr>
          <w:strike/>
          <w:color w:val="auto"/>
          <w:szCs w:val="22"/>
        </w:rPr>
        <w:t>(a)</w:t>
      </w:r>
      <w:r w:rsidRPr="00C84424">
        <w:rPr>
          <w:color w:val="auto"/>
          <w:szCs w:val="22"/>
          <w:u w:val="single"/>
        </w:rPr>
        <w:t>(1)</w:t>
      </w:r>
      <w:r w:rsidRPr="00C84424">
        <w:rPr>
          <w:color w:val="auto"/>
          <w:szCs w:val="22"/>
        </w:rPr>
        <w:t xml:space="preserve"> </w:t>
      </w:r>
      <w:r w:rsidRPr="00C84424">
        <w:rPr>
          <w:szCs w:val="22"/>
        </w:rPr>
        <w:t xml:space="preserve">adequate supplies of surface and groundwaters of suitable quality for all uses, including domestic, municipal, agricultural, and </w:t>
      </w:r>
      <w:r w:rsidR="00ED5187" w:rsidRPr="00C84424">
        <w:rPr>
          <w:szCs w:val="22"/>
        </w:rPr>
        <w:t>industrial</w:t>
      </w:r>
      <w:r w:rsidRPr="00C84424">
        <w:rPr>
          <w:szCs w:val="22"/>
        </w:rPr>
        <w:t>;</w:t>
      </w:r>
    </w:p>
    <w:p w14:paraId="752DA608" w14:textId="77777777" w:rsidR="00C84424" w:rsidRPr="00C84424" w:rsidRDefault="00C84424" w:rsidP="00C84424">
      <w:pPr>
        <w:rPr>
          <w:szCs w:val="22"/>
        </w:rPr>
      </w:pPr>
      <w:r w:rsidRPr="00C84424">
        <w:rPr>
          <w:szCs w:val="22"/>
        </w:rPr>
        <w:tab/>
      </w:r>
      <w:r w:rsidRPr="00C84424">
        <w:rPr>
          <w:strike/>
          <w:color w:val="auto"/>
          <w:szCs w:val="22"/>
        </w:rPr>
        <w:t>(b)</w:t>
      </w:r>
      <w:r w:rsidRPr="00C84424">
        <w:rPr>
          <w:color w:val="auto"/>
          <w:szCs w:val="22"/>
          <w:u w:val="single"/>
        </w:rPr>
        <w:t>(2)</w:t>
      </w:r>
      <w:r w:rsidRPr="00C84424">
        <w:rPr>
          <w:color w:val="auto"/>
          <w:szCs w:val="22"/>
        </w:rPr>
        <w:t xml:space="preserve"> </w:t>
      </w:r>
      <w:r w:rsidRPr="00C84424">
        <w:rPr>
          <w:szCs w:val="22"/>
        </w:rPr>
        <w:t>water of suitable quality for all purposes;</w:t>
      </w:r>
    </w:p>
    <w:p w14:paraId="7347683B" w14:textId="77777777" w:rsidR="00C84424" w:rsidRPr="00C84424" w:rsidRDefault="00C84424" w:rsidP="00C84424">
      <w:pPr>
        <w:rPr>
          <w:szCs w:val="22"/>
        </w:rPr>
      </w:pPr>
      <w:r w:rsidRPr="00C84424">
        <w:rPr>
          <w:szCs w:val="22"/>
        </w:rPr>
        <w:tab/>
      </w:r>
      <w:r w:rsidRPr="00C84424">
        <w:rPr>
          <w:strike/>
          <w:color w:val="auto"/>
          <w:szCs w:val="22"/>
        </w:rPr>
        <w:t>(c)</w:t>
      </w:r>
      <w:r w:rsidRPr="00C84424">
        <w:rPr>
          <w:color w:val="auto"/>
          <w:szCs w:val="22"/>
          <w:u w:val="single"/>
        </w:rPr>
        <w:t>(3)</w:t>
      </w:r>
      <w:r w:rsidRPr="00C84424">
        <w:rPr>
          <w:szCs w:val="22"/>
        </w:rPr>
        <w:t xml:space="preserve"> water availability for recreational and commercial needs;</w:t>
      </w:r>
    </w:p>
    <w:p w14:paraId="15768BDC" w14:textId="77777777" w:rsidR="00C84424" w:rsidRPr="00C84424" w:rsidRDefault="00C84424" w:rsidP="00C84424">
      <w:pPr>
        <w:rPr>
          <w:szCs w:val="22"/>
        </w:rPr>
      </w:pPr>
      <w:r w:rsidRPr="00C84424">
        <w:rPr>
          <w:szCs w:val="22"/>
        </w:rPr>
        <w:tab/>
      </w:r>
      <w:r w:rsidRPr="00C84424">
        <w:rPr>
          <w:strike/>
          <w:color w:val="auto"/>
          <w:szCs w:val="22"/>
        </w:rPr>
        <w:t>(d)</w:t>
      </w:r>
      <w:r w:rsidRPr="00C84424">
        <w:rPr>
          <w:color w:val="auto"/>
          <w:szCs w:val="22"/>
          <w:u w:val="single"/>
        </w:rPr>
        <w:t>(4)</w:t>
      </w:r>
      <w:r w:rsidRPr="00C84424">
        <w:rPr>
          <w:szCs w:val="22"/>
        </w:rPr>
        <w:t xml:space="preserve"> hydroelectric power;</w:t>
      </w:r>
    </w:p>
    <w:p w14:paraId="7FE0241A" w14:textId="77777777" w:rsidR="00C84424" w:rsidRPr="00C84424" w:rsidRDefault="00C84424" w:rsidP="00C84424">
      <w:pPr>
        <w:rPr>
          <w:szCs w:val="22"/>
        </w:rPr>
      </w:pPr>
      <w:r w:rsidRPr="00C84424">
        <w:rPr>
          <w:szCs w:val="22"/>
        </w:rPr>
        <w:tab/>
      </w:r>
      <w:r w:rsidRPr="00C84424">
        <w:rPr>
          <w:strike/>
          <w:color w:val="auto"/>
          <w:szCs w:val="22"/>
        </w:rPr>
        <w:t>(e)</w:t>
      </w:r>
      <w:r w:rsidRPr="00C84424">
        <w:rPr>
          <w:color w:val="auto"/>
          <w:szCs w:val="22"/>
          <w:u w:val="single"/>
        </w:rPr>
        <w:t>(5)</w:t>
      </w:r>
      <w:r w:rsidRPr="00C84424">
        <w:rPr>
          <w:szCs w:val="22"/>
        </w:rPr>
        <w:t xml:space="preserve"> flood damage control or prevention measures including zoning to protect people, property, and productive lands from flood losses;</w:t>
      </w:r>
    </w:p>
    <w:p w14:paraId="54D5E797" w14:textId="77777777" w:rsidR="00C84424" w:rsidRPr="00C84424" w:rsidRDefault="00C84424" w:rsidP="00C84424">
      <w:pPr>
        <w:rPr>
          <w:szCs w:val="22"/>
        </w:rPr>
      </w:pPr>
      <w:r w:rsidRPr="00C84424">
        <w:rPr>
          <w:szCs w:val="22"/>
        </w:rPr>
        <w:tab/>
      </w:r>
      <w:r w:rsidRPr="00C84424">
        <w:rPr>
          <w:strike/>
          <w:color w:val="auto"/>
          <w:szCs w:val="22"/>
        </w:rPr>
        <w:t>(f)</w:t>
      </w:r>
      <w:r w:rsidRPr="00C84424">
        <w:rPr>
          <w:color w:val="auto"/>
          <w:szCs w:val="22"/>
          <w:u w:val="single"/>
        </w:rPr>
        <w:t>(6)</w:t>
      </w:r>
      <w:r w:rsidRPr="00C84424">
        <w:rPr>
          <w:szCs w:val="22"/>
        </w:rPr>
        <w:t xml:space="preserve"> land stabilization measures;</w:t>
      </w:r>
    </w:p>
    <w:p w14:paraId="2D22664C" w14:textId="77777777" w:rsidR="00C84424" w:rsidRPr="00C84424" w:rsidRDefault="00C84424" w:rsidP="00C84424">
      <w:pPr>
        <w:rPr>
          <w:szCs w:val="22"/>
        </w:rPr>
      </w:pPr>
      <w:r w:rsidRPr="00C84424">
        <w:rPr>
          <w:szCs w:val="22"/>
        </w:rPr>
        <w:tab/>
      </w:r>
      <w:r w:rsidRPr="00C84424">
        <w:rPr>
          <w:strike/>
          <w:color w:val="auto"/>
          <w:szCs w:val="22"/>
        </w:rPr>
        <w:t>(g)</w:t>
      </w:r>
      <w:r w:rsidRPr="00C84424">
        <w:rPr>
          <w:color w:val="auto"/>
          <w:szCs w:val="22"/>
          <w:u w:val="single"/>
        </w:rPr>
        <w:t>(7)</w:t>
      </w:r>
      <w:r w:rsidRPr="00C84424">
        <w:rPr>
          <w:szCs w:val="22"/>
        </w:rPr>
        <w:t xml:space="preserve"> drainage measures, including salinity control;</w:t>
      </w:r>
    </w:p>
    <w:p w14:paraId="1BBB2E4E" w14:textId="77777777" w:rsidR="00C84424" w:rsidRPr="00C84424" w:rsidRDefault="00C84424" w:rsidP="00C84424">
      <w:pPr>
        <w:rPr>
          <w:szCs w:val="22"/>
        </w:rPr>
      </w:pPr>
      <w:r w:rsidRPr="00C84424">
        <w:rPr>
          <w:szCs w:val="22"/>
        </w:rPr>
        <w:tab/>
      </w:r>
      <w:r w:rsidRPr="00C84424">
        <w:rPr>
          <w:strike/>
          <w:color w:val="auto"/>
          <w:szCs w:val="22"/>
        </w:rPr>
        <w:t>(h)</w:t>
      </w:r>
      <w:r w:rsidRPr="00C84424">
        <w:rPr>
          <w:color w:val="auto"/>
          <w:szCs w:val="22"/>
          <w:u w:val="single"/>
        </w:rPr>
        <w:t>(8)</w:t>
      </w:r>
      <w:r w:rsidRPr="00C84424">
        <w:rPr>
          <w:szCs w:val="22"/>
        </w:rPr>
        <w:t xml:space="preserve"> watershed protection and management measures;</w:t>
      </w:r>
    </w:p>
    <w:p w14:paraId="76EC1EC1" w14:textId="77777777" w:rsidR="00C84424" w:rsidRPr="00C84424" w:rsidRDefault="00C84424" w:rsidP="00C84424">
      <w:pPr>
        <w:rPr>
          <w:szCs w:val="22"/>
        </w:rPr>
      </w:pPr>
      <w:r w:rsidRPr="00C84424">
        <w:rPr>
          <w:szCs w:val="22"/>
        </w:rPr>
        <w:tab/>
      </w:r>
      <w:r w:rsidRPr="00C84424">
        <w:rPr>
          <w:strike/>
          <w:color w:val="auto"/>
          <w:szCs w:val="22"/>
        </w:rPr>
        <w:t>(i)</w:t>
      </w:r>
      <w:r w:rsidRPr="00C84424">
        <w:rPr>
          <w:color w:val="auto"/>
          <w:szCs w:val="22"/>
          <w:u w:val="single"/>
        </w:rPr>
        <w:t>(9)</w:t>
      </w:r>
      <w:r w:rsidRPr="00C84424">
        <w:rPr>
          <w:szCs w:val="22"/>
        </w:rPr>
        <w:t xml:space="preserve"> outdoor recreational and fish and wildlife opportunities;</w:t>
      </w:r>
    </w:p>
    <w:p w14:paraId="5B64C9B3" w14:textId="77777777" w:rsidR="00C84424" w:rsidRPr="00C84424" w:rsidRDefault="00C84424" w:rsidP="00C84424">
      <w:pPr>
        <w:rPr>
          <w:szCs w:val="22"/>
        </w:rPr>
      </w:pPr>
      <w:r w:rsidRPr="00C84424">
        <w:rPr>
          <w:szCs w:val="22"/>
        </w:rPr>
        <w:tab/>
      </w:r>
      <w:r w:rsidRPr="00C84424">
        <w:rPr>
          <w:strike/>
          <w:color w:val="auto"/>
          <w:szCs w:val="22"/>
        </w:rPr>
        <w:t>(j)</w:t>
      </w:r>
      <w:r w:rsidRPr="00C84424">
        <w:rPr>
          <w:color w:val="auto"/>
          <w:szCs w:val="22"/>
          <w:u w:val="single"/>
        </w:rPr>
        <w:t>(10)</w:t>
      </w:r>
      <w:r w:rsidRPr="00C84424">
        <w:rPr>
          <w:szCs w:val="22"/>
        </w:rPr>
        <w:t xml:space="preserve"> studies on saltwater intrusion into groundwater and surface water;</w:t>
      </w:r>
    </w:p>
    <w:p w14:paraId="449AADF8" w14:textId="77777777" w:rsidR="00C84424" w:rsidRPr="00C84424" w:rsidRDefault="00C84424" w:rsidP="00C84424">
      <w:pPr>
        <w:rPr>
          <w:szCs w:val="22"/>
        </w:rPr>
      </w:pPr>
      <w:r w:rsidRPr="00C84424">
        <w:rPr>
          <w:szCs w:val="22"/>
        </w:rPr>
        <w:tab/>
      </w:r>
      <w:r w:rsidRPr="00C84424">
        <w:rPr>
          <w:strike/>
          <w:color w:val="auto"/>
          <w:szCs w:val="22"/>
        </w:rPr>
        <w:t>(k)</w:t>
      </w:r>
      <w:r w:rsidRPr="00C84424">
        <w:rPr>
          <w:color w:val="auto"/>
          <w:szCs w:val="22"/>
          <w:u w:val="single"/>
        </w:rPr>
        <w:t>(11)</w:t>
      </w:r>
      <w:r w:rsidRPr="00C84424">
        <w:rPr>
          <w:color w:val="auto"/>
          <w:szCs w:val="22"/>
        </w:rPr>
        <w:t xml:space="preserve"> </w:t>
      </w:r>
      <w:r w:rsidRPr="00C84424">
        <w:rPr>
          <w:szCs w:val="22"/>
        </w:rPr>
        <w:t>measures to protect the state's fisheries and other aquatic resources;</w:t>
      </w:r>
    </w:p>
    <w:p w14:paraId="7D10EA0B" w14:textId="77777777" w:rsidR="00C84424" w:rsidRPr="00C84424" w:rsidRDefault="00C84424" w:rsidP="00C84424">
      <w:pPr>
        <w:rPr>
          <w:szCs w:val="22"/>
        </w:rPr>
      </w:pPr>
      <w:r w:rsidRPr="00C84424">
        <w:rPr>
          <w:szCs w:val="22"/>
        </w:rPr>
        <w:tab/>
      </w:r>
      <w:r w:rsidRPr="00C84424">
        <w:rPr>
          <w:strike/>
          <w:color w:val="auto"/>
          <w:szCs w:val="22"/>
        </w:rPr>
        <w:t>(l)</w:t>
      </w:r>
      <w:r w:rsidRPr="00C84424">
        <w:rPr>
          <w:color w:val="auto"/>
          <w:szCs w:val="22"/>
          <w:u w:val="single"/>
        </w:rPr>
        <w:t>(12)</w:t>
      </w:r>
      <w:r w:rsidRPr="00C84424">
        <w:rPr>
          <w:szCs w:val="22"/>
        </w:rPr>
        <w:t xml:space="preserve"> any other means by which development of water and related land resources can contribute to economic growth and development, the long-term preservation of water resources, and the general well-being of all the people of the State.</w:t>
      </w:r>
    </w:p>
    <w:p w14:paraId="0CEF97DE" w14:textId="77777777" w:rsidR="00C84424" w:rsidRPr="00C84424" w:rsidRDefault="00C84424" w:rsidP="00C84424">
      <w:pPr>
        <w:rPr>
          <w:szCs w:val="22"/>
        </w:rPr>
      </w:pPr>
      <w:r w:rsidRPr="00C84424">
        <w:rPr>
          <w:szCs w:val="22"/>
        </w:rPr>
        <w:tab/>
        <w:t>Section 49-3-60.</w:t>
      </w:r>
      <w:r w:rsidRPr="00C84424">
        <w:rPr>
          <w:szCs w:val="22"/>
        </w:rPr>
        <w:tab/>
        <w:t xml:space="preserve">(A) </w:t>
      </w:r>
      <w:r w:rsidRPr="00C84424">
        <w:rPr>
          <w:strike/>
          <w:color w:val="auto"/>
          <w:szCs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C84424">
        <w:rPr>
          <w:color w:val="auto"/>
          <w:szCs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5EA1DA77" w14:textId="77777777" w:rsidR="00C84424" w:rsidRPr="00C84424" w:rsidRDefault="00C84424" w:rsidP="00C84424">
      <w:pPr>
        <w:rPr>
          <w:szCs w:val="22"/>
        </w:rPr>
      </w:pPr>
      <w:r w:rsidRPr="00C84424">
        <w:rPr>
          <w:szCs w:val="22"/>
        </w:rPr>
        <w:tab/>
      </w:r>
      <w:r w:rsidRPr="00C84424">
        <w:rPr>
          <w:szCs w:val="22"/>
        </w:rPr>
        <w:tab/>
        <w:t xml:space="preserve">(B) </w:t>
      </w:r>
      <w:r w:rsidRPr="00C84424">
        <w:rPr>
          <w:strike/>
          <w:color w:val="auto"/>
          <w:szCs w:val="22"/>
        </w:rPr>
        <w:t>For purposes of this section, "return flow" means water that is discharged directly or indirectly to a reservoir from a water reclamation facility.</w:t>
      </w:r>
      <w:r w:rsidRPr="00C84424">
        <w:rPr>
          <w:color w:val="auto"/>
          <w:szCs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0246F7A1" w14:textId="77777777" w:rsidR="00C84424" w:rsidRPr="00C84424" w:rsidRDefault="00C84424" w:rsidP="00C84424">
      <w:pPr>
        <w:rPr>
          <w:szCs w:val="22"/>
        </w:rPr>
      </w:pPr>
      <w:r w:rsidRPr="00C84424">
        <w:rPr>
          <w:color w:val="auto"/>
          <w:szCs w:val="22"/>
        </w:rPr>
        <w:tab/>
      </w:r>
      <w:r w:rsidRPr="00C84424">
        <w:rPr>
          <w:color w:val="auto"/>
          <w:szCs w:val="22"/>
        </w:rPr>
        <w:tab/>
      </w:r>
      <w:r w:rsidRPr="00C84424">
        <w:rPr>
          <w:color w:val="auto"/>
          <w:szCs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77967A48" w14:textId="77777777" w:rsidR="00C84424" w:rsidRPr="00C84424" w:rsidRDefault="00C84424" w:rsidP="00C84424">
      <w:pPr>
        <w:rPr>
          <w:szCs w:val="22"/>
        </w:rPr>
      </w:pPr>
      <w:r w:rsidRPr="00C84424">
        <w:rPr>
          <w:color w:val="auto"/>
          <w:szCs w:val="22"/>
        </w:rPr>
        <w:tab/>
      </w:r>
      <w:r w:rsidRPr="00C84424">
        <w:rPr>
          <w:color w:val="auto"/>
          <w:szCs w:val="22"/>
        </w:rPr>
        <w:tab/>
      </w:r>
      <w:r w:rsidRPr="00C84424">
        <w:rPr>
          <w:color w:val="auto"/>
          <w:szCs w:val="22"/>
          <w:u w:val="single"/>
        </w:rPr>
        <w:t>(D)(1)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62DE0F19" w14:textId="77777777" w:rsidR="00C84424" w:rsidRPr="00C84424" w:rsidRDefault="00C84424" w:rsidP="00C84424">
      <w:pPr>
        <w:rPr>
          <w:szCs w:val="22"/>
        </w:rPr>
      </w:pPr>
      <w:r w:rsidRPr="00C84424">
        <w:rPr>
          <w:color w:val="auto"/>
          <w:szCs w:val="22"/>
        </w:rPr>
        <w:tab/>
      </w:r>
      <w:r w:rsidRPr="00C84424">
        <w:rPr>
          <w:color w:val="auto"/>
          <w:szCs w:val="22"/>
        </w:rPr>
        <w:tab/>
      </w:r>
      <w:r w:rsidRPr="00C84424">
        <w:rPr>
          <w:color w:val="auto"/>
          <w:szCs w:val="22"/>
        </w:rPr>
        <w:tab/>
      </w:r>
      <w:r w:rsidRPr="00C84424">
        <w:rPr>
          <w:color w:val="auto"/>
          <w:szCs w:val="22"/>
          <w:u w:val="single"/>
        </w:rPr>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7BF6150F" w14:textId="77777777" w:rsidR="00C84424" w:rsidRPr="00C84424" w:rsidRDefault="00C84424" w:rsidP="00C84424">
      <w:pPr>
        <w:rPr>
          <w:szCs w:val="22"/>
        </w:rPr>
      </w:pPr>
      <w:r w:rsidRPr="00C84424">
        <w:rPr>
          <w:i/>
          <w:iCs/>
          <w:color w:val="auto"/>
          <w:szCs w:val="22"/>
          <w:u w:val="single"/>
        </w:rPr>
        <w:tab/>
      </w:r>
      <w:r w:rsidRPr="00C84424">
        <w:rPr>
          <w:i/>
          <w:iCs/>
          <w:color w:val="auto"/>
          <w:szCs w:val="22"/>
          <w:u w:val="single"/>
        </w:rPr>
        <w:tab/>
      </w:r>
      <w:r w:rsidRPr="00C84424">
        <w:rPr>
          <w:i/>
          <w:iCs/>
          <w:color w:val="auto"/>
          <w:szCs w:val="22"/>
          <w:u w:val="single"/>
        </w:rPr>
        <w:tab/>
      </w:r>
      <w:r w:rsidRPr="00C84424">
        <w:rPr>
          <w:color w:val="auto"/>
          <w:szCs w:val="22"/>
          <w:u w:val="single"/>
        </w:rPr>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2A92DEA1" w14:textId="77777777" w:rsidR="00C84424" w:rsidRPr="00C84424" w:rsidRDefault="00C84424" w:rsidP="00C84424">
      <w:pPr>
        <w:rPr>
          <w:szCs w:val="22"/>
        </w:rPr>
      </w:pPr>
      <w:r w:rsidRPr="00C84424">
        <w:rPr>
          <w:color w:val="auto"/>
          <w:szCs w:val="22"/>
        </w:rPr>
        <w:tab/>
      </w:r>
      <w:r w:rsidRPr="00C84424">
        <w:rPr>
          <w:color w:val="auto"/>
          <w:szCs w:val="22"/>
        </w:rPr>
        <w:tab/>
      </w:r>
      <w:r w:rsidRPr="00C84424">
        <w:rPr>
          <w:color w:val="auto"/>
          <w:szCs w:val="22"/>
          <w:u w:val="single"/>
        </w:rPr>
        <w:t>(E) If a deadline provided for in this section falls on a Saturday, Sunday, or state holiday, the deadline must be extended until the next calendar day that is not a Saturday, Sunday, or state holiday.</w:t>
      </w:r>
    </w:p>
    <w:p w14:paraId="5F739BD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6.A.</w:t>
      </w:r>
      <w:r w:rsidRPr="00C84424">
        <w:rPr>
          <w:rFonts w:eastAsia="Calibri"/>
          <w:color w:val="auto"/>
          <w:szCs w:val="22"/>
        </w:rPr>
        <w:tab/>
        <w:t>Section 1</w:t>
      </w:r>
      <w:r w:rsidRPr="00C84424">
        <w:rPr>
          <w:rFonts w:eastAsia="Calibri"/>
          <w:color w:val="auto"/>
          <w:szCs w:val="22"/>
        </w:rPr>
        <w:noBreakHyphen/>
        <w:t>30</w:t>
      </w:r>
      <w:r w:rsidRPr="00C84424">
        <w:rPr>
          <w:rFonts w:eastAsia="Calibri"/>
          <w:color w:val="auto"/>
          <w:szCs w:val="22"/>
        </w:rPr>
        <w:noBreakHyphen/>
        <w:t>10(A)8. of the S.C. Code is amended to read:</w:t>
      </w:r>
    </w:p>
    <w:p w14:paraId="712E0FF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r>
      <w:r w:rsidRPr="00C84424">
        <w:rPr>
          <w:rFonts w:eastAsia="Calibri"/>
          <w:color w:val="auto"/>
          <w:szCs w:val="22"/>
        </w:rPr>
        <w:tab/>
        <w:t>8. Department of Public Health and Environmental Control</w:t>
      </w:r>
    </w:p>
    <w:p w14:paraId="0F26A16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B.</w:t>
      </w:r>
      <w:r w:rsidRPr="00C84424">
        <w:rPr>
          <w:rFonts w:eastAsia="Calibri"/>
          <w:color w:val="auto"/>
          <w:szCs w:val="22"/>
        </w:rPr>
        <w:tab/>
        <w:t xml:space="preserve"> Section 1</w:t>
      </w:r>
      <w:r w:rsidRPr="00C84424">
        <w:rPr>
          <w:rFonts w:eastAsia="Calibri"/>
          <w:color w:val="auto"/>
          <w:szCs w:val="22"/>
        </w:rPr>
        <w:noBreakHyphen/>
        <w:t>30</w:t>
      </w:r>
      <w:r w:rsidRPr="00C84424">
        <w:rPr>
          <w:rFonts w:eastAsia="Calibri"/>
          <w:color w:val="auto"/>
          <w:szCs w:val="22"/>
        </w:rPr>
        <w:noBreakHyphen/>
        <w:t>10(A) of the S.C. Code is amended by adding:</w:t>
      </w:r>
    </w:p>
    <w:p w14:paraId="580A312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25. Department of Environmental Services</w:t>
      </w:r>
    </w:p>
    <w:p w14:paraId="1A0C650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7.A.</w:t>
      </w:r>
      <w:r w:rsidRPr="00C84424">
        <w:rPr>
          <w:rFonts w:eastAsia="Calibri"/>
          <w:color w:val="auto"/>
          <w:szCs w:val="22"/>
        </w:rPr>
        <w:tab/>
        <w:t>Chapter 30, Title 1 of the S.C. Code is amended by adding:</w:t>
      </w:r>
    </w:p>
    <w:p w14:paraId="688BCE4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1</w:t>
      </w:r>
      <w:r w:rsidRPr="00C84424">
        <w:rPr>
          <w:rFonts w:eastAsia="Calibri"/>
          <w:color w:val="auto"/>
          <w:szCs w:val="22"/>
        </w:rPr>
        <w:noBreakHyphen/>
        <w:t>30</w:t>
      </w:r>
      <w:r w:rsidRPr="00C84424">
        <w:rPr>
          <w:rFonts w:eastAsia="Calibri"/>
          <w:color w:val="auto"/>
          <w:szCs w:val="22"/>
        </w:rPr>
        <w:noBreakHyphen/>
        <w:t>135.</w:t>
      </w:r>
      <w:r w:rsidRPr="00C84424">
        <w:rPr>
          <w:rFonts w:eastAsia="Calibri"/>
          <w:color w:val="auto"/>
          <w:szCs w:val="22"/>
        </w:rPr>
        <w:tab/>
        <w:t>There is hereby created, within the executive branch of the state government, the Department of Public Health, headed by a director appointed by the Governor,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56753762"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B.</w:t>
      </w:r>
      <w:r w:rsidRPr="00C84424">
        <w:rPr>
          <w:rFonts w:eastAsia="Calibri"/>
          <w:color w:val="auto"/>
          <w:szCs w:val="22"/>
        </w:rPr>
        <w:tab/>
        <w:t xml:space="preserve"> Chapter 30, Title 1 of the S.C. Code is amended by adding:</w:t>
      </w:r>
    </w:p>
    <w:p w14:paraId="69DA904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1</w:t>
      </w:r>
      <w:r w:rsidRPr="00C84424">
        <w:rPr>
          <w:rFonts w:eastAsia="Calibri"/>
          <w:color w:val="auto"/>
          <w:szCs w:val="22"/>
        </w:rPr>
        <w:noBreakHyphen/>
        <w:t>30</w:t>
      </w:r>
      <w:r w:rsidRPr="00C84424">
        <w:rPr>
          <w:rFonts w:eastAsia="Calibri"/>
          <w:color w:val="auto"/>
          <w:szCs w:val="22"/>
        </w:rPr>
        <w:noBreakHyphen/>
        <w:t>140. There is hereby created, within the executive branch of the state government, the Department of Environmental Services, headed by a director appointed by the Governor pursuant to Section 48</w:t>
      </w:r>
      <w:r w:rsidRPr="00C84424">
        <w:rPr>
          <w:rFonts w:eastAsia="Calibri"/>
          <w:color w:val="auto"/>
          <w:szCs w:val="22"/>
        </w:rPr>
        <w:noBreakHyphen/>
        <w:t>6</w:t>
      </w:r>
      <w:r w:rsidRPr="00C84424">
        <w:rPr>
          <w:rFonts w:eastAsia="Calibri"/>
          <w:color w:val="auto"/>
          <w:szCs w:val="22"/>
        </w:rPr>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00DDE04B"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8.</w:t>
      </w:r>
      <w:r w:rsidRPr="00C84424">
        <w:rPr>
          <w:rFonts w:eastAsia="Calibri"/>
          <w:color w:val="auto"/>
          <w:szCs w:val="22"/>
        </w:rPr>
        <w:tab/>
        <w:t>Chapter 11, Title 25 of the S.C. Code is amended by adding:</w:t>
      </w:r>
    </w:p>
    <w:p w14:paraId="5AF25152" w14:textId="77777777" w:rsidR="00C84424" w:rsidRPr="00C84424" w:rsidRDefault="00C84424" w:rsidP="00C84424">
      <w:pPr>
        <w:widowControl w:val="0"/>
        <w:suppressAutoHyphens/>
        <w:jc w:val="center"/>
        <w:rPr>
          <w:rFonts w:eastAsia="Calibri"/>
          <w:color w:val="auto"/>
          <w:szCs w:val="22"/>
        </w:rPr>
      </w:pPr>
      <w:r w:rsidRPr="00C84424">
        <w:rPr>
          <w:rFonts w:eastAsia="Calibri"/>
          <w:color w:val="auto"/>
          <w:szCs w:val="22"/>
        </w:rPr>
        <w:t>Article 7</w:t>
      </w:r>
    </w:p>
    <w:p w14:paraId="1D2699D9" w14:textId="77777777" w:rsidR="00C84424" w:rsidRPr="00C84424" w:rsidRDefault="00C84424" w:rsidP="00C84424">
      <w:pPr>
        <w:widowControl w:val="0"/>
        <w:suppressAutoHyphens/>
        <w:jc w:val="center"/>
        <w:rPr>
          <w:rFonts w:eastAsia="Calibri"/>
          <w:color w:val="auto"/>
          <w:szCs w:val="22"/>
        </w:rPr>
      </w:pPr>
      <w:r w:rsidRPr="00C84424">
        <w:rPr>
          <w:rFonts w:eastAsia="Calibri"/>
          <w:color w:val="auto"/>
          <w:szCs w:val="22"/>
        </w:rPr>
        <w:t>South Carolina Veterans Homes</w:t>
      </w:r>
    </w:p>
    <w:p w14:paraId="6CE8DDB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25-11-710. The Department of Veterans' Affairs, in mutual agreement with the authorities of the United States Veterans Administration, may establish and operate South Carolina veterans homes to provide treatment for South Carolina veterans who require long-term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14:paraId="3C8EA50D"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25-11-720. For the purpose of Section 25 11 710, "South Carolina veterans" means any ex service South Carolina citizen who was discharged under other than dishonorable conditions and who served in any branch of the military or naval service of the United States.</w:t>
      </w:r>
    </w:p>
    <w:p w14:paraId="475EA90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9.</w:t>
      </w:r>
      <w:r w:rsidRPr="00C84424">
        <w:rPr>
          <w:rFonts w:eastAsia="Calibri"/>
          <w:color w:val="auto"/>
          <w:szCs w:val="22"/>
        </w:rPr>
        <w:tab/>
        <w:t>Section 49-3-60 of the S.C. Code is amended to read:</w:t>
      </w:r>
    </w:p>
    <w:p w14:paraId="1587726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Section 49-3-60.</w:t>
      </w:r>
      <w:r w:rsidRPr="00C84424">
        <w:rPr>
          <w:rFonts w:eastAsia="Calibri"/>
          <w:color w:val="auto"/>
          <w:szCs w:val="22"/>
        </w:rPr>
        <w:tab/>
        <w:t xml:space="preserve">(A) </w:t>
      </w:r>
      <w:r w:rsidRPr="00C84424">
        <w:rPr>
          <w:rFonts w:eastAsia="Calibri"/>
          <w:strike/>
          <w:color w:val="auto"/>
          <w:szCs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C84424">
        <w:rPr>
          <w:rFonts w:eastAsia="Calibri"/>
          <w:color w:val="auto"/>
          <w:szCs w:val="22"/>
        </w:rPr>
        <w:t xml:space="preserve"> </w:t>
      </w:r>
      <w:r w:rsidRPr="00C84424">
        <w:rPr>
          <w:rFonts w:eastAsia="Calibri"/>
          <w:color w:val="auto"/>
          <w:szCs w:val="22"/>
          <w:u w:val="single"/>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083D5CE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 xml:space="preserve">(B) </w:t>
      </w:r>
      <w:r w:rsidRPr="00C84424">
        <w:rPr>
          <w:rFonts w:eastAsia="Calibri"/>
          <w:strike/>
          <w:color w:val="auto"/>
          <w:szCs w:val="22"/>
        </w:rPr>
        <w:t>For purposes of this section, “return flow” means water that is discharged directly or indirectly to a reservoir from a water reclamation facility.</w:t>
      </w:r>
      <w:r w:rsidRPr="00C84424">
        <w:rPr>
          <w:rFonts w:eastAsia="Calibri"/>
          <w:color w:val="auto"/>
          <w:szCs w:val="22"/>
        </w:rPr>
        <w:t xml:space="preserve"> </w:t>
      </w:r>
      <w:r w:rsidRPr="00C84424">
        <w:rPr>
          <w:rFonts w:eastAsia="Calibri"/>
          <w:color w:val="auto"/>
          <w:szCs w:val="22"/>
          <w:u w:val="single"/>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352197DB" w14:textId="77777777" w:rsidR="00C84424" w:rsidRPr="00C84424" w:rsidRDefault="00C84424" w:rsidP="00C84424">
      <w:pPr>
        <w:widowControl w:val="0"/>
        <w:suppressAutoHyphens/>
        <w:rPr>
          <w:rFonts w:eastAsia="Calibri"/>
          <w:color w:val="auto"/>
          <w:szCs w:val="22"/>
          <w:u w:val="single"/>
        </w:rPr>
      </w:pPr>
      <w:r w:rsidRPr="00C84424">
        <w:rPr>
          <w:rFonts w:eastAsia="Calibri"/>
          <w:color w:val="auto"/>
          <w:szCs w:val="22"/>
        </w:rPr>
        <w:tab/>
      </w:r>
      <w:r w:rsidRPr="00C84424">
        <w:rPr>
          <w:rFonts w:eastAsia="Calibri"/>
          <w:color w:val="auto"/>
          <w:szCs w:val="22"/>
          <w:u w:val="single"/>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64CB7E27" w14:textId="77777777" w:rsidR="00C84424" w:rsidRPr="00C84424" w:rsidRDefault="00C84424" w:rsidP="00C84424">
      <w:pPr>
        <w:widowControl w:val="0"/>
        <w:suppressAutoHyphens/>
        <w:rPr>
          <w:rFonts w:eastAsia="Calibri"/>
          <w:color w:val="auto"/>
          <w:szCs w:val="22"/>
          <w:u w:val="single"/>
        </w:rPr>
      </w:pPr>
      <w:r w:rsidRPr="00C84424">
        <w:rPr>
          <w:rFonts w:eastAsia="Calibri"/>
          <w:color w:val="auto"/>
          <w:szCs w:val="22"/>
          <w:u w:val="single"/>
        </w:rPr>
        <w:tab/>
        <w:t>(D)(1)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6DB396F3" w14:textId="77777777" w:rsidR="00C84424" w:rsidRPr="00C84424" w:rsidRDefault="00C84424" w:rsidP="00C84424">
      <w:pPr>
        <w:widowControl w:val="0"/>
        <w:suppressAutoHyphens/>
        <w:rPr>
          <w:rFonts w:eastAsia="Calibri"/>
          <w:color w:val="auto"/>
          <w:szCs w:val="22"/>
          <w:u w:val="single"/>
        </w:rPr>
      </w:pPr>
      <w:r w:rsidRPr="00C84424">
        <w:rPr>
          <w:rFonts w:eastAsia="Calibri"/>
          <w:color w:val="auto"/>
          <w:szCs w:val="22"/>
          <w:u w:val="single"/>
        </w:rPr>
        <w:tab/>
      </w:r>
      <w:r w:rsidRPr="00C84424">
        <w:rPr>
          <w:rFonts w:eastAsia="Calibri"/>
          <w:color w:val="auto"/>
          <w:szCs w:val="22"/>
          <w:u w:val="single"/>
        </w:rPr>
        <w:tab/>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1DB2E0FD" w14:textId="77777777" w:rsidR="00C84424" w:rsidRPr="00C84424" w:rsidRDefault="00C84424" w:rsidP="00C84424">
      <w:pPr>
        <w:widowControl w:val="0"/>
        <w:suppressAutoHyphens/>
        <w:rPr>
          <w:rFonts w:eastAsia="Calibri"/>
          <w:color w:val="auto"/>
          <w:szCs w:val="22"/>
          <w:u w:val="single"/>
        </w:rPr>
      </w:pPr>
      <w:r w:rsidRPr="00C84424">
        <w:rPr>
          <w:rFonts w:eastAsia="Calibri"/>
          <w:color w:val="auto"/>
          <w:szCs w:val="22"/>
          <w:u w:val="single"/>
        </w:rPr>
        <w:tab/>
      </w:r>
      <w:r w:rsidRPr="00C84424">
        <w:rPr>
          <w:rFonts w:eastAsia="Calibri"/>
          <w:color w:val="auto"/>
          <w:szCs w:val="22"/>
          <w:u w:val="single"/>
        </w:rPr>
        <w:tab/>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726E155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u w:val="single"/>
        </w:rPr>
        <w:tab/>
        <w:t>(E) If a deadline provided for in this section falls on a Saturday, Sunday, or state holiday, the deadline must be extended until the next calendar day that is not a Saturday, Sunday, or state holiday.</w:t>
      </w:r>
    </w:p>
    <w:p w14:paraId="04366742" w14:textId="77777777" w:rsidR="00C84424" w:rsidRPr="00C84424" w:rsidRDefault="00C84424" w:rsidP="00C84424">
      <w:pPr>
        <w:rPr>
          <w:color w:val="auto"/>
          <w:szCs w:val="22"/>
        </w:rPr>
      </w:pPr>
      <w:r w:rsidRPr="00C84424">
        <w:rPr>
          <w:color w:val="auto"/>
          <w:szCs w:val="22"/>
        </w:rPr>
        <w:t>SECTION 10.</w:t>
      </w:r>
      <w:r w:rsidRPr="00C84424">
        <w:rPr>
          <w:color w:val="auto"/>
          <w:szCs w:val="22"/>
        </w:rPr>
        <w:tab/>
        <w:t>Title 46 of the S.C. Code is amended by adding:</w:t>
      </w:r>
    </w:p>
    <w:p w14:paraId="3623F3C4" w14:textId="77777777" w:rsidR="00C84424" w:rsidRPr="00C84424" w:rsidRDefault="00C84424" w:rsidP="00C84424">
      <w:pPr>
        <w:rPr>
          <w:color w:val="auto"/>
          <w:szCs w:val="22"/>
        </w:rPr>
      </w:pPr>
      <w:r w:rsidRPr="00C84424">
        <w:rPr>
          <w:color w:val="auto"/>
          <w:szCs w:val="22"/>
        </w:rPr>
        <w:t> </w:t>
      </w:r>
    </w:p>
    <w:p w14:paraId="1C4B872A" w14:textId="77777777" w:rsidR="00C84424" w:rsidRPr="00C84424" w:rsidRDefault="00C84424" w:rsidP="00C84424">
      <w:pPr>
        <w:jc w:val="center"/>
        <w:rPr>
          <w:color w:val="auto"/>
          <w:szCs w:val="22"/>
        </w:rPr>
      </w:pPr>
      <w:r w:rsidRPr="00C84424">
        <w:rPr>
          <w:color w:val="auto"/>
          <w:szCs w:val="22"/>
        </w:rPr>
        <w:t>CHAPTER 57</w:t>
      </w:r>
    </w:p>
    <w:p w14:paraId="188D0B62" w14:textId="77777777" w:rsidR="00C84424" w:rsidRPr="00C84424" w:rsidRDefault="00C84424" w:rsidP="00C84424">
      <w:pPr>
        <w:jc w:val="center"/>
        <w:rPr>
          <w:color w:val="auto"/>
          <w:szCs w:val="22"/>
        </w:rPr>
      </w:pPr>
      <w:r w:rsidRPr="00C84424">
        <w:rPr>
          <w:color w:val="auto"/>
          <w:szCs w:val="22"/>
        </w:rPr>
        <w:t>Food Safety</w:t>
      </w:r>
    </w:p>
    <w:p w14:paraId="75FA801F" w14:textId="77777777" w:rsidR="00C84424" w:rsidRPr="00C84424" w:rsidRDefault="00C84424" w:rsidP="00C84424">
      <w:pPr>
        <w:rPr>
          <w:color w:val="auto"/>
          <w:szCs w:val="22"/>
        </w:rPr>
      </w:pPr>
      <w:r w:rsidRPr="00C84424">
        <w:rPr>
          <w:color w:val="auto"/>
          <w:szCs w:val="22"/>
        </w:rPr>
        <w:tab/>
        <w:t>Section 46-57-10. The Department of Agriculture shall administer and enforce the provisions contained in this chapter.</w:t>
      </w:r>
    </w:p>
    <w:p w14:paraId="26121714" w14:textId="77777777" w:rsidR="00C84424" w:rsidRPr="00C84424" w:rsidRDefault="00C84424" w:rsidP="00C84424">
      <w:pPr>
        <w:rPr>
          <w:color w:val="auto"/>
          <w:szCs w:val="22"/>
        </w:rPr>
      </w:pPr>
      <w:r w:rsidRPr="00C84424">
        <w:rPr>
          <w:color w:val="auto"/>
          <w:szCs w:val="22"/>
        </w:rPr>
        <w:tab/>
        <w:t>Section 46-57-20. (A) For the purposes of this section:</w:t>
      </w:r>
    </w:p>
    <w:p w14:paraId="1F0C30CF"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“Home-based food production operation” means an individual, operating out of the individual's dwelling, who prepares, processes, packages, stores, and distributes nonpotentially hazardous foods for sale directly to a person.</w:t>
      </w:r>
    </w:p>
    <w:p w14:paraId="31B9472C"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“Nonpotentially hazardous foods” means candy and baked goods that are not potentially hazardous foods.</w:t>
      </w:r>
    </w:p>
    <w:p w14:paraId="2BEC31E3"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“Person” means an individual consumer.</w:t>
      </w:r>
    </w:p>
    <w:p w14:paraId="1F428F35"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(4) “Potentially hazardous foods” means:</w:t>
      </w:r>
    </w:p>
    <w:p w14:paraId="577CB181"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r w:rsidRPr="00C84424">
        <w:rPr>
          <w:color w:val="auto"/>
          <w:szCs w:val="22"/>
        </w:rPr>
        <w:tab/>
        <w:t>(a) an animal food that is raw or heat treated, a plant food that is heat treated or consists of raw seed sprouts, cut melons, cut leafy greens, cut tomatoes, or mixtures of cut tomatoes not modified to prevent microorganism growth or toxin formation, or garlic in oil mixtures not modified to prevent microorganism growth or toxin formation;</w:t>
      </w:r>
    </w:p>
    <w:p w14:paraId="65B2861E"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r>
      <w:r w:rsidRPr="00C84424">
        <w:rPr>
          <w:color w:val="auto"/>
          <w:szCs w:val="22"/>
        </w:rPr>
        <w:tab/>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0" w:type="auto"/>
        <w:tblCellMar>
          <w:left w:w="0" w:type="dxa"/>
          <w:right w:w="0" w:type="dxa"/>
        </w:tblCellMar>
        <w:tblLook w:val="04A0" w:firstRow="1" w:lastRow="0" w:firstColumn="1" w:lastColumn="0" w:noHBand="0" w:noVBand="1"/>
      </w:tblPr>
      <w:tblGrid>
        <w:gridCol w:w="997"/>
        <w:gridCol w:w="1151"/>
        <w:gridCol w:w="1071"/>
        <w:gridCol w:w="894"/>
        <w:gridCol w:w="1152"/>
        <w:gridCol w:w="1071"/>
      </w:tblGrid>
      <w:tr w:rsidR="00C84424" w:rsidRPr="00C84424" w14:paraId="11D09744" w14:textId="77777777" w:rsidTr="00C84424">
        <w:tc>
          <w:tcPr>
            <w:tcW w:w="1533" w:type="dxa"/>
            <w:tcMar>
              <w:top w:w="0" w:type="dxa"/>
              <w:left w:w="108" w:type="dxa"/>
              <w:bottom w:w="0" w:type="dxa"/>
              <w:right w:w="108" w:type="dxa"/>
            </w:tcMar>
            <w:hideMark/>
          </w:tcPr>
          <w:p w14:paraId="0CD00817" w14:textId="77777777" w:rsidR="00C84424" w:rsidRPr="00C84424" w:rsidRDefault="00C84424" w:rsidP="00C84424">
            <w:pPr>
              <w:rPr>
                <w:color w:val="auto"/>
                <w:szCs w:val="22"/>
              </w:rPr>
            </w:pPr>
            <w:r w:rsidRPr="00C84424">
              <w:rPr>
                <w:color w:val="auto"/>
                <w:szCs w:val="22"/>
              </w:rPr>
              <w:t> </w:t>
            </w:r>
          </w:p>
        </w:tc>
        <w:tc>
          <w:tcPr>
            <w:tcW w:w="1533" w:type="dxa"/>
            <w:tcMar>
              <w:top w:w="0" w:type="dxa"/>
              <w:left w:w="108" w:type="dxa"/>
              <w:bottom w:w="0" w:type="dxa"/>
              <w:right w:w="108" w:type="dxa"/>
            </w:tcMar>
            <w:hideMark/>
          </w:tcPr>
          <w:p w14:paraId="23D31002" w14:textId="77777777" w:rsidR="00C84424" w:rsidRPr="00C84424" w:rsidRDefault="00C84424" w:rsidP="00C84424">
            <w:pPr>
              <w:rPr>
                <w:color w:val="auto"/>
                <w:szCs w:val="22"/>
              </w:rPr>
            </w:pPr>
            <w:r w:rsidRPr="00C84424">
              <w:rPr>
                <w:color w:val="auto"/>
                <w:szCs w:val="22"/>
              </w:rPr>
              <w:t>Aw values</w:t>
            </w:r>
          </w:p>
        </w:tc>
        <w:tc>
          <w:tcPr>
            <w:tcW w:w="1534" w:type="dxa"/>
            <w:tcMar>
              <w:top w:w="0" w:type="dxa"/>
              <w:left w:w="108" w:type="dxa"/>
              <w:bottom w:w="0" w:type="dxa"/>
              <w:right w:w="108" w:type="dxa"/>
            </w:tcMar>
            <w:hideMark/>
          </w:tcPr>
          <w:p w14:paraId="7319D24C"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40A5A8F1"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2E4EFECB" w14:textId="77777777" w:rsidR="00C84424" w:rsidRPr="00C84424" w:rsidRDefault="00C84424" w:rsidP="00C84424">
            <w:pPr>
              <w:rPr>
                <w:color w:val="auto"/>
                <w:szCs w:val="22"/>
              </w:rPr>
            </w:pPr>
            <w:r w:rsidRPr="00C84424">
              <w:rPr>
                <w:color w:val="auto"/>
                <w:szCs w:val="22"/>
              </w:rPr>
              <w:t>pH values</w:t>
            </w:r>
          </w:p>
        </w:tc>
        <w:tc>
          <w:tcPr>
            <w:tcW w:w="1534" w:type="dxa"/>
            <w:tcMar>
              <w:top w:w="0" w:type="dxa"/>
              <w:left w:w="108" w:type="dxa"/>
              <w:bottom w:w="0" w:type="dxa"/>
              <w:right w:w="108" w:type="dxa"/>
            </w:tcMar>
            <w:hideMark/>
          </w:tcPr>
          <w:p w14:paraId="27917209" w14:textId="77777777" w:rsidR="00C84424" w:rsidRPr="00C84424" w:rsidRDefault="00C84424" w:rsidP="00C84424">
            <w:pPr>
              <w:rPr>
                <w:color w:val="auto"/>
                <w:szCs w:val="22"/>
              </w:rPr>
            </w:pPr>
            <w:r w:rsidRPr="00C84424">
              <w:rPr>
                <w:color w:val="auto"/>
                <w:szCs w:val="22"/>
              </w:rPr>
              <w:t> </w:t>
            </w:r>
          </w:p>
        </w:tc>
      </w:tr>
      <w:tr w:rsidR="00C84424" w:rsidRPr="00C84424" w14:paraId="206421C1" w14:textId="77777777" w:rsidTr="00C84424">
        <w:tc>
          <w:tcPr>
            <w:tcW w:w="1533" w:type="dxa"/>
            <w:tcMar>
              <w:top w:w="0" w:type="dxa"/>
              <w:left w:w="108" w:type="dxa"/>
              <w:bottom w:w="0" w:type="dxa"/>
              <w:right w:w="108" w:type="dxa"/>
            </w:tcMar>
            <w:hideMark/>
          </w:tcPr>
          <w:p w14:paraId="0A47D6EF" w14:textId="77777777" w:rsidR="00C84424" w:rsidRPr="00C84424" w:rsidRDefault="00C84424" w:rsidP="00C84424">
            <w:pPr>
              <w:rPr>
                <w:color w:val="auto"/>
                <w:szCs w:val="22"/>
              </w:rPr>
            </w:pPr>
            <w:r w:rsidRPr="00C84424">
              <w:rPr>
                <w:color w:val="auto"/>
                <w:szCs w:val="22"/>
              </w:rPr>
              <w:t> </w:t>
            </w:r>
          </w:p>
        </w:tc>
        <w:tc>
          <w:tcPr>
            <w:tcW w:w="1533" w:type="dxa"/>
            <w:tcMar>
              <w:top w:w="0" w:type="dxa"/>
              <w:left w:w="108" w:type="dxa"/>
              <w:bottom w:w="0" w:type="dxa"/>
              <w:right w:w="108" w:type="dxa"/>
            </w:tcMar>
            <w:hideMark/>
          </w:tcPr>
          <w:p w14:paraId="010D5064"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76D1BD54" w14:textId="77777777" w:rsidR="00C84424" w:rsidRPr="00C84424" w:rsidRDefault="00C84424" w:rsidP="00C84424">
            <w:pPr>
              <w:rPr>
                <w:color w:val="auto"/>
                <w:szCs w:val="22"/>
              </w:rPr>
            </w:pPr>
            <w:r w:rsidRPr="00C84424">
              <w:rPr>
                <w:color w:val="auto"/>
                <w:szCs w:val="22"/>
              </w:rPr>
              <w:t>4.6 or less</w:t>
            </w:r>
          </w:p>
        </w:tc>
        <w:tc>
          <w:tcPr>
            <w:tcW w:w="1534" w:type="dxa"/>
            <w:tcMar>
              <w:top w:w="0" w:type="dxa"/>
              <w:left w:w="108" w:type="dxa"/>
              <w:bottom w:w="0" w:type="dxa"/>
              <w:right w:w="108" w:type="dxa"/>
            </w:tcMar>
            <w:hideMark/>
          </w:tcPr>
          <w:p w14:paraId="675937C6"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64BDA0D6" w14:textId="77777777" w:rsidR="00C84424" w:rsidRPr="00C84424" w:rsidRDefault="00C84424" w:rsidP="00C84424">
            <w:pPr>
              <w:rPr>
                <w:color w:val="auto"/>
                <w:szCs w:val="22"/>
              </w:rPr>
            </w:pPr>
            <w:r w:rsidRPr="00C84424">
              <w:rPr>
                <w:color w:val="auto"/>
                <w:szCs w:val="22"/>
              </w:rPr>
              <w:t>&gt; 4.6 - 5.6</w:t>
            </w:r>
          </w:p>
        </w:tc>
        <w:tc>
          <w:tcPr>
            <w:tcW w:w="1534" w:type="dxa"/>
            <w:tcMar>
              <w:top w:w="0" w:type="dxa"/>
              <w:left w:w="108" w:type="dxa"/>
              <w:bottom w:w="0" w:type="dxa"/>
              <w:right w:w="108" w:type="dxa"/>
            </w:tcMar>
            <w:hideMark/>
          </w:tcPr>
          <w:p w14:paraId="59D01FE3" w14:textId="77777777" w:rsidR="00C84424" w:rsidRPr="00C84424" w:rsidRDefault="00C84424" w:rsidP="00C84424">
            <w:pPr>
              <w:rPr>
                <w:color w:val="auto"/>
                <w:szCs w:val="22"/>
              </w:rPr>
            </w:pPr>
            <w:r w:rsidRPr="00C84424">
              <w:rPr>
                <w:color w:val="auto"/>
                <w:szCs w:val="22"/>
              </w:rPr>
              <w:t>&gt; 5.6</w:t>
            </w:r>
          </w:p>
        </w:tc>
      </w:tr>
      <w:tr w:rsidR="00C84424" w:rsidRPr="00C84424" w14:paraId="4FCC0858" w14:textId="77777777" w:rsidTr="00C84424">
        <w:tc>
          <w:tcPr>
            <w:tcW w:w="1533" w:type="dxa"/>
            <w:tcMar>
              <w:top w:w="0" w:type="dxa"/>
              <w:left w:w="108" w:type="dxa"/>
              <w:bottom w:w="0" w:type="dxa"/>
              <w:right w:w="108" w:type="dxa"/>
            </w:tcMar>
            <w:hideMark/>
          </w:tcPr>
          <w:p w14:paraId="3C6FBE3B" w14:textId="77777777" w:rsidR="00C84424" w:rsidRPr="00C84424" w:rsidRDefault="00C84424" w:rsidP="00C84424">
            <w:pPr>
              <w:rPr>
                <w:color w:val="auto"/>
                <w:szCs w:val="22"/>
              </w:rPr>
            </w:pPr>
            <w:r w:rsidRPr="00C84424">
              <w:rPr>
                <w:color w:val="auto"/>
                <w:szCs w:val="22"/>
              </w:rPr>
              <w:t>(1)</w:t>
            </w:r>
          </w:p>
        </w:tc>
        <w:tc>
          <w:tcPr>
            <w:tcW w:w="1533" w:type="dxa"/>
            <w:tcMar>
              <w:top w:w="0" w:type="dxa"/>
              <w:left w:w="108" w:type="dxa"/>
              <w:bottom w:w="0" w:type="dxa"/>
              <w:right w:w="108" w:type="dxa"/>
            </w:tcMar>
            <w:hideMark/>
          </w:tcPr>
          <w:p w14:paraId="25E1C476" w14:textId="77777777" w:rsidR="00C84424" w:rsidRPr="00C84424" w:rsidRDefault="00C84424" w:rsidP="00C84424">
            <w:pPr>
              <w:rPr>
                <w:color w:val="auto"/>
                <w:szCs w:val="22"/>
              </w:rPr>
            </w:pPr>
            <w:r w:rsidRPr="00C84424">
              <w:rPr>
                <w:color w:val="auto"/>
                <w:szCs w:val="22"/>
              </w:rPr>
              <w:t>&lt; 0.92</w:t>
            </w:r>
          </w:p>
        </w:tc>
        <w:tc>
          <w:tcPr>
            <w:tcW w:w="1534" w:type="dxa"/>
            <w:tcMar>
              <w:top w:w="0" w:type="dxa"/>
              <w:left w:w="108" w:type="dxa"/>
              <w:bottom w:w="0" w:type="dxa"/>
              <w:right w:w="108" w:type="dxa"/>
            </w:tcMar>
            <w:hideMark/>
          </w:tcPr>
          <w:p w14:paraId="613AB357"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23FEED98"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05EDA3A8"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08AC29CB" w14:textId="77777777" w:rsidR="00C84424" w:rsidRPr="00C84424" w:rsidRDefault="00C84424" w:rsidP="00C84424">
            <w:pPr>
              <w:rPr>
                <w:color w:val="auto"/>
                <w:szCs w:val="22"/>
              </w:rPr>
            </w:pPr>
            <w:r w:rsidRPr="00C84424">
              <w:rPr>
                <w:color w:val="auto"/>
                <w:szCs w:val="22"/>
              </w:rPr>
              <w:t>non-PHF</w:t>
            </w:r>
          </w:p>
        </w:tc>
      </w:tr>
      <w:tr w:rsidR="00C84424" w:rsidRPr="00C84424" w14:paraId="38D843DA" w14:textId="77777777" w:rsidTr="00C84424">
        <w:tc>
          <w:tcPr>
            <w:tcW w:w="1533" w:type="dxa"/>
            <w:tcMar>
              <w:top w:w="0" w:type="dxa"/>
              <w:left w:w="108" w:type="dxa"/>
              <w:bottom w:w="0" w:type="dxa"/>
              <w:right w:w="108" w:type="dxa"/>
            </w:tcMar>
            <w:hideMark/>
          </w:tcPr>
          <w:p w14:paraId="6168E944" w14:textId="77777777" w:rsidR="00C84424" w:rsidRPr="00C84424" w:rsidRDefault="00C84424" w:rsidP="00C84424">
            <w:pPr>
              <w:rPr>
                <w:color w:val="auto"/>
                <w:szCs w:val="22"/>
              </w:rPr>
            </w:pPr>
            <w:r w:rsidRPr="00C84424">
              <w:rPr>
                <w:color w:val="auto"/>
                <w:szCs w:val="22"/>
              </w:rPr>
              <w:t>(2)</w:t>
            </w:r>
          </w:p>
        </w:tc>
        <w:tc>
          <w:tcPr>
            <w:tcW w:w="1533" w:type="dxa"/>
            <w:tcMar>
              <w:top w:w="0" w:type="dxa"/>
              <w:left w:w="108" w:type="dxa"/>
              <w:bottom w:w="0" w:type="dxa"/>
              <w:right w:w="108" w:type="dxa"/>
            </w:tcMar>
            <w:hideMark/>
          </w:tcPr>
          <w:p w14:paraId="10C9B29E" w14:textId="77777777" w:rsidR="00C84424" w:rsidRPr="00C84424" w:rsidRDefault="00C84424" w:rsidP="00C84424">
            <w:pPr>
              <w:rPr>
                <w:color w:val="auto"/>
                <w:szCs w:val="22"/>
              </w:rPr>
            </w:pPr>
            <w:r w:rsidRPr="00C84424">
              <w:rPr>
                <w:color w:val="auto"/>
                <w:szCs w:val="22"/>
              </w:rPr>
              <w:t>&gt; 0.92 - 0.95</w:t>
            </w:r>
          </w:p>
        </w:tc>
        <w:tc>
          <w:tcPr>
            <w:tcW w:w="1534" w:type="dxa"/>
            <w:tcMar>
              <w:top w:w="0" w:type="dxa"/>
              <w:left w:w="108" w:type="dxa"/>
              <w:bottom w:w="0" w:type="dxa"/>
              <w:right w:w="108" w:type="dxa"/>
            </w:tcMar>
            <w:hideMark/>
          </w:tcPr>
          <w:p w14:paraId="24D613DE"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43C4F587"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760C19A0"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49400A4F" w14:textId="77777777" w:rsidR="00C84424" w:rsidRPr="00C84424" w:rsidRDefault="00C84424" w:rsidP="00C84424">
            <w:pPr>
              <w:rPr>
                <w:color w:val="auto"/>
                <w:szCs w:val="22"/>
              </w:rPr>
            </w:pPr>
            <w:r w:rsidRPr="00C84424">
              <w:rPr>
                <w:color w:val="auto"/>
                <w:szCs w:val="22"/>
              </w:rPr>
              <w:t>PHF</w:t>
            </w:r>
          </w:p>
        </w:tc>
      </w:tr>
      <w:tr w:rsidR="00C84424" w:rsidRPr="00C84424" w14:paraId="1A6D8DB1" w14:textId="77777777" w:rsidTr="00C84424">
        <w:tc>
          <w:tcPr>
            <w:tcW w:w="1533" w:type="dxa"/>
            <w:tcMar>
              <w:top w:w="0" w:type="dxa"/>
              <w:left w:w="108" w:type="dxa"/>
              <w:bottom w:w="0" w:type="dxa"/>
              <w:right w:w="108" w:type="dxa"/>
            </w:tcMar>
            <w:hideMark/>
          </w:tcPr>
          <w:p w14:paraId="5BAFE327" w14:textId="77777777" w:rsidR="00C84424" w:rsidRPr="00C84424" w:rsidRDefault="00C84424" w:rsidP="00C84424">
            <w:pPr>
              <w:rPr>
                <w:color w:val="auto"/>
                <w:szCs w:val="22"/>
              </w:rPr>
            </w:pPr>
            <w:r w:rsidRPr="00C84424">
              <w:rPr>
                <w:color w:val="auto"/>
                <w:szCs w:val="22"/>
              </w:rPr>
              <w:t>(3)</w:t>
            </w:r>
          </w:p>
        </w:tc>
        <w:tc>
          <w:tcPr>
            <w:tcW w:w="1533" w:type="dxa"/>
            <w:tcMar>
              <w:top w:w="0" w:type="dxa"/>
              <w:left w:w="108" w:type="dxa"/>
              <w:bottom w:w="0" w:type="dxa"/>
              <w:right w:w="108" w:type="dxa"/>
            </w:tcMar>
            <w:hideMark/>
          </w:tcPr>
          <w:p w14:paraId="05AA2AA9" w14:textId="77777777" w:rsidR="00C84424" w:rsidRPr="00C84424" w:rsidRDefault="00C84424" w:rsidP="00C84424">
            <w:pPr>
              <w:rPr>
                <w:color w:val="auto"/>
                <w:szCs w:val="22"/>
              </w:rPr>
            </w:pPr>
            <w:r w:rsidRPr="00C84424">
              <w:rPr>
                <w:color w:val="auto"/>
                <w:szCs w:val="22"/>
              </w:rPr>
              <w:t>&gt; 0.95</w:t>
            </w:r>
          </w:p>
        </w:tc>
        <w:tc>
          <w:tcPr>
            <w:tcW w:w="1534" w:type="dxa"/>
            <w:tcMar>
              <w:top w:w="0" w:type="dxa"/>
              <w:left w:w="108" w:type="dxa"/>
              <w:bottom w:w="0" w:type="dxa"/>
              <w:right w:w="108" w:type="dxa"/>
            </w:tcMar>
            <w:hideMark/>
          </w:tcPr>
          <w:p w14:paraId="6C33408D" w14:textId="77777777" w:rsidR="00C84424" w:rsidRPr="00C84424" w:rsidRDefault="00C84424" w:rsidP="00C84424">
            <w:pPr>
              <w:rPr>
                <w:color w:val="auto"/>
                <w:szCs w:val="22"/>
              </w:rPr>
            </w:pPr>
            <w:r w:rsidRPr="00C84424">
              <w:rPr>
                <w:color w:val="auto"/>
                <w:szCs w:val="22"/>
              </w:rPr>
              <w:t>non-PHF</w:t>
            </w:r>
          </w:p>
        </w:tc>
        <w:tc>
          <w:tcPr>
            <w:tcW w:w="1534" w:type="dxa"/>
            <w:tcMar>
              <w:top w:w="0" w:type="dxa"/>
              <w:left w:w="108" w:type="dxa"/>
              <w:bottom w:w="0" w:type="dxa"/>
              <w:right w:w="108" w:type="dxa"/>
            </w:tcMar>
            <w:hideMark/>
          </w:tcPr>
          <w:p w14:paraId="0540530B" w14:textId="77777777" w:rsidR="00C84424" w:rsidRPr="00C84424" w:rsidRDefault="00C84424" w:rsidP="00C84424">
            <w:pPr>
              <w:rPr>
                <w:color w:val="auto"/>
                <w:szCs w:val="22"/>
              </w:rPr>
            </w:pPr>
            <w:r w:rsidRPr="00C84424">
              <w:rPr>
                <w:color w:val="auto"/>
                <w:szCs w:val="22"/>
              </w:rPr>
              <w:t> </w:t>
            </w:r>
          </w:p>
        </w:tc>
        <w:tc>
          <w:tcPr>
            <w:tcW w:w="1534" w:type="dxa"/>
            <w:tcMar>
              <w:top w:w="0" w:type="dxa"/>
              <w:left w:w="108" w:type="dxa"/>
              <w:bottom w:w="0" w:type="dxa"/>
              <w:right w:w="108" w:type="dxa"/>
            </w:tcMar>
            <w:hideMark/>
          </w:tcPr>
          <w:p w14:paraId="0FBE7D2E" w14:textId="77777777" w:rsidR="00C84424" w:rsidRPr="00C84424" w:rsidRDefault="00C84424" w:rsidP="00C84424">
            <w:pPr>
              <w:rPr>
                <w:color w:val="auto"/>
                <w:szCs w:val="22"/>
              </w:rPr>
            </w:pPr>
            <w:r w:rsidRPr="00C84424">
              <w:rPr>
                <w:color w:val="auto"/>
                <w:szCs w:val="22"/>
              </w:rPr>
              <w:t>PHF</w:t>
            </w:r>
          </w:p>
        </w:tc>
        <w:tc>
          <w:tcPr>
            <w:tcW w:w="1534" w:type="dxa"/>
            <w:tcMar>
              <w:top w:w="0" w:type="dxa"/>
              <w:left w:w="108" w:type="dxa"/>
              <w:bottom w:w="0" w:type="dxa"/>
              <w:right w:w="108" w:type="dxa"/>
            </w:tcMar>
            <w:hideMark/>
          </w:tcPr>
          <w:p w14:paraId="19D4F952" w14:textId="77777777" w:rsidR="00C84424" w:rsidRPr="00C84424" w:rsidRDefault="00C84424" w:rsidP="00C84424">
            <w:pPr>
              <w:rPr>
                <w:color w:val="auto"/>
                <w:szCs w:val="22"/>
              </w:rPr>
            </w:pPr>
            <w:r w:rsidRPr="00C84424">
              <w:rPr>
                <w:color w:val="auto"/>
                <w:szCs w:val="22"/>
              </w:rPr>
              <w:t>PHF</w:t>
            </w:r>
          </w:p>
        </w:tc>
      </w:tr>
    </w:tbl>
    <w:p w14:paraId="77E17D0A" w14:textId="77777777" w:rsidR="00C84424" w:rsidRPr="00C84424" w:rsidRDefault="00C84424" w:rsidP="00C84424">
      <w:pPr>
        <w:rPr>
          <w:color w:val="auto"/>
          <w:szCs w:val="22"/>
        </w:rPr>
      </w:pPr>
    </w:p>
    <w:p w14:paraId="2086DC40" w14:textId="77777777" w:rsidR="00C84424" w:rsidRPr="00C84424" w:rsidRDefault="00C84424" w:rsidP="00C84424">
      <w:pPr>
        <w:rPr>
          <w:color w:val="auto"/>
          <w:szCs w:val="22"/>
        </w:rPr>
      </w:pPr>
      <w:r w:rsidRPr="00C84424">
        <w:rPr>
          <w:color w:val="auto"/>
          <w:szCs w:val="22"/>
        </w:rPr>
        <w:t>Foods in item (2) with a pH value greater than 5.6 and foods in item (3) with a pH value greater than 4.6 are considered potentially hazardous unless a product assessment is conducted pursuant to the 2009 Federal Drug Administration Food Code.</w:t>
      </w:r>
    </w:p>
    <w:p w14:paraId="70BC4137" w14:textId="77777777" w:rsidR="00C84424" w:rsidRPr="00C84424" w:rsidRDefault="00C84424" w:rsidP="00C84424">
      <w:pPr>
        <w:rPr>
          <w:color w:val="auto"/>
          <w:szCs w:val="22"/>
        </w:rPr>
      </w:pPr>
      <w:r w:rsidRPr="00C84424">
        <w:rPr>
          <w:color w:val="auto"/>
          <w:szCs w:val="22"/>
        </w:rPr>
        <w:tab/>
      </w:r>
      <w:r w:rsidRPr="00C84424">
        <w:rPr>
          <w:color w:val="auto"/>
          <w:szCs w:val="22"/>
        </w:rPr>
        <w:tab/>
        <w:t>(B) The operator of the home-based food production operation must take all reasonable steps to protect food items intended for sale from contamination while preparing, processing, packaging, storing, and distributing the items including, but not limited to:</w:t>
      </w:r>
    </w:p>
    <w:p w14:paraId="011EBD24"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maintaining direct supervision of any person, other than the operator, engaged in the processing, preparing, packaging, or handling of food intended for sale;</w:t>
      </w:r>
    </w:p>
    <w:p w14:paraId="134ABFC2"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p>
    <w:p w14:paraId="35AB395D"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prohibiting all domestic activities in the kitchen while the home-based food production operation is processing, preparing, packaging, or handling food intended for sale;</w:t>
      </w:r>
    </w:p>
    <w:p w14:paraId="04C4797F"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14:paraId="0075AAB3" w14:textId="04731A91"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 xml:space="preserve">(5) ensuring that all people engaged in processing, preparing, packaging, or handling food intended for sale by the </w:t>
      </w:r>
      <w:r w:rsidR="00932336" w:rsidRPr="00C84424">
        <w:rPr>
          <w:color w:val="auto"/>
          <w:szCs w:val="22"/>
        </w:rPr>
        <w:t>home-based</w:t>
      </w:r>
      <w:r w:rsidRPr="00C84424">
        <w:rPr>
          <w:color w:val="auto"/>
          <w:szCs w:val="22"/>
        </w:rPr>
        <w:t xml:space="preserve"> food production operation are knowledgeable of and follow safe food handling practices.</w:t>
      </w:r>
    </w:p>
    <w:p w14:paraId="3D2232ED" w14:textId="77777777" w:rsidR="00C84424" w:rsidRPr="00C84424" w:rsidRDefault="00C84424" w:rsidP="00C84424">
      <w:pPr>
        <w:rPr>
          <w:color w:val="auto"/>
          <w:szCs w:val="22"/>
        </w:rPr>
      </w:pPr>
      <w:r w:rsidRPr="00C84424">
        <w:rPr>
          <w:color w:val="auto"/>
          <w:szCs w:val="22"/>
        </w:rPr>
        <w:tab/>
      </w:r>
      <w:r w:rsidRPr="00C84424">
        <w:rPr>
          <w:color w:val="auto"/>
          <w:szCs w:val="22"/>
        </w:rPr>
        <w:tab/>
        <w:t>(C) Each home-based food production operation shall maintain a clean and sanitary facility to produce nonpotentially hazardous foods including, but not limited to:</w:t>
      </w:r>
    </w:p>
    <w:p w14:paraId="640873C8"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department approved water supply;</w:t>
      </w:r>
    </w:p>
    <w:p w14:paraId="334EA21D"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a separate storage place for ingredients used in foods intended for sale;</w:t>
      </w:r>
    </w:p>
    <w:p w14:paraId="6AADFFEF"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a properly functioning refrigeration unit;</w:t>
      </w:r>
    </w:p>
    <w:p w14:paraId="30406604"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(4) adequate facilities, including a sink with an adequate hot water supply to meet the demand for the cleaning and sanitization of all utensils and equipment;</w:t>
      </w:r>
    </w:p>
    <w:p w14:paraId="31967A66"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(5) adequate facilities for the storage of utensils and equipment;</w:t>
      </w:r>
    </w:p>
    <w:p w14:paraId="74E277D0"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(6) adequate hand washing facilities separate from the utensil and equipment cleaning facilities;</w:t>
      </w:r>
    </w:p>
    <w:p w14:paraId="2F1B61D2"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(7) a properly functioning toilet facility;</w:t>
      </w:r>
    </w:p>
    <w:p w14:paraId="4884877C"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(8) no evidence of insect or rodent activity; and</w:t>
      </w:r>
    </w:p>
    <w:p w14:paraId="1F4E83D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(9) department approved sewage disposal, either on-site treatment or publicly provided.</w:t>
      </w:r>
    </w:p>
    <w:p w14:paraId="222519F0" w14:textId="77777777" w:rsidR="00C84424" w:rsidRPr="00C84424" w:rsidRDefault="00C84424" w:rsidP="00C84424">
      <w:pPr>
        <w:rPr>
          <w:color w:val="auto"/>
          <w:szCs w:val="22"/>
        </w:rPr>
      </w:pPr>
      <w:r w:rsidRPr="00C84424">
        <w:rPr>
          <w:color w:val="auto"/>
          <w:szCs w:val="22"/>
        </w:rPr>
        <w:tab/>
      </w:r>
      <w:r w:rsidRPr="00C84424">
        <w:rPr>
          <w:color w:val="auto"/>
          <w:szCs w:val="22"/>
        </w:rPr>
        <w:tab/>
        <w:t>(D) All food items packaged at the operation for sale must be properly labeled. The label must comply with federal laws and regulations and must include:</w:t>
      </w:r>
    </w:p>
    <w:p w14:paraId="0460DA91"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the name and address of the home-based food production operation;</w:t>
      </w:r>
    </w:p>
    <w:p w14:paraId="12ADA001"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the name of the product being sold;</w:t>
      </w:r>
    </w:p>
    <w:p w14:paraId="29E00A1A"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the ingredients used to make the product in descending order of predominance by weight; and</w:t>
      </w:r>
    </w:p>
    <w:p w14:paraId="12F042B7" w14:textId="12203968"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 xml:space="preserve">(4) a conspicuous statement printed in all capital letters and in a color that provides a clear contrast to the background that reads: “NOT FOR RESALE PROCESSED AND PREPARED BY A </w:t>
      </w:r>
      <w:r w:rsidR="001140B8" w:rsidRPr="00C84424">
        <w:rPr>
          <w:color w:val="auto"/>
          <w:szCs w:val="22"/>
        </w:rPr>
        <w:t>HOME-BASED</w:t>
      </w:r>
      <w:r w:rsidRPr="00C84424">
        <w:rPr>
          <w:color w:val="auto"/>
          <w:szCs w:val="22"/>
        </w:rPr>
        <w:t xml:space="preserve"> FOOD PRODUCTION OPERATION THAT IS NOT SUBJECT TO SOUTH CAROLINA'S FOOD SAFETY REGULATIONS.”</w:t>
      </w:r>
    </w:p>
    <w:p w14:paraId="263C33F5" w14:textId="1F4A6B76" w:rsidR="00C84424" w:rsidRPr="00C84424" w:rsidRDefault="00C84424" w:rsidP="00C84424">
      <w:pPr>
        <w:rPr>
          <w:color w:val="auto"/>
          <w:szCs w:val="22"/>
        </w:rPr>
      </w:pPr>
      <w:r w:rsidRPr="00C84424">
        <w:rPr>
          <w:color w:val="auto"/>
          <w:szCs w:val="22"/>
        </w:rPr>
        <w:tab/>
      </w:r>
      <w:r w:rsidRPr="00C84424">
        <w:rPr>
          <w:color w:val="auto"/>
          <w:szCs w:val="22"/>
        </w:rPr>
        <w:tab/>
        <w:t xml:space="preserve">(E) Home-based food operations only may sell, or offer to sell, food items directly to a person for his own use and not for resale. A home-based food operation may not sell, or offer to sell, food items at wholesale. Food produced from a </w:t>
      </w:r>
      <w:r w:rsidR="00932336" w:rsidRPr="00C84424">
        <w:rPr>
          <w:color w:val="auto"/>
          <w:szCs w:val="22"/>
        </w:rPr>
        <w:t>home-based</w:t>
      </w:r>
      <w:r w:rsidRPr="00C84424">
        <w:rPr>
          <w:color w:val="auto"/>
          <w:szCs w:val="22"/>
        </w:rPr>
        <w:t xml:space="preserve"> food production operation must not be considered to be from an approved source, as required of a retail food establishment pursuant to Regulation 61.25.</w:t>
      </w:r>
    </w:p>
    <w:p w14:paraId="6EA210CC" w14:textId="77777777" w:rsidR="00C84424" w:rsidRPr="00C84424" w:rsidRDefault="00C84424" w:rsidP="00C84424">
      <w:pPr>
        <w:rPr>
          <w:color w:val="auto"/>
          <w:szCs w:val="22"/>
        </w:rPr>
      </w:pPr>
      <w:r w:rsidRPr="00C84424">
        <w:rPr>
          <w:color w:val="auto"/>
          <w:szCs w:val="22"/>
        </w:rPr>
        <w:tab/>
      </w:r>
      <w:r w:rsidRPr="00C84424">
        <w:rPr>
          <w:color w:val="auto"/>
          <w:szCs w:val="22"/>
        </w:rPr>
        <w:tab/>
        <w:t>(F) A home-based food production operation is not a retail food establishment and is not subject to regulation by the department pursuant to Regulation 61.25.</w:t>
      </w:r>
    </w:p>
    <w:p w14:paraId="5A6B574C" w14:textId="77777777" w:rsidR="00C84424" w:rsidRPr="00C84424" w:rsidRDefault="00C84424" w:rsidP="00C84424">
      <w:pPr>
        <w:rPr>
          <w:color w:val="auto"/>
          <w:szCs w:val="22"/>
        </w:rPr>
      </w:pPr>
      <w:r w:rsidRPr="00C84424">
        <w:rPr>
          <w:color w:val="auto"/>
          <w:szCs w:val="22"/>
        </w:rPr>
        <w:tab/>
      </w:r>
      <w:r w:rsidRPr="00C84424">
        <w:rPr>
          <w:color w:val="auto"/>
          <w:szCs w:val="22"/>
        </w:rPr>
        <w:tab/>
        <w:t>(G) The provisions of this section do not apply to an operation with net earnings of less than five hundred dollars annually but that would otherwise meet the definition of a home-based food operation provided in subsection (A)(1).</w:t>
      </w:r>
    </w:p>
    <w:p w14:paraId="6300DBBE" w14:textId="77777777" w:rsidR="00C84424" w:rsidRPr="00C84424" w:rsidRDefault="00C84424" w:rsidP="00C84424">
      <w:pPr>
        <w:rPr>
          <w:color w:val="auto"/>
          <w:szCs w:val="22"/>
        </w:rPr>
      </w:pPr>
      <w:r w:rsidRPr="00C84424">
        <w:rPr>
          <w:color w:val="auto"/>
          <w:szCs w:val="22"/>
        </w:rPr>
        <w:tab/>
        <w:t>Section 46-57-30. (A) Notwithstanding any other provision of law, ground beef or any food containing ground beef prepared by a food service provider for public consumption must be cooked to heat all parts of the food to at least one hundred fifty five degrees Fahrenheit, or sixty- eight degrees Celsius, unless otherwise ordered by the immediate consumer.</w:t>
      </w:r>
    </w:p>
    <w:p w14:paraId="32FAFFC3" w14:textId="4E0D685F" w:rsidR="00C84424" w:rsidRPr="00C84424" w:rsidRDefault="00C84424" w:rsidP="00C84424">
      <w:pPr>
        <w:rPr>
          <w:color w:val="auto"/>
          <w:szCs w:val="22"/>
        </w:rPr>
      </w:pPr>
      <w:r w:rsidRPr="00C84424">
        <w:rPr>
          <w:color w:val="auto"/>
          <w:szCs w:val="22"/>
        </w:rPr>
        <w:tab/>
      </w:r>
      <w:r w:rsidRPr="00C84424">
        <w:rPr>
          <w:color w:val="auto"/>
          <w:szCs w:val="22"/>
        </w:rPr>
        <w:tab/>
        <w:t>(B) The food service provider, its business, or its employees or agents, are not liable for any adverse effects to the purchaser or anyone else for providing a ground beef product cooked at an internal temperature less than one hundred fifty five degrees Fahrenheit, or sixty- 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4A5002">
        <w:rPr>
          <w:color w:val="auto"/>
          <w:szCs w:val="22"/>
        </w:rPr>
        <w:t>-</w:t>
      </w:r>
      <w:r w:rsidRPr="00C84424">
        <w:rPr>
          <w:color w:val="auto"/>
          <w:szCs w:val="22"/>
        </w:rPr>
        <w:t>five degrees Fahrenheit, or sixty-eight degrees Celsius, and be given to the purchaser:</w:t>
      </w:r>
    </w:p>
    <w:p w14:paraId="6232995B"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(1) in writing;</w:t>
      </w:r>
    </w:p>
    <w:p w14:paraId="4A3216C5"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(2) as stated on the menu; or</w:t>
      </w:r>
    </w:p>
    <w:p w14:paraId="7EA04DD1" w14:textId="77777777"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(3) by visible sign warning.</w:t>
      </w:r>
    </w:p>
    <w:p w14:paraId="66D64B5A" w14:textId="3E61A16E" w:rsidR="00C84424" w:rsidRPr="00C84424" w:rsidRDefault="00C84424" w:rsidP="00C84424">
      <w:pPr>
        <w:rPr>
          <w:color w:val="auto"/>
          <w:szCs w:val="22"/>
        </w:rPr>
      </w:pPr>
      <w:r w:rsidRPr="00C84424">
        <w:rPr>
          <w:color w:val="auto"/>
          <w:szCs w:val="22"/>
        </w:rPr>
        <w:tab/>
      </w:r>
      <w:r w:rsidRPr="00C84424">
        <w:rPr>
          <w:color w:val="auto"/>
          <w:szCs w:val="22"/>
        </w:rPr>
        <w:tab/>
      </w:r>
      <w:r w:rsidRPr="00C84424">
        <w:rPr>
          <w:color w:val="auto"/>
          <w:szCs w:val="22"/>
        </w:rPr>
        <w:tab/>
        <w:t>(C) In order for an immediate consumer or purchaser, as used in this section, to request or order ground beef to be cooked to a temperature less than one hundred fifty</w:t>
      </w:r>
      <w:r w:rsidR="004A5002">
        <w:rPr>
          <w:color w:val="auto"/>
          <w:szCs w:val="22"/>
        </w:rPr>
        <w:t>-</w:t>
      </w:r>
      <w:r w:rsidRPr="00C84424">
        <w:rPr>
          <w:color w:val="auto"/>
          <w:szCs w:val="22"/>
        </w:rPr>
        <w:t>five degrees Fahrenheit (sixty-eight degrees Celsius), the individual must be eighteen years of age or older.</w:t>
      </w:r>
    </w:p>
    <w:p w14:paraId="4615A26C" w14:textId="77777777" w:rsidR="00C84424" w:rsidRPr="00C84424" w:rsidRDefault="00C84424" w:rsidP="00C84424">
      <w:pPr>
        <w:rPr>
          <w:color w:val="auto"/>
          <w:szCs w:val="22"/>
        </w:rPr>
      </w:pPr>
      <w:r w:rsidRPr="00C84424">
        <w:rPr>
          <w:color w:val="auto"/>
          <w:szCs w:val="22"/>
        </w:rPr>
        <w:tab/>
        <w:t>Section 46-57-40. Fresh meat or fresh meat products sold to a consumer may not be offered to the public for resale for human consumption if the fresh meat or fresh meat products have been returned by the consumer.</w:t>
      </w:r>
    </w:p>
    <w:p w14:paraId="4704E432" w14:textId="77777777" w:rsidR="00C84424" w:rsidRPr="00C84424" w:rsidRDefault="00C84424" w:rsidP="00C84424">
      <w:pPr>
        <w:rPr>
          <w:color w:val="auto"/>
          <w:szCs w:val="22"/>
        </w:rPr>
      </w:pPr>
      <w:r w:rsidRPr="00C84424">
        <w:rPr>
          <w:color w:val="auto"/>
          <w:szCs w:val="22"/>
        </w:rPr>
        <w:tab/>
        <w:t>Section 46-57-50. The Department of Agriculture may make, adopt, promulgate, and enforce reasonable rules and regulations from time to time requiring and providing for:</w:t>
      </w:r>
    </w:p>
    <w:p w14:paraId="21B33FA3" w14:textId="77777777" w:rsidR="00C84424" w:rsidRPr="00C84424" w:rsidRDefault="00C84424" w:rsidP="00C84424">
      <w:pPr>
        <w:rPr>
          <w:color w:val="auto"/>
          <w:szCs w:val="22"/>
        </w:rPr>
      </w:pPr>
      <w:r w:rsidRPr="00C84424">
        <w:rPr>
          <w:color w:val="auto"/>
          <w:szCs w:val="22"/>
        </w:rPr>
        <w:tab/>
      </w:r>
      <w:r w:rsidRPr="00C84424">
        <w:rPr>
          <w:color w:val="auto"/>
          <w:szCs w:val="22"/>
        </w:rPr>
        <w:tab/>
        <w:t>(1) the sanitation of hotels, restaurants, cafes, drugstores, hot dog and hamburger stands, all other places or establishments providing eating or drinking facilities, and all other places known as private nursing homes or places of similar nature, operated for gain or profit; and</w:t>
      </w:r>
    </w:p>
    <w:p w14:paraId="749D1226" w14:textId="77777777" w:rsidR="00C84424" w:rsidRPr="00C84424" w:rsidRDefault="00C84424" w:rsidP="00C84424">
      <w:pPr>
        <w:rPr>
          <w:color w:val="auto"/>
          <w:szCs w:val="22"/>
        </w:rPr>
      </w:pPr>
      <w:r w:rsidRPr="00C84424">
        <w:rPr>
          <w:color w:val="auto"/>
          <w:szCs w:val="22"/>
        </w:rPr>
        <w:tab/>
      </w:r>
      <w:r w:rsidRPr="00C84424">
        <w:rPr>
          <w:color w:val="auto"/>
          <w:szCs w:val="22"/>
        </w:rPr>
        <w:tab/>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48CE3603" w14:textId="77777777" w:rsidR="00C84424" w:rsidRPr="00C84424" w:rsidRDefault="00C84424" w:rsidP="00C84424">
      <w:pPr>
        <w:rPr>
          <w:color w:val="auto"/>
          <w:szCs w:val="22"/>
        </w:rPr>
      </w:pPr>
      <w:r w:rsidRPr="00C84424">
        <w:rPr>
          <w:color w:val="auto"/>
          <w:szCs w:val="22"/>
        </w:rPr>
        <w:tab/>
      </w:r>
      <w:r w:rsidRPr="00C84424">
        <w:rPr>
          <w:color w:val="auto"/>
          <w:szCs w:val="22"/>
        </w:rPr>
        <w:tab/>
        <w:t>(3) the sanitation and control of abattoirs, meat markets, whether the same be definitely provided for that purpose or used in connection with other businesses, and bottling plants; and</w:t>
      </w:r>
    </w:p>
    <w:p w14:paraId="29FAF4D2" w14:textId="77777777" w:rsidR="00C84424" w:rsidRPr="00C84424" w:rsidRDefault="00C84424" w:rsidP="00C84424">
      <w:pPr>
        <w:rPr>
          <w:color w:val="auto"/>
          <w:szCs w:val="22"/>
        </w:rPr>
      </w:pPr>
      <w:r w:rsidRPr="00C84424">
        <w:rPr>
          <w:color w:val="auto"/>
          <w:szCs w:val="22"/>
        </w:rPr>
        <w:tab/>
      </w:r>
      <w:r w:rsidRPr="00C84424">
        <w:rPr>
          <w:color w:val="auto"/>
          <w:szCs w:val="22"/>
        </w:rPr>
        <w:tab/>
        <w:t>(4) the sanitation and control of abattoirs, meat markets, whether the same be definitely provided for that purpose or used in connection with other business, and bottling plants.</w:t>
      </w:r>
    </w:p>
    <w:p w14:paraId="1B8EED10" w14:textId="77777777" w:rsidR="00C84424" w:rsidRPr="00C84424" w:rsidRDefault="00C84424" w:rsidP="00C84424">
      <w:pPr>
        <w:rPr>
          <w:color w:val="auto"/>
          <w:szCs w:val="22"/>
        </w:rPr>
      </w:pPr>
      <w:r w:rsidRPr="00C84424">
        <w:rPr>
          <w:color w:val="auto"/>
          <w:szCs w:val="22"/>
        </w:rPr>
        <w:tab/>
        <w:t>Section 46-57-60. The department may not use any funds appropriated or authorized to the department to enforce Regulation 61 25 to the extent that its enforcement would prohibit a church or charitable organization from preparing and serving food to the public on their own premises at not more than one function a month or not more than twelve functions a year.</w:t>
      </w:r>
    </w:p>
    <w:p w14:paraId="5529514F" w14:textId="77777777" w:rsidR="00C84424" w:rsidRPr="00C84424" w:rsidRDefault="00C84424" w:rsidP="00C84424">
      <w:pPr>
        <w:rPr>
          <w:color w:val="auto"/>
          <w:szCs w:val="22"/>
        </w:rPr>
      </w:pPr>
      <w:r w:rsidRPr="00C84424">
        <w:rPr>
          <w:color w:val="auto"/>
          <w:szCs w:val="22"/>
        </w:rPr>
        <w:tab/>
        <w:t>Section 46-57-70. (A) Except as provided in Section 46-57-50,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14:paraId="2D211D04" w14:textId="77777777" w:rsidR="00C84424" w:rsidRPr="00C84424" w:rsidRDefault="00C84424" w:rsidP="00C84424">
      <w:pPr>
        <w:rPr>
          <w:color w:val="auto"/>
          <w:szCs w:val="22"/>
        </w:rPr>
      </w:pPr>
      <w:r w:rsidRPr="00C84424">
        <w:rPr>
          <w:color w:val="auto"/>
          <w:szCs w:val="22"/>
        </w:rPr>
        <w:tab/>
      </w:r>
      <w:r w:rsidRPr="00C84424">
        <w:rPr>
          <w:color w:val="auto"/>
          <w:szCs w:val="22"/>
        </w:rPr>
        <w:tab/>
        <w:t>(B) A person who after notice violates a rule, regulation, permit, permit condition, final determination, or order of the department issued pursuant to this chapter is subject to a civil penalty not to exceed one thousand dollars a day for each violation.</w:t>
      </w:r>
    </w:p>
    <w:p w14:paraId="6A62E9B5" w14:textId="77777777" w:rsidR="00C84424" w:rsidRPr="00C84424" w:rsidRDefault="00C84424" w:rsidP="00C84424">
      <w:pPr>
        <w:rPr>
          <w:color w:val="auto"/>
          <w:szCs w:val="22"/>
        </w:rPr>
      </w:pPr>
      <w:r w:rsidRPr="00C84424">
        <w:rPr>
          <w:color w:val="auto"/>
          <w:szCs w:val="22"/>
        </w:rPr>
        <w:tab/>
      </w:r>
      <w:r w:rsidRPr="00C84424">
        <w:rPr>
          <w:color w:val="auto"/>
          <w:szCs w:val="22"/>
        </w:rPr>
        <w:tab/>
        <w:t>(C) Fines collected pursuant to subsection (B) must be remitted by the department to the State Treasurer for deposit in the state general fund.</w:t>
      </w:r>
    </w:p>
    <w:p w14:paraId="6FACBAFD" w14:textId="77777777" w:rsidR="00C84424" w:rsidRPr="00C84424" w:rsidRDefault="00C84424" w:rsidP="00C84424">
      <w:pPr>
        <w:rPr>
          <w:color w:val="auto"/>
          <w:szCs w:val="22"/>
        </w:rPr>
      </w:pPr>
      <w:r w:rsidRPr="00C84424">
        <w:rPr>
          <w:color w:val="auto"/>
          <w:szCs w:val="22"/>
        </w:rPr>
        <w:tab/>
      </w:r>
      <w:r w:rsidRPr="00C84424">
        <w:rPr>
          <w:color w:val="auto"/>
          <w:szCs w:val="22"/>
        </w:rPr>
        <w:tab/>
        <w:t>(D) The term “notice” as used in this section means either actual notice or constructive notice.</w:t>
      </w:r>
    </w:p>
    <w:p w14:paraId="508E6DE0"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10.</w:t>
      </w:r>
      <w:r w:rsidRPr="00C84424">
        <w:rPr>
          <w:rFonts w:eastAsia="Calibri"/>
          <w:color w:val="auto"/>
          <w:szCs w:val="22"/>
        </w:rPr>
        <w:tab/>
        <w:t>Section 24-9-20 of the S.C. Code is amended to read:</w:t>
      </w:r>
    </w:p>
    <w:p w14:paraId="031A0ED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 xml:space="preserve">Section 24-9-20. 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w:t>
      </w:r>
      <w:r w:rsidRPr="00C84424">
        <w:rPr>
          <w:rFonts w:eastAsia="Calibri"/>
          <w:strike/>
          <w:color w:val="auto"/>
          <w:szCs w:val="22"/>
        </w:rPr>
        <w:t>Health and Environmental Control</w:t>
      </w:r>
      <w:r w:rsidRPr="00C84424">
        <w:rPr>
          <w:rFonts w:eastAsia="Calibri"/>
          <w:color w:val="auto"/>
          <w:szCs w:val="22"/>
          <w:u w:val="single"/>
        </w:rPr>
        <w:t>Agriculture</w:t>
      </w:r>
      <w:r w:rsidRPr="00C84424">
        <w:rPr>
          <w:rFonts w:eastAsia="Calibri"/>
          <w:color w:val="auto"/>
          <w:szCs w:val="22"/>
        </w:rPr>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C84424">
        <w:rPr>
          <w:rFonts w:eastAsia="Calibri"/>
          <w:strike/>
          <w:color w:val="auto"/>
          <w:szCs w:val="22"/>
        </w:rPr>
        <w:t>Health and Environmental Control</w:t>
      </w:r>
      <w:r w:rsidRPr="00C84424">
        <w:rPr>
          <w:rFonts w:eastAsia="Calibri"/>
          <w:color w:val="auto"/>
          <w:szCs w:val="22"/>
          <w:u w:val="single"/>
        </w:rPr>
        <w:t>Agriculture</w:t>
      </w:r>
      <w:r w:rsidRPr="00C84424">
        <w:rPr>
          <w:rFonts w:eastAsia="Calibri"/>
          <w:color w:val="auto"/>
          <w:szCs w:val="22"/>
        </w:rPr>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14:paraId="19B8B14A"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11.</w:t>
      </w:r>
      <w:r w:rsidRPr="00C84424">
        <w:rPr>
          <w:rFonts w:eastAsia="Calibri"/>
          <w:color w:val="auto"/>
          <w:szCs w:val="22"/>
        </w:rPr>
        <w:tab/>
        <w:t>Section 39-37-120 of the S.C. Code is amended to read:</w:t>
      </w:r>
    </w:p>
    <w:p w14:paraId="5D76338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 xml:space="preserve">Section 39-37-120. The Department of Agriculture shall enforce the provisions of this chapter and shall from time to time, after inquiry and public hearing, adopt and promulgate rules and regulations to supplement and give full effect to the provisions of this chapter.  The Department of </w:t>
      </w:r>
      <w:r w:rsidRPr="00C84424">
        <w:rPr>
          <w:rFonts w:eastAsia="Calibri"/>
          <w:strike/>
          <w:color w:val="auto"/>
          <w:szCs w:val="22"/>
        </w:rPr>
        <w:t>Health and Environmental Control</w:t>
      </w:r>
      <w:r w:rsidRPr="00C84424">
        <w:rPr>
          <w:rFonts w:eastAsia="Calibri"/>
          <w:color w:val="auto"/>
          <w:szCs w:val="22"/>
          <w:u w:val="single"/>
        </w:rPr>
        <w:t>Agriculture</w:t>
      </w:r>
      <w:r w:rsidRPr="00C84424">
        <w:rPr>
          <w:rFonts w:eastAsia="Calibri"/>
          <w:color w:val="auto"/>
          <w:szCs w:val="22"/>
        </w:rPr>
        <w:t xml:space="preserve"> shall establish and enforce sanitary regulations pertaining to the manufacture and distribution of frozen desserts, including the sanitary condition of (a) buildings, ground</w:t>
      </w:r>
      <w:r w:rsidRPr="00C84424">
        <w:rPr>
          <w:rFonts w:eastAsia="Calibri"/>
          <w:color w:val="auto"/>
          <w:szCs w:val="22"/>
          <w:u w:val="single"/>
        </w:rPr>
        <w:t>,</w:t>
      </w:r>
      <w:r w:rsidRPr="00C84424">
        <w:rPr>
          <w:rFonts w:eastAsia="Calibri"/>
          <w:color w:val="auto"/>
          <w:szCs w:val="22"/>
        </w:rPr>
        <w:t xml:space="preserve"> and equipment where frozen desserts are manufactured, (b) persons in direct physical contact with frozen desserts during manufacture, (c) containers in which frozen desserts are held or shipped and (d) premises, buildings, surroundings</w:t>
      </w:r>
      <w:r w:rsidRPr="00C84424">
        <w:rPr>
          <w:rFonts w:eastAsia="Calibri"/>
          <w:color w:val="auto"/>
          <w:szCs w:val="22"/>
          <w:u w:val="single"/>
        </w:rPr>
        <w:t>,</w:t>
      </w:r>
      <w:r w:rsidRPr="00C84424">
        <w:rPr>
          <w:rFonts w:eastAsia="Calibri"/>
          <w:color w:val="auto"/>
          <w:szCs w:val="22"/>
        </w:rPr>
        <w:t xml:space="preserve"> and equipment where frozen desserts are sold.  Such rules and regulations shall be filed and open for public inspection at the principal office of the </w:t>
      </w:r>
      <w:r w:rsidRPr="00C84424">
        <w:rPr>
          <w:rFonts w:eastAsia="Calibri"/>
          <w:strike/>
          <w:color w:val="auto"/>
          <w:szCs w:val="22"/>
        </w:rPr>
        <w:t xml:space="preserve">Department </w:t>
      </w:r>
      <w:r w:rsidRPr="00C84424">
        <w:rPr>
          <w:rFonts w:eastAsia="Calibri"/>
          <w:color w:val="auto"/>
          <w:szCs w:val="22"/>
          <w:u w:val="single"/>
        </w:rPr>
        <w:t>department</w:t>
      </w:r>
      <w:r w:rsidRPr="00C84424">
        <w:rPr>
          <w:rFonts w:eastAsia="Calibri"/>
          <w:color w:val="auto"/>
          <w:szCs w:val="22"/>
        </w:rPr>
        <w:t xml:space="preserve"> and shall have the force of law.</w:t>
      </w:r>
    </w:p>
    <w:p w14:paraId="1AA3DC79"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12.</w:t>
      </w:r>
      <w:r w:rsidRPr="00C84424">
        <w:rPr>
          <w:rFonts w:eastAsia="Calibri"/>
          <w:color w:val="auto"/>
          <w:szCs w:val="22"/>
        </w:rPr>
        <w:tab/>
        <w:t>Section 1-23-600(H)(1) of the S.C. Code is amended to read:</w:t>
      </w:r>
    </w:p>
    <w:p w14:paraId="1B4DCF4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 xml:space="preserve">(H)(1) This subsection applies to </w:t>
      </w:r>
      <w:r w:rsidRPr="00C84424">
        <w:rPr>
          <w:rFonts w:eastAsia="Calibri"/>
          <w:strike/>
          <w:color w:val="auto"/>
          <w:szCs w:val="22"/>
        </w:rPr>
        <w:t>timely requests for a contested case hearing pursuant to this section</w:t>
      </w:r>
      <w:r w:rsidRPr="00C84424">
        <w:rPr>
          <w:rFonts w:eastAsia="Calibri"/>
          <w:color w:val="auto"/>
          <w:szCs w:val="22"/>
        </w:rPr>
        <w:t xml:space="preserve"> </w:t>
      </w:r>
      <w:r w:rsidRPr="00C84424">
        <w:rPr>
          <w:rFonts w:eastAsia="Calibri"/>
          <w:color w:val="auto"/>
          <w:szCs w:val="22"/>
          <w:u w:val="single"/>
        </w:rPr>
        <w:t>timely filed requests for a contested case hearing of</w:t>
      </w:r>
      <w:r w:rsidRPr="00C84424">
        <w:rPr>
          <w:rFonts w:eastAsia="Calibri"/>
          <w:color w:val="auto"/>
          <w:szCs w:val="22"/>
        </w:rPr>
        <w:t xml:space="preserve"> decisions by </w:t>
      </w:r>
      <w:r w:rsidRPr="00C84424">
        <w:rPr>
          <w:rFonts w:eastAsia="Calibri"/>
          <w:strike/>
          <w:color w:val="auto"/>
          <w:szCs w:val="22"/>
        </w:rPr>
        <w:t>departments governed by a board or commission authorized to exercise the sovereignty of the State</w:t>
      </w:r>
      <w:r w:rsidRPr="00C84424">
        <w:rPr>
          <w:rFonts w:eastAsia="Calibri"/>
          <w:color w:val="auto"/>
          <w:szCs w:val="22"/>
          <w:u w:val="single"/>
        </w:rPr>
        <w:t>the Department of Environmental Services. Emergency actions taken by the Department of Environmental Services pursuant to an applicable statute or regulation are not subject to the provisions of this subsection</w:t>
      </w:r>
      <w:r w:rsidRPr="00C84424">
        <w:rPr>
          <w:rFonts w:eastAsia="Calibri"/>
          <w:color w:val="auto"/>
          <w:szCs w:val="22"/>
        </w:rPr>
        <w:t>.</w:t>
      </w:r>
    </w:p>
    <w:p w14:paraId="13165913"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13.</w:t>
      </w:r>
      <w:r w:rsidRPr="00C84424">
        <w:rPr>
          <w:rFonts w:eastAsia="Calibri"/>
          <w:color w:val="auto"/>
          <w:szCs w:val="22"/>
        </w:rPr>
        <w:tab/>
        <w:t xml:space="preserve"> (A) This SECTION is effective upon approval by the Governor. </w:t>
      </w:r>
    </w:p>
    <w:p w14:paraId="5B63E5CC"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w:t>
      </w:r>
      <w:r w:rsidRPr="00C84424">
        <w:rPr>
          <w:rFonts w:eastAsia="Calibri"/>
          <w:color w:val="auto"/>
          <w:szCs w:val="22"/>
        </w:rPr>
        <w:tab/>
        <w:t xml:space="preserve">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2273B04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w:t>
      </w:r>
      <w:r w:rsidRPr="00C84424">
        <w:rPr>
          <w:rFonts w:eastAsia="Calibri"/>
          <w:color w:val="auto"/>
          <w:szCs w:val="22"/>
        </w:rPr>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4B3E869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(D)</w:t>
      </w:r>
      <w:r w:rsidRPr="00C84424">
        <w:rPr>
          <w:rFonts w:eastAsia="Calibri"/>
          <w:color w:val="auto"/>
          <w:szCs w:val="22"/>
        </w:rPr>
        <w:tab/>
        <w:t xml:space="preserve">The third-party experts, consultants, or advisors must make appropriate recommendations based on the analysis required pursuant to this section and the benefits of each recommendation. </w:t>
      </w:r>
    </w:p>
    <w:p w14:paraId="38BDE675"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(E)</w:t>
      </w:r>
      <w:r w:rsidRPr="00C84424">
        <w:rPr>
          <w:rFonts w:eastAsia="Calibri"/>
          <w:color w:val="auto"/>
          <w:szCs w:val="22"/>
        </w:rPr>
        <w:tab/>
        <w:t>The Department of Administration shall prepare a final report summarizing the aforementioned analysis and recommendations and shall submit the final report to the President of the Senate, the Speaker of the House of Representatives, the Chairman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14:paraId="683EF8A8"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(F) The Department of Health and Human Services shall give support to the Department of Administration in fulfilling the purposes of this SECTION.</w:t>
      </w:r>
    </w:p>
    <w:p w14:paraId="52D64349"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14. (A)</w:t>
      </w:r>
      <w:r w:rsidRPr="00C84424">
        <w:rPr>
          <w:rFonts w:eastAsia="Calibri"/>
          <w:color w:val="auto"/>
          <w:szCs w:val="22"/>
        </w:rPr>
        <w:tab/>
        <w:t>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00E023D6"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(B)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31CB73D4"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65275080"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ab/>
        <w:t>(D)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14:paraId="30482497"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15.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AB08E2B"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16. The provisions contained in SECTION 8 of this act relating to South Carolina Veterans Homes go into effect on July 1, 2024, for the veterans homes for which the Department of Mental Health has a service contract with a third-party provider as of May 1, 2023. The provisions contained in SECTION 8 of this act relating to South Carolina Veterans Homes go into effect on July 1, 2025, for the veterans homes for which the Department of Mental Health does not have a service contract with a third-party provider as of May 1, 2023.</w:t>
      </w:r>
    </w:p>
    <w:p w14:paraId="424AF53E" w14:textId="77777777" w:rsidR="00C84424" w:rsidRPr="00C84424" w:rsidRDefault="00C84424" w:rsidP="00C84424">
      <w:pPr>
        <w:widowControl w:val="0"/>
        <w:suppressAutoHyphens/>
        <w:rPr>
          <w:rFonts w:eastAsia="Calibri"/>
          <w:color w:val="auto"/>
          <w:szCs w:val="22"/>
        </w:rPr>
      </w:pPr>
      <w:r w:rsidRPr="00C84424">
        <w:rPr>
          <w:rFonts w:eastAsia="Calibri"/>
          <w:color w:val="auto"/>
          <w:szCs w:val="22"/>
        </w:rPr>
        <w:t>SECTION 17. This act takes effect on July 1, 2024, except that the provisions of SECTION 2 and SECTION 13, relating to the Department of Administration’s duties, take effect upon approval by the Governor.</w:t>
      </w:r>
    </w:p>
    <w:p w14:paraId="50AF1B65" w14:textId="77777777" w:rsidR="00C84424" w:rsidRPr="00C84424" w:rsidRDefault="00C84424" w:rsidP="00C84424">
      <w:pPr>
        <w:rPr>
          <w:szCs w:val="22"/>
        </w:rPr>
      </w:pPr>
      <w:r w:rsidRPr="00C84424">
        <w:rPr>
          <w:szCs w:val="22"/>
        </w:rPr>
        <w:tab/>
        <w:t>Amend title to conform.</w:t>
      </w:r>
    </w:p>
    <w:p w14:paraId="68BAE3A8"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306" w:name="Sen1"/>
      <w:bookmarkEnd w:id="306"/>
    </w:p>
    <w:p w14:paraId="378BADFF" w14:textId="77777777" w:rsidR="001140B8" w:rsidRDefault="001140B8"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5FD73A56" w14:textId="77777777" w:rsidR="001140B8" w:rsidRPr="00C84424" w:rsidRDefault="001140B8"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14:paraId="64BC886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84424">
        <w:rPr>
          <w:color w:val="auto"/>
          <w:szCs w:val="22"/>
        </w:rPr>
        <w:t>/s/Sen. Daniel Byron Verdin III</w:t>
      </w:r>
      <w:r w:rsidRPr="00C84424">
        <w:rPr>
          <w:color w:val="auto"/>
          <w:szCs w:val="22"/>
        </w:rPr>
        <w:tab/>
        <w:t>/s/Rep. William Lee Hewitt III</w:t>
      </w:r>
    </w:p>
    <w:p w14:paraId="2FCAF373" w14:textId="77777777" w:rsid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84424">
        <w:rPr>
          <w:color w:val="auto"/>
          <w:szCs w:val="22"/>
        </w:rPr>
        <w:t>/s/Sen. Brad Hutto</w:t>
      </w:r>
      <w:r w:rsidRPr="00C84424">
        <w:rPr>
          <w:color w:val="auto"/>
          <w:szCs w:val="22"/>
        </w:rPr>
        <w:tab/>
        <w:t>/s/Rep. Gilda Cobb-Hunter</w:t>
      </w:r>
    </w:p>
    <w:p w14:paraId="17EA568D"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84424">
        <w:rPr>
          <w:color w:val="auto"/>
          <w:szCs w:val="22"/>
        </w:rPr>
        <w:t>/s/Sen. Tom Davis</w:t>
      </w:r>
      <w:r w:rsidRPr="00C84424">
        <w:rPr>
          <w:color w:val="auto"/>
          <w:szCs w:val="22"/>
        </w:rPr>
        <w:tab/>
        <w:t>/s/Rep. William G. Herbkersman</w:t>
      </w:r>
    </w:p>
    <w:p w14:paraId="1407158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C84424">
        <w:rPr>
          <w:color w:val="auto"/>
          <w:szCs w:val="22"/>
        </w:rPr>
        <w:tab/>
        <w:t>On Part of the Senate.</w:t>
      </w:r>
      <w:r w:rsidRPr="00C84424">
        <w:rPr>
          <w:color w:val="auto"/>
          <w:szCs w:val="22"/>
        </w:rPr>
        <w:tab/>
      </w:r>
      <w:r w:rsidRPr="00C84424">
        <w:rPr>
          <w:color w:val="auto"/>
          <w:szCs w:val="22"/>
        </w:rPr>
        <w:tab/>
        <w:t>On Part of the House.</w:t>
      </w:r>
    </w:p>
    <w:p w14:paraId="19311A4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C84424">
        <w:rPr>
          <w:szCs w:val="22"/>
        </w:rPr>
        <w:t>, and a message was sent to the House accordingly.</w:t>
      </w:r>
    </w:p>
    <w:p w14:paraId="46636FBA" w14:textId="77777777" w:rsidR="00C84424" w:rsidRPr="00C84424" w:rsidRDefault="00C84424" w:rsidP="00C84424">
      <w:pPr>
        <w:jc w:val="center"/>
        <w:rPr>
          <w:szCs w:val="22"/>
        </w:rPr>
      </w:pPr>
    </w:p>
    <w:p w14:paraId="6FC2110D" w14:textId="77777777" w:rsidR="00C84424" w:rsidRPr="00C84424" w:rsidRDefault="00C84424" w:rsidP="00C84424">
      <w:pPr>
        <w:tabs>
          <w:tab w:val="right" w:pos="8640"/>
        </w:tabs>
        <w:jc w:val="center"/>
        <w:rPr>
          <w:szCs w:val="22"/>
        </w:rPr>
      </w:pPr>
      <w:r w:rsidRPr="00C84424">
        <w:rPr>
          <w:b/>
          <w:szCs w:val="22"/>
        </w:rPr>
        <w:t>Expression of Personal Interest</w:t>
      </w:r>
    </w:p>
    <w:p w14:paraId="031521CD" w14:textId="77777777" w:rsidR="00C84424" w:rsidRPr="00C84424" w:rsidRDefault="00C84424" w:rsidP="00C84424">
      <w:pPr>
        <w:tabs>
          <w:tab w:val="right" w:pos="8640"/>
        </w:tabs>
        <w:rPr>
          <w:szCs w:val="22"/>
        </w:rPr>
      </w:pPr>
      <w:r w:rsidRPr="00C84424">
        <w:rPr>
          <w:szCs w:val="22"/>
        </w:rPr>
        <w:tab/>
        <w:t>Senator PEELER rose for an Expression of Personal Interest.</w:t>
      </w:r>
    </w:p>
    <w:p w14:paraId="5CBE7589" w14:textId="77777777" w:rsidR="00C84424" w:rsidRPr="00C84424" w:rsidRDefault="00C84424" w:rsidP="00C84424">
      <w:pPr>
        <w:tabs>
          <w:tab w:val="right" w:pos="8640"/>
        </w:tabs>
        <w:rPr>
          <w:szCs w:val="22"/>
        </w:rPr>
      </w:pPr>
    </w:p>
    <w:p w14:paraId="6BE01482" w14:textId="77777777" w:rsidR="00C84424" w:rsidRPr="00C84424" w:rsidRDefault="00C84424" w:rsidP="00C84424">
      <w:pPr>
        <w:jc w:val="center"/>
        <w:rPr>
          <w:color w:val="auto"/>
          <w:szCs w:val="22"/>
        </w:rPr>
      </w:pPr>
      <w:r w:rsidRPr="00C84424">
        <w:rPr>
          <w:b/>
          <w:color w:val="auto"/>
          <w:szCs w:val="22"/>
        </w:rPr>
        <w:t>Message from the House</w:t>
      </w:r>
    </w:p>
    <w:p w14:paraId="0E7FA8A7" w14:textId="77777777" w:rsidR="00C84424" w:rsidRPr="00C84424" w:rsidRDefault="00C84424" w:rsidP="00C84424">
      <w:pPr>
        <w:rPr>
          <w:color w:val="auto"/>
          <w:szCs w:val="22"/>
        </w:rPr>
      </w:pPr>
      <w:r w:rsidRPr="00C84424">
        <w:rPr>
          <w:color w:val="auto"/>
          <w:szCs w:val="22"/>
        </w:rPr>
        <w:t>Columbia, S.C., April 11, 2023</w:t>
      </w:r>
    </w:p>
    <w:p w14:paraId="5275D806" w14:textId="77777777" w:rsidR="00C84424" w:rsidRPr="00C84424" w:rsidRDefault="00C84424" w:rsidP="00C84424">
      <w:pPr>
        <w:rPr>
          <w:szCs w:val="22"/>
        </w:rPr>
      </w:pPr>
    </w:p>
    <w:p w14:paraId="0DED315A" w14:textId="77777777" w:rsidR="00C84424" w:rsidRPr="00C84424" w:rsidRDefault="00C84424" w:rsidP="00C84424">
      <w:pPr>
        <w:rPr>
          <w:color w:val="auto"/>
          <w:szCs w:val="22"/>
        </w:rPr>
      </w:pPr>
      <w:r w:rsidRPr="00C84424">
        <w:rPr>
          <w:color w:val="auto"/>
          <w:szCs w:val="22"/>
        </w:rPr>
        <w:t>Mr. President and Senators:</w:t>
      </w:r>
    </w:p>
    <w:p w14:paraId="5F8B14FF" w14:textId="77777777" w:rsidR="00C84424" w:rsidRPr="00C84424" w:rsidRDefault="00C84424" w:rsidP="00C84424">
      <w:pPr>
        <w:rPr>
          <w:color w:val="auto"/>
          <w:szCs w:val="22"/>
        </w:rPr>
      </w:pPr>
      <w:r w:rsidRPr="00C84424">
        <w:rPr>
          <w:color w:val="auto"/>
          <w:szCs w:val="22"/>
        </w:rPr>
        <w:tab/>
        <w:t>The House respectfully informs your Honorable Body that it refuses to concur in the amendments proposed by the Senate to:</w:t>
      </w:r>
    </w:p>
    <w:p w14:paraId="75B16987" w14:textId="77777777" w:rsidR="00C84424" w:rsidRPr="00C84424" w:rsidRDefault="00C84424" w:rsidP="00C84424">
      <w:pPr>
        <w:suppressAutoHyphens/>
        <w:rPr>
          <w:szCs w:val="22"/>
        </w:rPr>
      </w:pPr>
      <w:r w:rsidRPr="00C84424">
        <w:rPr>
          <w:color w:val="auto"/>
          <w:szCs w:val="22"/>
        </w:rPr>
        <w:tab/>
        <w:t>H. 4023</w:t>
      </w:r>
      <w:r w:rsidRPr="00C84424">
        <w:rPr>
          <w:szCs w:val="22"/>
        </w:rPr>
        <w:fldChar w:fldCharType="begin"/>
      </w:r>
      <w:r w:rsidRPr="00C84424">
        <w:rPr>
          <w:color w:val="auto"/>
          <w:szCs w:val="22"/>
        </w:rPr>
        <w:instrText xml:space="preserve"> XE "H. 4023" \b </w:instrText>
      </w:r>
      <w:r w:rsidRPr="00C84424">
        <w:rPr>
          <w:szCs w:val="22"/>
        </w:rPr>
        <w:fldChar w:fldCharType="end"/>
      </w:r>
      <w:r w:rsidRPr="00C84424">
        <w:rPr>
          <w:color w:val="auto"/>
          <w:szCs w:val="22"/>
        </w:rPr>
        <w:t xml:space="preserve"> -- Reps. S. Jones, Erickson, Henegan, Alexander, Bradley,</w:t>
      </w:r>
      <w:r w:rsidRPr="00C84424">
        <w:rPr>
          <w:szCs w:val="22"/>
        </w:rPr>
        <w:t xml:space="preserve"> J.L. Johnson, White, Ott, Gilliam, Beach, Gibson, O'Neal, Cromer, McGinnis, McDaniel, Vaughan, Bauer, A.M. Morgan, Leber, T.A. Morgan, Chumley, McCravy, McCabe, Landing, Ballentine, Haddon, Hartnett, Herbkersman, Oremus and Willis:  </w:t>
      </w:r>
      <w:r w:rsidRPr="00C84424">
        <w:rPr>
          <w:caps/>
          <w:szCs w:val="22"/>
        </w:rPr>
        <w:t>A BILL TO AMEND THE SOUTH CAROLINA CODE OF LAWS BY AMENDING SECTION 59</w:t>
      </w:r>
      <w:r w:rsidRPr="00C84424">
        <w:rPr>
          <w:caps/>
          <w:szCs w:val="22"/>
        </w:rPr>
        <w:noBreakHyphen/>
        <w:t>152</w:t>
      </w:r>
      <w:r w:rsidRPr="00C84424">
        <w:rPr>
          <w:caps/>
          <w:szCs w:val="22"/>
        </w:rPr>
        <w:noBreakHyphen/>
        <w:t>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w:t>
      </w:r>
      <w:r w:rsidRPr="00C84424">
        <w:rPr>
          <w:caps/>
          <w:szCs w:val="22"/>
        </w:rPr>
        <w:noBreakHyphen/>
        <w:t>152</w:t>
      </w:r>
      <w:r w:rsidRPr="00C84424">
        <w:rPr>
          <w:caps/>
          <w:szCs w:val="22"/>
        </w:rPr>
        <w:noBreakHyphen/>
        <w:t>70, RELATING TO LOCAL PARTNERSHIP BOARDS, SO AS TO INCLUDE PROVISIONS CONCERNING THE ADMINISTRATION OF LOCAL PARTNERSHIPS, AND TO PROVIDE FOR THE ESTABLISHMENT OF MULTICOUNTY PARTNERSHIPS; BY AMENDING SECTION 59</w:t>
      </w:r>
      <w:r w:rsidRPr="00C84424">
        <w:rPr>
          <w:caps/>
          <w:szCs w:val="22"/>
        </w:rPr>
        <w:noBreakHyphen/>
        <w:t>152</w:t>
      </w:r>
      <w:r w:rsidRPr="00C84424">
        <w:rPr>
          <w:caps/>
          <w:szCs w:val="22"/>
        </w:rPr>
        <w:noBreakHyphen/>
        <w:t>150, RELATING TO DEVELOPMENT AND ADOPTION OF A STANDARD FISCAL ACCOUNTABILITY SYSTEM FOR LOCAL PARTNERSHIPS, SO AS TO REVISE PROVISIONS CONCERNING COMPETITIVE BIDDING FOR PROCUREMENT; BY ADDING SECTION 63</w:t>
      </w:r>
      <w:r w:rsidRPr="00C84424">
        <w:rPr>
          <w:caps/>
          <w:szCs w:val="22"/>
        </w:rPr>
        <w:noBreakHyphen/>
        <w:t>11</w:t>
      </w:r>
      <w:r w:rsidRPr="00C84424">
        <w:rPr>
          <w:caps/>
          <w:szCs w:val="22"/>
        </w:rPr>
        <w:noBreakHyphen/>
        <w:t>1726 SO AS TO PROVIDE ALL PUBLICLY FUNDED EARLY CHILDHOOD SERVING AGENCIES AND ENTITIES SHALL PARTICIPATE IN CERTAIN DATA SHARING INITIATIVES SUPPORTED BY THE ADVISORY COUNCIL; BY AMENDING SECTION 63</w:t>
      </w:r>
      <w:r w:rsidRPr="00C84424">
        <w:rPr>
          <w:caps/>
          <w:szCs w:val="22"/>
        </w:rPr>
        <w:noBreakHyphen/>
        <w:t>11</w:t>
      </w:r>
      <w:r w:rsidRPr="00C84424">
        <w:rPr>
          <w:caps/>
          <w:szCs w:val="22"/>
        </w:rPr>
        <w:noBreakHyphen/>
        <w:t>1720, RELATING TO THE FIRST STEPS BOARD OF TRUSTEES, SO AS TO ADD THE DIRECTOR OF THE DEPARTMENT OF MENTAL HEALTH AS A TRUSTEE; BY AMENDING SECTION 63</w:t>
      </w:r>
      <w:r w:rsidRPr="00C84424">
        <w:rPr>
          <w:caps/>
          <w:szCs w:val="22"/>
        </w:rPr>
        <w:noBreakHyphen/>
        <w:t>11</w:t>
      </w:r>
      <w:r w:rsidRPr="00C84424">
        <w:rPr>
          <w:caps/>
          <w:szCs w:val="22"/>
        </w:rPr>
        <w:noBreakHyphen/>
        <w:t>1725, RELATING TO THE FIRST STEPS ADVISORY COUNCIL, SO AS TO REVISE DATA GOVERNANCE POLICIES, TO PROVIDE FOR CERTAIN ACTIVITIES TO BUILD PARENT KNOWLEDGE, AND TO REQUIRE THE DEVELOPMENT, IMPLEMENTATION, AND REVIEW OF AN OVERALL STRATEGIC PLAN; BY AMENDING SECTION 63</w:t>
      </w:r>
      <w:r w:rsidRPr="00C84424">
        <w:rPr>
          <w:caps/>
          <w:szCs w:val="22"/>
        </w:rPr>
        <w:noBreakHyphen/>
        <w:t>11</w:t>
      </w:r>
      <w:r w:rsidRPr="00C84424">
        <w:rPr>
          <w:caps/>
          <w:szCs w:val="22"/>
        </w:rPr>
        <w:noBreakHyphen/>
        <w:t>1730, RELATING TO OVERSIGHT DUTIES OF THE FIRST STEPS BOARD OF TRUSTEES, SO AS TO INCLUDE PROVISIONS CONCERNING LOCAL PARTNERSHIP PERSONNEL POLICIES; BY AMENDING SECTION 59</w:t>
      </w:r>
      <w:r w:rsidRPr="00C84424">
        <w:rPr>
          <w:caps/>
          <w:szCs w:val="22"/>
        </w:rPr>
        <w:noBreakHyphen/>
        <w:t>152</w:t>
      </w:r>
      <w:r w:rsidRPr="00C84424">
        <w:rPr>
          <w:caps/>
          <w:szCs w:val="22"/>
        </w:rPr>
        <w:noBreakHyphen/>
        <w:t xml:space="preserve">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w:t>
      </w:r>
      <w:r w:rsidRPr="00C84424">
        <w:rPr>
          <w:caps/>
          <w:color w:val="auto"/>
          <w:szCs w:val="22"/>
        </w:rPr>
        <w:t>PROVISION AND REAUTHORIZATION REQUIREMENT.</w:t>
      </w:r>
    </w:p>
    <w:p w14:paraId="322A59A7" w14:textId="77777777" w:rsidR="00C84424" w:rsidRPr="00C84424" w:rsidRDefault="00C84424" w:rsidP="00C84424">
      <w:pPr>
        <w:rPr>
          <w:color w:val="auto"/>
          <w:szCs w:val="22"/>
        </w:rPr>
      </w:pPr>
      <w:r w:rsidRPr="00C84424">
        <w:rPr>
          <w:color w:val="auto"/>
          <w:szCs w:val="22"/>
        </w:rPr>
        <w:t>Very respectfully,</w:t>
      </w:r>
    </w:p>
    <w:p w14:paraId="1DBE2E04" w14:textId="77777777" w:rsidR="00C84424" w:rsidRPr="00C84424" w:rsidRDefault="00C84424" w:rsidP="00C84424">
      <w:pPr>
        <w:rPr>
          <w:color w:val="auto"/>
          <w:szCs w:val="22"/>
        </w:rPr>
      </w:pPr>
      <w:r w:rsidRPr="00C84424">
        <w:rPr>
          <w:color w:val="auto"/>
          <w:szCs w:val="22"/>
        </w:rPr>
        <w:t>Speaker of the House</w:t>
      </w:r>
    </w:p>
    <w:p w14:paraId="23F81AD5" w14:textId="77777777" w:rsidR="00C84424" w:rsidRPr="00C84424" w:rsidRDefault="00C84424" w:rsidP="00C84424">
      <w:pPr>
        <w:rPr>
          <w:color w:val="auto"/>
          <w:szCs w:val="22"/>
        </w:rPr>
      </w:pPr>
      <w:r w:rsidRPr="00C84424">
        <w:rPr>
          <w:color w:val="auto"/>
          <w:szCs w:val="22"/>
        </w:rPr>
        <w:tab/>
        <w:t>Received as information.</w:t>
      </w:r>
    </w:p>
    <w:p w14:paraId="002A2CE2" w14:textId="77777777" w:rsidR="00C84424" w:rsidRPr="00C84424" w:rsidRDefault="00C84424" w:rsidP="00C84424">
      <w:pPr>
        <w:rPr>
          <w:szCs w:val="22"/>
        </w:rPr>
      </w:pPr>
    </w:p>
    <w:p w14:paraId="6D0882DC" w14:textId="77777777" w:rsidR="00C84424" w:rsidRPr="00C84424" w:rsidRDefault="00C84424" w:rsidP="00C84424">
      <w:pPr>
        <w:tabs>
          <w:tab w:val="right" w:pos="8640"/>
        </w:tabs>
        <w:jc w:val="center"/>
        <w:rPr>
          <w:b/>
          <w:color w:val="auto"/>
          <w:szCs w:val="22"/>
        </w:rPr>
      </w:pPr>
      <w:r w:rsidRPr="00C84424">
        <w:rPr>
          <w:b/>
          <w:color w:val="auto"/>
          <w:szCs w:val="22"/>
        </w:rPr>
        <w:t>H.  4023--SENATE INSISTS ON THEIR AMENDMENTS</w:t>
      </w:r>
    </w:p>
    <w:p w14:paraId="7A912AEE" w14:textId="77777777" w:rsidR="00C84424" w:rsidRPr="00C84424" w:rsidRDefault="00C84424" w:rsidP="00C84424">
      <w:pPr>
        <w:tabs>
          <w:tab w:val="right" w:pos="8640"/>
        </w:tabs>
        <w:rPr>
          <w:color w:val="auto"/>
          <w:szCs w:val="22"/>
        </w:rPr>
      </w:pPr>
      <w:r w:rsidRPr="00C84424">
        <w:rPr>
          <w:color w:val="auto"/>
          <w:szCs w:val="22"/>
        </w:rPr>
        <w:tab/>
        <w:t>On motion of Senator MASSEY, the Senate insisted upon its amendments to H. 4023 and asked for a Committee of Conference.</w:t>
      </w:r>
    </w:p>
    <w:p w14:paraId="2E28E22D" w14:textId="77777777" w:rsidR="00C84424" w:rsidRPr="00C84424" w:rsidRDefault="00C84424" w:rsidP="00C84424">
      <w:pPr>
        <w:tabs>
          <w:tab w:val="right" w:pos="8640"/>
        </w:tabs>
        <w:rPr>
          <w:szCs w:val="22"/>
        </w:rPr>
      </w:pPr>
    </w:p>
    <w:p w14:paraId="7179999C" w14:textId="77777777" w:rsidR="00C84424" w:rsidRPr="00C84424" w:rsidRDefault="00C84424" w:rsidP="00C84424">
      <w:pPr>
        <w:tabs>
          <w:tab w:val="right" w:pos="8640"/>
        </w:tabs>
        <w:jc w:val="center"/>
        <w:rPr>
          <w:szCs w:val="22"/>
        </w:rPr>
      </w:pPr>
      <w:r w:rsidRPr="00C84424">
        <w:rPr>
          <w:color w:val="auto"/>
          <w:szCs w:val="22"/>
        </w:rPr>
        <w:tab/>
      </w:r>
      <w:r w:rsidRPr="00C84424">
        <w:rPr>
          <w:b/>
          <w:szCs w:val="22"/>
        </w:rPr>
        <w:t>CONFERENCE COMMITTEE APPOINTED</w:t>
      </w:r>
    </w:p>
    <w:p w14:paraId="6106D787" w14:textId="77777777" w:rsidR="00C84424" w:rsidRPr="00C84424" w:rsidRDefault="00C84424" w:rsidP="00C84424">
      <w:pPr>
        <w:tabs>
          <w:tab w:val="right" w:pos="8640"/>
        </w:tabs>
        <w:rPr>
          <w:color w:val="auto"/>
          <w:szCs w:val="22"/>
        </w:rPr>
      </w:pPr>
      <w:r w:rsidRPr="00C84424">
        <w:rPr>
          <w:color w:val="auto"/>
          <w:szCs w:val="22"/>
        </w:rPr>
        <w:tab/>
        <w:t>Whereupon, Senators HEMBREE, TURNER and SCOTT were appointed to the Committee of Conference on the part of the Senate and a message was sent to the House accordingly.</w:t>
      </w:r>
    </w:p>
    <w:p w14:paraId="5E873892" w14:textId="77777777" w:rsidR="00C84424" w:rsidRDefault="00C84424" w:rsidP="00C84424">
      <w:pPr>
        <w:rPr>
          <w:szCs w:val="22"/>
        </w:rPr>
      </w:pPr>
    </w:p>
    <w:p w14:paraId="31F86249" w14:textId="77777777" w:rsidR="001140B8" w:rsidRDefault="001140B8" w:rsidP="00C84424">
      <w:pPr>
        <w:rPr>
          <w:szCs w:val="22"/>
        </w:rPr>
      </w:pPr>
    </w:p>
    <w:p w14:paraId="313D1B95" w14:textId="77777777" w:rsidR="001140B8" w:rsidRDefault="001140B8" w:rsidP="00C84424">
      <w:pPr>
        <w:rPr>
          <w:szCs w:val="22"/>
        </w:rPr>
      </w:pPr>
    </w:p>
    <w:p w14:paraId="1A3A4BA6" w14:textId="77777777" w:rsidR="001140B8" w:rsidRDefault="001140B8" w:rsidP="00C84424">
      <w:pPr>
        <w:rPr>
          <w:szCs w:val="22"/>
        </w:rPr>
      </w:pPr>
    </w:p>
    <w:p w14:paraId="22FD865D" w14:textId="77777777" w:rsidR="001140B8" w:rsidRDefault="001140B8" w:rsidP="00C84424">
      <w:pPr>
        <w:rPr>
          <w:szCs w:val="22"/>
        </w:rPr>
      </w:pPr>
    </w:p>
    <w:p w14:paraId="092B6F69" w14:textId="77777777" w:rsidR="001140B8" w:rsidRPr="00C84424" w:rsidRDefault="001140B8" w:rsidP="00C84424">
      <w:pPr>
        <w:rPr>
          <w:szCs w:val="22"/>
        </w:rPr>
      </w:pPr>
    </w:p>
    <w:p w14:paraId="049233C7" w14:textId="77777777" w:rsidR="00C84424" w:rsidRPr="00C84424" w:rsidRDefault="00C84424" w:rsidP="00C84424">
      <w:pPr>
        <w:jc w:val="center"/>
        <w:rPr>
          <w:color w:val="auto"/>
          <w:szCs w:val="22"/>
        </w:rPr>
      </w:pPr>
      <w:r w:rsidRPr="00C84424">
        <w:rPr>
          <w:b/>
          <w:color w:val="auto"/>
          <w:szCs w:val="22"/>
        </w:rPr>
        <w:t>Message from the House</w:t>
      </w:r>
    </w:p>
    <w:p w14:paraId="77D8FAA2" w14:textId="77777777" w:rsidR="00C84424" w:rsidRPr="00C84424" w:rsidRDefault="00C84424" w:rsidP="00C84424">
      <w:pPr>
        <w:rPr>
          <w:color w:val="auto"/>
          <w:szCs w:val="22"/>
        </w:rPr>
      </w:pPr>
      <w:r w:rsidRPr="00C84424">
        <w:rPr>
          <w:color w:val="auto"/>
          <w:szCs w:val="22"/>
        </w:rPr>
        <w:t>Columbia, S.C., April 11, 2023</w:t>
      </w:r>
    </w:p>
    <w:p w14:paraId="5A141289" w14:textId="77777777" w:rsidR="00C84424" w:rsidRPr="00C84424" w:rsidRDefault="00C84424" w:rsidP="00C84424">
      <w:pPr>
        <w:rPr>
          <w:szCs w:val="22"/>
        </w:rPr>
      </w:pPr>
    </w:p>
    <w:p w14:paraId="4F17EB02" w14:textId="77777777" w:rsidR="00C84424" w:rsidRPr="00C84424" w:rsidRDefault="00C84424" w:rsidP="00C84424">
      <w:pPr>
        <w:rPr>
          <w:color w:val="auto"/>
          <w:szCs w:val="22"/>
        </w:rPr>
      </w:pPr>
      <w:r w:rsidRPr="00C84424">
        <w:rPr>
          <w:color w:val="auto"/>
          <w:szCs w:val="22"/>
        </w:rPr>
        <w:t>Mr. President and Senators:</w:t>
      </w:r>
    </w:p>
    <w:p w14:paraId="639F9260" w14:textId="77777777" w:rsidR="00C84424" w:rsidRPr="00C84424" w:rsidRDefault="00C84424" w:rsidP="00C84424">
      <w:pPr>
        <w:rPr>
          <w:color w:val="auto"/>
          <w:szCs w:val="22"/>
        </w:rPr>
      </w:pPr>
      <w:r w:rsidRPr="00C84424">
        <w:rPr>
          <w:color w:val="auto"/>
          <w:szCs w:val="22"/>
        </w:rPr>
        <w:tab/>
        <w:t>The House respectfully informs your Honorable Body that it has appointed Reps. Erickson, S. Jones and Tedder to the Committee of Conference on the part of the House on:</w:t>
      </w:r>
    </w:p>
    <w:p w14:paraId="7BBF673B" w14:textId="77777777" w:rsidR="00C84424" w:rsidRPr="00C84424" w:rsidRDefault="00C84424" w:rsidP="00C84424">
      <w:pPr>
        <w:suppressAutoHyphens/>
        <w:rPr>
          <w:szCs w:val="22"/>
        </w:rPr>
      </w:pPr>
      <w:r w:rsidRPr="00C84424">
        <w:rPr>
          <w:szCs w:val="22"/>
        </w:rPr>
        <w:tab/>
        <w:t>H. 4023</w:t>
      </w:r>
      <w:r w:rsidRPr="00C84424">
        <w:rPr>
          <w:szCs w:val="22"/>
        </w:rPr>
        <w:fldChar w:fldCharType="begin"/>
      </w:r>
      <w:r w:rsidRPr="00C84424">
        <w:rPr>
          <w:szCs w:val="22"/>
        </w:rPr>
        <w:instrText xml:space="preserve"> XE "H. 4023" \b </w:instrText>
      </w:r>
      <w:r w:rsidRPr="00C84424">
        <w:rPr>
          <w:szCs w:val="22"/>
        </w:rPr>
        <w:fldChar w:fldCharType="end"/>
      </w:r>
      <w:r w:rsidRPr="00C84424">
        <w:rPr>
          <w:szCs w:val="22"/>
        </w:rPr>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sidRPr="00C84424">
        <w:rPr>
          <w:caps/>
          <w:szCs w:val="22"/>
        </w:rPr>
        <w:t>A BILL TO AMEND THE SOUTH CAROLINA CODE OF LAWS BY AMENDING SECTION 59</w:t>
      </w:r>
      <w:r w:rsidRPr="00C84424">
        <w:rPr>
          <w:caps/>
          <w:szCs w:val="22"/>
        </w:rPr>
        <w:noBreakHyphen/>
        <w:t>152</w:t>
      </w:r>
      <w:r w:rsidRPr="00C84424">
        <w:rPr>
          <w:caps/>
          <w:szCs w:val="22"/>
        </w:rPr>
        <w:noBreakHyphen/>
        <w:t>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w:t>
      </w:r>
      <w:r w:rsidRPr="00C84424">
        <w:rPr>
          <w:caps/>
          <w:szCs w:val="22"/>
        </w:rPr>
        <w:noBreakHyphen/>
        <w:t>152</w:t>
      </w:r>
      <w:r w:rsidRPr="00C84424">
        <w:rPr>
          <w:caps/>
          <w:szCs w:val="22"/>
        </w:rPr>
        <w:noBreakHyphen/>
        <w:t>70, RELATING TO LOCAL PARTNERSHIP BOARDS, SO AS TO INCLUDE PROVISIONS CONCERNING THE ADMINISTRATION OF LOCAL PARTNERSHIPS, AND TO PROVIDE FOR THE ESTABLISHMENT OF MULTICOUNTY PARTNERSHIPS; BY AMENDING SECTION 59</w:t>
      </w:r>
      <w:r w:rsidRPr="00C84424">
        <w:rPr>
          <w:caps/>
          <w:szCs w:val="22"/>
        </w:rPr>
        <w:noBreakHyphen/>
        <w:t>152</w:t>
      </w:r>
      <w:r w:rsidRPr="00C84424">
        <w:rPr>
          <w:caps/>
          <w:szCs w:val="22"/>
        </w:rPr>
        <w:noBreakHyphen/>
        <w:t>150, RELATING TO DEVELOPMENT AND ADOPTION OF A STANDARD FISCAL ACCOUNTABILITY SYSTEM FOR LOCAL PARTNERSHIPS, SO AS TO REVISE PROVISIONS CONCERNING COMPETITIVE BIDDING FOR PROCUREMENT; BY ADDING SECTION 63</w:t>
      </w:r>
      <w:r w:rsidRPr="00C84424">
        <w:rPr>
          <w:caps/>
          <w:szCs w:val="22"/>
        </w:rPr>
        <w:noBreakHyphen/>
        <w:t>11</w:t>
      </w:r>
      <w:r w:rsidRPr="00C84424">
        <w:rPr>
          <w:caps/>
          <w:szCs w:val="22"/>
        </w:rPr>
        <w:noBreakHyphen/>
        <w:t>1726 SO AS TO PROVIDE ALL PUBLICLY FUNDED EARLY CHILDHOOD SERVING AGENCIES AND ENTITIES SHALL PARTICIPATE IN CERTAIN DATA SHARING INITIATIVES SUPPORTED BY THE ADVISORY COUNCIL; BY AMENDING SECTION 63</w:t>
      </w:r>
      <w:r w:rsidRPr="00C84424">
        <w:rPr>
          <w:caps/>
          <w:szCs w:val="22"/>
        </w:rPr>
        <w:noBreakHyphen/>
        <w:t>11</w:t>
      </w:r>
      <w:r w:rsidRPr="00C84424">
        <w:rPr>
          <w:caps/>
          <w:szCs w:val="22"/>
        </w:rPr>
        <w:noBreakHyphen/>
        <w:t>1720, RELATING TO THE FIRST STEPS BOARD OF TRUSTEES, SO AS TO ADD THE DIRECTOR OF THE DEPARTMENT OF MENTAL HEALTH AS A TRUSTEE; BY AMENDING SECTION 63</w:t>
      </w:r>
      <w:r w:rsidRPr="00C84424">
        <w:rPr>
          <w:caps/>
          <w:szCs w:val="22"/>
        </w:rPr>
        <w:noBreakHyphen/>
        <w:t>11</w:t>
      </w:r>
      <w:r w:rsidRPr="00C84424">
        <w:rPr>
          <w:caps/>
          <w:szCs w:val="22"/>
        </w:rPr>
        <w:noBreakHyphen/>
        <w:t>1725, RELATING TO THE FIRST STEPS ADVISORY COUNCIL, SO AS TO REVISE DATA GOVERNANCE POLICIES, TO PROVIDE FOR CERTAIN ACTIVITIES TO BUILD PARENT KNOWLEDGE, AND TO REQUIRE THE DEVELOPMENT, IMPLEMENTATION, AND REVIEW OF AN OVERALL STRATEGIC PLAN; BY AMENDING SECTION 63</w:t>
      </w:r>
      <w:r w:rsidRPr="00C84424">
        <w:rPr>
          <w:caps/>
          <w:szCs w:val="22"/>
        </w:rPr>
        <w:noBreakHyphen/>
        <w:t>11</w:t>
      </w:r>
      <w:r w:rsidRPr="00C84424">
        <w:rPr>
          <w:caps/>
          <w:szCs w:val="22"/>
        </w:rPr>
        <w:noBreakHyphen/>
        <w:t>1730, RELATING TO OVERSIGHT DUTIES OF THE FIRST STEPS BOARD OF TRUSTEES, SO AS TO INCLUDE PROVISIONS CONCERNING LOCAL PARTNERSHIP PERSONNEL POLICIES; BY AMENDING SECTION 59</w:t>
      </w:r>
      <w:r w:rsidRPr="00C84424">
        <w:rPr>
          <w:caps/>
          <w:szCs w:val="22"/>
        </w:rPr>
        <w:noBreakHyphen/>
        <w:t>152</w:t>
      </w:r>
      <w:r w:rsidRPr="00C84424">
        <w:rPr>
          <w:caps/>
          <w:szCs w:val="22"/>
        </w:rPr>
        <w:noBreakHyphen/>
        <w:t>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78E83406" w14:textId="77777777" w:rsidR="00C84424" w:rsidRPr="00C84424" w:rsidRDefault="00C84424" w:rsidP="00C84424">
      <w:pPr>
        <w:rPr>
          <w:color w:val="auto"/>
          <w:szCs w:val="22"/>
        </w:rPr>
      </w:pPr>
      <w:r w:rsidRPr="00C84424">
        <w:rPr>
          <w:color w:val="auto"/>
          <w:szCs w:val="22"/>
        </w:rPr>
        <w:t>Very respectfully,</w:t>
      </w:r>
    </w:p>
    <w:p w14:paraId="7F20B21A" w14:textId="77777777" w:rsidR="00C84424" w:rsidRPr="00C84424" w:rsidRDefault="00C84424" w:rsidP="00C84424">
      <w:pPr>
        <w:rPr>
          <w:color w:val="auto"/>
          <w:szCs w:val="22"/>
        </w:rPr>
      </w:pPr>
      <w:r w:rsidRPr="00C84424">
        <w:rPr>
          <w:color w:val="auto"/>
          <w:szCs w:val="22"/>
        </w:rPr>
        <w:t>Speaker of the House</w:t>
      </w:r>
    </w:p>
    <w:p w14:paraId="245D8D40" w14:textId="77777777" w:rsidR="00C84424" w:rsidRPr="00C84424" w:rsidRDefault="00C84424" w:rsidP="00C84424">
      <w:pPr>
        <w:rPr>
          <w:color w:val="auto"/>
          <w:szCs w:val="22"/>
        </w:rPr>
      </w:pPr>
      <w:r w:rsidRPr="00C84424">
        <w:rPr>
          <w:color w:val="auto"/>
          <w:szCs w:val="22"/>
        </w:rPr>
        <w:tab/>
        <w:t>Received as information.</w:t>
      </w:r>
    </w:p>
    <w:p w14:paraId="3400A931" w14:textId="77777777" w:rsidR="00C84424" w:rsidRPr="00C84424" w:rsidRDefault="00C84424" w:rsidP="00C84424">
      <w:pPr>
        <w:rPr>
          <w:szCs w:val="22"/>
        </w:rPr>
      </w:pPr>
    </w:p>
    <w:p w14:paraId="18678795" w14:textId="77777777" w:rsidR="00C84424" w:rsidRPr="00C84424" w:rsidRDefault="00C84424" w:rsidP="00C84424">
      <w:pPr>
        <w:jc w:val="center"/>
        <w:rPr>
          <w:color w:val="auto"/>
          <w:szCs w:val="22"/>
        </w:rPr>
      </w:pPr>
      <w:r w:rsidRPr="00C84424">
        <w:rPr>
          <w:b/>
          <w:color w:val="auto"/>
          <w:szCs w:val="22"/>
        </w:rPr>
        <w:t>Message from the House</w:t>
      </w:r>
    </w:p>
    <w:p w14:paraId="56C91D3E" w14:textId="77777777" w:rsidR="00C84424" w:rsidRPr="00C84424" w:rsidRDefault="00C84424" w:rsidP="00C84424">
      <w:pPr>
        <w:rPr>
          <w:color w:val="auto"/>
          <w:szCs w:val="22"/>
        </w:rPr>
      </w:pPr>
      <w:r w:rsidRPr="00C84424">
        <w:rPr>
          <w:color w:val="auto"/>
          <w:szCs w:val="22"/>
        </w:rPr>
        <w:t>Columbia, S.C., May 11, 2023</w:t>
      </w:r>
    </w:p>
    <w:p w14:paraId="7C73C39D" w14:textId="77777777" w:rsidR="00C84424" w:rsidRPr="00C84424" w:rsidRDefault="00C84424" w:rsidP="00C84424">
      <w:pPr>
        <w:rPr>
          <w:szCs w:val="22"/>
        </w:rPr>
      </w:pPr>
    </w:p>
    <w:p w14:paraId="0024540D" w14:textId="77777777" w:rsidR="00C84424" w:rsidRPr="00C84424" w:rsidRDefault="00C84424" w:rsidP="00C84424">
      <w:pPr>
        <w:rPr>
          <w:color w:val="auto"/>
          <w:szCs w:val="22"/>
        </w:rPr>
      </w:pPr>
      <w:r w:rsidRPr="00C84424">
        <w:rPr>
          <w:color w:val="auto"/>
          <w:szCs w:val="22"/>
        </w:rPr>
        <w:t>Mr. President and Senators:</w:t>
      </w:r>
    </w:p>
    <w:p w14:paraId="0CB92D80" w14:textId="77777777" w:rsidR="00C84424" w:rsidRPr="00C84424" w:rsidRDefault="00C84424" w:rsidP="00C84424">
      <w:pPr>
        <w:rPr>
          <w:color w:val="auto"/>
          <w:szCs w:val="22"/>
        </w:rPr>
      </w:pPr>
      <w:r w:rsidRPr="00C84424">
        <w:rPr>
          <w:color w:val="auto"/>
          <w:szCs w:val="22"/>
        </w:rPr>
        <w:tab/>
        <w:t>The House respectfully informs your Honorable Body that it insists upon the amendments proposed by the House to:</w:t>
      </w:r>
    </w:p>
    <w:p w14:paraId="37133283" w14:textId="77777777" w:rsidR="00C84424" w:rsidRPr="00C84424" w:rsidRDefault="00C84424" w:rsidP="00C84424">
      <w:pPr>
        <w:suppressAutoHyphens/>
        <w:rPr>
          <w:rFonts w:eastAsia="Calibri"/>
          <w:color w:val="auto"/>
          <w:szCs w:val="22"/>
        </w:rPr>
      </w:pPr>
      <w:r w:rsidRPr="00C84424">
        <w:rPr>
          <w:rFonts w:eastAsia="Calibri"/>
          <w:color w:val="auto"/>
          <w:szCs w:val="22"/>
        </w:rPr>
        <w:tab/>
        <w:t>H. 4300</w:t>
      </w:r>
      <w:r w:rsidRPr="00C84424">
        <w:rPr>
          <w:szCs w:val="22"/>
        </w:rPr>
        <w:fldChar w:fldCharType="begin"/>
      </w:r>
      <w:r w:rsidRPr="00C84424">
        <w:rPr>
          <w:rFonts w:eastAsia="Calibri"/>
          <w:color w:val="auto"/>
          <w:szCs w:val="22"/>
        </w:rPr>
        <w:instrText xml:space="preserve"> XE "H. 4300" \b </w:instrText>
      </w:r>
      <w:r w:rsidRPr="00C84424">
        <w:rPr>
          <w:szCs w:val="22"/>
        </w:rPr>
        <w:fldChar w:fldCharType="end"/>
      </w:r>
      <w:r w:rsidRPr="00C84424">
        <w:rPr>
          <w:rFonts w:eastAsia="Calibri"/>
          <w:color w:val="auto"/>
          <w:szCs w:val="22"/>
        </w:rPr>
        <w:t xml:space="preserve"> -- Ways and Means Committee:  A BILL TO </w:t>
      </w:r>
      <w:r w:rsidRPr="00C84424">
        <w:rPr>
          <w:rFonts w:eastAsia="Calibri"/>
          <w:bCs/>
          <w:color w:val="auto"/>
          <w:szCs w:val="22"/>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7685977B" w14:textId="77777777" w:rsidR="00C84424" w:rsidRPr="00C84424" w:rsidRDefault="00C84424" w:rsidP="00C84424">
      <w:pPr>
        <w:rPr>
          <w:color w:val="auto"/>
          <w:szCs w:val="22"/>
        </w:rPr>
      </w:pPr>
      <w:r w:rsidRPr="00C84424">
        <w:rPr>
          <w:color w:val="auto"/>
          <w:szCs w:val="22"/>
        </w:rPr>
        <w:t>asks for a Committee of Conference, and has appointed Reps. Bannister, Herbkersman and Weeks to the committee on the part of the House.</w:t>
      </w:r>
    </w:p>
    <w:p w14:paraId="7E113AAC" w14:textId="77777777" w:rsidR="00C84424" w:rsidRPr="00C84424" w:rsidRDefault="00C84424" w:rsidP="00C84424">
      <w:pPr>
        <w:rPr>
          <w:color w:val="auto"/>
          <w:szCs w:val="22"/>
        </w:rPr>
      </w:pPr>
      <w:r w:rsidRPr="00C84424">
        <w:rPr>
          <w:color w:val="auto"/>
          <w:szCs w:val="22"/>
        </w:rPr>
        <w:t>Very respectfully,</w:t>
      </w:r>
    </w:p>
    <w:p w14:paraId="7604D563" w14:textId="77777777" w:rsidR="00C84424" w:rsidRPr="00C84424" w:rsidRDefault="00C84424" w:rsidP="00C84424">
      <w:pPr>
        <w:rPr>
          <w:color w:val="auto"/>
          <w:szCs w:val="22"/>
        </w:rPr>
      </w:pPr>
      <w:r w:rsidRPr="00C84424">
        <w:rPr>
          <w:color w:val="auto"/>
          <w:szCs w:val="22"/>
        </w:rPr>
        <w:t>Speaker of the House</w:t>
      </w:r>
    </w:p>
    <w:p w14:paraId="327B2F60" w14:textId="77777777" w:rsidR="00C84424" w:rsidRPr="00C84424" w:rsidRDefault="00C84424" w:rsidP="00C84424">
      <w:pPr>
        <w:rPr>
          <w:color w:val="auto"/>
          <w:szCs w:val="22"/>
        </w:rPr>
      </w:pPr>
      <w:r w:rsidRPr="00C84424">
        <w:rPr>
          <w:color w:val="auto"/>
          <w:szCs w:val="22"/>
        </w:rPr>
        <w:tab/>
        <w:t>Received as information.</w:t>
      </w:r>
    </w:p>
    <w:p w14:paraId="3AD54BD2" w14:textId="77777777" w:rsidR="00C84424" w:rsidRDefault="00C84424" w:rsidP="00C84424">
      <w:pPr>
        <w:rPr>
          <w:szCs w:val="22"/>
        </w:rPr>
      </w:pPr>
    </w:p>
    <w:p w14:paraId="4062320F" w14:textId="77777777" w:rsidR="001140B8" w:rsidRDefault="001140B8" w:rsidP="00C84424">
      <w:pPr>
        <w:rPr>
          <w:szCs w:val="22"/>
        </w:rPr>
      </w:pPr>
    </w:p>
    <w:p w14:paraId="042E2383" w14:textId="77777777" w:rsidR="001140B8" w:rsidRPr="00C84424" w:rsidRDefault="001140B8" w:rsidP="00C84424">
      <w:pPr>
        <w:rPr>
          <w:szCs w:val="22"/>
        </w:rPr>
      </w:pPr>
    </w:p>
    <w:p w14:paraId="23CA77E1" w14:textId="77777777" w:rsidR="00C84424" w:rsidRPr="00C84424" w:rsidRDefault="00C84424" w:rsidP="00C84424">
      <w:pPr>
        <w:keepNext/>
        <w:tabs>
          <w:tab w:val="right" w:pos="8640"/>
        </w:tabs>
        <w:jc w:val="center"/>
        <w:rPr>
          <w:b/>
          <w:color w:val="auto"/>
          <w:szCs w:val="22"/>
        </w:rPr>
      </w:pPr>
      <w:r w:rsidRPr="00C84424">
        <w:rPr>
          <w:b/>
          <w:color w:val="auto"/>
          <w:szCs w:val="22"/>
        </w:rPr>
        <w:t>H. 4300--CONFERENCE COMMITTEE APPOINTED</w:t>
      </w:r>
    </w:p>
    <w:p w14:paraId="2965BC3F" w14:textId="77777777" w:rsidR="00C84424" w:rsidRPr="00C84424" w:rsidRDefault="00C84424" w:rsidP="00C84424">
      <w:pPr>
        <w:suppressAutoHyphens/>
        <w:rPr>
          <w:rFonts w:eastAsia="Calibri"/>
          <w:szCs w:val="22"/>
        </w:rPr>
      </w:pPr>
      <w:r w:rsidRPr="00C84424">
        <w:rPr>
          <w:rFonts w:eastAsia="Calibri"/>
          <w:color w:val="auto"/>
          <w:szCs w:val="22"/>
        </w:rPr>
        <w:tab/>
      </w:r>
      <w:r w:rsidRPr="00C84424">
        <w:rPr>
          <w:rFonts w:eastAsia="Calibri"/>
          <w:szCs w:val="22"/>
        </w:rPr>
        <w:t>H. 4300</w:t>
      </w:r>
      <w:r w:rsidRPr="00C84424">
        <w:rPr>
          <w:szCs w:val="22"/>
        </w:rPr>
        <w:fldChar w:fldCharType="begin"/>
      </w:r>
      <w:r w:rsidRPr="00C84424">
        <w:rPr>
          <w:rFonts w:eastAsia="Calibri"/>
          <w:szCs w:val="22"/>
        </w:rPr>
        <w:instrText xml:space="preserve"> XE "H. 4300" \b </w:instrText>
      </w:r>
      <w:r w:rsidRPr="00C84424">
        <w:rPr>
          <w:szCs w:val="22"/>
        </w:rPr>
        <w:fldChar w:fldCharType="end"/>
      </w:r>
      <w:r w:rsidRPr="00C84424">
        <w:rPr>
          <w:rFonts w:eastAsia="Calibri"/>
          <w:szCs w:val="22"/>
        </w:rPr>
        <w:t xml:space="preserve"> -- Ways and Means Committee:  A BILL TO </w:t>
      </w:r>
      <w:r w:rsidRPr="00C84424">
        <w:rPr>
          <w:rFonts w:eastAsia="Calibri"/>
          <w:bCs/>
          <w:szCs w:val="22"/>
        </w:rPr>
        <w:t>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3EF377A2" w14:textId="77777777" w:rsidR="00C84424" w:rsidRPr="00C84424" w:rsidRDefault="00C84424" w:rsidP="00C84424">
      <w:pPr>
        <w:keepNext/>
        <w:keepLines/>
        <w:suppressAutoHyphens/>
        <w:ind w:left="216"/>
        <w:jc w:val="left"/>
        <w:rPr>
          <w:color w:val="auto"/>
          <w:szCs w:val="22"/>
        </w:rPr>
      </w:pPr>
      <w:r w:rsidRPr="00C84424">
        <w:rPr>
          <w:color w:val="auto"/>
          <w:szCs w:val="22"/>
        </w:rPr>
        <w:t xml:space="preserve">Whereupon, Senators PEELER, SETZLER and ALEXANDER were </w:t>
      </w:r>
    </w:p>
    <w:p w14:paraId="1D4144EA" w14:textId="77777777" w:rsidR="00C84424" w:rsidRPr="00C84424" w:rsidRDefault="00C84424" w:rsidP="00C84424">
      <w:pPr>
        <w:keepNext/>
        <w:keepLines/>
        <w:suppressAutoHyphens/>
        <w:jc w:val="left"/>
        <w:rPr>
          <w:color w:val="auto"/>
          <w:szCs w:val="22"/>
        </w:rPr>
      </w:pPr>
      <w:r w:rsidRPr="00C84424">
        <w:rPr>
          <w:color w:val="auto"/>
          <w:szCs w:val="22"/>
        </w:rPr>
        <w:t>appointed to the Committee of Conference on the part of the Senate and a message was sent to the House accordingly.</w:t>
      </w:r>
    </w:p>
    <w:p w14:paraId="5B5D13A6" w14:textId="77777777" w:rsidR="00E73F04" w:rsidRPr="00C84424" w:rsidRDefault="00E73F04" w:rsidP="00C84424">
      <w:pPr>
        <w:rPr>
          <w:szCs w:val="22"/>
        </w:rPr>
      </w:pPr>
    </w:p>
    <w:p w14:paraId="79487915" w14:textId="77777777" w:rsidR="00C84424" w:rsidRPr="00C84424" w:rsidRDefault="00C84424" w:rsidP="00C84424">
      <w:pPr>
        <w:jc w:val="center"/>
        <w:rPr>
          <w:color w:val="auto"/>
          <w:szCs w:val="22"/>
        </w:rPr>
      </w:pPr>
      <w:r w:rsidRPr="00C84424">
        <w:rPr>
          <w:b/>
          <w:color w:val="auto"/>
          <w:szCs w:val="22"/>
        </w:rPr>
        <w:t>Message from the House</w:t>
      </w:r>
    </w:p>
    <w:p w14:paraId="6C5A107D" w14:textId="77777777" w:rsidR="00C84424" w:rsidRPr="00C84424" w:rsidRDefault="00C84424" w:rsidP="00C84424">
      <w:pPr>
        <w:rPr>
          <w:color w:val="auto"/>
          <w:szCs w:val="22"/>
        </w:rPr>
      </w:pPr>
      <w:r w:rsidRPr="00C84424">
        <w:rPr>
          <w:color w:val="auto"/>
          <w:szCs w:val="22"/>
        </w:rPr>
        <w:t>Columbia, S.C., May 11, 2023</w:t>
      </w:r>
    </w:p>
    <w:p w14:paraId="563780F9" w14:textId="77777777" w:rsidR="00C84424" w:rsidRPr="00C84424" w:rsidRDefault="00C84424" w:rsidP="00C84424">
      <w:pPr>
        <w:rPr>
          <w:szCs w:val="22"/>
        </w:rPr>
      </w:pPr>
    </w:p>
    <w:p w14:paraId="2A5BAA26" w14:textId="77777777" w:rsidR="00C84424" w:rsidRPr="00C84424" w:rsidRDefault="00C84424" w:rsidP="00C84424">
      <w:pPr>
        <w:rPr>
          <w:color w:val="auto"/>
          <w:szCs w:val="22"/>
        </w:rPr>
      </w:pPr>
      <w:r w:rsidRPr="00C84424">
        <w:rPr>
          <w:color w:val="auto"/>
          <w:szCs w:val="22"/>
        </w:rPr>
        <w:t>Mr. President and Senators:</w:t>
      </w:r>
    </w:p>
    <w:p w14:paraId="199B378B" w14:textId="77777777" w:rsidR="00C84424" w:rsidRPr="00C84424" w:rsidRDefault="00C84424" w:rsidP="00C84424">
      <w:pPr>
        <w:rPr>
          <w:color w:val="auto"/>
          <w:szCs w:val="22"/>
        </w:rPr>
      </w:pPr>
      <w:r w:rsidRPr="00C84424">
        <w:rPr>
          <w:color w:val="auto"/>
          <w:szCs w:val="22"/>
        </w:rPr>
        <w:tab/>
        <w:t>The House respectfully informs your Honorable Body that it insists upon the amendments proposed by the House to:</w:t>
      </w:r>
    </w:p>
    <w:p w14:paraId="72AE8AC3" w14:textId="77777777" w:rsidR="00C84424" w:rsidRPr="00C84424" w:rsidRDefault="00C84424" w:rsidP="00C84424">
      <w:pPr>
        <w:suppressAutoHyphens/>
        <w:rPr>
          <w:szCs w:val="22"/>
        </w:rPr>
      </w:pPr>
      <w:r w:rsidRPr="00C84424">
        <w:rPr>
          <w:rFonts w:eastAsia="Calibri"/>
          <w:color w:val="auto"/>
          <w:szCs w:val="22"/>
        </w:rPr>
        <w:tab/>
      </w:r>
      <w:r w:rsidRPr="00C84424">
        <w:rPr>
          <w:szCs w:val="22"/>
        </w:rPr>
        <w:t>H. 4301</w:t>
      </w:r>
      <w:r w:rsidRPr="00C84424">
        <w:rPr>
          <w:szCs w:val="22"/>
        </w:rPr>
        <w:fldChar w:fldCharType="begin"/>
      </w:r>
      <w:r w:rsidRPr="00C84424">
        <w:rPr>
          <w:color w:val="auto"/>
          <w:szCs w:val="22"/>
        </w:rPr>
        <w:instrText xml:space="preserve"> XE "H. 4301" \b </w:instrText>
      </w:r>
      <w:r w:rsidRPr="00C84424">
        <w:rPr>
          <w:szCs w:val="22"/>
        </w:rPr>
        <w:fldChar w:fldCharType="end"/>
      </w:r>
      <w:r w:rsidRPr="00C84424">
        <w:rPr>
          <w:color w:val="auto"/>
          <w:szCs w:val="22"/>
        </w:rPr>
        <w:t xml:space="preserve"> -- Ways and Means Committee:  </w:t>
      </w:r>
      <w:r w:rsidRPr="00C84424">
        <w:rPr>
          <w:caps/>
          <w:color w:val="auto"/>
          <w:szCs w:val="22"/>
        </w:rPr>
        <w:t>A JOINT RESOLUTION TO APPROPRIATE MONIES FROM THE CAPITAL RESERVE FUND FOR FISCAL YEAR 2022-2023, AND TO ALLOW UNEXPENDED FUNDS APPROPRIATED TO BE CARRIED FORWARD TO SUCCEEDING FISCAL YEARS AND EXPENDED FOR THE SAME PURPOSES.</w:t>
      </w:r>
    </w:p>
    <w:p w14:paraId="2D0E4EAE" w14:textId="77777777" w:rsidR="00C84424" w:rsidRPr="00C84424" w:rsidRDefault="00C84424" w:rsidP="00C84424">
      <w:pPr>
        <w:rPr>
          <w:color w:val="auto"/>
          <w:szCs w:val="22"/>
        </w:rPr>
      </w:pPr>
      <w:r w:rsidRPr="00C84424">
        <w:rPr>
          <w:color w:val="auto"/>
          <w:szCs w:val="22"/>
        </w:rPr>
        <w:t>asks for a Committee of Conference, and has appointed Reps. Bannister, Herbkersman and Weeks to the committee on the part of the House.</w:t>
      </w:r>
    </w:p>
    <w:p w14:paraId="18ED3C29" w14:textId="77777777" w:rsidR="00C84424" w:rsidRPr="00C84424" w:rsidRDefault="00C84424" w:rsidP="00C84424">
      <w:pPr>
        <w:rPr>
          <w:color w:val="auto"/>
          <w:szCs w:val="22"/>
        </w:rPr>
      </w:pPr>
      <w:r w:rsidRPr="00C84424">
        <w:rPr>
          <w:color w:val="auto"/>
          <w:szCs w:val="22"/>
        </w:rPr>
        <w:t>Very respectfully,</w:t>
      </w:r>
    </w:p>
    <w:p w14:paraId="6029A74A" w14:textId="77777777" w:rsidR="00C84424" w:rsidRPr="00C84424" w:rsidRDefault="00C84424" w:rsidP="00C84424">
      <w:pPr>
        <w:rPr>
          <w:color w:val="auto"/>
          <w:szCs w:val="22"/>
        </w:rPr>
      </w:pPr>
      <w:r w:rsidRPr="00C84424">
        <w:rPr>
          <w:color w:val="auto"/>
          <w:szCs w:val="22"/>
        </w:rPr>
        <w:t>Speaker of the House</w:t>
      </w:r>
    </w:p>
    <w:p w14:paraId="3903BD24" w14:textId="77777777" w:rsidR="00C84424" w:rsidRPr="00C84424" w:rsidRDefault="00C84424" w:rsidP="00C84424">
      <w:pPr>
        <w:rPr>
          <w:color w:val="auto"/>
          <w:szCs w:val="22"/>
        </w:rPr>
      </w:pPr>
      <w:r w:rsidRPr="00C84424">
        <w:rPr>
          <w:color w:val="auto"/>
          <w:szCs w:val="22"/>
        </w:rPr>
        <w:tab/>
        <w:t>Received as information.</w:t>
      </w:r>
    </w:p>
    <w:p w14:paraId="5F7BE033" w14:textId="77777777" w:rsidR="00C84424" w:rsidRPr="00C84424" w:rsidRDefault="00C84424" w:rsidP="00C84424">
      <w:pPr>
        <w:rPr>
          <w:szCs w:val="22"/>
        </w:rPr>
      </w:pPr>
    </w:p>
    <w:p w14:paraId="2E54E15D" w14:textId="77777777" w:rsidR="00C84424" w:rsidRPr="00C84424" w:rsidRDefault="00C84424" w:rsidP="00C84424">
      <w:pPr>
        <w:keepNext/>
        <w:tabs>
          <w:tab w:val="right" w:pos="8640"/>
        </w:tabs>
        <w:jc w:val="center"/>
        <w:rPr>
          <w:b/>
          <w:color w:val="auto"/>
          <w:szCs w:val="22"/>
        </w:rPr>
      </w:pPr>
      <w:r w:rsidRPr="00C84424">
        <w:rPr>
          <w:b/>
          <w:color w:val="auto"/>
          <w:szCs w:val="22"/>
        </w:rPr>
        <w:t xml:space="preserve">H. 4301--CONFERENCE COMMITTEE APPOINTED </w:t>
      </w:r>
    </w:p>
    <w:p w14:paraId="095688A7" w14:textId="77777777" w:rsidR="00C84424" w:rsidRPr="00C84424" w:rsidRDefault="00C84424" w:rsidP="00C84424">
      <w:pPr>
        <w:suppressAutoHyphens/>
        <w:rPr>
          <w:szCs w:val="22"/>
        </w:rPr>
      </w:pPr>
      <w:r w:rsidRPr="00C84424">
        <w:rPr>
          <w:rFonts w:eastAsia="Calibri"/>
          <w:color w:val="auto"/>
          <w:szCs w:val="22"/>
        </w:rPr>
        <w:t xml:space="preserve"> </w:t>
      </w:r>
      <w:r w:rsidRPr="00C84424">
        <w:rPr>
          <w:rFonts w:eastAsia="Calibri"/>
          <w:color w:val="auto"/>
          <w:szCs w:val="22"/>
        </w:rPr>
        <w:tab/>
      </w:r>
      <w:r w:rsidRPr="00C84424">
        <w:rPr>
          <w:szCs w:val="22"/>
        </w:rPr>
        <w:t>H. 4301</w:t>
      </w:r>
      <w:r w:rsidRPr="00C84424">
        <w:rPr>
          <w:szCs w:val="22"/>
        </w:rPr>
        <w:fldChar w:fldCharType="begin"/>
      </w:r>
      <w:r w:rsidRPr="00C84424">
        <w:rPr>
          <w:color w:val="auto"/>
          <w:szCs w:val="22"/>
        </w:rPr>
        <w:instrText xml:space="preserve"> XE "H. 4301" \b </w:instrText>
      </w:r>
      <w:r w:rsidRPr="00C84424">
        <w:rPr>
          <w:szCs w:val="22"/>
        </w:rPr>
        <w:fldChar w:fldCharType="end"/>
      </w:r>
      <w:r w:rsidRPr="00C84424">
        <w:rPr>
          <w:color w:val="auto"/>
          <w:szCs w:val="22"/>
        </w:rPr>
        <w:t xml:space="preserve"> -- Ways and Means Committee:  </w:t>
      </w:r>
      <w:r w:rsidRPr="00C84424">
        <w:rPr>
          <w:caps/>
          <w:color w:val="auto"/>
          <w:szCs w:val="22"/>
        </w:rPr>
        <w:t>A JOINT RESOLUTION TO APPROPRIATE MONIES FROM THE CAPITAL RESERVE FUND FOR FISCAL YEAR 2022-2023, AND TO ALLOW UNEXPENDED FUNDS APPROPRIATED TO BE CARRIED FORWARD TO SUCCEEDING FISCAL YEARS AND EXPENDED FOR THE SAME PURPOSES.</w:t>
      </w:r>
    </w:p>
    <w:p w14:paraId="57C5164E" w14:textId="06324075" w:rsidR="00C84424" w:rsidRPr="00C84424" w:rsidRDefault="00C84424" w:rsidP="00C84424">
      <w:pPr>
        <w:keepNext/>
        <w:keepLines/>
        <w:suppressAutoHyphens/>
        <w:rPr>
          <w:color w:val="auto"/>
          <w:szCs w:val="22"/>
        </w:rPr>
      </w:pPr>
      <w:r w:rsidRPr="00C84424">
        <w:rPr>
          <w:color w:val="auto"/>
          <w:szCs w:val="22"/>
        </w:rPr>
        <w:tab/>
        <w:t>Whereupon, Senators PEELER, SETZLER and ALEXANDER were appointed to the Committee of Conference on the part of the Senate and a message was sent to the House accordingly.</w:t>
      </w:r>
    </w:p>
    <w:p w14:paraId="3EF58B8C" w14:textId="77777777" w:rsidR="00C84424" w:rsidRPr="00C84424" w:rsidRDefault="00C84424" w:rsidP="00C84424">
      <w:pPr>
        <w:rPr>
          <w:szCs w:val="22"/>
        </w:rPr>
      </w:pPr>
    </w:p>
    <w:p w14:paraId="6CF75233" w14:textId="77777777" w:rsidR="00C84424" w:rsidRPr="00C84424" w:rsidRDefault="00C84424" w:rsidP="00C84424">
      <w:pPr>
        <w:tabs>
          <w:tab w:val="right" w:pos="8640"/>
        </w:tabs>
        <w:jc w:val="center"/>
        <w:rPr>
          <w:b/>
          <w:color w:val="auto"/>
          <w:szCs w:val="22"/>
        </w:rPr>
      </w:pPr>
      <w:r w:rsidRPr="00C84424">
        <w:rPr>
          <w:b/>
          <w:color w:val="auto"/>
          <w:szCs w:val="22"/>
        </w:rPr>
        <w:t>HOUSE CONCURRENCE</w:t>
      </w:r>
    </w:p>
    <w:p w14:paraId="67194E49" w14:textId="07F372CB" w:rsidR="00C84424" w:rsidRPr="00C84424" w:rsidRDefault="00C84424" w:rsidP="00C84424">
      <w:pPr>
        <w:suppressAutoHyphens/>
        <w:rPr>
          <w:szCs w:val="22"/>
        </w:rPr>
      </w:pPr>
      <w:r w:rsidRPr="00C84424">
        <w:rPr>
          <w:b/>
          <w:color w:val="auto"/>
          <w:szCs w:val="22"/>
        </w:rPr>
        <w:tab/>
      </w:r>
      <w:r w:rsidRPr="00C84424">
        <w:rPr>
          <w:szCs w:val="22"/>
        </w:rPr>
        <w:t>S. 775</w:t>
      </w:r>
      <w:r w:rsidRPr="00C84424">
        <w:rPr>
          <w:szCs w:val="22"/>
        </w:rPr>
        <w:fldChar w:fldCharType="begin"/>
      </w:r>
      <w:r w:rsidRPr="00C84424">
        <w:rPr>
          <w:szCs w:val="22"/>
        </w:rPr>
        <w:instrText xml:space="preserve"> XE "S. 775" \b </w:instrText>
      </w:r>
      <w:r w:rsidRPr="00C84424">
        <w:rPr>
          <w:szCs w:val="22"/>
        </w:rPr>
        <w:fldChar w:fldCharType="end"/>
      </w:r>
      <w:r w:rsidRPr="00C84424">
        <w:rPr>
          <w:szCs w:val="22"/>
        </w:rPr>
        <w:t xml:space="preserve"> -- Senator Kimpson:  </w:t>
      </w:r>
      <w:r w:rsidRPr="00C84424">
        <w:rPr>
          <w:caps/>
          <w:szCs w:val="22"/>
        </w:rPr>
        <w:t>A CONCURRENT RESOLUTION TO REQUEST THAT THE DEPARTMENT OF TRANSPORTATION NAME S-1022 (WASHINGTON STREET) FROM L-4349 (LAURENS STREET) NORTH TO THE END OF STATE MAINTENANCE IN CHARLESTON COUNTY “CHRISTINE JACKSON ROAD” AND</w:t>
      </w:r>
      <w:r w:rsidR="001140B8">
        <w:rPr>
          <w:caps/>
          <w:szCs w:val="22"/>
        </w:rPr>
        <w:t xml:space="preserve"> </w:t>
      </w:r>
      <w:r w:rsidRPr="00C84424">
        <w:rPr>
          <w:caps/>
          <w:szCs w:val="22"/>
        </w:rPr>
        <w:t>ERECT APPROPRIATE MARKERS OR SIGNS AT THIS LOCATION CONTAINING THE DESIGNATION.</w:t>
      </w:r>
    </w:p>
    <w:p w14:paraId="50DD25C1" w14:textId="77777777" w:rsidR="00C84424" w:rsidRPr="00C84424" w:rsidRDefault="00C84424" w:rsidP="00C84424">
      <w:pPr>
        <w:tabs>
          <w:tab w:val="right" w:pos="8640"/>
        </w:tabs>
        <w:rPr>
          <w:szCs w:val="22"/>
        </w:rPr>
      </w:pPr>
      <w:r w:rsidRPr="00C84424">
        <w:rPr>
          <w:szCs w:val="22"/>
        </w:rPr>
        <w:tab/>
        <w:t>Returned with concurrence.</w:t>
      </w:r>
    </w:p>
    <w:p w14:paraId="4EFE31C8" w14:textId="77777777" w:rsidR="00C84424" w:rsidRPr="00C84424" w:rsidRDefault="00C84424" w:rsidP="00C84424">
      <w:pPr>
        <w:tabs>
          <w:tab w:val="right" w:pos="8640"/>
        </w:tabs>
        <w:rPr>
          <w:szCs w:val="22"/>
        </w:rPr>
      </w:pPr>
      <w:r w:rsidRPr="00C84424">
        <w:rPr>
          <w:szCs w:val="22"/>
        </w:rPr>
        <w:tab/>
        <w:t>Received as information.</w:t>
      </w:r>
    </w:p>
    <w:p w14:paraId="08C8A93D" w14:textId="77777777" w:rsidR="00C84424" w:rsidRPr="00C84424" w:rsidRDefault="00C84424" w:rsidP="00C84424">
      <w:pPr>
        <w:tabs>
          <w:tab w:val="right" w:pos="8640"/>
        </w:tabs>
        <w:rPr>
          <w:szCs w:val="22"/>
        </w:rPr>
      </w:pPr>
    </w:p>
    <w:p w14:paraId="15114C00" w14:textId="77777777" w:rsidR="00C84424" w:rsidRPr="00C84424" w:rsidRDefault="00C84424" w:rsidP="00C84424">
      <w:pPr>
        <w:tabs>
          <w:tab w:val="right" w:pos="8640"/>
        </w:tabs>
        <w:rPr>
          <w:szCs w:val="22"/>
        </w:rPr>
      </w:pPr>
      <w:r w:rsidRPr="00C84424">
        <w:rPr>
          <w:b/>
          <w:szCs w:val="22"/>
        </w:rPr>
        <w:t>THE SENATE PROCEEDED TO A CALL OF THE UNCONTESTED LOCAL AND STATEWIDE CALENDAR.</w:t>
      </w:r>
    </w:p>
    <w:p w14:paraId="539D5060" w14:textId="77777777" w:rsidR="00C84424" w:rsidRPr="00C84424" w:rsidRDefault="00C84424" w:rsidP="00C84424">
      <w:pPr>
        <w:tabs>
          <w:tab w:val="right" w:pos="8640"/>
        </w:tabs>
        <w:rPr>
          <w:szCs w:val="22"/>
        </w:rPr>
      </w:pPr>
    </w:p>
    <w:p w14:paraId="55214B70" w14:textId="77777777" w:rsidR="00C84424" w:rsidRPr="00C84424" w:rsidRDefault="00C84424" w:rsidP="00C84424">
      <w:pPr>
        <w:suppressAutoHyphens/>
        <w:jc w:val="center"/>
        <w:rPr>
          <w:b/>
          <w:bCs/>
          <w:caps/>
          <w:szCs w:val="22"/>
        </w:rPr>
      </w:pPr>
      <w:r w:rsidRPr="00C84424">
        <w:rPr>
          <w:b/>
          <w:bCs/>
          <w:caps/>
          <w:szCs w:val="22"/>
        </w:rPr>
        <w:t xml:space="preserve">second reading bill </w:t>
      </w:r>
    </w:p>
    <w:p w14:paraId="7957FC59" w14:textId="77777777" w:rsidR="00C84424" w:rsidRPr="00C84424" w:rsidRDefault="00C84424" w:rsidP="00C84424">
      <w:pPr>
        <w:suppressAutoHyphens/>
        <w:rPr>
          <w:szCs w:val="22"/>
        </w:rPr>
      </w:pPr>
      <w:r w:rsidRPr="00C84424">
        <w:rPr>
          <w:b/>
          <w:bCs/>
          <w:caps/>
          <w:szCs w:val="22"/>
        </w:rPr>
        <w:tab/>
      </w:r>
      <w:r w:rsidRPr="00C84424">
        <w:rPr>
          <w:szCs w:val="22"/>
        </w:rPr>
        <w:t>S. 782</w:t>
      </w:r>
      <w:r w:rsidRPr="00C84424">
        <w:rPr>
          <w:szCs w:val="22"/>
        </w:rPr>
        <w:fldChar w:fldCharType="begin"/>
      </w:r>
      <w:r w:rsidRPr="00C84424">
        <w:rPr>
          <w:szCs w:val="22"/>
        </w:rPr>
        <w:instrText xml:space="preserve"> XE "S. 782" \b </w:instrText>
      </w:r>
      <w:r w:rsidRPr="00C84424">
        <w:rPr>
          <w:szCs w:val="22"/>
        </w:rPr>
        <w:fldChar w:fldCharType="end"/>
      </w:r>
      <w:r w:rsidRPr="00C84424">
        <w:rPr>
          <w:szCs w:val="22"/>
        </w:rPr>
        <w:t xml:space="preserve"> -- Senators Matthews and Davis:  </w:t>
      </w:r>
      <w:r w:rsidRPr="00C84424">
        <w:rPr>
          <w:caps/>
          <w:szCs w:val="22"/>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3F78DB6B" w14:textId="77777777" w:rsidR="00C84424" w:rsidRPr="00C84424" w:rsidRDefault="00C84424" w:rsidP="00C84424">
      <w:pPr>
        <w:suppressAutoHyphens/>
        <w:rPr>
          <w:caps/>
          <w:szCs w:val="22"/>
        </w:rPr>
      </w:pPr>
      <w:r w:rsidRPr="00C84424">
        <w:rPr>
          <w:szCs w:val="22"/>
        </w:rPr>
        <w:tab/>
        <w:t>On motion of Senator MATTHEWS.</w:t>
      </w:r>
    </w:p>
    <w:p w14:paraId="1A865FBB" w14:textId="77777777" w:rsidR="00C84424" w:rsidRPr="00C84424" w:rsidRDefault="00C84424" w:rsidP="00C84424">
      <w:pPr>
        <w:suppressAutoHyphens/>
        <w:jc w:val="center"/>
        <w:rPr>
          <w:b/>
          <w:bCs/>
          <w:caps/>
          <w:szCs w:val="22"/>
        </w:rPr>
      </w:pPr>
    </w:p>
    <w:p w14:paraId="301343D4" w14:textId="77777777" w:rsidR="00C84424" w:rsidRPr="00C84424" w:rsidRDefault="00C84424" w:rsidP="00C84424">
      <w:pPr>
        <w:suppressAutoHyphens/>
        <w:jc w:val="center"/>
        <w:outlineLvl w:val="0"/>
        <w:rPr>
          <w:b/>
          <w:bCs/>
          <w:color w:val="auto"/>
          <w:szCs w:val="22"/>
        </w:rPr>
      </w:pPr>
      <w:bookmarkStart w:id="307" w:name="_Hlk132360217"/>
      <w:r w:rsidRPr="00C84424">
        <w:rPr>
          <w:b/>
          <w:bCs/>
          <w:color w:val="auto"/>
          <w:szCs w:val="22"/>
        </w:rPr>
        <w:t>HOUSE BILL RETURNED</w:t>
      </w:r>
    </w:p>
    <w:p w14:paraId="6E1DED03" w14:textId="77777777" w:rsidR="00C84424" w:rsidRPr="00C84424" w:rsidRDefault="00C84424" w:rsidP="00C84424">
      <w:pPr>
        <w:tabs>
          <w:tab w:val="center" w:pos="4320"/>
          <w:tab w:val="right" w:pos="8640"/>
        </w:tabs>
        <w:rPr>
          <w:bCs/>
          <w:color w:val="auto"/>
          <w:szCs w:val="22"/>
        </w:rPr>
      </w:pPr>
      <w:r w:rsidRPr="00C84424">
        <w:rPr>
          <w:bCs/>
          <w:color w:val="auto"/>
          <w:szCs w:val="22"/>
        </w:rPr>
        <w:tab/>
        <w:t>The following Bill was read the third time and ordered returned to the House with amendments:</w:t>
      </w:r>
    </w:p>
    <w:bookmarkEnd w:id="307"/>
    <w:p w14:paraId="0D1A737F" w14:textId="77777777" w:rsidR="00C84424" w:rsidRPr="00C84424" w:rsidRDefault="00C84424" w:rsidP="00C84424">
      <w:pPr>
        <w:suppressAutoHyphens/>
        <w:rPr>
          <w:szCs w:val="22"/>
        </w:rPr>
      </w:pPr>
      <w:r w:rsidRPr="00C84424">
        <w:rPr>
          <w:caps/>
          <w:color w:val="auto"/>
          <w:szCs w:val="22"/>
        </w:rPr>
        <w:tab/>
      </w:r>
      <w:r w:rsidRPr="00C84424">
        <w:rPr>
          <w:szCs w:val="22"/>
        </w:rPr>
        <w:t>H. 3433</w:t>
      </w:r>
      <w:r w:rsidRPr="00C84424">
        <w:rPr>
          <w:szCs w:val="22"/>
        </w:rPr>
        <w:fldChar w:fldCharType="begin"/>
      </w:r>
      <w:r w:rsidRPr="00C84424">
        <w:rPr>
          <w:color w:val="auto"/>
          <w:szCs w:val="22"/>
        </w:rPr>
        <w:instrText xml:space="preserve"> XE "H. 3433" \b </w:instrText>
      </w:r>
      <w:r w:rsidRPr="00C84424">
        <w:rPr>
          <w:szCs w:val="22"/>
        </w:rPr>
        <w:fldChar w:fldCharType="end"/>
      </w:r>
      <w:r w:rsidRPr="00C84424">
        <w:rPr>
          <w:color w:val="auto"/>
          <w:szCs w:val="22"/>
        </w:rPr>
        <w:t xml:space="preserve"> -- Reps. Hixon and W. Newton:  </w:t>
      </w:r>
      <w:r w:rsidRPr="00C84424">
        <w:rPr>
          <w:caps/>
          <w:color w:val="auto"/>
          <w:szCs w:val="22"/>
        </w:rPr>
        <w:t>A BILL TO AMEND THE SOUTH CAROLINA CODE OF LAWS BY AMENDING SECTION 50</w:t>
      </w:r>
      <w:r w:rsidRPr="00C84424">
        <w:rPr>
          <w:caps/>
          <w:color w:val="auto"/>
          <w:szCs w:val="22"/>
        </w:rPr>
        <w:noBreakHyphen/>
        <w:t>5</w:t>
      </w:r>
      <w:r w:rsidRPr="00C84424">
        <w:rPr>
          <w:caps/>
          <w:color w:val="auto"/>
          <w:szCs w:val="22"/>
        </w:rPr>
        <w:noBreakHyphen/>
        <w:t>2510, RELATING TO THE SUSPENSION OF SALTWATER PRIVILEGES FOR THE ACCUMULATION OF POINTS, SO AS TO CHANGE THE METHOD FOR THE NOTICE OF SUSPENSION; BY AMENDING SECTION 50</w:t>
      </w:r>
      <w:r w:rsidRPr="00C84424">
        <w:rPr>
          <w:caps/>
          <w:color w:val="auto"/>
          <w:szCs w:val="22"/>
        </w:rPr>
        <w:noBreakHyphen/>
        <w:t>5</w:t>
      </w:r>
      <w:r w:rsidRPr="00C84424">
        <w:rPr>
          <w:caps/>
          <w:color w:val="auto"/>
          <w:szCs w:val="22"/>
        </w:rPr>
        <w:noBreakHyphen/>
        <w:t>2515, RELATING TO THE NOTICE OF SUSPENSION OF SALTWATER PRIVILEGES, SO AS TO MAKE A CONFORMING CHANGE; BY AMENDING SECTION 50</w:t>
      </w:r>
      <w:r w:rsidRPr="00C84424">
        <w:rPr>
          <w:caps/>
          <w:color w:val="auto"/>
          <w:szCs w:val="22"/>
        </w:rPr>
        <w:noBreakHyphen/>
        <w:t>9</w:t>
      </w:r>
      <w:r w:rsidRPr="00C84424">
        <w:rPr>
          <w:caps/>
          <w:color w:val="auto"/>
          <w:szCs w:val="22"/>
        </w:rPr>
        <w:noBreakHyphen/>
        <w:t>1140, RELATING TO THE SUSPENSION OF HUNTING AND FISHING PRIVILEGES, SO AS TO CHANGE THE METHOD FOR THE NOTICE OF SUSPENSION; BY AMENDING SECTION 50</w:t>
      </w:r>
      <w:r w:rsidRPr="00C84424">
        <w:rPr>
          <w:caps/>
          <w:color w:val="auto"/>
          <w:szCs w:val="22"/>
        </w:rPr>
        <w:noBreakHyphen/>
        <w:t>9</w:t>
      </w:r>
      <w:r w:rsidRPr="00C84424">
        <w:rPr>
          <w:caps/>
          <w:color w:val="auto"/>
          <w:szCs w:val="22"/>
        </w:rPr>
        <w:noBreakHyphen/>
        <w:t>1150, RELATING TO THE NOTICE OF SUSPENSION OF HUNTING AND FISHING PRIVILEGES, SO AS TO PROVIDE THAT A PERSON OR ENTITY MAY APPEAL THE DECISION UNDER THE ADMINISTRATIVE PROCEDURES ACT; AND BY REPEALING SECTION 50</w:t>
      </w:r>
      <w:r w:rsidRPr="00C84424">
        <w:rPr>
          <w:caps/>
          <w:color w:val="auto"/>
          <w:szCs w:val="22"/>
        </w:rPr>
        <w:noBreakHyphen/>
        <w:t>5</w:t>
      </w:r>
      <w:r w:rsidRPr="00C84424">
        <w:rPr>
          <w:caps/>
          <w:color w:val="auto"/>
          <w:szCs w:val="22"/>
        </w:rPr>
        <w:noBreakHyphen/>
        <w:t>2545 RELATING TO POINTS FOR VIOLATIONS OF MARINE RESOURCES LAWS RECEIVED PRIOR TO THE EFFECTIVE DATE OF THE MARINE RESOURCES ACT OF 2000; AND BY REPEALING SECTION 50</w:t>
      </w:r>
      <w:r w:rsidRPr="00C84424">
        <w:rPr>
          <w:caps/>
          <w:color w:val="auto"/>
          <w:szCs w:val="22"/>
        </w:rPr>
        <w:noBreakHyphen/>
        <w:t>9</w:t>
      </w:r>
      <w:r w:rsidRPr="00C84424">
        <w:rPr>
          <w:caps/>
          <w:color w:val="auto"/>
          <w:szCs w:val="22"/>
        </w:rPr>
        <w:noBreakHyphen/>
        <w:t>1160 RELATING TO JUDICIAL REVIEW OF A SUSPENSION OF HUNTING AND FISHING PRIVILEGES.</w:t>
      </w:r>
    </w:p>
    <w:p w14:paraId="31C896C1" w14:textId="77777777" w:rsidR="00E73F04" w:rsidRPr="00C84424" w:rsidRDefault="00E73F04" w:rsidP="00C84424">
      <w:pPr>
        <w:tabs>
          <w:tab w:val="right" w:pos="8640"/>
        </w:tabs>
        <w:rPr>
          <w:szCs w:val="22"/>
        </w:rPr>
      </w:pPr>
    </w:p>
    <w:p w14:paraId="472A28F3" w14:textId="77777777" w:rsidR="00C84424" w:rsidRPr="00C84424" w:rsidRDefault="00C84424" w:rsidP="00C84424">
      <w:pPr>
        <w:jc w:val="center"/>
        <w:rPr>
          <w:b/>
          <w:color w:val="auto"/>
          <w:szCs w:val="22"/>
        </w:rPr>
      </w:pPr>
      <w:r w:rsidRPr="00C84424">
        <w:rPr>
          <w:b/>
          <w:color w:val="auto"/>
          <w:szCs w:val="22"/>
        </w:rPr>
        <w:t>ORDERED ENROLLED FOR RATIFICATION</w:t>
      </w:r>
    </w:p>
    <w:p w14:paraId="3771DDF3" w14:textId="77777777" w:rsidR="00C84424" w:rsidRPr="00C84424" w:rsidRDefault="00C84424" w:rsidP="00C84424">
      <w:pPr>
        <w:rPr>
          <w:color w:val="auto"/>
          <w:szCs w:val="22"/>
        </w:rPr>
      </w:pPr>
      <w:r w:rsidRPr="00C84424">
        <w:rPr>
          <w:color w:val="auto"/>
          <w:szCs w:val="22"/>
        </w:rPr>
        <w:tab/>
        <w:t>The following Bills were read the third time and, having received three readings in both Houses, it was ordered that the title be changed to that of an Act and enrolled for Ratification:</w:t>
      </w:r>
    </w:p>
    <w:p w14:paraId="265C8DCB" w14:textId="77777777" w:rsidR="00C84424" w:rsidRPr="00C84424" w:rsidRDefault="00C84424" w:rsidP="00C84424">
      <w:pPr>
        <w:suppressAutoHyphens/>
        <w:rPr>
          <w:szCs w:val="22"/>
        </w:rPr>
      </w:pPr>
      <w:r w:rsidRPr="00C84424">
        <w:rPr>
          <w:color w:val="auto"/>
          <w:szCs w:val="22"/>
        </w:rPr>
        <w:tab/>
      </w:r>
      <w:r w:rsidRPr="00C84424">
        <w:rPr>
          <w:szCs w:val="22"/>
        </w:rPr>
        <w:t>H. 3340</w:t>
      </w:r>
      <w:r w:rsidRPr="00C84424">
        <w:rPr>
          <w:szCs w:val="22"/>
        </w:rPr>
        <w:fldChar w:fldCharType="begin"/>
      </w:r>
      <w:r w:rsidRPr="00C84424">
        <w:rPr>
          <w:color w:val="auto"/>
          <w:szCs w:val="22"/>
        </w:rPr>
        <w:instrText xml:space="preserve"> XE "H. 3340" \b </w:instrText>
      </w:r>
      <w:r w:rsidRPr="00C84424">
        <w:rPr>
          <w:szCs w:val="22"/>
        </w:rPr>
        <w:fldChar w:fldCharType="end"/>
      </w:r>
      <w:r w:rsidRPr="00C84424">
        <w:rPr>
          <w:color w:val="auto"/>
          <w:szCs w:val="22"/>
        </w:rPr>
        <w:t xml:space="preserve"> -- Reps. Dillard, Henegan, Hyde, Felder, King, Howard, Bernstein and Williams:  </w:t>
      </w:r>
      <w:r w:rsidRPr="00C84424">
        <w:rPr>
          <w:caps/>
          <w:color w:val="auto"/>
          <w:szCs w:val="22"/>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47B86868" w14:textId="77777777" w:rsidR="00C84424" w:rsidRPr="00C84424" w:rsidRDefault="00C84424" w:rsidP="00C84424">
      <w:pPr>
        <w:rPr>
          <w:color w:val="auto"/>
          <w:szCs w:val="22"/>
        </w:rPr>
      </w:pPr>
    </w:p>
    <w:p w14:paraId="088A3873" w14:textId="77777777" w:rsidR="00C84424" w:rsidRPr="00C84424" w:rsidRDefault="00C84424" w:rsidP="00C84424">
      <w:pPr>
        <w:suppressAutoHyphens/>
        <w:rPr>
          <w:szCs w:val="22"/>
        </w:rPr>
      </w:pPr>
      <w:r w:rsidRPr="00C84424">
        <w:rPr>
          <w:color w:val="auto"/>
          <w:szCs w:val="22"/>
        </w:rPr>
        <w:tab/>
      </w:r>
      <w:r w:rsidRPr="00C84424">
        <w:rPr>
          <w:szCs w:val="22"/>
        </w:rPr>
        <w:t>H. 4177</w:t>
      </w:r>
      <w:r w:rsidRPr="00C84424">
        <w:rPr>
          <w:szCs w:val="22"/>
        </w:rPr>
        <w:fldChar w:fldCharType="begin"/>
      </w:r>
      <w:r w:rsidRPr="00C84424">
        <w:rPr>
          <w:color w:val="auto"/>
          <w:szCs w:val="22"/>
        </w:rPr>
        <w:instrText xml:space="preserve"> XE "H. 4177" \b </w:instrText>
      </w:r>
      <w:r w:rsidRPr="00C84424">
        <w:rPr>
          <w:szCs w:val="22"/>
        </w:rPr>
        <w:fldChar w:fldCharType="end"/>
      </w:r>
      <w:r w:rsidRPr="00C84424">
        <w:rPr>
          <w:color w:val="auto"/>
          <w:szCs w:val="22"/>
        </w:rPr>
        <w:t xml:space="preserve"> -- Rep. Hyde:  </w:t>
      </w:r>
      <w:r w:rsidRPr="00C84424">
        <w:rPr>
          <w:caps/>
          <w:color w:val="auto"/>
          <w:szCs w:val="22"/>
        </w:rPr>
        <w:t>A BILL TO AMEND THE SOUTH CAROLINA CODE OF LAWS BY AMENDING SECTION 7</w:t>
      </w:r>
      <w:r w:rsidRPr="00C84424">
        <w:rPr>
          <w:caps/>
          <w:color w:val="auto"/>
          <w:szCs w:val="22"/>
        </w:rPr>
        <w:noBreakHyphen/>
        <w:t>7</w:t>
      </w:r>
      <w:r w:rsidRPr="00C84424">
        <w:rPr>
          <w:caps/>
          <w:color w:val="auto"/>
          <w:szCs w:val="22"/>
        </w:rPr>
        <w:noBreakHyphen/>
        <w:t>490, RELATING TO DESIGNATION OF VOTING PRECINCTS IN SPARTANBURG COUNTY, SO AS TO DELETE CERTAIN PRECINCTS, ADD NEW PRECINCTS, AND TO REDESIGNATE THE MAP NUMBER ON WHICH THESE PRECINCTS MAY BE FOUND ON FILE WITH THE REVENUE AND FISCAL AFFAIRS OFFICE.</w:t>
      </w:r>
    </w:p>
    <w:p w14:paraId="39A43F03" w14:textId="77777777" w:rsidR="00C84424" w:rsidRPr="00C84424" w:rsidRDefault="00C84424" w:rsidP="00C84424">
      <w:pPr>
        <w:rPr>
          <w:color w:val="auto"/>
          <w:szCs w:val="22"/>
        </w:rPr>
      </w:pPr>
    </w:p>
    <w:p w14:paraId="6D122882" w14:textId="77777777" w:rsidR="00C84424" w:rsidRPr="00C84424" w:rsidRDefault="00C84424" w:rsidP="00C84424">
      <w:pPr>
        <w:tabs>
          <w:tab w:val="right" w:pos="8640"/>
        </w:tabs>
        <w:jc w:val="center"/>
        <w:rPr>
          <w:b/>
          <w:color w:val="auto"/>
          <w:szCs w:val="22"/>
        </w:rPr>
      </w:pPr>
      <w:r w:rsidRPr="00C84424">
        <w:rPr>
          <w:b/>
          <w:color w:val="auto"/>
          <w:szCs w:val="22"/>
        </w:rPr>
        <w:t>MOTION TO VARY THE ORDER OF THE DAY ADOPTED</w:t>
      </w:r>
    </w:p>
    <w:p w14:paraId="6CA8FBEF" w14:textId="77777777" w:rsidR="00C84424" w:rsidRPr="00C84424" w:rsidRDefault="00C84424" w:rsidP="00C84424">
      <w:pPr>
        <w:tabs>
          <w:tab w:val="right" w:pos="8640"/>
        </w:tabs>
        <w:rPr>
          <w:szCs w:val="22"/>
        </w:rPr>
      </w:pPr>
      <w:r w:rsidRPr="00C84424">
        <w:rPr>
          <w:color w:val="auto"/>
          <w:szCs w:val="22"/>
        </w:rPr>
        <w:tab/>
      </w:r>
      <w:r w:rsidRPr="00C84424">
        <w:rPr>
          <w:szCs w:val="22"/>
        </w:rPr>
        <w:t>Senator MASSEY moved under Rule 32A to vary the order of the day and proceed directly to Bills Returned from the House.</w:t>
      </w:r>
    </w:p>
    <w:p w14:paraId="29D5F1A4" w14:textId="77777777" w:rsidR="00C84424" w:rsidRPr="00C84424" w:rsidRDefault="00C84424" w:rsidP="00C84424">
      <w:pPr>
        <w:tabs>
          <w:tab w:val="right" w:pos="8640"/>
        </w:tabs>
        <w:rPr>
          <w:szCs w:val="22"/>
        </w:rPr>
      </w:pPr>
    </w:p>
    <w:p w14:paraId="0FA3F720" w14:textId="77777777" w:rsidR="00C84424" w:rsidRPr="00C84424" w:rsidRDefault="00C84424" w:rsidP="00C84424">
      <w:pPr>
        <w:tabs>
          <w:tab w:val="right" w:pos="8640"/>
        </w:tabs>
        <w:rPr>
          <w:szCs w:val="22"/>
        </w:rPr>
      </w:pPr>
      <w:r w:rsidRPr="00C84424">
        <w:rPr>
          <w:szCs w:val="22"/>
        </w:rPr>
        <w:tab/>
        <w:t>The "ayes" and "nays" were demanded and taken, resulting as follows:</w:t>
      </w:r>
    </w:p>
    <w:p w14:paraId="204C323C" w14:textId="77777777" w:rsidR="00C84424" w:rsidRPr="00C84424" w:rsidRDefault="00C84424" w:rsidP="00C84424">
      <w:pPr>
        <w:tabs>
          <w:tab w:val="right" w:pos="8640"/>
        </w:tabs>
        <w:jc w:val="center"/>
        <w:rPr>
          <w:b/>
          <w:szCs w:val="22"/>
        </w:rPr>
      </w:pPr>
      <w:r w:rsidRPr="00C84424">
        <w:rPr>
          <w:b/>
          <w:szCs w:val="22"/>
        </w:rPr>
        <w:t>Ayes 42; Nays 0</w:t>
      </w:r>
    </w:p>
    <w:p w14:paraId="262FF6B3" w14:textId="77777777" w:rsidR="00C84424" w:rsidRDefault="00C84424" w:rsidP="00C84424">
      <w:pPr>
        <w:tabs>
          <w:tab w:val="right" w:pos="8640"/>
        </w:tabs>
        <w:rPr>
          <w:szCs w:val="22"/>
        </w:rPr>
      </w:pPr>
    </w:p>
    <w:p w14:paraId="6A34A405" w14:textId="77777777" w:rsidR="001140B8" w:rsidRPr="00C84424" w:rsidRDefault="001140B8" w:rsidP="00C84424">
      <w:pPr>
        <w:tabs>
          <w:tab w:val="right" w:pos="8640"/>
        </w:tabs>
        <w:rPr>
          <w:szCs w:val="22"/>
        </w:rPr>
      </w:pPr>
    </w:p>
    <w:p w14:paraId="1917EEC5"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AYES</w:t>
      </w:r>
    </w:p>
    <w:p w14:paraId="462FC8D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Adams</w:t>
      </w:r>
      <w:r w:rsidRPr="00C84424">
        <w:rPr>
          <w:szCs w:val="22"/>
        </w:rPr>
        <w:tab/>
        <w:t>Alexander</w:t>
      </w:r>
      <w:r w:rsidRPr="00C84424">
        <w:rPr>
          <w:szCs w:val="22"/>
        </w:rPr>
        <w:tab/>
        <w:t>Allen</w:t>
      </w:r>
    </w:p>
    <w:p w14:paraId="3237DE2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Bennett</w:t>
      </w:r>
      <w:r w:rsidRPr="00C84424">
        <w:rPr>
          <w:szCs w:val="22"/>
        </w:rPr>
        <w:tab/>
        <w:t>Campsen</w:t>
      </w:r>
      <w:r w:rsidRPr="00C84424">
        <w:rPr>
          <w:szCs w:val="22"/>
        </w:rPr>
        <w:tab/>
        <w:t>Cash</w:t>
      </w:r>
    </w:p>
    <w:p w14:paraId="245365E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Climer</w:t>
      </w:r>
      <w:r w:rsidRPr="00C84424">
        <w:rPr>
          <w:szCs w:val="22"/>
        </w:rPr>
        <w:tab/>
        <w:t>Corbin</w:t>
      </w:r>
      <w:r w:rsidRPr="00C84424">
        <w:rPr>
          <w:szCs w:val="22"/>
        </w:rPr>
        <w:tab/>
        <w:t>Davis</w:t>
      </w:r>
    </w:p>
    <w:p w14:paraId="2E79049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Fanning</w:t>
      </w:r>
      <w:r w:rsidRPr="00C84424">
        <w:rPr>
          <w:szCs w:val="22"/>
        </w:rPr>
        <w:tab/>
        <w:t>Gambrell</w:t>
      </w:r>
      <w:r w:rsidRPr="00C84424">
        <w:rPr>
          <w:szCs w:val="22"/>
        </w:rPr>
        <w:tab/>
        <w:t>Garrett</w:t>
      </w:r>
    </w:p>
    <w:p w14:paraId="73B10A9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Grooms</w:t>
      </w:r>
      <w:r w:rsidRPr="00C84424">
        <w:rPr>
          <w:szCs w:val="22"/>
        </w:rPr>
        <w:tab/>
        <w:t>Gustafson</w:t>
      </w:r>
      <w:r w:rsidRPr="00C84424">
        <w:rPr>
          <w:szCs w:val="22"/>
        </w:rPr>
        <w:tab/>
        <w:t>Harpootlian</w:t>
      </w:r>
    </w:p>
    <w:p w14:paraId="69F0FE0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Hembree</w:t>
      </w:r>
      <w:r w:rsidRPr="00C84424">
        <w:rPr>
          <w:szCs w:val="22"/>
        </w:rPr>
        <w:tab/>
        <w:t>Hutto</w:t>
      </w:r>
      <w:r w:rsidRPr="00C84424">
        <w:rPr>
          <w:szCs w:val="22"/>
        </w:rPr>
        <w:tab/>
        <w:t>Jackson</w:t>
      </w:r>
    </w:p>
    <w:p w14:paraId="5D4D459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i/>
          <w:szCs w:val="22"/>
        </w:rPr>
        <w:t>Johnson, Kevin</w:t>
      </w:r>
      <w:r w:rsidRPr="00C84424">
        <w:rPr>
          <w:i/>
          <w:szCs w:val="22"/>
        </w:rPr>
        <w:tab/>
        <w:t>Johnson, Michael</w:t>
      </w:r>
      <w:r w:rsidRPr="00C84424">
        <w:rPr>
          <w:i/>
          <w:szCs w:val="22"/>
        </w:rPr>
        <w:tab/>
      </w:r>
      <w:r w:rsidRPr="00C84424">
        <w:rPr>
          <w:szCs w:val="22"/>
        </w:rPr>
        <w:t>Kimbrell</w:t>
      </w:r>
    </w:p>
    <w:p w14:paraId="78740B9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Kimpson</w:t>
      </w:r>
      <w:r w:rsidRPr="00C84424">
        <w:rPr>
          <w:szCs w:val="22"/>
        </w:rPr>
        <w:tab/>
        <w:t>Loftis</w:t>
      </w:r>
      <w:r w:rsidRPr="00C84424">
        <w:rPr>
          <w:szCs w:val="22"/>
        </w:rPr>
        <w:tab/>
        <w:t>Malloy</w:t>
      </w:r>
    </w:p>
    <w:p w14:paraId="16EDC09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Martin</w:t>
      </w:r>
      <w:r w:rsidRPr="00C84424">
        <w:rPr>
          <w:szCs w:val="22"/>
        </w:rPr>
        <w:tab/>
        <w:t>Massey</w:t>
      </w:r>
      <w:r w:rsidRPr="00C84424">
        <w:rPr>
          <w:szCs w:val="22"/>
        </w:rPr>
        <w:tab/>
        <w:t>McElveen</w:t>
      </w:r>
    </w:p>
    <w:p w14:paraId="3A01B91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McLeod</w:t>
      </w:r>
      <w:r w:rsidRPr="00C84424">
        <w:rPr>
          <w:szCs w:val="22"/>
        </w:rPr>
        <w:tab/>
        <w:t>Peeler</w:t>
      </w:r>
      <w:r w:rsidRPr="00C84424">
        <w:rPr>
          <w:szCs w:val="22"/>
        </w:rPr>
        <w:tab/>
        <w:t>Rankin</w:t>
      </w:r>
    </w:p>
    <w:p w14:paraId="6F25B01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Reichenbach</w:t>
      </w:r>
      <w:r w:rsidRPr="00C84424">
        <w:rPr>
          <w:szCs w:val="22"/>
        </w:rPr>
        <w:tab/>
        <w:t>Rice</w:t>
      </w:r>
      <w:r w:rsidRPr="00C84424">
        <w:rPr>
          <w:szCs w:val="22"/>
        </w:rPr>
        <w:tab/>
        <w:t>Sabb</w:t>
      </w:r>
    </w:p>
    <w:p w14:paraId="13E075C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Scott</w:t>
      </w:r>
      <w:r w:rsidRPr="00C84424">
        <w:rPr>
          <w:szCs w:val="22"/>
        </w:rPr>
        <w:tab/>
        <w:t>Senn</w:t>
      </w:r>
      <w:r w:rsidRPr="00C84424">
        <w:rPr>
          <w:szCs w:val="22"/>
        </w:rPr>
        <w:tab/>
        <w:t>Setzler</w:t>
      </w:r>
    </w:p>
    <w:p w14:paraId="2513725E"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Shealy</w:t>
      </w:r>
      <w:r w:rsidRPr="00C84424">
        <w:rPr>
          <w:szCs w:val="22"/>
        </w:rPr>
        <w:tab/>
        <w:t>Stephens</w:t>
      </w:r>
      <w:r w:rsidRPr="00C84424">
        <w:rPr>
          <w:szCs w:val="22"/>
        </w:rPr>
        <w:tab/>
        <w:t>Talley</w:t>
      </w:r>
    </w:p>
    <w:p w14:paraId="76174B8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84424">
        <w:rPr>
          <w:szCs w:val="22"/>
        </w:rPr>
        <w:t>Verdin</w:t>
      </w:r>
      <w:r w:rsidRPr="00C84424">
        <w:rPr>
          <w:szCs w:val="22"/>
        </w:rPr>
        <w:tab/>
        <w:t>Williams</w:t>
      </w:r>
      <w:r w:rsidRPr="00C84424">
        <w:rPr>
          <w:szCs w:val="22"/>
        </w:rPr>
        <w:tab/>
        <w:t>Young</w:t>
      </w:r>
    </w:p>
    <w:p w14:paraId="76B9498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D4728B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C84424">
        <w:rPr>
          <w:b/>
          <w:szCs w:val="22"/>
        </w:rPr>
        <w:t>Total--42</w:t>
      </w:r>
    </w:p>
    <w:p w14:paraId="6DF10E5A" w14:textId="77777777" w:rsidR="00C84424" w:rsidRPr="00C84424" w:rsidRDefault="00C84424" w:rsidP="00C84424">
      <w:pPr>
        <w:tabs>
          <w:tab w:val="right" w:pos="8640"/>
        </w:tabs>
        <w:rPr>
          <w:szCs w:val="22"/>
        </w:rPr>
      </w:pPr>
    </w:p>
    <w:p w14:paraId="53C07CCB"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NAYS</w:t>
      </w:r>
    </w:p>
    <w:p w14:paraId="1A805961"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p>
    <w:p w14:paraId="48F1ABB7" w14:textId="77777777" w:rsidR="00C84424" w:rsidRPr="00C84424" w:rsidRDefault="00C84424" w:rsidP="00C84424">
      <w:pPr>
        <w:tabs>
          <w:tab w:val="clear" w:pos="216"/>
          <w:tab w:val="clear" w:pos="432"/>
          <w:tab w:val="clear" w:pos="648"/>
          <w:tab w:val="left" w:pos="720"/>
          <w:tab w:val="center" w:pos="4320"/>
          <w:tab w:val="right" w:pos="8640"/>
        </w:tabs>
        <w:jc w:val="center"/>
        <w:rPr>
          <w:b/>
          <w:szCs w:val="22"/>
        </w:rPr>
      </w:pPr>
      <w:r w:rsidRPr="00C84424">
        <w:rPr>
          <w:b/>
          <w:szCs w:val="22"/>
        </w:rPr>
        <w:t>Total--0</w:t>
      </w:r>
    </w:p>
    <w:p w14:paraId="7A555E46" w14:textId="77777777" w:rsidR="00C84424" w:rsidRPr="00C84424" w:rsidRDefault="00C84424" w:rsidP="00C84424">
      <w:pPr>
        <w:tabs>
          <w:tab w:val="right" w:pos="8640"/>
        </w:tabs>
        <w:rPr>
          <w:szCs w:val="22"/>
        </w:rPr>
      </w:pPr>
    </w:p>
    <w:p w14:paraId="380E989E" w14:textId="77777777" w:rsidR="00C84424" w:rsidRPr="00C84424" w:rsidRDefault="00C84424" w:rsidP="00C84424">
      <w:pPr>
        <w:rPr>
          <w:color w:val="auto"/>
          <w:szCs w:val="22"/>
        </w:rPr>
      </w:pPr>
      <w:r w:rsidRPr="00C84424">
        <w:rPr>
          <w:color w:val="auto"/>
          <w:szCs w:val="22"/>
        </w:rPr>
        <w:tab/>
        <w:t xml:space="preserve">The motion to vary the Order of the Day was adopted. </w:t>
      </w:r>
    </w:p>
    <w:p w14:paraId="2301C289" w14:textId="77777777" w:rsidR="00C84424" w:rsidRPr="00C84424" w:rsidRDefault="00C84424" w:rsidP="00C84424">
      <w:pPr>
        <w:tabs>
          <w:tab w:val="right" w:pos="8640"/>
        </w:tabs>
        <w:rPr>
          <w:szCs w:val="22"/>
        </w:rPr>
      </w:pPr>
    </w:p>
    <w:p w14:paraId="1590D325" w14:textId="77777777" w:rsidR="00C84424" w:rsidRPr="00C84424" w:rsidRDefault="00C84424" w:rsidP="00C84424">
      <w:pPr>
        <w:suppressAutoHyphens/>
        <w:jc w:val="center"/>
        <w:rPr>
          <w:b/>
          <w:bCs/>
          <w:caps/>
          <w:szCs w:val="22"/>
        </w:rPr>
      </w:pPr>
      <w:r w:rsidRPr="00C84424">
        <w:rPr>
          <w:b/>
          <w:bCs/>
          <w:caps/>
          <w:szCs w:val="22"/>
        </w:rPr>
        <w:t>AMENDED, CARRIED OVER</w:t>
      </w:r>
    </w:p>
    <w:p w14:paraId="7000EFF4" w14:textId="77777777" w:rsidR="00C84424" w:rsidRPr="00C84424" w:rsidRDefault="00C84424" w:rsidP="00C84424">
      <w:pPr>
        <w:suppressAutoHyphens/>
        <w:rPr>
          <w:caps/>
          <w:szCs w:val="22"/>
        </w:rPr>
      </w:pPr>
      <w:r w:rsidRPr="00C84424">
        <w:rPr>
          <w:b/>
          <w:bCs/>
          <w:caps/>
          <w:szCs w:val="22"/>
        </w:rPr>
        <w:tab/>
      </w:r>
      <w:r w:rsidRPr="00C84424">
        <w:rPr>
          <w:szCs w:val="22"/>
        </w:rPr>
        <w:t>H. 3518</w:t>
      </w:r>
      <w:r w:rsidRPr="00C84424">
        <w:rPr>
          <w:szCs w:val="22"/>
        </w:rPr>
        <w:fldChar w:fldCharType="begin"/>
      </w:r>
      <w:r w:rsidRPr="00C84424">
        <w:rPr>
          <w:szCs w:val="22"/>
        </w:rPr>
        <w:instrText xml:space="preserve"> XE "H. 3518" \b </w:instrText>
      </w:r>
      <w:r w:rsidRPr="00C84424">
        <w:rPr>
          <w:szCs w:val="22"/>
        </w:rPr>
        <w:fldChar w:fldCharType="end"/>
      </w:r>
      <w:r w:rsidRPr="00C84424">
        <w:rPr>
          <w:szCs w:val="22"/>
        </w:rPr>
        <w:t xml:space="preserve"> -- Reps. Felder and Williams:  </w:t>
      </w:r>
      <w:r w:rsidRPr="00C84424">
        <w:rPr>
          <w:caps/>
          <w:szCs w:val="22"/>
        </w:rPr>
        <w:t>A BILL TO AMEND THE SOUTH CAROLINA CODE OF LAWS BY AMENDING SECTION 56</w:t>
      </w:r>
      <w:r w:rsidRPr="00C84424">
        <w:rPr>
          <w:caps/>
          <w:szCs w:val="22"/>
        </w:rPr>
        <w:noBreakHyphen/>
        <w:t>1</w:t>
      </w:r>
      <w:r w:rsidRPr="00C84424">
        <w:rPr>
          <w:caps/>
          <w:szCs w:val="22"/>
        </w:rPr>
        <w:noBreakHyphen/>
        <w:t>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C84424">
        <w:rPr>
          <w:caps/>
          <w:szCs w:val="22"/>
        </w:rPr>
        <w:noBreakHyphen/>
        <w:t>1</w:t>
      </w:r>
      <w:r w:rsidRPr="00C84424">
        <w:rPr>
          <w:caps/>
          <w:szCs w:val="22"/>
        </w:rPr>
        <w:noBreakHyphen/>
        <w:t>396, RELATING TO THE DRIVER’S LICENSE SUSPENSION AMNESTY PERIOD, SO AS TO LIMIT THE TYPES OF QUALIFYING SUSPENSIONS; BY AMENDING SECTION 56</w:t>
      </w:r>
      <w:r w:rsidRPr="00C84424">
        <w:rPr>
          <w:caps/>
          <w:szCs w:val="22"/>
        </w:rPr>
        <w:noBreakHyphen/>
        <w:t>10</w:t>
      </w:r>
      <w:r w:rsidRPr="00C84424">
        <w:rPr>
          <w:caps/>
          <w:szCs w:val="22"/>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C84424">
        <w:rPr>
          <w:caps/>
          <w:szCs w:val="22"/>
        </w:rPr>
        <w:noBreakHyphen/>
        <w:t>10</w:t>
      </w:r>
      <w:r w:rsidRPr="00C84424">
        <w:rPr>
          <w:caps/>
          <w:szCs w:val="22"/>
        </w:rPr>
        <w:noBreakHyphen/>
        <w:t>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6F0268B6" w14:textId="77777777" w:rsidR="00C84424" w:rsidRPr="00C84424" w:rsidRDefault="00C84424" w:rsidP="00C84424">
      <w:pPr>
        <w:rPr>
          <w:color w:val="auto"/>
          <w:szCs w:val="22"/>
        </w:rPr>
      </w:pPr>
      <w:r w:rsidRPr="00C84424">
        <w:rPr>
          <w:color w:val="auto"/>
          <w:szCs w:val="22"/>
        </w:rPr>
        <w:tab/>
        <w:t>The Senate proceeded to the consideration of the Bill.</w:t>
      </w:r>
    </w:p>
    <w:p w14:paraId="432172C4" w14:textId="77777777" w:rsidR="00DC1FF2" w:rsidRPr="00C84424" w:rsidRDefault="00DC1FF2" w:rsidP="00C84424">
      <w:pPr>
        <w:rPr>
          <w:color w:val="auto"/>
          <w:szCs w:val="22"/>
        </w:rPr>
      </w:pPr>
    </w:p>
    <w:p w14:paraId="78744C6F" w14:textId="008544D0" w:rsidR="00C84424" w:rsidRPr="00C84424" w:rsidRDefault="00C84424" w:rsidP="00C84424">
      <w:pPr>
        <w:rPr>
          <w:szCs w:val="22"/>
        </w:rPr>
      </w:pPr>
      <w:bookmarkStart w:id="308" w:name="instruction_d0cd255bb"/>
      <w:r w:rsidRPr="00C84424">
        <w:rPr>
          <w:szCs w:val="22"/>
        </w:rPr>
        <w:tab/>
        <w:t>Senator HUTTO proposed the following amendment (SJ-3518.MF0039S)</w:t>
      </w:r>
      <w:r w:rsidRPr="00C84424">
        <w:rPr>
          <w:snapToGrid w:val="0"/>
          <w:szCs w:val="22"/>
        </w:rPr>
        <w:t>, which was adopted</w:t>
      </w:r>
      <w:r w:rsidRPr="00C84424">
        <w:rPr>
          <w:szCs w:val="22"/>
        </w:rPr>
        <w:t>:</w:t>
      </w:r>
    </w:p>
    <w:p w14:paraId="20A52BDF" w14:textId="77777777" w:rsidR="00C84424" w:rsidRPr="00C84424" w:rsidRDefault="00C84424" w:rsidP="00C84424">
      <w:pPr>
        <w:rPr>
          <w:color w:val="auto"/>
          <w:szCs w:val="22"/>
        </w:rPr>
      </w:pPr>
      <w:r w:rsidRPr="00C84424">
        <w:rPr>
          <w:color w:val="auto"/>
          <w:szCs w:val="22"/>
        </w:rPr>
        <w:tab/>
        <w:t>Amend the bill, by striking all after the enacting words and inserting:</w:t>
      </w:r>
    </w:p>
    <w:bookmarkStart w:id="309" w:name="bs_num_1_51bbd5cf7" w:displacedByCustomXml="next"/>
    <w:sdt>
      <w:sdtPr>
        <w:rPr>
          <w:rFonts w:eastAsia="Calibri"/>
          <w:color w:val="auto"/>
          <w:szCs w:val="22"/>
        </w:rPr>
        <w:alias w:val="Cannot be edited"/>
        <w:tag w:val="Cannot be edited"/>
        <w:id w:val="-881167285"/>
        <w:placeholder>
          <w:docPart w:val="3ED48950E92F48F69FBB5B79081EBC31"/>
        </w:placeholder>
      </w:sdtPr>
      <w:sdtEndPr/>
      <w:sdtContent>
        <w:p w14:paraId="7B90D310" w14:textId="77777777" w:rsidR="00C84424" w:rsidRPr="00C84424" w:rsidRDefault="00C84424" w:rsidP="00C84424">
          <w:pPr>
            <w:rPr>
              <w:rFonts w:eastAsia="Calibri"/>
              <w:color w:val="auto"/>
              <w:szCs w:val="22"/>
            </w:rPr>
          </w:pPr>
          <w:r w:rsidRPr="00C84424">
            <w:rPr>
              <w:rFonts w:eastAsia="Calibri"/>
              <w:color w:val="auto"/>
              <w:szCs w:val="22"/>
            </w:rPr>
            <w:t>S</w:t>
          </w:r>
          <w:bookmarkEnd w:id="309"/>
          <w:r w:rsidRPr="00C84424">
            <w:rPr>
              <w:rFonts w:eastAsia="Calibri"/>
              <w:color w:val="auto"/>
              <w:szCs w:val="22"/>
            </w:rPr>
            <w:t>ECTION 1.</w:t>
          </w:r>
          <w:r w:rsidRPr="00C84424">
            <w:rPr>
              <w:rFonts w:eastAsia="Calibri"/>
              <w:color w:val="auto"/>
              <w:szCs w:val="22"/>
            </w:rPr>
            <w:tab/>
          </w:r>
          <w:bookmarkStart w:id="310" w:name="dl_9355c1c5b"/>
          <w:r w:rsidRPr="00C84424">
            <w:rPr>
              <w:rFonts w:eastAsia="Calibri"/>
              <w:color w:val="auto"/>
              <w:szCs w:val="22"/>
            </w:rPr>
            <w:t>S</w:t>
          </w:r>
          <w:bookmarkEnd w:id="310"/>
          <w:r w:rsidRPr="00C84424">
            <w:rPr>
              <w:rFonts w:eastAsia="Calibri"/>
              <w:color w:val="auto"/>
              <w:szCs w:val="22"/>
            </w:rPr>
            <w:t>ection 56-1-286(K) of the S.C. Code is amended to read:</w:t>
          </w:r>
        </w:p>
        <w:p w14:paraId="7DFE10D5" w14:textId="77777777" w:rsidR="00C84424" w:rsidRPr="00C84424" w:rsidRDefault="00C84424" w:rsidP="00C84424">
          <w:pPr>
            <w:rPr>
              <w:rFonts w:eastAsia="Calibri"/>
              <w:color w:val="auto"/>
              <w:szCs w:val="22"/>
            </w:rPr>
          </w:pPr>
          <w:bookmarkStart w:id="311" w:name="cs_T56C1N286_0487da200"/>
          <w:r w:rsidRPr="00C84424">
            <w:rPr>
              <w:rFonts w:eastAsia="Calibri"/>
              <w:color w:val="auto"/>
              <w:szCs w:val="22"/>
            </w:rPr>
            <w:tab/>
          </w:r>
          <w:bookmarkStart w:id="312" w:name="ss_T56C1N286SK_lv1_af4bdf353"/>
          <w:bookmarkEnd w:id="311"/>
          <w:r w:rsidRPr="00C84424">
            <w:rPr>
              <w:rFonts w:eastAsia="Calibri"/>
              <w:strike/>
              <w:color w:val="auto"/>
              <w:szCs w:val="22"/>
            </w:rPr>
            <w:t>(</w:t>
          </w:r>
          <w:bookmarkEnd w:id="312"/>
          <w:r w:rsidRPr="00C84424">
            <w:rPr>
              <w:rFonts w:eastAsia="Calibri"/>
              <w:strike/>
              <w:color w:val="auto"/>
              <w:szCs w:val="22"/>
            </w:rPr>
            <w:t>K)</w:t>
          </w:r>
          <w:r w:rsidRPr="00C84424">
            <w:rPr>
              <w:rFonts w:eastAsia="Calibri"/>
              <w:color w:val="auto"/>
              <w:szCs w:val="22"/>
              <w:u w:val="single"/>
            </w:rPr>
            <w:t>(L)(1)</w:t>
          </w:r>
          <w:r w:rsidRPr="00C84424">
            <w:rPr>
              <w:rFonts w:eastAsia="Calibri"/>
              <w:color w:val="auto"/>
              <w:szCs w:val="22"/>
            </w:rPr>
            <w:t xml:space="preserve"> Within thirty days of the issuance of the notice of suspension the person may:</w:t>
          </w:r>
        </w:p>
        <w:p w14:paraId="16D8BDAF"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strike/>
              <w:color w:val="auto"/>
              <w:szCs w:val="22"/>
            </w:rPr>
            <w:t>(1)</w:t>
          </w:r>
          <w:r w:rsidRPr="00C84424">
            <w:rPr>
              <w:rFonts w:eastAsia="Calibri"/>
              <w:color w:val="auto"/>
              <w:szCs w:val="22"/>
              <w:u w:val="single"/>
            </w:rPr>
            <w:t>(a)</w:t>
          </w:r>
          <w:r w:rsidRPr="00C84424">
            <w:rPr>
              <w:rFonts w:eastAsia="Calibri"/>
              <w:color w:val="auto"/>
              <w:szCs w:val="22"/>
            </w:rPr>
            <w:t xml:space="preserve"> </w:t>
          </w:r>
          <w:r w:rsidRPr="00C84424">
            <w:rPr>
              <w:rFonts w:eastAsia="Calibri"/>
              <w:color w:val="auto"/>
              <w:szCs w:val="22"/>
              <w:u w:val="single"/>
            </w:rPr>
            <w:t>request a contested case hearing before the Office of Motor Vehicle Hearings pursuant to its rules of procedure; and, either:</w:t>
          </w:r>
        </w:p>
        <w:p w14:paraId="13F19142"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r w:rsidRPr="00C84424">
            <w:rPr>
              <w:rFonts w:eastAsia="Calibri"/>
              <w:color w:val="auto"/>
              <w:szCs w:val="22"/>
              <w:u w:val="single"/>
            </w:rPr>
            <w:tab/>
          </w:r>
          <w:bookmarkStart w:id="313" w:name="ss_T56C1N286Sb_lv2_84f788c4eI"/>
          <w:r w:rsidRPr="00C84424">
            <w:rPr>
              <w:rFonts w:eastAsia="Calibri"/>
              <w:color w:val="auto"/>
              <w:szCs w:val="22"/>
              <w:u w:val="single"/>
            </w:rPr>
            <w:t>(</w:t>
          </w:r>
          <w:bookmarkEnd w:id="313"/>
          <w:r w:rsidRPr="00C84424">
            <w:rPr>
              <w:rFonts w:eastAsia="Calibri"/>
              <w:color w:val="auto"/>
              <w:szCs w:val="22"/>
              <w:u w:val="single"/>
            </w:rPr>
            <w:t>b) enroll in the Ignition Interlock Device Program pursuant to Section 56-5-2941; or</w:t>
          </w:r>
        </w:p>
        <w:p w14:paraId="355E4AAC"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r w:rsidRPr="00C84424">
            <w:rPr>
              <w:rFonts w:eastAsia="Calibri"/>
              <w:color w:val="auto"/>
              <w:szCs w:val="22"/>
              <w:u w:val="single"/>
            </w:rPr>
            <w:tab/>
          </w:r>
          <w:bookmarkStart w:id="314" w:name="ss_T56C1N286Sc_lv2_94108dc79I"/>
          <w:r w:rsidRPr="00C84424">
            <w:rPr>
              <w:rFonts w:eastAsia="Calibri"/>
              <w:color w:val="auto"/>
              <w:szCs w:val="22"/>
              <w:u w:val="single"/>
            </w:rPr>
            <w:t>(</w:t>
          </w:r>
          <w:bookmarkEnd w:id="314"/>
          <w:r w:rsidRPr="00C84424">
            <w:rPr>
              <w:rFonts w:eastAsia="Calibri"/>
              <w:color w:val="auto"/>
              <w:szCs w:val="22"/>
              <w:u w:val="single"/>
            </w:rPr>
            <w:t xml:space="preserve">c) </w:t>
          </w:r>
          <w:r w:rsidRPr="00C84424">
            <w:rPr>
              <w:rFonts w:eastAsia="Calibri"/>
              <w:color w:val="auto"/>
              <w:szCs w:val="22"/>
            </w:rPr>
            <w:t xml:space="preserve">obtain a temporary alcohol license </w:t>
          </w:r>
          <w:r w:rsidRPr="00C84424">
            <w:rPr>
              <w:rFonts w:eastAsia="Calibri"/>
              <w:strike/>
              <w:color w:val="auto"/>
              <w:szCs w:val="22"/>
            </w:rPr>
            <w:t xml:space="preserve">by filing with </w:t>
          </w:r>
          <w:r w:rsidRPr="00C84424">
            <w:rPr>
              <w:rFonts w:eastAsia="Calibri"/>
              <w:color w:val="auto"/>
              <w:szCs w:val="22"/>
              <w:u w:val="single"/>
            </w:rPr>
            <w:t xml:space="preserve">from </w:t>
          </w:r>
          <w:r w:rsidRPr="00C84424">
            <w:rPr>
              <w:rFonts w:eastAsia="Calibri"/>
              <w:color w:val="auto"/>
              <w:szCs w:val="22"/>
            </w:rPr>
            <w:t>the Department of Motor Vehicles</w:t>
          </w:r>
          <w:r w:rsidRPr="00C84424">
            <w:rPr>
              <w:rFonts w:eastAsia="Calibri"/>
              <w:strike/>
              <w:color w:val="auto"/>
              <w:szCs w:val="22"/>
            </w:rPr>
            <w:t xml:space="preserve"> a form for this purpose</w:t>
          </w:r>
          <w:r w:rsidRPr="00C84424">
            <w:rPr>
              <w:rFonts w:eastAsia="Calibri"/>
              <w:color w:val="auto"/>
              <w:szCs w:val="22"/>
            </w:rPr>
            <w:t xml:space="preserve">. A one hundred dollar fee must be assessed for obtaining a temporary alcohol license. Twenty-five dollars of the fee </w:t>
          </w:r>
          <w:r w:rsidRPr="00C84424">
            <w:rPr>
              <w:rFonts w:eastAsia="Calibri"/>
              <w:strike/>
              <w:color w:val="auto"/>
              <w:szCs w:val="22"/>
            </w:rPr>
            <w:t xml:space="preserve">collected by the Department of Motor Vehicles </w:t>
          </w:r>
          <w:r w:rsidRPr="00C84424">
            <w:rPr>
              <w:rFonts w:eastAsia="Calibri"/>
              <w:color w:val="auto"/>
              <w:szCs w:val="22"/>
            </w:rPr>
            <w:t xml:space="preserve">must be distributed to the Department of Public Safety for supplying and maintaining all necessary vehicle videotaping equipment. The remaining seventy-five dollars must be placed by the Comptroller General into the State Highway Fund as established by Section 57-11-20, to be distributed as provided in Section 11-43-167. The temporary alcohol license allows the person to drive a motor vehicle </w:t>
          </w:r>
          <w:r w:rsidRPr="00C84424">
            <w:rPr>
              <w:rFonts w:eastAsia="Calibri"/>
              <w:strike/>
              <w:color w:val="auto"/>
              <w:szCs w:val="22"/>
            </w:rPr>
            <w:t xml:space="preserve">without any restrictive conditions </w:t>
          </w:r>
          <w:r w:rsidRPr="00C84424">
            <w:rPr>
              <w:rFonts w:eastAsia="Calibri"/>
              <w:color w:val="auto"/>
              <w:szCs w:val="22"/>
            </w:rPr>
            <w:t>pending the outcome of the contested case hearing provided for in this section or the final decision or disposition of the matter</w:t>
          </w:r>
          <w:r w:rsidRPr="00C84424">
            <w:rPr>
              <w:rFonts w:eastAsia="Calibri"/>
              <w:strike/>
              <w:color w:val="auto"/>
              <w:szCs w:val="22"/>
            </w:rPr>
            <w:t>;  and</w:t>
          </w:r>
          <w:r w:rsidRPr="00C84424">
            <w:rPr>
              <w:rFonts w:eastAsia="Calibri"/>
              <w:color w:val="auto"/>
              <w:szCs w:val="22"/>
              <w:u w:val="single"/>
            </w:rPr>
            <w:t>.</w:t>
          </w:r>
        </w:p>
        <w:p w14:paraId="7D637D13"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 xml:space="preserve">(2) </w:t>
          </w:r>
          <w:r w:rsidRPr="00C84424">
            <w:rPr>
              <w:rFonts w:eastAsia="Calibri"/>
              <w:strike/>
              <w:color w:val="auto"/>
              <w:szCs w:val="22"/>
            </w:rPr>
            <w:t>request a contested case hearing before the Office of Motor Vehicle Hearings pursuant to its rules of procedure.</w:t>
          </w:r>
          <w:r w:rsidRPr="00C84424">
            <w:rPr>
              <w:rFonts w:eastAsia="Calibri"/>
              <w:color w:val="auto"/>
              <w:szCs w:val="22"/>
              <w:u w:val="single"/>
            </w:rPr>
            <w:t xml:space="preserve"> The ignition interlock restriction must be maintained on the temporary alcohol license for three months. If the contested case hearing has not reached a final disposition by the time the ignition interlock restriction has been removed, then the person can obtain a temporary alcohol license without an ignition interlock restriction.</w:t>
          </w:r>
        </w:p>
        <w:p w14:paraId="6CC244E0"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15" w:name="ss_T56C1N286S3_lv3_9f9e0347fI"/>
          <w:r w:rsidRPr="00C84424">
            <w:rPr>
              <w:rFonts w:eastAsia="Calibri"/>
              <w:color w:val="auto"/>
              <w:szCs w:val="22"/>
              <w:u w:val="single"/>
            </w:rPr>
            <w:t>(</w:t>
          </w:r>
          <w:bookmarkEnd w:id="315"/>
          <w:r w:rsidRPr="00C84424">
            <w:rPr>
              <w:rFonts w:eastAsia="Calibri"/>
              <w:color w:val="auto"/>
              <w:szCs w:val="22"/>
              <w:u w:val="single"/>
            </w:rPr>
            <w:t xml:space="preserve">3) </w:t>
          </w:r>
          <w:r w:rsidRPr="00C84424">
            <w:rPr>
              <w:rFonts w:eastAsia="Calibri"/>
              <w:color w:val="auto"/>
              <w:szCs w:val="22"/>
            </w:rPr>
            <w:t>At the contested case hearing</w:t>
          </w:r>
          <w:r w:rsidRPr="00C84424">
            <w:rPr>
              <w:rFonts w:eastAsia="Calibri"/>
              <w:color w:val="auto"/>
              <w:szCs w:val="22"/>
              <w:u w:val="single"/>
            </w:rPr>
            <w:t>,</w:t>
          </w:r>
          <w:r w:rsidRPr="00C84424">
            <w:rPr>
              <w:rFonts w:eastAsia="Calibri"/>
              <w:color w:val="auto"/>
              <w:szCs w:val="22"/>
            </w:rPr>
            <w:t xml:space="preserve"> if:</w:t>
          </w:r>
        </w:p>
        <w:p w14:paraId="73D932B1"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 xml:space="preserve">(a)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w:t>
          </w:r>
          <w:r w:rsidRPr="00C84424">
            <w:rPr>
              <w:rFonts w:eastAsia="Calibri"/>
              <w:strike/>
              <w:color w:val="auto"/>
              <w:szCs w:val="22"/>
            </w:rPr>
            <w:t>or</w:t>
          </w:r>
          <w:r w:rsidRPr="00C84424">
            <w:rPr>
              <w:rFonts w:eastAsia="Calibri"/>
              <w:color w:val="auto"/>
              <w:szCs w:val="22"/>
              <w:u w:val="single"/>
            </w:rPr>
            <w:t xml:space="preserve"> and</w:t>
          </w:r>
        </w:p>
        <w:p w14:paraId="6E7AB11A"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r>
          <w:bookmarkStart w:id="316" w:name="ss_T56C1N286Sb_lv4_24709b9b0I"/>
          <w:r w:rsidRPr="00C84424">
            <w:rPr>
              <w:rFonts w:eastAsia="Calibri"/>
              <w:color w:val="auto"/>
              <w:szCs w:val="22"/>
            </w:rPr>
            <w:t>(</w:t>
          </w:r>
          <w:bookmarkEnd w:id="316"/>
          <w:r w:rsidRPr="00C84424">
            <w:rPr>
              <w:rFonts w:eastAsia="Calibri"/>
              <w:color w:val="auto"/>
              <w:szCs w:val="22"/>
            </w:rPr>
            <w:t xml:space="preserve">b) </w:t>
          </w:r>
          <w:r w:rsidRPr="00C84424">
            <w:rPr>
              <w:rFonts w:eastAsia="Calibri"/>
              <w:color w:val="auto"/>
              <w:szCs w:val="22"/>
              <w:u w:val="single"/>
            </w:rPr>
            <w:t>the person must enroll in the Ignition Device Program pursuant to Section 56-5-2941.</w:t>
          </w:r>
        </w:p>
        <w:p w14:paraId="73E91593"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bookmarkStart w:id="317" w:name="ss_T56C1N286S4_lv3_9d2c7b715I"/>
          <w:r w:rsidRPr="00C84424">
            <w:rPr>
              <w:rFonts w:eastAsia="Calibri"/>
              <w:color w:val="auto"/>
              <w:szCs w:val="22"/>
              <w:u w:val="single"/>
            </w:rPr>
            <w:t>(</w:t>
          </w:r>
          <w:bookmarkEnd w:id="317"/>
          <w:r w:rsidRPr="00C84424">
            <w:rPr>
              <w:rFonts w:eastAsia="Calibri"/>
              <w:color w:val="auto"/>
              <w:szCs w:val="22"/>
              <w:u w:val="single"/>
            </w:rPr>
            <w:t xml:space="preserve">4) If </w:t>
          </w:r>
          <w:r w:rsidRPr="00C84424">
            <w:rPr>
              <w:rFonts w:eastAsia="Calibri"/>
              <w:color w:val="auto"/>
              <w:szCs w:val="22"/>
            </w:rPr>
            <w:t>the suspension is overturned, the person's driver's license, permit, or nonresident operating privilege must be reinstated.</w:t>
          </w:r>
        </w:p>
        <w:p w14:paraId="4FED8E3B" w14:textId="77777777" w:rsidR="00C84424" w:rsidRPr="00C84424" w:rsidRDefault="00C84424" w:rsidP="00C84424">
          <w:pPr>
            <w:rPr>
              <w:rFonts w:eastAsia="Calibri"/>
              <w:color w:val="auto"/>
              <w:szCs w:val="22"/>
            </w:rPr>
          </w:pPr>
          <w:bookmarkStart w:id="318" w:name="bs_num_2_37e0dbc0f"/>
          <w:r w:rsidRPr="00C84424">
            <w:rPr>
              <w:rFonts w:eastAsia="Calibri"/>
              <w:color w:val="auto"/>
              <w:szCs w:val="22"/>
            </w:rPr>
            <w:tab/>
            <w:t>S</w:t>
          </w:r>
          <w:bookmarkEnd w:id="318"/>
          <w:r w:rsidRPr="00C84424">
            <w:rPr>
              <w:rFonts w:eastAsia="Calibri"/>
              <w:color w:val="auto"/>
              <w:szCs w:val="22"/>
            </w:rPr>
            <w:t>ECTION 2.</w:t>
          </w:r>
          <w:r w:rsidRPr="00C84424">
            <w:rPr>
              <w:rFonts w:eastAsia="Calibri"/>
              <w:color w:val="auto"/>
              <w:szCs w:val="22"/>
            </w:rPr>
            <w:tab/>
          </w:r>
          <w:bookmarkStart w:id="319" w:name="dl_f1726de56"/>
          <w:r w:rsidRPr="00C84424">
            <w:rPr>
              <w:rFonts w:eastAsia="Calibri"/>
              <w:color w:val="auto"/>
              <w:szCs w:val="22"/>
            </w:rPr>
            <w:t>S</w:t>
          </w:r>
          <w:bookmarkEnd w:id="319"/>
          <w:r w:rsidRPr="00C84424">
            <w:rPr>
              <w:rFonts w:eastAsia="Calibri"/>
              <w:color w:val="auto"/>
              <w:szCs w:val="22"/>
            </w:rPr>
            <w:t>ection 56-5-2951(B) of the S.C. Code is amended to read:</w:t>
          </w:r>
        </w:p>
        <w:p w14:paraId="67764193" w14:textId="77777777" w:rsidR="00C84424" w:rsidRPr="00C84424" w:rsidRDefault="00C84424" w:rsidP="00C84424">
          <w:pPr>
            <w:rPr>
              <w:rFonts w:eastAsia="Calibri"/>
              <w:color w:val="auto"/>
              <w:szCs w:val="22"/>
            </w:rPr>
          </w:pPr>
          <w:bookmarkStart w:id="320" w:name="cs_T56C5N2951_0b578181b"/>
          <w:r w:rsidRPr="00C84424">
            <w:rPr>
              <w:rFonts w:eastAsia="Calibri"/>
              <w:color w:val="auto"/>
              <w:szCs w:val="22"/>
            </w:rPr>
            <w:tab/>
          </w:r>
          <w:bookmarkStart w:id="321" w:name="ss_T56C5N2951SB_lv1_1ed3c62fa"/>
          <w:bookmarkEnd w:id="320"/>
          <w:r w:rsidRPr="00C84424">
            <w:rPr>
              <w:rFonts w:eastAsia="Calibri"/>
              <w:color w:val="auto"/>
              <w:szCs w:val="22"/>
            </w:rPr>
            <w:t>(</w:t>
          </w:r>
          <w:bookmarkEnd w:id="321"/>
          <w:r w:rsidRPr="00C84424">
            <w:rPr>
              <w:rFonts w:eastAsia="Calibri"/>
              <w:color w:val="auto"/>
              <w:szCs w:val="22"/>
            </w:rPr>
            <w:t>B)</w:t>
          </w:r>
          <w:bookmarkStart w:id="322" w:name="ss_T56C5N2951S1_lv2_a0e24db5eI"/>
          <w:r w:rsidRPr="00C84424">
            <w:rPr>
              <w:rFonts w:eastAsia="Calibri"/>
              <w:color w:val="auto"/>
              <w:szCs w:val="22"/>
              <w:u w:val="single"/>
            </w:rPr>
            <w:t>(</w:t>
          </w:r>
          <w:bookmarkEnd w:id="322"/>
          <w:r w:rsidRPr="00C84424">
            <w:rPr>
              <w:rFonts w:eastAsia="Calibri"/>
              <w:color w:val="auto"/>
              <w:szCs w:val="22"/>
              <w:u w:val="single"/>
            </w:rPr>
            <w:t>1)</w:t>
          </w:r>
          <w:r w:rsidRPr="00C84424">
            <w:rPr>
              <w:rFonts w:eastAsia="Calibri"/>
              <w:color w:val="auto"/>
              <w:szCs w:val="22"/>
            </w:rPr>
            <w:t xml:space="preserve"> Within thirty days of the issuance of the notice of suspension, the person may:</w:t>
          </w:r>
        </w:p>
        <w:p w14:paraId="3EBEA3EE"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r w:rsidRPr="00C84424">
            <w:rPr>
              <w:rFonts w:eastAsia="Calibri"/>
              <w:color w:val="auto"/>
              <w:szCs w:val="22"/>
              <w:u w:val="single"/>
            </w:rPr>
            <w:tab/>
          </w:r>
          <w:bookmarkStart w:id="323" w:name="ss_T56C5N2951Sa_lv3_99615e95bI"/>
          <w:r w:rsidRPr="00C84424">
            <w:rPr>
              <w:rFonts w:eastAsia="Calibri"/>
              <w:color w:val="auto"/>
              <w:szCs w:val="22"/>
              <w:u w:val="single"/>
            </w:rPr>
            <w:t>(</w:t>
          </w:r>
          <w:bookmarkEnd w:id="323"/>
          <w:r w:rsidRPr="00C84424">
            <w:rPr>
              <w:rFonts w:eastAsia="Calibri"/>
              <w:color w:val="auto"/>
              <w:szCs w:val="22"/>
              <w:u w:val="single"/>
            </w:rPr>
            <w:t>a) request a contested case hearing before the Office of Motor Vehicle Hearings pursuant to its rules of procedure; and, either:</w:t>
          </w:r>
        </w:p>
        <w:p w14:paraId="32A3C125"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r w:rsidRPr="00C84424">
            <w:rPr>
              <w:rFonts w:eastAsia="Calibri"/>
              <w:color w:val="auto"/>
              <w:szCs w:val="22"/>
              <w:u w:val="single"/>
            </w:rPr>
            <w:tab/>
          </w:r>
          <w:bookmarkStart w:id="324" w:name="ss_T56C5N2951Sb_lv3_2271a0187I"/>
          <w:r w:rsidRPr="00C84424">
            <w:rPr>
              <w:rFonts w:eastAsia="Calibri"/>
              <w:color w:val="auto"/>
              <w:szCs w:val="22"/>
              <w:u w:val="single"/>
            </w:rPr>
            <w:t>(</w:t>
          </w:r>
          <w:bookmarkEnd w:id="324"/>
          <w:r w:rsidRPr="00C84424">
            <w:rPr>
              <w:rFonts w:eastAsia="Calibri"/>
              <w:color w:val="auto"/>
              <w:szCs w:val="22"/>
              <w:u w:val="single"/>
            </w:rPr>
            <w:t>b) enroll in the Ignition Interlock Device Program pursuant to Section 56-5-2941; or</w:t>
          </w:r>
        </w:p>
        <w:p w14:paraId="4F35808E"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strike/>
              <w:color w:val="auto"/>
              <w:szCs w:val="22"/>
            </w:rPr>
            <w:t>(1)</w:t>
          </w:r>
          <w:r w:rsidRPr="00C84424">
            <w:rPr>
              <w:rFonts w:eastAsia="Calibri"/>
              <w:color w:val="auto"/>
              <w:szCs w:val="22"/>
              <w:u w:val="single"/>
            </w:rPr>
            <w:t>(c)</w:t>
          </w:r>
          <w:r w:rsidRPr="00C84424">
            <w:rPr>
              <w:rFonts w:eastAsia="Calibri"/>
              <w:color w:val="auto"/>
              <w:szCs w:val="22"/>
            </w:rPr>
            <w:t xml:space="preserve"> obtain a temporary alcohol license from the Department of Motor Vehicles. A one hundred dollar fee must be assessed for obtaining a temporary alcohol license</w:t>
          </w:r>
          <w:r w:rsidRPr="00C84424">
            <w:rPr>
              <w:rFonts w:eastAsia="Calibri"/>
              <w:color w:val="auto"/>
              <w:szCs w:val="22"/>
              <w:u w:val="single"/>
            </w:rPr>
            <w:t xml:space="preserve"> and such fee must be held in trust by the Department of Motor Vehicles until final disposition of any contested case hearing</w:t>
          </w:r>
          <w:r w:rsidRPr="00C84424">
            <w:rPr>
              <w:rFonts w:eastAsia="Calibri"/>
              <w:color w:val="auto"/>
              <w:szCs w:val="22"/>
            </w:rPr>
            <w:t xml:space="preserve">. </w:t>
          </w:r>
          <w:r w:rsidRPr="00C84424">
            <w:rPr>
              <w:rFonts w:eastAsia="Calibri"/>
              <w:color w:val="auto"/>
              <w:szCs w:val="22"/>
              <w:u w:val="single"/>
            </w:rPr>
            <w:t xml:space="preserve">Should the temporary suspension provided for in this subsection be upheld during the contested case hearing, </w:t>
          </w:r>
          <w:r w:rsidRPr="00C84424">
            <w:rPr>
              <w:rFonts w:eastAsia="Calibri"/>
              <w:strike/>
              <w:color w:val="auto"/>
              <w:szCs w:val="22"/>
            </w:rPr>
            <w:t>Twenty</w:t>
          </w:r>
          <w:r w:rsidRPr="00C84424">
            <w:rPr>
              <w:rFonts w:eastAsia="Calibri"/>
              <w:color w:val="auto"/>
              <w:szCs w:val="22"/>
              <w:u w:val="single"/>
            </w:rPr>
            <w:t>twenty</w:t>
          </w:r>
          <w:r w:rsidRPr="00C84424">
            <w:rPr>
              <w:rFonts w:eastAsia="Calibri"/>
              <w:color w:val="auto"/>
              <w:szCs w:val="22"/>
            </w:rPr>
            <w:t>-five dollars of the fee must be distributed by the Department of Motor Vehicles to the Department of Public Safety for supplying and maintaining all necessary vehicle videotaping equipment</w:t>
          </w:r>
          <w:r w:rsidRPr="00C84424">
            <w:rPr>
              <w:rFonts w:eastAsia="Calibri"/>
              <w:color w:val="auto"/>
              <w:szCs w:val="22"/>
              <w:u w:val="single"/>
            </w:rPr>
            <w:t>, while</w:t>
          </w:r>
          <w:r w:rsidRPr="00C84424">
            <w:rPr>
              <w:rFonts w:eastAsia="Calibri"/>
              <w:strike/>
              <w:color w:val="auto"/>
              <w:szCs w:val="22"/>
            </w:rPr>
            <w:t>.</w:t>
          </w:r>
          <w:r w:rsidRPr="00C84424">
            <w:rPr>
              <w:rFonts w:eastAsia="Calibri"/>
              <w:color w:val="auto"/>
              <w:szCs w:val="22"/>
            </w:rPr>
            <w:t xml:space="preserve"> </w:t>
          </w:r>
          <w:r w:rsidRPr="00C84424">
            <w:rPr>
              <w:rFonts w:eastAsia="Calibri"/>
              <w:color w:val="auto"/>
              <w:szCs w:val="22"/>
              <w:u w:val="single"/>
            </w:rPr>
            <w:t>the</w:t>
          </w:r>
          <w:r w:rsidRPr="00C84424">
            <w:rPr>
              <w:rFonts w:eastAsia="Calibri"/>
              <w:strike/>
              <w:color w:val="auto"/>
              <w:szCs w:val="22"/>
            </w:rPr>
            <w:t>The</w:t>
          </w:r>
          <w:r w:rsidRPr="00C84424">
            <w:rPr>
              <w:rFonts w:eastAsia="Calibri"/>
              <w:color w:val="auto"/>
              <w:szCs w:val="22"/>
            </w:rPr>
            <w:t xml:space="preserve"> remaining seventy-five dollars must be placed by the Comptroller General into the State Highway Fund as established by Section 57-11-20, to be distributed as provided in Section 11-43-167. The temporary alcohol license allows the person to drive without any restrictive conditions pending the outcome of the contested case hearing provided for in subsection (F)</w:t>
          </w:r>
          <w:r w:rsidRPr="00C84424">
            <w:rPr>
              <w:rFonts w:eastAsia="Calibri"/>
              <w:color w:val="auto"/>
              <w:szCs w:val="22"/>
              <w:u w:val="single"/>
            </w:rPr>
            <w:t>, this section,</w:t>
          </w:r>
          <w:r w:rsidRPr="00C84424">
            <w:rPr>
              <w:rFonts w:eastAsia="Calibri"/>
              <w:color w:val="auto"/>
              <w:szCs w:val="22"/>
            </w:rPr>
            <w:t xml:space="preserve">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w:t>
          </w:r>
          <w:r w:rsidRPr="00C84424">
            <w:rPr>
              <w:rFonts w:eastAsia="Calibri"/>
              <w:strike/>
              <w:color w:val="auto"/>
              <w:szCs w:val="22"/>
            </w:rPr>
            <w:t xml:space="preserve">that the person is eligible to receive a restricted license </w:t>
          </w:r>
          <w:r w:rsidRPr="00C84424">
            <w:rPr>
              <w:rFonts w:eastAsia="Calibri"/>
              <w:color w:val="auto"/>
              <w:szCs w:val="22"/>
            </w:rPr>
            <w:t>pursuant to subsection (H)</w:t>
          </w:r>
          <w:r w:rsidRPr="00C84424">
            <w:rPr>
              <w:rFonts w:eastAsia="Calibri"/>
              <w:strike/>
              <w:color w:val="auto"/>
              <w:szCs w:val="22"/>
            </w:rPr>
            <w:t>;  and</w:t>
          </w:r>
          <w:r w:rsidRPr="00C84424">
            <w:rPr>
              <w:rFonts w:eastAsia="Calibri"/>
              <w:color w:val="auto"/>
              <w:szCs w:val="22"/>
              <w:u w:val="single"/>
            </w:rPr>
            <w:t>.</w:t>
          </w:r>
        </w:p>
        <w:p w14:paraId="5291B8CD"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 xml:space="preserve">(2) </w:t>
          </w:r>
          <w:r w:rsidRPr="00C84424">
            <w:rPr>
              <w:rFonts w:eastAsia="Calibri"/>
              <w:strike/>
              <w:color w:val="auto"/>
              <w:szCs w:val="22"/>
            </w:rPr>
            <w:t>request a contested case hearing before the Office of Motor Vehicle Hearings in accordance with the Office of Motor Vehicle Hearings' rules of procedure.</w:t>
          </w:r>
        </w:p>
        <w:p w14:paraId="3B6B7BEC" w14:textId="77777777" w:rsidR="00C84424" w:rsidRPr="00C84424" w:rsidRDefault="00C84424" w:rsidP="00C84424">
          <w:pPr>
            <w:rPr>
              <w:rFonts w:eastAsia="Calibri"/>
              <w:color w:val="auto"/>
              <w:szCs w:val="22"/>
            </w:rPr>
          </w:pPr>
          <w:r w:rsidRPr="00C84424">
            <w:rPr>
              <w:rFonts w:eastAsia="Calibri"/>
              <w:color w:val="auto"/>
              <w:szCs w:val="22"/>
            </w:rPr>
            <w:t>At the contested case hearing, if:</w:t>
          </w:r>
        </w:p>
        <w:p w14:paraId="257DD258"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r>
          <w:bookmarkStart w:id="325" w:name="ss_T56C5N2951Sa_lv3_16c26f058I"/>
          <w:r w:rsidRPr="00C84424">
            <w:rPr>
              <w:rFonts w:eastAsia="Calibri"/>
              <w:color w:val="auto"/>
              <w:szCs w:val="22"/>
            </w:rPr>
            <w:t>(</w:t>
          </w:r>
          <w:bookmarkEnd w:id="325"/>
          <w:r w:rsidRPr="00C84424">
            <w:rPr>
              <w:rFonts w:eastAsia="Calibri"/>
              <w:color w:val="auto"/>
              <w:szCs w:val="22"/>
            </w:rPr>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56-5-2990</w:t>
          </w:r>
          <w:r w:rsidRPr="00C84424">
            <w:rPr>
              <w:rFonts w:eastAsia="Calibri"/>
              <w:color w:val="auto"/>
              <w:szCs w:val="22"/>
              <w:u w:val="single"/>
            </w:rPr>
            <w:t xml:space="preserve"> and must enroll in the Ignition Interlock Device Program pursuant to Section 56-5-2941</w:t>
          </w:r>
          <w:r w:rsidRPr="00C84424">
            <w:rPr>
              <w:rFonts w:eastAsia="Calibri"/>
              <w:color w:val="auto"/>
              <w:szCs w:val="22"/>
            </w:rPr>
            <w:t>;</w:t>
          </w:r>
        </w:p>
        <w:p w14:paraId="66FB49FD"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r>
          <w:bookmarkStart w:id="326" w:name="ss_T56C5N2951Sb_lv3_6cda5f4a4I"/>
          <w:r w:rsidRPr="00C84424">
            <w:rPr>
              <w:rFonts w:eastAsia="Calibri"/>
              <w:color w:val="auto"/>
              <w:szCs w:val="22"/>
            </w:rPr>
            <w:t>(</w:t>
          </w:r>
          <w:bookmarkEnd w:id="326"/>
          <w:r w:rsidRPr="00C84424">
            <w:rPr>
              <w:rFonts w:eastAsia="Calibri"/>
              <w:color w:val="auto"/>
              <w:szCs w:val="22"/>
            </w:rPr>
            <w:t>b) the suspension is overturned, the person must have the person's driver's license, permit, or nonresident operating privilege reinstated</w:t>
          </w:r>
          <w:r w:rsidRPr="00C84424">
            <w:rPr>
              <w:rFonts w:eastAsia="Calibri"/>
              <w:color w:val="auto"/>
              <w:szCs w:val="22"/>
              <w:u w:val="single"/>
            </w:rPr>
            <w:t xml:space="preserve"> and the person must be reimbursed by the Department of Motor Vehicles in the amount of the fees provided for in subsection (B)(1)(c).</w:t>
          </w:r>
        </w:p>
        <w:p w14:paraId="51526ED0"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bookmarkStart w:id="327" w:name="ss_T56C5N2951S3_lv2_eba501f7aI"/>
          <w:r w:rsidRPr="00C84424">
            <w:rPr>
              <w:rFonts w:eastAsia="Calibri"/>
              <w:color w:val="auto"/>
              <w:szCs w:val="22"/>
              <w:u w:val="single"/>
            </w:rPr>
            <w:t>(</w:t>
          </w:r>
          <w:bookmarkEnd w:id="327"/>
          <w:r w:rsidRPr="00C84424">
            <w:rPr>
              <w:rFonts w:eastAsia="Calibri"/>
              <w:color w:val="auto"/>
              <w:szCs w:val="22"/>
              <w:u w:val="single"/>
            </w:rPr>
            <w:t>3) If the suspension is overturned, the person's driver's license, permit, or nonresident operating privilege must be reinstated.</w:t>
          </w:r>
        </w:p>
        <w:p w14:paraId="6271FDB9"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u w:val="single"/>
            </w:rPr>
            <w:tab/>
          </w:r>
          <w:bookmarkStart w:id="328" w:name="ss_T56C5N2951S4_lv2_c103187a1I"/>
          <w:r w:rsidRPr="00C84424">
            <w:rPr>
              <w:rFonts w:eastAsia="Calibri"/>
              <w:color w:val="auto"/>
              <w:szCs w:val="22"/>
              <w:u w:val="single"/>
            </w:rPr>
            <w:t>(</w:t>
          </w:r>
          <w:bookmarkEnd w:id="328"/>
          <w:r w:rsidRPr="00C84424">
            <w:rPr>
              <w:rFonts w:eastAsia="Calibri"/>
              <w:color w:val="auto"/>
              <w:szCs w:val="22"/>
              <w:u w:val="single"/>
            </w:rPr>
            <w:t xml:space="preserve">4) </w:t>
          </w:r>
          <w:r w:rsidRPr="00C84424">
            <w:rPr>
              <w:rFonts w:eastAsia="Calibri"/>
              <w:color w:val="auto"/>
              <w:szCs w:val="22"/>
            </w:rPr>
            <w:t>The provisions of this subsection do not affect the trial for a violation of Section 56-5-2930, 56-5-2933, or 56-5-2945.</w:t>
          </w:r>
        </w:p>
        <w:p w14:paraId="4A1F8C15" w14:textId="77777777" w:rsidR="00C84424" w:rsidRPr="00C84424" w:rsidRDefault="00C84424" w:rsidP="00C84424">
          <w:pPr>
            <w:rPr>
              <w:rFonts w:eastAsia="Calibri"/>
              <w:color w:val="auto"/>
              <w:szCs w:val="22"/>
            </w:rPr>
          </w:pPr>
          <w:bookmarkStart w:id="329" w:name="bs_num_3_aa1cabfd2"/>
          <w:bookmarkStart w:id="330" w:name="eff_date_section_3d84594b4"/>
          <w:r w:rsidRPr="00C84424">
            <w:rPr>
              <w:rFonts w:eastAsia="Calibri"/>
              <w:color w:val="auto"/>
              <w:szCs w:val="22"/>
            </w:rPr>
            <w:tab/>
            <w:t>S</w:t>
          </w:r>
          <w:bookmarkEnd w:id="329"/>
          <w:r w:rsidRPr="00C84424">
            <w:rPr>
              <w:rFonts w:eastAsia="Calibri"/>
              <w:color w:val="auto"/>
              <w:szCs w:val="22"/>
            </w:rPr>
            <w:t>ECTION 3.</w:t>
          </w:r>
          <w:r w:rsidRPr="00C84424">
            <w:rPr>
              <w:rFonts w:eastAsia="Calibri"/>
              <w:color w:val="auto"/>
              <w:szCs w:val="22"/>
            </w:rPr>
            <w:tab/>
          </w:r>
          <w:bookmarkEnd w:id="330"/>
          <w:r w:rsidRPr="00C84424">
            <w:rPr>
              <w:rFonts w:eastAsia="Calibri"/>
              <w:color w:val="auto"/>
              <w:szCs w:val="22"/>
            </w:rPr>
            <w:t>This act takes effect one year after the effective date approved by the Governor.</w:t>
          </w:r>
        </w:p>
        <w:bookmarkEnd w:id="308" w:displacedByCustomXml="next"/>
      </w:sdtContent>
    </w:sdt>
    <w:p w14:paraId="374DCE5B" w14:textId="77777777" w:rsidR="00C84424" w:rsidRPr="00C84424" w:rsidRDefault="00C84424" w:rsidP="00C84424">
      <w:pPr>
        <w:rPr>
          <w:color w:val="auto"/>
          <w:szCs w:val="22"/>
        </w:rPr>
      </w:pPr>
      <w:r w:rsidRPr="00C84424">
        <w:rPr>
          <w:color w:val="auto"/>
          <w:szCs w:val="22"/>
        </w:rPr>
        <w:tab/>
        <w:t>Renumber sections to conform.</w:t>
      </w:r>
    </w:p>
    <w:p w14:paraId="3EF252E6" w14:textId="77777777" w:rsidR="00C84424" w:rsidRPr="00C84424" w:rsidRDefault="00C84424" w:rsidP="00C84424">
      <w:pPr>
        <w:rPr>
          <w:color w:val="auto"/>
          <w:szCs w:val="22"/>
        </w:rPr>
      </w:pPr>
      <w:r w:rsidRPr="00C84424">
        <w:rPr>
          <w:color w:val="auto"/>
          <w:szCs w:val="22"/>
        </w:rPr>
        <w:tab/>
        <w:t>Amend title to conform.</w:t>
      </w:r>
    </w:p>
    <w:p w14:paraId="71631339" w14:textId="77777777" w:rsidR="00C84424" w:rsidRPr="00C84424" w:rsidRDefault="00C84424" w:rsidP="00C84424">
      <w:pPr>
        <w:rPr>
          <w:color w:val="auto"/>
          <w:szCs w:val="22"/>
        </w:rPr>
      </w:pPr>
    </w:p>
    <w:p w14:paraId="00E57177" w14:textId="77777777" w:rsidR="00C84424" w:rsidRPr="00C84424" w:rsidRDefault="00C84424" w:rsidP="00C84424">
      <w:pPr>
        <w:tabs>
          <w:tab w:val="right" w:pos="8640"/>
        </w:tabs>
        <w:rPr>
          <w:szCs w:val="22"/>
        </w:rPr>
      </w:pPr>
      <w:r w:rsidRPr="00C84424">
        <w:rPr>
          <w:szCs w:val="22"/>
        </w:rPr>
        <w:tab/>
        <w:t>Senator HUTTO explained the amendment.</w:t>
      </w:r>
    </w:p>
    <w:p w14:paraId="7D3E8A2A" w14:textId="77777777" w:rsidR="00C84424" w:rsidRPr="00C84424" w:rsidRDefault="00C84424" w:rsidP="00C84424">
      <w:pPr>
        <w:tabs>
          <w:tab w:val="right" w:pos="8640"/>
        </w:tabs>
        <w:rPr>
          <w:szCs w:val="22"/>
        </w:rPr>
      </w:pPr>
    </w:p>
    <w:p w14:paraId="63476657" w14:textId="77777777" w:rsidR="00C84424" w:rsidRPr="00C84424" w:rsidRDefault="00C84424" w:rsidP="00C84424">
      <w:pPr>
        <w:tabs>
          <w:tab w:val="right" w:pos="8640"/>
        </w:tabs>
        <w:rPr>
          <w:szCs w:val="22"/>
        </w:rPr>
      </w:pPr>
      <w:r w:rsidRPr="00C84424">
        <w:rPr>
          <w:szCs w:val="22"/>
        </w:rPr>
        <w:tab/>
        <w:t>The amendment was adopted.</w:t>
      </w:r>
    </w:p>
    <w:p w14:paraId="452E115D" w14:textId="77777777" w:rsidR="00C84424" w:rsidRPr="00C84424" w:rsidRDefault="00C84424" w:rsidP="00C84424">
      <w:pPr>
        <w:tabs>
          <w:tab w:val="right" w:pos="8640"/>
        </w:tabs>
        <w:rPr>
          <w:szCs w:val="22"/>
        </w:rPr>
      </w:pPr>
    </w:p>
    <w:p w14:paraId="135CFCFF" w14:textId="77777777" w:rsidR="00C84424" w:rsidRPr="00C84424" w:rsidRDefault="00C84424" w:rsidP="00C84424">
      <w:pPr>
        <w:tabs>
          <w:tab w:val="right" w:pos="8640"/>
        </w:tabs>
        <w:rPr>
          <w:szCs w:val="22"/>
        </w:rPr>
      </w:pPr>
      <w:r w:rsidRPr="00C84424">
        <w:rPr>
          <w:szCs w:val="22"/>
        </w:rPr>
        <w:tab/>
        <w:t>On motion of Senator MALLOY, the Bill was carried over.</w:t>
      </w:r>
    </w:p>
    <w:p w14:paraId="71627ECD" w14:textId="77777777" w:rsidR="00C84424" w:rsidRPr="00C84424" w:rsidRDefault="00C84424" w:rsidP="00C84424">
      <w:pPr>
        <w:tabs>
          <w:tab w:val="right" w:pos="8640"/>
        </w:tabs>
        <w:rPr>
          <w:szCs w:val="22"/>
        </w:rPr>
      </w:pPr>
    </w:p>
    <w:p w14:paraId="6AA77934" w14:textId="77777777" w:rsidR="00C84424" w:rsidRPr="00C84424" w:rsidRDefault="00C84424" w:rsidP="00C84424">
      <w:pPr>
        <w:jc w:val="center"/>
        <w:rPr>
          <w:b/>
          <w:bCs/>
          <w:color w:val="auto"/>
          <w:szCs w:val="22"/>
        </w:rPr>
      </w:pPr>
      <w:r w:rsidRPr="00C84424">
        <w:rPr>
          <w:b/>
          <w:bCs/>
          <w:color w:val="auto"/>
          <w:szCs w:val="22"/>
        </w:rPr>
        <w:t>CARRIED OVER</w:t>
      </w:r>
    </w:p>
    <w:p w14:paraId="35E1AE1C" w14:textId="77777777" w:rsidR="00C84424" w:rsidRPr="00C84424" w:rsidRDefault="00C84424" w:rsidP="00C84424">
      <w:pPr>
        <w:suppressAutoHyphens/>
        <w:rPr>
          <w:szCs w:val="22"/>
        </w:rPr>
      </w:pPr>
      <w:r w:rsidRPr="00C84424">
        <w:rPr>
          <w:caps/>
          <w:szCs w:val="22"/>
        </w:rPr>
        <w:tab/>
      </w:r>
      <w:r w:rsidRPr="00C84424">
        <w:rPr>
          <w:szCs w:val="22"/>
        </w:rPr>
        <w:t>S. 640</w:t>
      </w:r>
      <w:r w:rsidRPr="00C84424">
        <w:rPr>
          <w:szCs w:val="22"/>
        </w:rPr>
        <w:fldChar w:fldCharType="begin"/>
      </w:r>
      <w:r w:rsidRPr="00C84424">
        <w:rPr>
          <w:szCs w:val="22"/>
        </w:rPr>
        <w:instrText xml:space="preserve"> XE "S. 640" \b </w:instrText>
      </w:r>
      <w:r w:rsidRPr="00C84424">
        <w:rPr>
          <w:szCs w:val="22"/>
        </w:rPr>
        <w:fldChar w:fldCharType="end"/>
      </w:r>
      <w:r w:rsidRPr="00C84424">
        <w:rPr>
          <w:szCs w:val="22"/>
        </w:rPr>
        <w:t xml:space="preserve"> -- Agriculture and Natural Resources Committee:  </w:t>
      </w:r>
      <w:r w:rsidRPr="00C84424">
        <w:rPr>
          <w:caps/>
          <w:szCs w:val="22"/>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2DE1496E" w14:textId="77777777" w:rsidR="00C84424" w:rsidRPr="00C84424" w:rsidRDefault="00C84424" w:rsidP="00C84424">
      <w:pPr>
        <w:suppressAutoHyphens/>
        <w:rPr>
          <w:caps/>
          <w:szCs w:val="22"/>
        </w:rPr>
      </w:pPr>
      <w:r w:rsidRPr="00C84424">
        <w:rPr>
          <w:caps/>
          <w:szCs w:val="22"/>
        </w:rPr>
        <w:tab/>
      </w:r>
      <w:r w:rsidRPr="00C84424">
        <w:rPr>
          <w:szCs w:val="22"/>
        </w:rPr>
        <w:t>On motion of Senator HUTTO, the Resolution was carried over.</w:t>
      </w:r>
    </w:p>
    <w:p w14:paraId="36CAD1F6" w14:textId="77777777" w:rsidR="00C84424" w:rsidRPr="00C84424" w:rsidRDefault="00C84424" w:rsidP="00C84424">
      <w:pPr>
        <w:tabs>
          <w:tab w:val="right" w:pos="8640"/>
        </w:tabs>
        <w:rPr>
          <w:szCs w:val="22"/>
        </w:rPr>
      </w:pPr>
    </w:p>
    <w:p w14:paraId="1DE58B68" w14:textId="77777777" w:rsidR="00C84424" w:rsidRPr="00C84424" w:rsidRDefault="00C84424" w:rsidP="00C84424">
      <w:pPr>
        <w:jc w:val="center"/>
        <w:rPr>
          <w:b/>
          <w:bCs/>
          <w:color w:val="auto"/>
          <w:szCs w:val="22"/>
        </w:rPr>
      </w:pPr>
      <w:r w:rsidRPr="00C84424">
        <w:rPr>
          <w:b/>
          <w:bCs/>
          <w:color w:val="auto"/>
          <w:szCs w:val="22"/>
        </w:rPr>
        <w:t>CARRIED OVER</w:t>
      </w:r>
    </w:p>
    <w:p w14:paraId="0A21E1BC" w14:textId="77777777" w:rsidR="00C84424" w:rsidRPr="00C84424" w:rsidRDefault="00C84424" w:rsidP="00C84424">
      <w:pPr>
        <w:suppressAutoHyphens/>
        <w:rPr>
          <w:szCs w:val="22"/>
        </w:rPr>
      </w:pPr>
      <w:r w:rsidRPr="00C84424">
        <w:rPr>
          <w:caps/>
          <w:szCs w:val="22"/>
        </w:rPr>
        <w:tab/>
      </w:r>
      <w:r w:rsidRPr="00C84424">
        <w:rPr>
          <w:szCs w:val="22"/>
        </w:rPr>
        <w:t>S. 700</w:t>
      </w:r>
      <w:r w:rsidRPr="00C84424">
        <w:rPr>
          <w:szCs w:val="22"/>
        </w:rPr>
        <w:fldChar w:fldCharType="begin"/>
      </w:r>
      <w:r w:rsidRPr="00C84424">
        <w:rPr>
          <w:szCs w:val="22"/>
        </w:rPr>
        <w:instrText xml:space="preserve"> XE "S. 700" \b </w:instrText>
      </w:r>
      <w:r w:rsidRPr="00C84424">
        <w:rPr>
          <w:szCs w:val="22"/>
        </w:rPr>
        <w:fldChar w:fldCharType="end"/>
      </w:r>
      <w:r w:rsidRPr="00C84424">
        <w:rPr>
          <w:szCs w:val="22"/>
        </w:rPr>
        <w:t xml:space="preserve"> -- Senator Davis:  </w:t>
      </w:r>
      <w:r w:rsidRPr="00C84424">
        <w:rPr>
          <w:caps/>
          <w:szCs w:val="22"/>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50DDB1AD" w14:textId="77777777" w:rsidR="00C84424" w:rsidRPr="00C84424" w:rsidRDefault="00C84424" w:rsidP="00C84424">
      <w:pPr>
        <w:suppressAutoHyphens/>
        <w:rPr>
          <w:caps/>
          <w:szCs w:val="22"/>
        </w:rPr>
      </w:pPr>
      <w:r w:rsidRPr="00C84424">
        <w:rPr>
          <w:caps/>
          <w:szCs w:val="22"/>
        </w:rPr>
        <w:tab/>
      </w:r>
      <w:r w:rsidRPr="00C84424">
        <w:rPr>
          <w:szCs w:val="22"/>
        </w:rPr>
        <w:t>On motion of Senator CLIMER, the Bill was carried over.</w:t>
      </w:r>
    </w:p>
    <w:p w14:paraId="63F62585" w14:textId="77777777" w:rsidR="00C84424" w:rsidRDefault="00C84424" w:rsidP="00C84424">
      <w:pPr>
        <w:tabs>
          <w:tab w:val="right" w:pos="8640"/>
        </w:tabs>
        <w:rPr>
          <w:szCs w:val="22"/>
        </w:rPr>
      </w:pPr>
    </w:p>
    <w:p w14:paraId="750A39D4" w14:textId="77777777" w:rsidR="00C84424" w:rsidRPr="00C84424" w:rsidRDefault="00C84424" w:rsidP="00C84424">
      <w:pPr>
        <w:jc w:val="center"/>
        <w:rPr>
          <w:b/>
          <w:bCs/>
          <w:color w:val="auto"/>
          <w:szCs w:val="22"/>
        </w:rPr>
      </w:pPr>
      <w:r w:rsidRPr="00C84424">
        <w:rPr>
          <w:b/>
          <w:bCs/>
          <w:color w:val="auto"/>
          <w:szCs w:val="22"/>
        </w:rPr>
        <w:t>CARRIED OVER</w:t>
      </w:r>
    </w:p>
    <w:p w14:paraId="2459640B" w14:textId="77777777" w:rsidR="00C84424" w:rsidRPr="00C84424" w:rsidRDefault="00C84424" w:rsidP="00C84424">
      <w:pPr>
        <w:suppressAutoHyphens/>
        <w:rPr>
          <w:szCs w:val="22"/>
        </w:rPr>
      </w:pPr>
      <w:r w:rsidRPr="00C84424">
        <w:rPr>
          <w:caps/>
          <w:szCs w:val="22"/>
        </w:rPr>
        <w:tab/>
      </w:r>
      <w:r w:rsidRPr="00C84424">
        <w:rPr>
          <w:szCs w:val="22"/>
        </w:rPr>
        <w:t>S. 773</w:t>
      </w:r>
      <w:r w:rsidRPr="00C84424">
        <w:rPr>
          <w:szCs w:val="22"/>
        </w:rPr>
        <w:fldChar w:fldCharType="begin"/>
      </w:r>
      <w:r w:rsidRPr="00C84424">
        <w:rPr>
          <w:szCs w:val="22"/>
        </w:rPr>
        <w:instrText xml:space="preserve"> XE "S. 773" \b </w:instrText>
      </w:r>
      <w:r w:rsidRPr="00C84424">
        <w:rPr>
          <w:szCs w:val="22"/>
        </w:rPr>
        <w:fldChar w:fldCharType="end"/>
      </w:r>
      <w:r w:rsidRPr="00C84424">
        <w:rPr>
          <w:szCs w:val="22"/>
        </w:rPr>
        <w:t xml:space="preserve"> -- Transportation Committee:  </w:t>
      </w:r>
      <w:r w:rsidRPr="00C84424">
        <w:rPr>
          <w:caps/>
          <w:szCs w:val="22"/>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145FAE60" w14:textId="77777777" w:rsidR="00C84424" w:rsidRPr="00C84424" w:rsidRDefault="00C84424" w:rsidP="00C84424">
      <w:pPr>
        <w:suppressAutoHyphens/>
        <w:rPr>
          <w:szCs w:val="22"/>
        </w:rPr>
      </w:pPr>
      <w:r w:rsidRPr="00C84424">
        <w:rPr>
          <w:caps/>
          <w:szCs w:val="22"/>
        </w:rPr>
        <w:tab/>
      </w:r>
      <w:r w:rsidRPr="00C84424">
        <w:rPr>
          <w:szCs w:val="22"/>
        </w:rPr>
        <w:t>On motion of Senator MASSEY, the Resolution was carried over.</w:t>
      </w:r>
    </w:p>
    <w:p w14:paraId="35B14B14" w14:textId="77777777" w:rsidR="00C84424" w:rsidRPr="00C84424" w:rsidRDefault="00C84424" w:rsidP="00C84424">
      <w:pPr>
        <w:suppressAutoHyphens/>
        <w:rPr>
          <w:caps/>
          <w:szCs w:val="22"/>
        </w:rPr>
      </w:pPr>
    </w:p>
    <w:p w14:paraId="6D9A0C90" w14:textId="77777777" w:rsidR="00C84424" w:rsidRPr="00C84424" w:rsidRDefault="00C84424" w:rsidP="00C84424">
      <w:pPr>
        <w:suppressAutoHyphens/>
        <w:jc w:val="center"/>
        <w:rPr>
          <w:b/>
          <w:bCs/>
          <w:caps/>
          <w:szCs w:val="22"/>
        </w:rPr>
      </w:pPr>
      <w:r w:rsidRPr="00C84424">
        <w:rPr>
          <w:b/>
          <w:bCs/>
          <w:caps/>
          <w:szCs w:val="22"/>
        </w:rPr>
        <w:t>read the second time</w:t>
      </w:r>
    </w:p>
    <w:p w14:paraId="49E0E965" w14:textId="77777777" w:rsidR="00C84424" w:rsidRPr="00C84424" w:rsidRDefault="00C84424" w:rsidP="00C84424">
      <w:pPr>
        <w:suppressAutoHyphens/>
        <w:rPr>
          <w:szCs w:val="22"/>
        </w:rPr>
      </w:pPr>
      <w:r w:rsidRPr="00C84424">
        <w:rPr>
          <w:b/>
          <w:bCs/>
          <w:caps/>
          <w:szCs w:val="22"/>
        </w:rPr>
        <w:tab/>
      </w:r>
      <w:r w:rsidRPr="00C84424">
        <w:rPr>
          <w:szCs w:val="22"/>
        </w:rPr>
        <w:t>H. 3977</w:t>
      </w:r>
      <w:r w:rsidRPr="00C84424">
        <w:rPr>
          <w:szCs w:val="22"/>
        </w:rPr>
        <w:fldChar w:fldCharType="begin"/>
      </w:r>
      <w:r w:rsidRPr="00C84424">
        <w:rPr>
          <w:szCs w:val="22"/>
        </w:rPr>
        <w:instrText xml:space="preserve"> XE "H. 3977" \b </w:instrText>
      </w:r>
      <w:r w:rsidRPr="00C84424">
        <w:rPr>
          <w:szCs w:val="22"/>
        </w:rPr>
        <w:fldChar w:fldCharType="end"/>
      </w:r>
      <w:r w:rsidRPr="00C84424">
        <w:rPr>
          <w:szCs w:val="22"/>
        </w:rPr>
        <w:t xml:space="preserve"> -- Reps. Sandifer, Hardee and Anderson:  </w:t>
      </w:r>
      <w:r w:rsidRPr="00C84424">
        <w:rPr>
          <w:caps/>
          <w:szCs w:val="22"/>
        </w:rPr>
        <w:t>A BILL TO AMEND THE SOUTH CAROLINA CODE OF LAWS BY ADDING SECTION 38</w:t>
      </w:r>
      <w:r w:rsidRPr="00C84424">
        <w:rPr>
          <w:caps/>
          <w:szCs w:val="22"/>
        </w:rPr>
        <w:noBreakHyphen/>
        <w:t>55</w:t>
      </w:r>
      <w:r w:rsidRPr="00C84424">
        <w:rPr>
          <w:caps/>
          <w:szCs w:val="22"/>
        </w:rPr>
        <w:noBreakHyphen/>
        <w:t>730 SO AS TO ALLOW INSURERS TO POST AN INSURANCE POLICY OR ENDORSEMENT ON THEIR WEBSITE IF CERTAIN CONDITIONS ARE MET.</w:t>
      </w:r>
    </w:p>
    <w:p w14:paraId="5466B5E9" w14:textId="77777777" w:rsidR="00C84424" w:rsidRPr="00C84424" w:rsidRDefault="00C84424" w:rsidP="00C84424">
      <w:pPr>
        <w:rPr>
          <w:color w:val="auto"/>
          <w:szCs w:val="22"/>
        </w:rPr>
      </w:pPr>
      <w:r w:rsidRPr="00C84424">
        <w:rPr>
          <w:color w:val="auto"/>
          <w:szCs w:val="22"/>
        </w:rPr>
        <w:tab/>
        <w:t>The Senate proceeded to the consideration of the Bill.</w:t>
      </w:r>
    </w:p>
    <w:p w14:paraId="035D8CE8" w14:textId="77777777" w:rsidR="00C84424" w:rsidRPr="00C84424" w:rsidRDefault="00C84424" w:rsidP="00C84424">
      <w:pPr>
        <w:rPr>
          <w:color w:val="auto"/>
          <w:szCs w:val="22"/>
        </w:rPr>
      </w:pPr>
    </w:p>
    <w:p w14:paraId="36F34AEB" w14:textId="77777777" w:rsidR="00C84424" w:rsidRPr="00C84424" w:rsidRDefault="00C84424" w:rsidP="00C84424">
      <w:pPr>
        <w:rPr>
          <w:color w:val="auto"/>
          <w:szCs w:val="22"/>
        </w:rPr>
      </w:pPr>
      <w:r w:rsidRPr="00C84424">
        <w:rPr>
          <w:color w:val="auto"/>
          <w:szCs w:val="22"/>
        </w:rPr>
        <w:tab/>
        <w:t>Senator BENNETT explained the Bill.</w:t>
      </w:r>
    </w:p>
    <w:p w14:paraId="2E8DDA69" w14:textId="77777777" w:rsidR="00C84424" w:rsidRPr="00C84424" w:rsidRDefault="00C84424" w:rsidP="00C84424">
      <w:pPr>
        <w:rPr>
          <w:color w:val="auto"/>
          <w:szCs w:val="22"/>
        </w:rPr>
      </w:pPr>
    </w:p>
    <w:p w14:paraId="1300BB19" w14:textId="77777777" w:rsidR="00C84424" w:rsidRPr="00C84424" w:rsidRDefault="00C84424" w:rsidP="00C84424">
      <w:pPr>
        <w:rPr>
          <w:szCs w:val="22"/>
        </w:rPr>
      </w:pPr>
      <w:r w:rsidRPr="00C84424">
        <w:rPr>
          <w:szCs w:val="22"/>
        </w:rPr>
        <w:tab/>
        <w:t>The question then being second reading of the Bill.</w:t>
      </w:r>
    </w:p>
    <w:p w14:paraId="1E167677" w14:textId="77777777" w:rsidR="00C84424" w:rsidRPr="00C84424" w:rsidRDefault="00C84424" w:rsidP="00C84424">
      <w:pPr>
        <w:rPr>
          <w:szCs w:val="22"/>
        </w:rPr>
      </w:pPr>
    </w:p>
    <w:p w14:paraId="5ECB788A" w14:textId="77777777" w:rsidR="00C84424" w:rsidRPr="00C84424" w:rsidRDefault="00C84424" w:rsidP="00C84424">
      <w:pPr>
        <w:rPr>
          <w:szCs w:val="22"/>
        </w:rPr>
      </w:pPr>
      <w:r w:rsidRPr="00C84424">
        <w:rPr>
          <w:szCs w:val="22"/>
        </w:rPr>
        <w:tab/>
        <w:t>The "ayes" and "nays" were demanded and taken, resulting as follows:</w:t>
      </w:r>
    </w:p>
    <w:p w14:paraId="3EDC20A6" w14:textId="77777777" w:rsidR="00C84424" w:rsidRPr="00C84424" w:rsidRDefault="00C84424" w:rsidP="00C84424">
      <w:pPr>
        <w:jc w:val="center"/>
        <w:rPr>
          <w:b/>
          <w:bCs/>
          <w:szCs w:val="22"/>
        </w:rPr>
      </w:pPr>
      <w:r w:rsidRPr="00C84424">
        <w:rPr>
          <w:b/>
          <w:bCs/>
          <w:szCs w:val="22"/>
        </w:rPr>
        <w:t>Ayes 43; Nays 0</w:t>
      </w:r>
    </w:p>
    <w:p w14:paraId="1DDD43F8" w14:textId="77777777" w:rsidR="00C84424" w:rsidRPr="00C84424" w:rsidRDefault="00C84424" w:rsidP="00C84424">
      <w:pPr>
        <w:rPr>
          <w:b/>
          <w:bCs/>
          <w:szCs w:val="22"/>
        </w:rPr>
      </w:pPr>
    </w:p>
    <w:p w14:paraId="4C853565"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AYES</w:t>
      </w:r>
    </w:p>
    <w:p w14:paraId="2D5E354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Adams</w:t>
      </w:r>
      <w:r w:rsidRPr="00C84424">
        <w:rPr>
          <w:bCs/>
          <w:szCs w:val="22"/>
        </w:rPr>
        <w:tab/>
        <w:t>Alexander</w:t>
      </w:r>
      <w:r w:rsidRPr="00C84424">
        <w:rPr>
          <w:bCs/>
          <w:szCs w:val="22"/>
        </w:rPr>
        <w:tab/>
        <w:t>Allen</w:t>
      </w:r>
    </w:p>
    <w:p w14:paraId="122F2A4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Bennett</w:t>
      </w:r>
      <w:r w:rsidRPr="00C84424">
        <w:rPr>
          <w:bCs/>
          <w:szCs w:val="22"/>
        </w:rPr>
        <w:tab/>
        <w:t>Campsen</w:t>
      </w:r>
      <w:r w:rsidRPr="00C84424">
        <w:rPr>
          <w:bCs/>
          <w:szCs w:val="22"/>
        </w:rPr>
        <w:tab/>
        <w:t>Cash</w:t>
      </w:r>
    </w:p>
    <w:p w14:paraId="3676C4A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Climer</w:t>
      </w:r>
      <w:r w:rsidRPr="00C84424">
        <w:rPr>
          <w:bCs/>
          <w:szCs w:val="22"/>
        </w:rPr>
        <w:tab/>
        <w:t>Corbin</w:t>
      </w:r>
      <w:r w:rsidRPr="00C84424">
        <w:rPr>
          <w:bCs/>
          <w:szCs w:val="22"/>
        </w:rPr>
        <w:tab/>
        <w:t>Davis</w:t>
      </w:r>
    </w:p>
    <w:p w14:paraId="056438F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Fanning</w:t>
      </w:r>
      <w:r w:rsidRPr="00C84424">
        <w:rPr>
          <w:bCs/>
          <w:szCs w:val="22"/>
        </w:rPr>
        <w:tab/>
        <w:t>Gambrell</w:t>
      </w:r>
      <w:r w:rsidRPr="00C84424">
        <w:rPr>
          <w:bCs/>
          <w:szCs w:val="22"/>
        </w:rPr>
        <w:tab/>
        <w:t>Garrett</w:t>
      </w:r>
    </w:p>
    <w:p w14:paraId="70E9B82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Grooms</w:t>
      </w:r>
      <w:r w:rsidRPr="00C84424">
        <w:rPr>
          <w:bCs/>
          <w:szCs w:val="22"/>
        </w:rPr>
        <w:tab/>
        <w:t>Gustafson</w:t>
      </w:r>
      <w:r w:rsidRPr="00C84424">
        <w:rPr>
          <w:bCs/>
          <w:szCs w:val="22"/>
        </w:rPr>
        <w:tab/>
        <w:t>Harpootlian</w:t>
      </w:r>
    </w:p>
    <w:p w14:paraId="514A0C3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Hembree</w:t>
      </w:r>
      <w:r w:rsidRPr="00C84424">
        <w:rPr>
          <w:bCs/>
          <w:szCs w:val="22"/>
        </w:rPr>
        <w:tab/>
        <w:t>Hutto</w:t>
      </w:r>
      <w:r w:rsidRPr="00C84424">
        <w:rPr>
          <w:bCs/>
          <w:szCs w:val="22"/>
        </w:rPr>
        <w:tab/>
        <w:t>Jackson</w:t>
      </w:r>
    </w:p>
    <w:p w14:paraId="20C2F98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i/>
          <w:szCs w:val="22"/>
        </w:rPr>
        <w:t>Johnson, Kevin</w:t>
      </w:r>
      <w:r w:rsidRPr="00C84424">
        <w:rPr>
          <w:bCs/>
          <w:i/>
          <w:szCs w:val="22"/>
        </w:rPr>
        <w:tab/>
        <w:t>Johnson, Michael</w:t>
      </w:r>
      <w:r w:rsidRPr="00C84424">
        <w:rPr>
          <w:bCs/>
          <w:i/>
          <w:szCs w:val="22"/>
        </w:rPr>
        <w:tab/>
      </w:r>
      <w:r w:rsidRPr="00C84424">
        <w:rPr>
          <w:bCs/>
          <w:szCs w:val="22"/>
        </w:rPr>
        <w:t>Kimbrell</w:t>
      </w:r>
    </w:p>
    <w:p w14:paraId="72EBE40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Kimpson</w:t>
      </w:r>
      <w:r w:rsidRPr="00C84424">
        <w:rPr>
          <w:bCs/>
          <w:szCs w:val="22"/>
        </w:rPr>
        <w:tab/>
        <w:t>Loftis</w:t>
      </w:r>
      <w:r w:rsidRPr="00C84424">
        <w:rPr>
          <w:bCs/>
          <w:szCs w:val="22"/>
        </w:rPr>
        <w:tab/>
        <w:t>Malloy</w:t>
      </w:r>
    </w:p>
    <w:p w14:paraId="5E97793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Martin</w:t>
      </w:r>
      <w:r w:rsidRPr="00C84424">
        <w:rPr>
          <w:bCs/>
          <w:szCs w:val="22"/>
        </w:rPr>
        <w:tab/>
        <w:t>Massey</w:t>
      </w:r>
      <w:r w:rsidRPr="00C84424">
        <w:rPr>
          <w:bCs/>
          <w:szCs w:val="22"/>
        </w:rPr>
        <w:tab/>
        <w:t>Matthews</w:t>
      </w:r>
    </w:p>
    <w:p w14:paraId="741143D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McElveen</w:t>
      </w:r>
      <w:r w:rsidRPr="00C84424">
        <w:rPr>
          <w:bCs/>
          <w:szCs w:val="22"/>
        </w:rPr>
        <w:tab/>
        <w:t>McLeod</w:t>
      </w:r>
      <w:r w:rsidRPr="00C84424">
        <w:rPr>
          <w:bCs/>
          <w:szCs w:val="22"/>
        </w:rPr>
        <w:tab/>
        <w:t>Peeler</w:t>
      </w:r>
    </w:p>
    <w:p w14:paraId="556540D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Rankin</w:t>
      </w:r>
      <w:r w:rsidRPr="00C84424">
        <w:rPr>
          <w:bCs/>
          <w:szCs w:val="22"/>
        </w:rPr>
        <w:tab/>
        <w:t>Reichenbach</w:t>
      </w:r>
      <w:r w:rsidRPr="00C84424">
        <w:rPr>
          <w:bCs/>
          <w:szCs w:val="22"/>
        </w:rPr>
        <w:tab/>
        <w:t>Rice</w:t>
      </w:r>
    </w:p>
    <w:p w14:paraId="2874490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Sabb</w:t>
      </w:r>
      <w:r w:rsidRPr="00C84424">
        <w:rPr>
          <w:bCs/>
          <w:szCs w:val="22"/>
        </w:rPr>
        <w:tab/>
        <w:t>Scott</w:t>
      </w:r>
      <w:r w:rsidRPr="00C84424">
        <w:rPr>
          <w:bCs/>
          <w:szCs w:val="22"/>
        </w:rPr>
        <w:tab/>
        <w:t>Senn</w:t>
      </w:r>
    </w:p>
    <w:p w14:paraId="10214BE3" w14:textId="04703E00"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Setzler</w:t>
      </w:r>
      <w:r w:rsidRPr="00C84424">
        <w:rPr>
          <w:bCs/>
          <w:szCs w:val="22"/>
        </w:rPr>
        <w:tab/>
        <w:t>Shealy</w:t>
      </w:r>
      <w:r w:rsidRPr="00C84424">
        <w:rPr>
          <w:bCs/>
          <w:szCs w:val="22"/>
        </w:rPr>
        <w:tab/>
        <w:t>Stephens</w:t>
      </w:r>
    </w:p>
    <w:p w14:paraId="6868F07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Talley</w:t>
      </w:r>
      <w:r w:rsidRPr="00C84424">
        <w:rPr>
          <w:bCs/>
          <w:szCs w:val="22"/>
        </w:rPr>
        <w:tab/>
        <w:t>Verdin</w:t>
      </w:r>
      <w:r w:rsidRPr="00C84424">
        <w:rPr>
          <w:bCs/>
          <w:szCs w:val="22"/>
        </w:rPr>
        <w:tab/>
        <w:t>Williams</w:t>
      </w:r>
    </w:p>
    <w:p w14:paraId="1CDF185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Young</w:t>
      </w:r>
    </w:p>
    <w:p w14:paraId="35B5CA8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1A2664D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C84424">
        <w:rPr>
          <w:b/>
          <w:bCs/>
          <w:szCs w:val="22"/>
        </w:rPr>
        <w:t>Total--43</w:t>
      </w:r>
    </w:p>
    <w:p w14:paraId="4DF886B8" w14:textId="77777777" w:rsidR="00C84424" w:rsidRPr="00C84424" w:rsidRDefault="00C84424" w:rsidP="00C84424">
      <w:pPr>
        <w:rPr>
          <w:bCs/>
          <w:szCs w:val="22"/>
        </w:rPr>
      </w:pPr>
    </w:p>
    <w:p w14:paraId="5255142A"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NAYS</w:t>
      </w:r>
    </w:p>
    <w:p w14:paraId="3F376E98" w14:textId="77777777" w:rsidR="00E73F04" w:rsidRDefault="00E73F04" w:rsidP="00C84424">
      <w:pPr>
        <w:tabs>
          <w:tab w:val="clear" w:pos="216"/>
          <w:tab w:val="clear" w:pos="432"/>
          <w:tab w:val="clear" w:pos="648"/>
          <w:tab w:val="left" w:pos="720"/>
        </w:tabs>
        <w:jc w:val="center"/>
        <w:rPr>
          <w:b/>
          <w:bCs/>
          <w:szCs w:val="22"/>
        </w:rPr>
      </w:pPr>
    </w:p>
    <w:p w14:paraId="24F36880" w14:textId="76BB00D8"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Total</w:t>
      </w:r>
      <w:r w:rsidR="00E73F04">
        <w:rPr>
          <w:b/>
          <w:bCs/>
          <w:szCs w:val="22"/>
        </w:rPr>
        <w:t>--</w:t>
      </w:r>
      <w:r w:rsidRPr="00C84424">
        <w:rPr>
          <w:b/>
          <w:bCs/>
          <w:szCs w:val="22"/>
        </w:rPr>
        <w:t>0</w:t>
      </w:r>
    </w:p>
    <w:p w14:paraId="28FCB6CA" w14:textId="77777777" w:rsidR="00C84424" w:rsidRPr="00C84424" w:rsidRDefault="00C84424" w:rsidP="00C84424">
      <w:pPr>
        <w:rPr>
          <w:bCs/>
          <w:szCs w:val="22"/>
        </w:rPr>
      </w:pPr>
    </w:p>
    <w:p w14:paraId="01FD3762" w14:textId="77777777" w:rsidR="00C84424" w:rsidRPr="00C84424" w:rsidRDefault="00C84424" w:rsidP="00C84424">
      <w:pPr>
        <w:rPr>
          <w:szCs w:val="22"/>
        </w:rPr>
      </w:pPr>
      <w:r w:rsidRPr="00C84424">
        <w:rPr>
          <w:szCs w:val="22"/>
        </w:rPr>
        <w:tab/>
        <w:t>The Bill was read the second time, passed and ordered to a third reading.</w:t>
      </w:r>
    </w:p>
    <w:p w14:paraId="6A424F77" w14:textId="77777777" w:rsidR="00C84424" w:rsidRPr="00C84424" w:rsidRDefault="00C84424" w:rsidP="00C84424">
      <w:pPr>
        <w:tabs>
          <w:tab w:val="right" w:pos="8640"/>
        </w:tabs>
        <w:rPr>
          <w:szCs w:val="22"/>
        </w:rPr>
      </w:pPr>
    </w:p>
    <w:p w14:paraId="0CEF7029" w14:textId="77777777" w:rsidR="00C84424" w:rsidRPr="00C84424" w:rsidRDefault="00C84424" w:rsidP="00C84424">
      <w:pPr>
        <w:tabs>
          <w:tab w:val="right" w:pos="8640"/>
        </w:tabs>
        <w:jc w:val="center"/>
        <w:rPr>
          <w:szCs w:val="22"/>
        </w:rPr>
      </w:pPr>
      <w:r w:rsidRPr="00C84424">
        <w:rPr>
          <w:b/>
          <w:szCs w:val="22"/>
        </w:rPr>
        <w:t>Motion Adopted</w:t>
      </w:r>
    </w:p>
    <w:p w14:paraId="58AE9CE6" w14:textId="77777777" w:rsidR="00C84424" w:rsidRPr="00C84424" w:rsidRDefault="00C84424" w:rsidP="00C84424">
      <w:pPr>
        <w:tabs>
          <w:tab w:val="right" w:pos="8640"/>
        </w:tabs>
        <w:rPr>
          <w:szCs w:val="22"/>
        </w:rPr>
      </w:pPr>
      <w:r w:rsidRPr="00C84424">
        <w:rPr>
          <w:szCs w:val="22"/>
        </w:rPr>
        <w:tab/>
        <w:t>On motion of Senator SHEALY, with unanimous consent, Senators SHEALY, McELVEEN and YOUNG were granted leave to attend a subcommittee meeting and were granted leave to vote from the balcony.</w:t>
      </w:r>
    </w:p>
    <w:p w14:paraId="3DC612C0" w14:textId="77777777" w:rsidR="00C84424" w:rsidRPr="00C84424" w:rsidRDefault="00C84424" w:rsidP="00C84424">
      <w:pPr>
        <w:tabs>
          <w:tab w:val="right" w:pos="8640"/>
        </w:tabs>
        <w:rPr>
          <w:szCs w:val="22"/>
        </w:rPr>
      </w:pPr>
    </w:p>
    <w:p w14:paraId="72CA1881" w14:textId="77777777" w:rsidR="00C84424" w:rsidRPr="00C84424" w:rsidRDefault="00C84424" w:rsidP="00C84424">
      <w:pPr>
        <w:tabs>
          <w:tab w:val="right" w:pos="8640"/>
        </w:tabs>
        <w:jc w:val="center"/>
        <w:rPr>
          <w:b/>
          <w:bCs/>
          <w:szCs w:val="22"/>
        </w:rPr>
      </w:pPr>
      <w:r w:rsidRPr="00C84424">
        <w:rPr>
          <w:b/>
          <w:bCs/>
          <w:szCs w:val="22"/>
        </w:rPr>
        <w:t>CARRIED OVER</w:t>
      </w:r>
    </w:p>
    <w:p w14:paraId="4E1AF503" w14:textId="77777777" w:rsidR="00C84424" w:rsidRPr="00C84424" w:rsidRDefault="00C84424" w:rsidP="00C84424">
      <w:pPr>
        <w:suppressAutoHyphens/>
        <w:rPr>
          <w:szCs w:val="22"/>
        </w:rPr>
      </w:pPr>
      <w:r w:rsidRPr="00C84424">
        <w:rPr>
          <w:szCs w:val="22"/>
        </w:rPr>
        <w:tab/>
        <w:t>H. 4116</w:t>
      </w:r>
      <w:r w:rsidRPr="00C84424">
        <w:rPr>
          <w:szCs w:val="22"/>
        </w:rPr>
        <w:fldChar w:fldCharType="begin"/>
      </w:r>
      <w:r w:rsidRPr="00C84424">
        <w:rPr>
          <w:szCs w:val="22"/>
        </w:rPr>
        <w:instrText xml:space="preserve"> XE "H. 4116" \b </w:instrText>
      </w:r>
      <w:r w:rsidRPr="00C84424">
        <w:rPr>
          <w:szCs w:val="22"/>
        </w:rPr>
        <w:fldChar w:fldCharType="end"/>
      </w:r>
      <w:r w:rsidRPr="00C84424">
        <w:rPr>
          <w:szCs w:val="22"/>
        </w:rPr>
        <w:t xml:space="preserve"> -- Reps. Sandifer, M.M. Smith and King:  </w:t>
      </w:r>
      <w:r w:rsidRPr="00C84424">
        <w:rPr>
          <w:caps/>
          <w:szCs w:val="22"/>
        </w:rPr>
        <w:t>A BILL TO AMEND THE SOUTH CAROLINA CODE OF LAWS BY ADDING SECTION 40</w:t>
      </w:r>
      <w:r w:rsidRPr="00C84424">
        <w:rPr>
          <w:caps/>
          <w:szCs w:val="22"/>
        </w:rPr>
        <w:noBreakHyphen/>
        <w:t>19</w:t>
      </w:r>
      <w:r w:rsidRPr="00C84424">
        <w:rPr>
          <w:caps/>
          <w:szCs w:val="22"/>
        </w:rPr>
        <w:noBreakHyphen/>
        <w:t>295 SO AS TO PROHIBIT THE DIVIDING OF FEES OR OTHER COMPENSATION CHARGED OR RECEIVED BY LICENSEES OF THE BOARD OF FUNERAL SERVICES WITH ANOTHER PERSON, PARTNERSHIP, CORPORATION, ASSOCIATION, OR LEGAL ENTITY FOR THE DELIVERY OR PERFORMANCE OF FUNERAL SERVICES; BY AMENDING SECTION 32</w:t>
      </w:r>
      <w:r w:rsidRPr="00C84424">
        <w:rPr>
          <w:caps/>
          <w:szCs w:val="22"/>
        </w:rPr>
        <w:noBreakHyphen/>
        <w:t>7</w:t>
      </w:r>
      <w:r w:rsidRPr="00C84424">
        <w:rPr>
          <w:caps/>
          <w:szCs w:val="22"/>
        </w:rPr>
        <w:noBreakHyphen/>
        <w:t>100, RELATING TO PENALTIES FOR VIOLATIONS OF PROVISIONS REGULATING PRENEED FUNERAL CONTRACTS, SO AS TO INCREASE FINE RANGES AND PERMANENTLY BAR PERSONS CONVICTED OF A FELONY FROM CONDUCTING PRENEED CONTRACT SALES; BY AMENDING SECTION 32</w:t>
      </w:r>
      <w:r w:rsidRPr="00C84424">
        <w:rPr>
          <w:caps/>
          <w:szCs w:val="22"/>
        </w:rPr>
        <w:noBreakHyphen/>
        <w:t>7</w:t>
      </w:r>
      <w:r w:rsidRPr="00C84424">
        <w:rPr>
          <w:caps/>
          <w:szCs w:val="22"/>
        </w:rPr>
        <w:noBreakHyphen/>
        <w:t>110, RELATING TO THE INVESTIGATION OF COMPLAINTS AGAINST UNLICENSED PRENEED CONTRACT SALES PROVIDERS, SO AS TO PROVIDE COMPLAINTS TO WHICH THE DEPARTMENT SHALL RESPOND MAY BE WRITTEN OR ORAL; BY AMENDING SECTION 32</w:t>
      </w:r>
      <w:r w:rsidRPr="00C84424">
        <w:rPr>
          <w:caps/>
          <w:szCs w:val="22"/>
        </w:rPr>
        <w:noBreakHyphen/>
        <w:t>8</w:t>
      </w:r>
      <w:r w:rsidRPr="00C84424">
        <w:rPr>
          <w:caps/>
          <w:szCs w:val="22"/>
        </w:rPr>
        <w:noBreakHyphen/>
        <w:t>360, RELATING TO PENALTIES FOR VIOLATIONS OF THE SAFE CREMATION ACT, SO AS TO INCREASE MONETARY FINES AND REQUIRE IMMEDIATE REPORTING OF VIOLATIONS TO THE BOARD; BY AMENDING SECTION 32</w:t>
      </w:r>
      <w:r w:rsidRPr="00C84424">
        <w:rPr>
          <w:caps/>
          <w:szCs w:val="22"/>
        </w:rPr>
        <w:noBreakHyphen/>
        <w:t>8</w:t>
      </w:r>
      <w:r w:rsidRPr="00C84424">
        <w:rPr>
          <w:caps/>
          <w:szCs w:val="22"/>
        </w:rPr>
        <w:noBreakHyphen/>
        <w:t>385, RELATING TO REQUIREMENTS THAT CREMATORIES EMPLOY CERTAIN TRAINED STAFF TO PERFORM CREMATIONS, SO AS TO REQUIRE ALL CREMATIONS BE PERFORMED BY THESE TRAINED STAFF MEMBERS; BY AMENDING SECTION 40</w:t>
      </w:r>
      <w:r w:rsidRPr="00C84424">
        <w:rPr>
          <w:caps/>
          <w:szCs w:val="22"/>
        </w:rPr>
        <w:noBreakHyphen/>
        <w:t>19</w:t>
      </w:r>
      <w:r w:rsidRPr="00C84424">
        <w:rPr>
          <w:caps/>
          <w:szCs w:val="22"/>
        </w:rPr>
        <w:noBreakHyphen/>
        <w:t>20, RELATING TO DEFINITIONS CONCERNING THE REGULATION OF EMBALMERS AND FUNERAL DIRECTORS, SO AS TO REVISE CERTAIN DEFINITIONS; BY AMENDING SECTION 40</w:t>
      </w:r>
      <w:r w:rsidRPr="00C84424">
        <w:rPr>
          <w:caps/>
          <w:szCs w:val="22"/>
        </w:rPr>
        <w:noBreakHyphen/>
        <w:t>19</w:t>
      </w:r>
      <w:r w:rsidRPr="00C84424">
        <w:rPr>
          <w:caps/>
          <w:szCs w:val="22"/>
        </w:rPr>
        <w:noBreakHyphen/>
        <w:t>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w:t>
      </w:r>
      <w:r w:rsidRPr="00C84424">
        <w:rPr>
          <w:caps/>
          <w:szCs w:val="22"/>
        </w:rPr>
        <w:noBreakHyphen/>
        <w:t>19</w:t>
      </w:r>
      <w:r w:rsidRPr="00C84424">
        <w:rPr>
          <w:caps/>
          <w:szCs w:val="22"/>
        </w:rPr>
        <w:noBreakHyphen/>
        <w:t>70, RELATING TO POWERS AND DUTIES OF THE BOARD, SO AS TO PROVIDE BOARD MEMBERS, COMMITTEES, OR EMPLOYEES MAY NOT BE LIABLE FOR ACTS PERFORMED IN THE COURSE OF THEIR OFFICIAL DUTIES IN THE ABSENCE OF MALICE SHOWN AND PROVEN IN A COURT OF COMPETENT JURISDICTION; BY AMENDING SECTION 40</w:t>
      </w:r>
      <w:r w:rsidRPr="00C84424">
        <w:rPr>
          <w:caps/>
          <w:szCs w:val="22"/>
        </w:rPr>
        <w:noBreakHyphen/>
        <w:t>19</w:t>
      </w:r>
      <w:r w:rsidRPr="00C84424">
        <w:rPr>
          <w:caps/>
          <w:szCs w:val="22"/>
        </w:rPr>
        <w:noBreakHyphen/>
        <w:t>80, RELATING TO INSPECTORS EMPLOYED BY THE BOARD, SO AS TO INSTEAD REQUIRE THE BOARD TO EMPLOY AT LEAST TWO INVESTIGATORS WHO MAY BE LICENSED EMBALMERS AND FUNERAL DIRECTORS WITH CERTAIN EXPERIENCE BUT WHO HAVE NOT BEEN DISCIPLINED; BY AMENDING SECTION 40</w:t>
      </w:r>
      <w:r w:rsidRPr="00C84424">
        <w:rPr>
          <w:caps/>
          <w:szCs w:val="22"/>
        </w:rPr>
        <w:noBreakHyphen/>
        <w:t>19</w:t>
      </w:r>
      <w:r w:rsidRPr="00C84424">
        <w:rPr>
          <w:caps/>
          <w:szCs w:val="22"/>
        </w:rPr>
        <w:noBreakHyphen/>
        <w:t>110, RELATING TO CONDUCT CONSTITUTING UNPROFESSIONAL CONDUCT BY A LICENSEE OF THE BOARD, SO AS TO MAKE GRAMMATICAL CHANGES; BY AMENDING SECTION 40</w:t>
      </w:r>
      <w:r w:rsidRPr="00C84424">
        <w:rPr>
          <w:caps/>
          <w:szCs w:val="22"/>
        </w:rPr>
        <w:noBreakHyphen/>
        <w:t>19</w:t>
      </w:r>
      <w:r w:rsidRPr="00C84424">
        <w:rPr>
          <w:caps/>
          <w:szCs w:val="22"/>
        </w:rPr>
        <w:noBreakHyphen/>
        <w:t>115, RELATING TO JURISDICTION OF THE BOARD, SO AS TO INCLUDE UNLICENSED PERSONS WITH THIS JURISDICTION; BY AMENDING SECTION 40</w:t>
      </w:r>
      <w:r w:rsidRPr="00C84424">
        <w:rPr>
          <w:caps/>
          <w:szCs w:val="22"/>
        </w:rPr>
        <w:noBreakHyphen/>
        <w:t>19</w:t>
      </w:r>
      <w:r w:rsidRPr="00C84424">
        <w:rPr>
          <w:caps/>
          <w:szCs w:val="22"/>
        </w:rPr>
        <w:noBreakHyphen/>
        <w:t>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w:t>
      </w:r>
      <w:r w:rsidRPr="00C84424">
        <w:rPr>
          <w:caps/>
          <w:szCs w:val="22"/>
        </w:rPr>
        <w:noBreakHyphen/>
        <w:t>19</w:t>
      </w:r>
      <w:r w:rsidRPr="00C84424">
        <w:rPr>
          <w:caps/>
          <w:szCs w:val="22"/>
        </w:rPr>
        <w:noBreakHyphen/>
        <w:t>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w:t>
      </w:r>
      <w:r w:rsidRPr="00C84424">
        <w:rPr>
          <w:caps/>
          <w:szCs w:val="22"/>
        </w:rPr>
        <w:noBreakHyphen/>
        <w:t>19</w:t>
      </w:r>
      <w:r w:rsidRPr="00C84424">
        <w:rPr>
          <w:caps/>
          <w:szCs w:val="22"/>
        </w:rPr>
        <w:noBreakHyphen/>
        <w:t>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7B366082" w14:textId="77777777" w:rsidR="00C84424" w:rsidRPr="00C84424" w:rsidRDefault="00C84424" w:rsidP="00C84424">
      <w:pPr>
        <w:tabs>
          <w:tab w:val="right" w:pos="8640"/>
        </w:tabs>
        <w:rPr>
          <w:szCs w:val="22"/>
        </w:rPr>
      </w:pPr>
      <w:r w:rsidRPr="00C84424">
        <w:rPr>
          <w:szCs w:val="22"/>
        </w:rPr>
        <w:tab/>
        <w:t>On motion of Senator MALLOY, the Bill was carried over.</w:t>
      </w:r>
    </w:p>
    <w:p w14:paraId="7021550F" w14:textId="77777777" w:rsidR="00C84424" w:rsidRPr="00C84424" w:rsidRDefault="00C84424" w:rsidP="00C84424">
      <w:pPr>
        <w:tabs>
          <w:tab w:val="right" w:pos="8640"/>
        </w:tabs>
        <w:rPr>
          <w:szCs w:val="22"/>
        </w:rPr>
      </w:pPr>
    </w:p>
    <w:p w14:paraId="49C907C6" w14:textId="77777777" w:rsidR="00C84424" w:rsidRPr="00C84424" w:rsidRDefault="00C84424" w:rsidP="00C84424">
      <w:pPr>
        <w:jc w:val="center"/>
        <w:rPr>
          <w:b/>
          <w:bCs/>
          <w:szCs w:val="22"/>
        </w:rPr>
      </w:pPr>
      <w:r w:rsidRPr="00C84424">
        <w:rPr>
          <w:b/>
          <w:bCs/>
          <w:szCs w:val="22"/>
        </w:rPr>
        <w:t>READ THE SECOND TIME</w:t>
      </w:r>
    </w:p>
    <w:p w14:paraId="403C235A" w14:textId="77777777" w:rsidR="00C84424" w:rsidRPr="00C84424" w:rsidRDefault="00C84424" w:rsidP="00C84424">
      <w:pPr>
        <w:suppressAutoHyphens/>
        <w:rPr>
          <w:szCs w:val="22"/>
        </w:rPr>
      </w:pPr>
      <w:r w:rsidRPr="00C84424">
        <w:rPr>
          <w:b/>
          <w:bCs/>
          <w:szCs w:val="22"/>
        </w:rPr>
        <w:tab/>
      </w:r>
      <w:r w:rsidRPr="00C84424">
        <w:rPr>
          <w:szCs w:val="22"/>
        </w:rPr>
        <w:t>H. 3360</w:t>
      </w:r>
      <w:r w:rsidRPr="00C84424">
        <w:rPr>
          <w:szCs w:val="22"/>
        </w:rPr>
        <w:fldChar w:fldCharType="begin"/>
      </w:r>
      <w:r w:rsidRPr="00C84424">
        <w:rPr>
          <w:szCs w:val="22"/>
        </w:rPr>
        <w:instrText xml:space="preserve"> XE "H. 3360" \b </w:instrText>
      </w:r>
      <w:r w:rsidRPr="00C84424">
        <w:rPr>
          <w:szCs w:val="22"/>
        </w:rPr>
        <w:fldChar w:fldCharType="end"/>
      </w:r>
      <w:r w:rsidRPr="00C84424">
        <w:rPr>
          <w:szCs w:val="22"/>
        </w:rPr>
        <w:t xml:space="preserve"> -- Reps. Pope, Gilliam, Wooten, McCravy, Felder, Williams, Erickson, Bradley, Mitchell, Forrest, B. Newton and Caskey:  </w:t>
      </w:r>
      <w:r w:rsidRPr="00C84424">
        <w:rPr>
          <w:caps/>
          <w:szCs w:val="22"/>
        </w:rPr>
        <w:t>A BILL TO AMEND THE SOUTH CAROLINA CODE OF LAWS BY ADDING ARTICLE 17 TO CHAPTER 23, TITLE 23 SO AS TO ESTABLISH THE CENTER FOR SCHOOL SAFETY AND TARGETED VIOLENCE WITHIN THE STATE LAW ENFORCEMENT DIVISION.</w:t>
      </w:r>
    </w:p>
    <w:p w14:paraId="5E25072A" w14:textId="77777777" w:rsidR="00C84424" w:rsidRPr="00C84424" w:rsidRDefault="00C84424" w:rsidP="00C84424">
      <w:pPr>
        <w:rPr>
          <w:color w:val="auto"/>
          <w:szCs w:val="22"/>
        </w:rPr>
      </w:pPr>
      <w:r w:rsidRPr="00C84424">
        <w:rPr>
          <w:color w:val="auto"/>
          <w:szCs w:val="22"/>
        </w:rPr>
        <w:tab/>
        <w:t>The Senate proceeded to the consideration of the Bill.</w:t>
      </w:r>
    </w:p>
    <w:p w14:paraId="4D90BD6F" w14:textId="77777777" w:rsidR="00C84424" w:rsidRPr="00C84424" w:rsidRDefault="00C84424" w:rsidP="00C84424">
      <w:pPr>
        <w:suppressAutoHyphens/>
        <w:rPr>
          <w:caps/>
          <w:szCs w:val="22"/>
        </w:rPr>
      </w:pPr>
    </w:p>
    <w:p w14:paraId="44C029BC" w14:textId="77777777" w:rsidR="00C84424" w:rsidRPr="00C84424" w:rsidRDefault="00C84424" w:rsidP="00C84424">
      <w:pPr>
        <w:suppressAutoHyphens/>
        <w:rPr>
          <w:caps/>
          <w:szCs w:val="22"/>
        </w:rPr>
      </w:pPr>
      <w:r w:rsidRPr="00C84424">
        <w:rPr>
          <w:szCs w:val="22"/>
        </w:rPr>
        <w:tab/>
        <w:t>Senator HUTTO explained the Bill.</w:t>
      </w:r>
    </w:p>
    <w:p w14:paraId="1B0DE60B" w14:textId="77777777" w:rsidR="00C84424" w:rsidRPr="00C84424" w:rsidRDefault="00C84424" w:rsidP="00C84424">
      <w:pPr>
        <w:suppressAutoHyphens/>
        <w:rPr>
          <w:caps/>
          <w:szCs w:val="22"/>
        </w:rPr>
      </w:pPr>
    </w:p>
    <w:p w14:paraId="7F3EF82D" w14:textId="77777777" w:rsidR="00C84424" w:rsidRPr="00C84424" w:rsidRDefault="00C84424" w:rsidP="00C84424">
      <w:pPr>
        <w:rPr>
          <w:szCs w:val="22"/>
        </w:rPr>
      </w:pPr>
      <w:r w:rsidRPr="00C84424">
        <w:rPr>
          <w:szCs w:val="22"/>
        </w:rPr>
        <w:tab/>
        <w:t>The question then being second reading of the Bill.</w:t>
      </w:r>
    </w:p>
    <w:p w14:paraId="2DC3E1CA" w14:textId="77777777" w:rsidR="00C84424" w:rsidRPr="00C84424" w:rsidRDefault="00C84424" w:rsidP="00C84424">
      <w:pPr>
        <w:rPr>
          <w:szCs w:val="22"/>
        </w:rPr>
      </w:pPr>
    </w:p>
    <w:p w14:paraId="4EB9DD92" w14:textId="77777777" w:rsidR="00C84424" w:rsidRPr="00C84424" w:rsidRDefault="00C84424" w:rsidP="00C84424">
      <w:pPr>
        <w:rPr>
          <w:szCs w:val="22"/>
        </w:rPr>
      </w:pPr>
      <w:r w:rsidRPr="00C84424">
        <w:rPr>
          <w:szCs w:val="22"/>
        </w:rPr>
        <w:tab/>
        <w:t>The "ayes" and "nays" were demanded and taken, resulting as follows:</w:t>
      </w:r>
    </w:p>
    <w:p w14:paraId="4B76060D" w14:textId="77777777" w:rsidR="00C84424" w:rsidRPr="00C84424" w:rsidRDefault="00C84424" w:rsidP="00C84424">
      <w:pPr>
        <w:jc w:val="center"/>
        <w:rPr>
          <w:b/>
          <w:bCs/>
          <w:szCs w:val="22"/>
        </w:rPr>
      </w:pPr>
      <w:r w:rsidRPr="00C84424">
        <w:rPr>
          <w:b/>
          <w:bCs/>
          <w:szCs w:val="22"/>
        </w:rPr>
        <w:t>Ayes 40; Nays 0</w:t>
      </w:r>
    </w:p>
    <w:p w14:paraId="09D2FCAA" w14:textId="77777777" w:rsidR="00C84424" w:rsidRPr="00C84424" w:rsidRDefault="00C84424" w:rsidP="00C84424">
      <w:pPr>
        <w:rPr>
          <w:b/>
          <w:bCs/>
          <w:szCs w:val="22"/>
        </w:rPr>
      </w:pPr>
    </w:p>
    <w:p w14:paraId="7E33B45C"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AYES</w:t>
      </w:r>
    </w:p>
    <w:p w14:paraId="209B2CE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Adams</w:t>
      </w:r>
      <w:r w:rsidRPr="00C84424">
        <w:rPr>
          <w:bCs/>
          <w:szCs w:val="22"/>
        </w:rPr>
        <w:tab/>
        <w:t>Alexander</w:t>
      </w:r>
      <w:r w:rsidRPr="00C84424">
        <w:rPr>
          <w:bCs/>
          <w:szCs w:val="22"/>
        </w:rPr>
        <w:tab/>
        <w:t>Allen</w:t>
      </w:r>
    </w:p>
    <w:p w14:paraId="7C156629"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Bennett</w:t>
      </w:r>
      <w:r w:rsidRPr="00C84424">
        <w:rPr>
          <w:bCs/>
          <w:szCs w:val="22"/>
        </w:rPr>
        <w:tab/>
        <w:t>Campsen</w:t>
      </w:r>
      <w:r w:rsidRPr="00C84424">
        <w:rPr>
          <w:bCs/>
          <w:szCs w:val="22"/>
        </w:rPr>
        <w:tab/>
        <w:t>Climer</w:t>
      </w:r>
    </w:p>
    <w:p w14:paraId="5BFD3C7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Corbin</w:t>
      </w:r>
      <w:r w:rsidRPr="00C84424">
        <w:rPr>
          <w:bCs/>
          <w:szCs w:val="22"/>
        </w:rPr>
        <w:tab/>
        <w:t>Davis</w:t>
      </w:r>
      <w:r w:rsidRPr="00C84424">
        <w:rPr>
          <w:bCs/>
          <w:szCs w:val="22"/>
        </w:rPr>
        <w:tab/>
        <w:t>Gambrell</w:t>
      </w:r>
    </w:p>
    <w:p w14:paraId="1D05679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Garrett</w:t>
      </w:r>
      <w:r w:rsidRPr="00C84424">
        <w:rPr>
          <w:bCs/>
          <w:szCs w:val="22"/>
        </w:rPr>
        <w:tab/>
        <w:t>Grooms</w:t>
      </w:r>
      <w:r w:rsidRPr="00C84424">
        <w:rPr>
          <w:bCs/>
          <w:szCs w:val="22"/>
        </w:rPr>
        <w:tab/>
        <w:t>Harpootlian</w:t>
      </w:r>
    </w:p>
    <w:p w14:paraId="7363D4D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Hembree</w:t>
      </w:r>
      <w:r w:rsidRPr="00C84424">
        <w:rPr>
          <w:bCs/>
          <w:szCs w:val="22"/>
        </w:rPr>
        <w:tab/>
        <w:t>Hutto</w:t>
      </w:r>
      <w:r w:rsidRPr="00C84424">
        <w:rPr>
          <w:bCs/>
          <w:szCs w:val="22"/>
        </w:rPr>
        <w:tab/>
        <w:t>Jackson</w:t>
      </w:r>
    </w:p>
    <w:p w14:paraId="57E8EC6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i/>
          <w:szCs w:val="22"/>
        </w:rPr>
        <w:t>Johnson, Kevin</w:t>
      </w:r>
      <w:r w:rsidRPr="00C84424">
        <w:rPr>
          <w:bCs/>
          <w:i/>
          <w:szCs w:val="22"/>
        </w:rPr>
        <w:tab/>
        <w:t>Johnson, Michael</w:t>
      </w:r>
      <w:r w:rsidRPr="00C84424">
        <w:rPr>
          <w:bCs/>
          <w:i/>
          <w:szCs w:val="22"/>
        </w:rPr>
        <w:tab/>
      </w:r>
      <w:r w:rsidRPr="00C84424">
        <w:rPr>
          <w:bCs/>
          <w:szCs w:val="22"/>
        </w:rPr>
        <w:t>Kimbrell</w:t>
      </w:r>
    </w:p>
    <w:p w14:paraId="1DC33E4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Kimpson</w:t>
      </w:r>
      <w:r w:rsidRPr="00C84424">
        <w:rPr>
          <w:bCs/>
          <w:szCs w:val="22"/>
        </w:rPr>
        <w:tab/>
        <w:t>Loftis</w:t>
      </w:r>
      <w:r w:rsidRPr="00C84424">
        <w:rPr>
          <w:bCs/>
          <w:szCs w:val="22"/>
        </w:rPr>
        <w:tab/>
        <w:t>Malloy</w:t>
      </w:r>
    </w:p>
    <w:p w14:paraId="663A2A5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Martin</w:t>
      </w:r>
      <w:r w:rsidRPr="00C84424">
        <w:rPr>
          <w:bCs/>
          <w:szCs w:val="22"/>
        </w:rPr>
        <w:tab/>
        <w:t>Massey</w:t>
      </w:r>
      <w:r w:rsidRPr="00C84424">
        <w:rPr>
          <w:bCs/>
          <w:szCs w:val="22"/>
        </w:rPr>
        <w:tab/>
        <w:t>Matthews</w:t>
      </w:r>
    </w:p>
    <w:p w14:paraId="607692E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McElveen</w:t>
      </w:r>
      <w:r w:rsidRPr="00C84424">
        <w:rPr>
          <w:bCs/>
          <w:szCs w:val="22"/>
        </w:rPr>
        <w:tab/>
        <w:t>McLeod</w:t>
      </w:r>
      <w:r w:rsidRPr="00C84424">
        <w:rPr>
          <w:bCs/>
          <w:szCs w:val="22"/>
        </w:rPr>
        <w:tab/>
        <w:t>Peeler</w:t>
      </w:r>
    </w:p>
    <w:p w14:paraId="3FEDD50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Rankin</w:t>
      </w:r>
      <w:r w:rsidRPr="00C84424">
        <w:rPr>
          <w:bCs/>
          <w:szCs w:val="22"/>
        </w:rPr>
        <w:tab/>
        <w:t>Reichenbach</w:t>
      </w:r>
      <w:r w:rsidRPr="00C84424">
        <w:rPr>
          <w:bCs/>
          <w:szCs w:val="22"/>
        </w:rPr>
        <w:tab/>
        <w:t>Rice</w:t>
      </w:r>
    </w:p>
    <w:p w14:paraId="22130B3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Sabb</w:t>
      </w:r>
      <w:r w:rsidRPr="00C84424">
        <w:rPr>
          <w:bCs/>
          <w:szCs w:val="22"/>
        </w:rPr>
        <w:tab/>
        <w:t>Scott</w:t>
      </w:r>
      <w:r w:rsidRPr="00C84424">
        <w:rPr>
          <w:bCs/>
          <w:szCs w:val="22"/>
        </w:rPr>
        <w:tab/>
        <w:t>Senn</w:t>
      </w:r>
    </w:p>
    <w:p w14:paraId="4FA33A3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Setzler</w:t>
      </w:r>
      <w:r w:rsidRPr="00C84424">
        <w:rPr>
          <w:bCs/>
          <w:szCs w:val="22"/>
        </w:rPr>
        <w:tab/>
        <w:t>Shealy</w:t>
      </w:r>
      <w:r w:rsidRPr="00C84424">
        <w:rPr>
          <w:bCs/>
          <w:szCs w:val="22"/>
        </w:rPr>
        <w:tab/>
        <w:t>Stephens</w:t>
      </w:r>
    </w:p>
    <w:p w14:paraId="43FD310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Talley</w:t>
      </w:r>
      <w:r w:rsidRPr="00C84424">
        <w:rPr>
          <w:bCs/>
          <w:szCs w:val="22"/>
        </w:rPr>
        <w:tab/>
        <w:t>Verdin</w:t>
      </w:r>
      <w:r w:rsidRPr="00C84424">
        <w:rPr>
          <w:bCs/>
          <w:szCs w:val="22"/>
        </w:rPr>
        <w:tab/>
        <w:t>Williams</w:t>
      </w:r>
    </w:p>
    <w:p w14:paraId="634E228B"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Young</w:t>
      </w:r>
    </w:p>
    <w:p w14:paraId="4790224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7F7F302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C84424">
        <w:rPr>
          <w:b/>
          <w:bCs/>
          <w:szCs w:val="22"/>
        </w:rPr>
        <w:t>Total--40</w:t>
      </w:r>
    </w:p>
    <w:p w14:paraId="4D67B491" w14:textId="77777777" w:rsidR="00C84424" w:rsidRPr="00C84424" w:rsidRDefault="00C84424" w:rsidP="00C84424">
      <w:pPr>
        <w:rPr>
          <w:bCs/>
          <w:szCs w:val="22"/>
        </w:rPr>
      </w:pPr>
    </w:p>
    <w:p w14:paraId="1E86FB84"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NAYS</w:t>
      </w:r>
    </w:p>
    <w:p w14:paraId="3B6BAC74" w14:textId="77777777" w:rsidR="00C84424" w:rsidRPr="00C84424" w:rsidRDefault="00C84424" w:rsidP="00C84424">
      <w:pPr>
        <w:tabs>
          <w:tab w:val="clear" w:pos="216"/>
          <w:tab w:val="clear" w:pos="432"/>
          <w:tab w:val="clear" w:pos="648"/>
          <w:tab w:val="left" w:pos="720"/>
        </w:tabs>
        <w:jc w:val="center"/>
        <w:rPr>
          <w:b/>
          <w:bCs/>
          <w:szCs w:val="22"/>
        </w:rPr>
      </w:pPr>
    </w:p>
    <w:p w14:paraId="2CC3AC24"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Total--0</w:t>
      </w:r>
    </w:p>
    <w:p w14:paraId="69AFBE49" w14:textId="77777777" w:rsidR="00C84424" w:rsidRPr="00C84424" w:rsidRDefault="00C84424" w:rsidP="00C84424">
      <w:pPr>
        <w:rPr>
          <w:bCs/>
          <w:szCs w:val="22"/>
        </w:rPr>
      </w:pPr>
    </w:p>
    <w:p w14:paraId="1623F53A" w14:textId="77777777" w:rsidR="00C84424" w:rsidRPr="00C84424" w:rsidRDefault="00C84424" w:rsidP="00C84424">
      <w:pPr>
        <w:rPr>
          <w:szCs w:val="22"/>
        </w:rPr>
      </w:pPr>
      <w:r w:rsidRPr="00C84424">
        <w:rPr>
          <w:szCs w:val="22"/>
        </w:rPr>
        <w:tab/>
        <w:t>The Bill was read the second time, passed and ordered to a third reading.</w:t>
      </w:r>
    </w:p>
    <w:p w14:paraId="7C836B76" w14:textId="77777777" w:rsidR="00C84424" w:rsidRPr="00C84424" w:rsidRDefault="00C84424" w:rsidP="00C84424">
      <w:pPr>
        <w:tabs>
          <w:tab w:val="right" w:pos="8640"/>
        </w:tabs>
        <w:rPr>
          <w:szCs w:val="22"/>
        </w:rPr>
      </w:pPr>
    </w:p>
    <w:p w14:paraId="58BE9350" w14:textId="77777777" w:rsidR="00C84424" w:rsidRPr="00C84424" w:rsidRDefault="00C84424" w:rsidP="00C84424">
      <w:pPr>
        <w:jc w:val="center"/>
        <w:rPr>
          <w:b/>
          <w:bCs/>
          <w:szCs w:val="22"/>
        </w:rPr>
      </w:pPr>
      <w:r w:rsidRPr="00C84424">
        <w:rPr>
          <w:b/>
          <w:bCs/>
          <w:szCs w:val="22"/>
        </w:rPr>
        <w:t>COMMITTEE AMENDMENT ADOPTED</w:t>
      </w:r>
    </w:p>
    <w:p w14:paraId="2226513C" w14:textId="77777777" w:rsidR="00C84424" w:rsidRPr="00C84424" w:rsidRDefault="00C84424" w:rsidP="00C84424">
      <w:pPr>
        <w:jc w:val="center"/>
        <w:rPr>
          <w:b/>
          <w:bCs/>
          <w:szCs w:val="22"/>
        </w:rPr>
      </w:pPr>
      <w:r w:rsidRPr="00C84424">
        <w:rPr>
          <w:b/>
          <w:bCs/>
          <w:szCs w:val="22"/>
        </w:rPr>
        <w:t>READ THE SECOND TIME</w:t>
      </w:r>
    </w:p>
    <w:p w14:paraId="3307373A" w14:textId="77777777" w:rsidR="00C84424" w:rsidRPr="00C84424" w:rsidRDefault="00C84424" w:rsidP="00C84424">
      <w:pPr>
        <w:suppressAutoHyphens/>
        <w:rPr>
          <w:szCs w:val="22"/>
        </w:rPr>
      </w:pPr>
      <w:r w:rsidRPr="00C84424">
        <w:rPr>
          <w:b/>
          <w:bCs/>
          <w:szCs w:val="22"/>
        </w:rPr>
        <w:tab/>
      </w:r>
      <w:r w:rsidRPr="00C84424">
        <w:rPr>
          <w:szCs w:val="22"/>
        </w:rPr>
        <w:t>H. 3503</w:t>
      </w:r>
      <w:r w:rsidRPr="00C84424">
        <w:rPr>
          <w:szCs w:val="22"/>
        </w:rPr>
        <w:fldChar w:fldCharType="begin"/>
      </w:r>
      <w:r w:rsidRPr="00C84424">
        <w:rPr>
          <w:szCs w:val="22"/>
        </w:rPr>
        <w:instrText xml:space="preserve"> XE "H. 3503" \b </w:instrText>
      </w:r>
      <w:r w:rsidRPr="00C84424">
        <w:rPr>
          <w:szCs w:val="22"/>
        </w:rPr>
        <w:fldChar w:fldCharType="end"/>
      </w:r>
      <w:r w:rsidRPr="00C84424">
        <w:rPr>
          <w:szCs w:val="22"/>
        </w:rPr>
        <w:t xml:space="preserve"> --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sidRPr="00C84424">
        <w:rPr>
          <w:caps/>
          <w:szCs w:val="22"/>
        </w:rPr>
        <w:t>A BILL TO AMEND THE SOUTH CAROLINA CODE OF LAWS BY AMENDING SECTION 44</w:t>
      </w:r>
      <w:r w:rsidRPr="00C84424">
        <w:rPr>
          <w:caps/>
          <w:szCs w:val="22"/>
        </w:rPr>
        <w:noBreakHyphen/>
        <w:t>53</w:t>
      </w:r>
      <w:r w:rsidRPr="00C84424">
        <w:rPr>
          <w:caps/>
          <w:szCs w:val="22"/>
        </w:rPr>
        <w:noBreakHyphen/>
        <w:t>190, RELATING TO SCHEDULE I SUBSTANCES, SO AS TO ADD FENTANYL</w:t>
      </w:r>
      <w:r w:rsidRPr="00C84424">
        <w:rPr>
          <w:caps/>
          <w:szCs w:val="22"/>
        </w:rPr>
        <w:noBreakHyphen/>
        <w:t>RELATED SUBSTANCES; BY AMENDING SECTION 44</w:t>
      </w:r>
      <w:r w:rsidRPr="00C84424">
        <w:rPr>
          <w:caps/>
          <w:szCs w:val="22"/>
        </w:rPr>
        <w:noBreakHyphen/>
        <w:t>53</w:t>
      </w:r>
      <w:r w:rsidRPr="00C84424">
        <w:rPr>
          <w:caps/>
          <w:szCs w:val="22"/>
        </w:rPr>
        <w:noBreakHyphen/>
        <w:t>370, RELATING TO PROHIBITED ACTS AND PENALTIES, SO AS TO ADD AN OFFENSE FOR TRAFFICKING IN FENTANYL; AND BY AMENDING SECTION 16</w:t>
      </w:r>
      <w:r w:rsidRPr="00C84424">
        <w:rPr>
          <w:caps/>
          <w:szCs w:val="22"/>
        </w:rPr>
        <w:noBreakHyphen/>
        <w:t>1</w:t>
      </w:r>
      <w:r w:rsidRPr="00C84424">
        <w:rPr>
          <w:caps/>
          <w:szCs w:val="22"/>
        </w:rPr>
        <w:noBreakHyphen/>
        <w:t>60, RELATING TO VIOLENT CRIMES, SO AS TO ADD TRAFFICKING IN FENTANYL.</w:t>
      </w:r>
    </w:p>
    <w:p w14:paraId="36DE6A09" w14:textId="77777777" w:rsidR="00C84424" w:rsidRPr="00C84424" w:rsidRDefault="00C84424" w:rsidP="00C84424">
      <w:pPr>
        <w:rPr>
          <w:color w:val="auto"/>
          <w:szCs w:val="22"/>
        </w:rPr>
      </w:pPr>
      <w:r w:rsidRPr="00C84424">
        <w:rPr>
          <w:color w:val="auto"/>
          <w:szCs w:val="22"/>
        </w:rPr>
        <w:tab/>
        <w:t>The Senate proceeded to the consideration of the Bill.</w:t>
      </w:r>
    </w:p>
    <w:p w14:paraId="0D96BD6E" w14:textId="77777777" w:rsidR="00C84424" w:rsidRDefault="00C84424" w:rsidP="00C84424">
      <w:pPr>
        <w:suppressAutoHyphens/>
        <w:rPr>
          <w:caps/>
          <w:szCs w:val="22"/>
        </w:rPr>
      </w:pPr>
    </w:p>
    <w:p w14:paraId="46AD358F" w14:textId="77777777" w:rsidR="002D6785" w:rsidRDefault="002D6785" w:rsidP="00C84424">
      <w:pPr>
        <w:suppressAutoHyphens/>
        <w:rPr>
          <w:caps/>
          <w:szCs w:val="22"/>
        </w:rPr>
      </w:pPr>
    </w:p>
    <w:p w14:paraId="746B5485" w14:textId="77777777" w:rsidR="002D6785" w:rsidRPr="00C84424" w:rsidRDefault="002D6785" w:rsidP="00C84424">
      <w:pPr>
        <w:suppressAutoHyphens/>
        <w:rPr>
          <w:caps/>
          <w:szCs w:val="22"/>
        </w:rPr>
      </w:pPr>
    </w:p>
    <w:p w14:paraId="6AEDD67C" w14:textId="3067FAA3" w:rsidR="00C84424" w:rsidRPr="00C84424" w:rsidRDefault="00C84424" w:rsidP="00C84424">
      <w:pPr>
        <w:rPr>
          <w:szCs w:val="22"/>
        </w:rPr>
      </w:pPr>
      <w:bookmarkStart w:id="331" w:name="instruction_3a709c9a6"/>
      <w:r w:rsidRPr="00C84424">
        <w:rPr>
          <w:szCs w:val="22"/>
        </w:rPr>
        <w:tab/>
        <w:t>The Committee on Judiciary proposed the following amendment (SJ-3503.BM0022S)</w:t>
      </w:r>
      <w:r w:rsidRPr="00C84424">
        <w:rPr>
          <w:snapToGrid w:val="0"/>
          <w:szCs w:val="22"/>
        </w:rPr>
        <w:t>, which was adopted</w:t>
      </w:r>
      <w:r w:rsidRPr="00C84424">
        <w:rPr>
          <w:szCs w:val="22"/>
        </w:rPr>
        <w:t>:</w:t>
      </w:r>
    </w:p>
    <w:p w14:paraId="414A55B9" w14:textId="77777777" w:rsidR="00C84424" w:rsidRPr="00C84424" w:rsidRDefault="00C84424" w:rsidP="00C84424">
      <w:pPr>
        <w:rPr>
          <w:color w:val="auto"/>
          <w:szCs w:val="22"/>
        </w:rPr>
      </w:pPr>
      <w:r w:rsidRPr="00C84424">
        <w:rPr>
          <w:color w:val="auto"/>
          <w:szCs w:val="22"/>
        </w:rPr>
        <w:tab/>
        <w:t>Amend the bill, as and if amended, by adding an appropriately numbered SECTION to read:</w:t>
      </w:r>
    </w:p>
    <w:bookmarkStart w:id="332" w:name="bs_num_10001_4d1f8c5a8D" w:displacedByCustomXml="next"/>
    <w:sdt>
      <w:sdtPr>
        <w:rPr>
          <w:rFonts w:eastAsia="Calibri"/>
          <w:color w:val="auto"/>
          <w:szCs w:val="22"/>
        </w:rPr>
        <w:alias w:val="Cannot be edited"/>
        <w:tag w:val="Cannot be edited"/>
        <w:id w:val="-637565572"/>
        <w:placeholder>
          <w:docPart w:val="15120A44E34045E0AB5F7CA9BAD93960"/>
        </w:placeholder>
      </w:sdtPr>
      <w:sdtEndPr/>
      <w:sdtContent>
        <w:p w14:paraId="5BC76BA7" w14:textId="77777777" w:rsidR="00C84424" w:rsidRPr="00C84424" w:rsidRDefault="00C84424" w:rsidP="00C84424">
          <w:pPr>
            <w:rPr>
              <w:rFonts w:eastAsia="Calibri"/>
              <w:color w:val="auto"/>
              <w:szCs w:val="22"/>
            </w:rPr>
          </w:pPr>
          <w:r w:rsidRPr="00C84424">
            <w:rPr>
              <w:rFonts w:eastAsia="Calibri"/>
              <w:color w:val="auto"/>
              <w:szCs w:val="22"/>
            </w:rPr>
            <w:t>S</w:t>
          </w:r>
          <w:bookmarkEnd w:id="332"/>
          <w:r w:rsidRPr="00C84424">
            <w:rPr>
              <w:rFonts w:eastAsia="Calibri"/>
              <w:color w:val="auto"/>
              <w:szCs w:val="22"/>
            </w:rPr>
            <w:t>ECTION X.</w:t>
          </w:r>
          <w:r w:rsidRPr="00C84424">
            <w:rPr>
              <w:rFonts w:eastAsia="Calibri"/>
              <w:color w:val="auto"/>
              <w:szCs w:val="22"/>
            </w:rPr>
            <w:tab/>
          </w:r>
          <w:bookmarkStart w:id="333" w:name="dl_d9fc4347cD"/>
          <w:r w:rsidRPr="00C84424">
            <w:rPr>
              <w:rFonts w:eastAsia="Calibri"/>
              <w:color w:val="auto"/>
              <w:szCs w:val="22"/>
            </w:rPr>
            <w:t>S</w:t>
          </w:r>
          <w:bookmarkEnd w:id="333"/>
          <w:r w:rsidRPr="00C84424">
            <w:rPr>
              <w:rFonts w:eastAsia="Calibri"/>
              <w:color w:val="auto"/>
              <w:szCs w:val="22"/>
            </w:rPr>
            <w:t>ection 44-53-370(d) of the S.C. Code is amended to read:</w:t>
          </w:r>
        </w:p>
        <w:p w14:paraId="0C79D085" w14:textId="77777777" w:rsidR="00C84424" w:rsidRPr="00C84424" w:rsidRDefault="00C84424" w:rsidP="00C84424">
          <w:pPr>
            <w:rPr>
              <w:rFonts w:eastAsia="Calibri"/>
              <w:color w:val="auto"/>
              <w:szCs w:val="22"/>
            </w:rPr>
          </w:pPr>
          <w:bookmarkStart w:id="334" w:name="cs_T44C53N370_ade6ee218D"/>
          <w:r w:rsidRPr="00C84424">
            <w:rPr>
              <w:rFonts w:eastAsia="Calibri"/>
              <w:color w:val="auto"/>
              <w:szCs w:val="22"/>
            </w:rPr>
            <w:tab/>
          </w:r>
          <w:bookmarkStart w:id="335" w:name="ss_T44C53N370Sd_lv1_2e41c8e42D"/>
          <w:bookmarkEnd w:id="334"/>
          <w:r w:rsidRPr="00C84424">
            <w:rPr>
              <w:rFonts w:eastAsia="Calibri"/>
              <w:color w:val="auto"/>
              <w:szCs w:val="22"/>
            </w:rPr>
            <w:t>(</w:t>
          </w:r>
          <w:bookmarkEnd w:id="335"/>
          <w:r w:rsidRPr="00C84424">
            <w:rPr>
              <w:rFonts w:eastAsia="Calibri"/>
              <w:color w:val="auto"/>
              <w:szCs w:val="22"/>
            </w:rPr>
            <w:t>d) A person who violates subsection (c) with respect to:</w:t>
          </w:r>
        </w:p>
        <w:p w14:paraId="3841328B"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36" w:name="ss_T44C53N370S1_lv2_3925685b1I"/>
          <w:r w:rsidRPr="00C84424">
            <w:rPr>
              <w:rFonts w:eastAsia="Calibri"/>
              <w:color w:val="auto"/>
              <w:szCs w:val="22"/>
            </w:rPr>
            <w:t>(</w:t>
          </w:r>
          <w:bookmarkEnd w:id="336"/>
          <w:r w:rsidRPr="00C84424">
            <w:rPr>
              <w:rFonts w:eastAsia="Calibri"/>
              <w:color w:val="auto"/>
              <w:szCs w:val="22"/>
            </w:rPr>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383CC920"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37" w:name="ss_T44C53N370S2_lv2_6928d2086I"/>
          <w:r w:rsidRPr="00C84424">
            <w:rPr>
              <w:rFonts w:eastAsia="Calibri"/>
              <w:color w:val="auto"/>
              <w:szCs w:val="22"/>
            </w:rPr>
            <w:t>(</w:t>
          </w:r>
          <w:bookmarkEnd w:id="337"/>
          <w:r w:rsidRPr="00C84424">
            <w:rPr>
              <w:rFonts w:eastAsia="Calibri"/>
              <w:color w:val="auto"/>
              <w:szCs w:val="22"/>
            </w:rPr>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0EFCA72C"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38" w:name="ss_T44C53N370S3_lv2_09d02d81bI"/>
          <w:r w:rsidRPr="00C84424">
            <w:rPr>
              <w:rFonts w:eastAsia="Calibri"/>
              <w:color w:val="auto"/>
              <w:szCs w:val="22"/>
            </w:rPr>
            <w:t>(</w:t>
          </w:r>
          <w:bookmarkEnd w:id="338"/>
          <w:r w:rsidRPr="00C84424">
            <w:rPr>
              <w:rFonts w:eastAsia="Calibri"/>
              <w:color w:val="auto"/>
              <w:szCs w:val="22"/>
            </w:rPr>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0DA5EE99"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bookmarkStart w:id="339" w:name="ss_T44C53N370S4_lv2_6c3fa53ffI"/>
          <w:r w:rsidRPr="00C84424">
            <w:rPr>
              <w:rFonts w:eastAsia="Calibri"/>
              <w:color w:val="auto"/>
              <w:szCs w:val="22"/>
              <w:u w:val="single"/>
            </w:rPr>
            <w:t>(</w:t>
          </w:r>
          <w:bookmarkEnd w:id="339"/>
          <w:r w:rsidRPr="00C84424">
            <w:rPr>
              <w:rFonts w:eastAsia="Calibri"/>
              <w:color w:val="auto"/>
              <w:szCs w:val="22"/>
              <w:u w:val="single"/>
            </w:rPr>
            <w:t>4) more than two grains of fentanyl or fentanyl-related substance is guilty of a felony and, upon conviction, must be imprisoned not more than five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fifteen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14:paraId="31BF0C1F"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40" w:name="ss_T44C53N370S4_lv2_bc9e9fc79I"/>
          <w:bookmarkStart w:id="341" w:name="ss_T44C53N370S5_lv2_fb24ef2b5I"/>
          <w:r w:rsidRPr="00C84424">
            <w:rPr>
              <w:rFonts w:eastAsia="Calibri"/>
              <w:strike/>
              <w:color w:val="auto"/>
              <w:szCs w:val="22"/>
            </w:rPr>
            <w:t>(</w:t>
          </w:r>
          <w:bookmarkEnd w:id="340"/>
          <w:bookmarkEnd w:id="341"/>
          <w:r w:rsidRPr="00C84424">
            <w:rPr>
              <w:rFonts w:eastAsia="Calibri"/>
              <w:strike/>
              <w:color w:val="auto"/>
              <w:szCs w:val="22"/>
            </w:rPr>
            <w:t>4)</w:t>
          </w:r>
          <w:r w:rsidRPr="00C84424">
            <w:rPr>
              <w:rFonts w:eastAsia="Calibri"/>
              <w:color w:val="auto"/>
              <w:szCs w:val="22"/>
              <w:u w:val="single"/>
            </w:rPr>
            <w:t>(5)</w:t>
          </w:r>
          <w:r w:rsidRPr="00C84424">
            <w:rPr>
              <w:rFonts w:eastAsia="Calibri"/>
              <w:color w:val="auto"/>
              <w:szCs w:val="22"/>
            </w:rPr>
            <w:t xml:space="preserve"> possession of more than: one gram of cocaine, one hundred milligrams of alpha- or beta-eucaine, four grains of opium, four grains of morphine, two grains of heroin, </w:t>
          </w:r>
          <w:r w:rsidRPr="00C84424">
            <w:rPr>
              <w:rFonts w:eastAsia="Calibri"/>
              <w:color w:val="auto"/>
              <w:szCs w:val="22"/>
              <w:u w:val="single"/>
            </w:rPr>
            <w:t xml:space="preserve">two grains of fentanyl or a fentanyl-related substance as described in Section 44-53-190 or 44-53-210, </w:t>
          </w:r>
          <w:r w:rsidRPr="00C84424">
            <w:rPr>
              <w:rFonts w:eastAsia="Calibri"/>
              <w:color w:val="auto"/>
              <w:szCs w:val="22"/>
            </w:rPr>
            <w:t>one hundred milligrams of isonipecaine,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0940BF02" w14:textId="77777777" w:rsidR="00C84424" w:rsidRPr="00C84424" w:rsidRDefault="00C84424" w:rsidP="00C84424">
          <w:pPr>
            <w:rPr>
              <w:rFonts w:eastAsia="Calibri"/>
              <w:color w:val="auto"/>
              <w:szCs w:val="22"/>
            </w:rPr>
          </w:pPr>
          <w:r w:rsidRPr="00C84424">
            <w:rPr>
              <w:rFonts w:eastAsia="Calibri"/>
              <w:color w:val="auto"/>
              <w:szCs w:val="22"/>
            </w:rPr>
            <w:tab/>
          </w:r>
          <w:bookmarkStart w:id="342" w:name="up_f5bb6a365I"/>
          <w:r w:rsidRPr="00C84424">
            <w:rPr>
              <w:rFonts w:eastAsia="Calibri"/>
              <w:color w:val="auto"/>
              <w:szCs w:val="22"/>
            </w:rPr>
            <w:t>W</w:t>
          </w:r>
          <w:bookmarkEnd w:id="342"/>
          <w:r w:rsidRPr="00C84424">
            <w:rPr>
              <w:rFonts w:eastAsia="Calibri"/>
              <w:color w:val="auto"/>
              <w:szCs w:val="22"/>
            </w:rPr>
            <w:t>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bookmarkEnd w:id="331" w:displacedByCustomXml="next"/>
      </w:sdtContent>
    </w:sdt>
    <w:p w14:paraId="13EC569E" w14:textId="77777777" w:rsidR="00C84424" w:rsidRPr="00C84424" w:rsidRDefault="00C84424" w:rsidP="00C84424">
      <w:pPr>
        <w:rPr>
          <w:color w:val="auto"/>
          <w:szCs w:val="22"/>
        </w:rPr>
      </w:pPr>
      <w:r w:rsidRPr="00C84424">
        <w:rPr>
          <w:color w:val="auto"/>
          <w:szCs w:val="22"/>
        </w:rPr>
        <w:tab/>
        <w:t>Amend</w:t>
      </w:r>
      <w:bookmarkStart w:id="343" w:name="instruction_5539759e5"/>
      <w:r w:rsidRPr="00C84424">
        <w:rPr>
          <w:color w:val="auto"/>
          <w:szCs w:val="22"/>
        </w:rPr>
        <w:t xml:space="preserve"> the bill further, SECTION 2, by striking Section 44-53-370(e)(9)(a)1. and inserting:</w:t>
      </w:r>
    </w:p>
    <w:sdt>
      <w:sdtPr>
        <w:rPr>
          <w:rFonts w:eastAsia="Calibri"/>
          <w:color w:val="auto"/>
          <w:szCs w:val="22"/>
        </w:rPr>
        <w:alias w:val="Cannot be edited"/>
        <w:tag w:val="Cannot be edited"/>
        <w:id w:val="-1249418208"/>
        <w:placeholder>
          <w:docPart w:val="15120A44E34045E0AB5F7CA9BAD93960"/>
        </w:placeholder>
      </w:sdtPr>
      <w:sdtEndPr/>
      <w:sdtContent>
        <w:p w14:paraId="6CC3A949"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r>
          <w:bookmarkStart w:id="344" w:name="up_93ef1d6ac"/>
          <w:r w:rsidRPr="00C84424">
            <w:rPr>
              <w:rFonts w:eastAsia="Calibri"/>
              <w:color w:val="auto"/>
              <w:szCs w:val="22"/>
            </w:rPr>
            <w:t>1</w:t>
          </w:r>
          <w:bookmarkEnd w:id="344"/>
          <w:r w:rsidRPr="00C84424">
            <w:rPr>
              <w:rFonts w:eastAsia="Calibri"/>
              <w:color w:val="auto"/>
              <w:szCs w:val="22"/>
            </w:rPr>
            <w:t>. for a first offense, a term of imprisonment of not less than seven years nor more than twenty</w:t>
          </w:r>
          <w:r w:rsidRPr="00C84424">
            <w:rPr>
              <w:rFonts w:eastAsia="Calibri"/>
              <w:color w:val="auto"/>
              <w:szCs w:val="22"/>
            </w:rPr>
            <w:noBreakHyphen/>
            <w:t>five years, no part of which may be suspended nor probation granted, and a fine of fifty thousand dollars;</w:t>
          </w:r>
        </w:p>
        <w:bookmarkEnd w:id="343" w:displacedByCustomXml="next"/>
      </w:sdtContent>
    </w:sdt>
    <w:p w14:paraId="29425712" w14:textId="77777777" w:rsidR="00C84424" w:rsidRPr="00C84424" w:rsidRDefault="00C84424" w:rsidP="00C84424">
      <w:pPr>
        <w:rPr>
          <w:color w:val="auto"/>
          <w:szCs w:val="22"/>
        </w:rPr>
      </w:pPr>
      <w:r w:rsidRPr="00C84424">
        <w:rPr>
          <w:color w:val="auto"/>
          <w:szCs w:val="22"/>
        </w:rPr>
        <w:tab/>
        <w:t>Amend</w:t>
      </w:r>
      <w:bookmarkStart w:id="345" w:name="instruction_6a0c56a82"/>
      <w:r w:rsidRPr="00C84424">
        <w:rPr>
          <w:color w:val="auto"/>
          <w:szCs w:val="22"/>
        </w:rPr>
        <w:t xml:space="preserve"> the bill further, by adding an appropriately numbered SECTION to read:</w:t>
      </w:r>
    </w:p>
    <w:bookmarkStart w:id="346" w:name="bs_num_10002_def2b54d6D" w:displacedByCustomXml="next"/>
    <w:sdt>
      <w:sdtPr>
        <w:rPr>
          <w:rFonts w:eastAsia="Calibri"/>
          <w:color w:val="auto"/>
          <w:szCs w:val="22"/>
        </w:rPr>
        <w:alias w:val="Cannot be edited"/>
        <w:tag w:val="Cannot be edited"/>
        <w:id w:val="-989780295"/>
        <w:placeholder>
          <w:docPart w:val="15120A44E34045E0AB5F7CA9BAD93960"/>
        </w:placeholder>
      </w:sdtPr>
      <w:sdtEndPr/>
      <w:sdtContent>
        <w:p w14:paraId="711329A0" w14:textId="77777777" w:rsidR="00C84424" w:rsidRPr="00C84424" w:rsidRDefault="00C84424" w:rsidP="00C84424">
          <w:pPr>
            <w:rPr>
              <w:rFonts w:eastAsia="Calibri"/>
              <w:color w:val="auto"/>
              <w:szCs w:val="22"/>
            </w:rPr>
          </w:pPr>
          <w:r w:rsidRPr="00C84424">
            <w:rPr>
              <w:rFonts w:eastAsia="Calibri"/>
              <w:color w:val="auto"/>
              <w:szCs w:val="22"/>
            </w:rPr>
            <w:t>S</w:t>
          </w:r>
          <w:bookmarkEnd w:id="346"/>
          <w:r w:rsidRPr="00C84424">
            <w:rPr>
              <w:rFonts w:eastAsia="Calibri"/>
              <w:color w:val="auto"/>
              <w:szCs w:val="22"/>
            </w:rPr>
            <w:t>ECTION X.</w:t>
          </w:r>
          <w:r w:rsidRPr="00C84424">
            <w:rPr>
              <w:rFonts w:eastAsia="Calibri"/>
              <w:color w:val="auto"/>
              <w:szCs w:val="22"/>
            </w:rPr>
            <w:tab/>
          </w:r>
          <w:bookmarkStart w:id="347" w:name="dl_1cde5412aD"/>
          <w:r w:rsidRPr="00C84424">
            <w:rPr>
              <w:rFonts w:eastAsia="Calibri"/>
              <w:color w:val="auto"/>
              <w:szCs w:val="22"/>
            </w:rPr>
            <w:t>C</w:t>
          </w:r>
          <w:bookmarkEnd w:id="347"/>
          <w:r w:rsidRPr="00C84424">
            <w:rPr>
              <w:rFonts w:eastAsia="Calibri"/>
              <w:color w:val="auto"/>
              <w:szCs w:val="22"/>
            </w:rPr>
            <w:t>hapter 53, Title 44 of the S.C. Code is amended by adding:</w:t>
          </w:r>
        </w:p>
        <w:p w14:paraId="0730C209" w14:textId="77777777" w:rsidR="00C84424" w:rsidRPr="00C84424" w:rsidRDefault="00C84424" w:rsidP="00C84424">
          <w:pPr>
            <w:rPr>
              <w:rFonts w:eastAsia="Calibri"/>
              <w:color w:val="auto"/>
              <w:szCs w:val="22"/>
            </w:rPr>
          </w:pPr>
          <w:r w:rsidRPr="00C84424">
            <w:rPr>
              <w:rFonts w:eastAsia="Calibri"/>
              <w:color w:val="auto"/>
              <w:szCs w:val="22"/>
            </w:rPr>
            <w:tab/>
          </w:r>
          <w:bookmarkStart w:id="348" w:name="ns_T44C53N393_95b9c4148D"/>
          <w:r w:rsidRPr="00C84424">
            <w:rPr>
              <w:rFonts w:eastAsia="Calibri"/>
              <w:color w:val="auto"/>
              <w:szCs w:val="22"/>
            </w:rPr>
            <w:t>S</w:t>
          </w:r>
          <w:bookmarkEnd w:id="348"/>
          <w:r w:rsidRPr="00C84424">
            <w:rPr>
              <w:rFonts w:eastAsia="Calibri"/>
              <w:color w:val="auto"/>
              <w:szCs w:val="22"/>
            </w:rPr>
            <w:t>ection 44-53-393.</w:t>
          </w:r>
          <w:r w:rsidRPr="00C84424">
            <w:rPr>
              <w:rFonts w:eastAsia="Calibri"/>
              <w:color w:val="auto"/>
              <w:szCs w:val="22"/>
            </w:rPr>
            <w:tab/>
            <w:t>Notwithstanding any provision of law to the contrary, the term "drug paraphernalia" as defined in Section 44-53-110 shall not include rapid fentanyl test strips or any testing equipment or devices solely used, intended for use, or designed to determine whether a substance contains fentanyl or its analogues.</w:t>
          </w:r>
        </w:p>
        <w:bookmarkEnd w:id="345" w:displacedByCustomXml="next"/>
      </w:sdtContent>
    </w:sdt>
    <w:p w14:paraId="74907DC0" w14:textId="77777777" w:rsidR="00C84424" w:rsidRPr="00C84424" w:rsidRDefault="00C84424" w:rsidP="00C84424">
      <w:pPr>
        <w:rPr>
          <w:color w:val="auto"/>
          <w:szCs w:val="22"/>
        </w:rPr>
      </w:pPr>
      <w:r w:rsidRPr="00C84424">
        <w:rPr>
          <w:color w:val="auto"/>
          <w:szCs w:val="22"/>
        </w:rPr>
        <w:tab/>
        <w:t>Amend</w:t>
      </w:r>
      <w:bookmarkStart w:id="349" w:name="instruction_9e2045179"/>
      <w:r w:rsidRPr="00C84424">
        <w:rPr>
          <w:color w:val="auto"/>
          <w:szCs w:val="22"/>
        </w:rPr>
        <w:t xml:space="preserve"> the bill further, by deleting SECTION 3.</w:t>
      </w:r>
      <w:bookmarkEnd w:id="349"/>
    </w:p>
    <w:p w14:paraId="66352E93" w14:textId="77777777" w:rsidR="00C84424" w:rsidRPr="00C84424" w:rsidRDefault="00C84424" w:rsidP="00C84424">
      <w:pPr>
        <w:rPr>
          <w:color w:val="auto"/>
          <w:szCs w:val="22"/>
        </w:rPr>
      </w:pPr>
      <w:r w:rsidRPr="00C84424">
        <w:rPr>
          <w:color w:val="auto"/>
          <w:szCs w:val="22"/>
        </w:rPr>
        <w:tab/>
        <w:t>Renumber sections to conform.</w:t>
      </w:r>
    </w:p>
    <w:p w14:paraId="2148B91C" w14:textId="77777777" w:rsidR="00C84424" w:rsidRPr="00C84424" w:rsidRDefault="00C84424" w:rsidP="00C84424">
      <w:pPr>
        <w:rPr>
          <w:color w:val="auto"/>
          <w:szCs w:val="22"/>
        </w:rPr>
      </w:pPr>
      <w:r w:rsidRPr="00C84424">
        <w:rPr>
          <w:color w:val="auto"/>
          <w:szCs w:val="22"/>
        </w:rPr>
        <w:tab/>
        <w:t>Amend title to conform.</w:t>
      </w:r>
    </w:p>
    <w:p w14:paraId="7DF23CBD" w14:textId="77777777" w:rsidR="00C84424" w:rsidRPr="00C84424" w:rsidRDefault="00C84424" w:rsidP="00C84424">
      <w:pPr>
        <w:rPr>
          <w:color w:val="auto"/>
          <w:szCs w:val="22"/>
        </w:rPr>
      </w:pPr>
    </w:p>
    <w:p w14:paraId="51110922" w14:textId="77777777" w:rsidR="00C84424" w:rsidRPr="00C84424" w:rsidRDefault="00C84424" w:rsidP="00C84424">
      <w:pPr>
        <w:rPr>
          <w:color w:val="auto"/>
          <w:szCs w:val="22"/>
        </w:rPr>
      </w:pPr>
      <w:r w:rsidRPr="00C84424">
        <w:rPr>
          <w:color w:val="auto"/>
          <w:szCs w:val="22"/>
        </w:rPr>
        <w:tab/>
        <w:t>Senator HUTTO explained the amendment.</w:t>
      </w:r>
    </w:p>
    <w:p w14:paraId="15983B8A" w14:textId="77777777" w:rsidR="00C84424" w:rsidRPr="00C84424" w:rsidRDefault="00C84424" w:rsidP="00C84424">
      <w:pPr>
        <w:rPr>
          <w:color w:val="auto"/>
          <w:szCs w:val="22"/>
        </w:rPr>
      </w:pPr>
    </w:p>
    <w:p w14:paraId="0C30DCFA" w14:textId="77777777" w:rsidR="00C84424" w:rsidRPr="00C84424" w:rsidRDefault="00C84424" w:rsidP="00C84424">
      <w:pPr>
        <w:rPr>
          <w:color w:val="auto"/>
          <w:szCs w:val="22"/>
        </w:rPr>
      </w:pPr>
      <w:r w:rsidRPr="00C84424">
        <w:rPr>
          <w:color w:val="auto"/>
          <w:szCs w:val="22"/>
        </w:rPr>
        <w:tab/>
        <w:t>The amendment was adopted.</w:t>
      </w:r>
    </w:p>
    <w:p w14:paraId="499A0D01" w14:textId="77777777" w:rsidR="00C84424" w:rsidRPr="00C84424" w:rsidRDefault="00C84424" w:rsidP="00C84424">
      <w:pPr>
        <w:rPr>
          <w:color w:val="auto"/>
          <w:szCs w:val="22"/>
        </w:rPr>
      </w:pPr>
    </w:p>
    <w:p w14:paraId="35F1C352" w14:textId="21CE707F" w:rsidR="00C84424" w:rsidRPr="00C84424" w:rsidRDefault="00C84424" w:rsidP="00C84424">
      <w:pPr>
        <w:rPr>
          <w:color w:val="auto"/>
          <w:szCs w:val="22"/>
        </w:rPr>
      </w:pPr>
      <w:bookmarkStart w:id="350" w:name="instruction_269f6b1e8"/>
      <w:r w:rsidRPr="00C84424">
        <w:rPr>
          <w:color w:val="auto"/>
          <w:szCs w:val="22"/>
        </w:rPr>
        <w:tab/>
        <w:t>Senator Rankin proposed the following amendment (SJ-3503.BM0033S), which was out of order:</w:t>
      </w:r>
    </w:p>
    <w:p w14:paraId="16DEE01B" w14:textId="77777777" w:rsidR="00C84424" w:rsidRPr="00C84424" w:rsidRDefault="00C84424" w:rsidP="00C84424">
      <w:pPr>
        <w:rPr>
          <w:color w:val="auto"/>
          <w:szCs w:val="22"/>
        </w:rPr>
      </w:pPr>
      <w:r w:rsidRPr="00C84424">
        <w:rPr>
          <w:color w:val="auto"/>
          <w:szCs w:val="22"/>
        </w:rPr>
        <w:tab/>
        <w:t>Amend the bill, as and if amended, by adding an appropriately numbered SECTION to read:</w:t>
      </w:r>
    </w:p>
    <w:sdt>
      <w:sdtPr>
        <w:rPr>
          <w:rFonts w:eastAsia="Calibri"/>
          <w:color w:val="auto"/>
          <w:szCs w:val="22"/>
        </w:rPr>
        <w:alias w:val="Cannot be edited"/>
        <w:tag w:val="Cannot be edited"/>
        <w:id w:val="-2118119747"/>
        <w:placeholder>
          <w:docPart w:val="B539D9110C1B44ADB158D91B257C746C"/>
        </w:placeholder>
      </w:sdtPr>
      <w:sdtEndPr/>
      <w:sdtContent>
        <w:p w14:paraId="7F4831F0" w14:textId="77777777" w:rsidR="00C84424" w:rsidRPr="00C84424" w:rsidRDefault="00C84424" w:rsidP="00C84424">
          <w:pPr>
            <w:rPr>
              <w:rFonts w:eastAsia="Calibri"/>
              <w:color w:val="auto"/>
              <w:szCs w:val="22"/>
            </w:rPr>
          </w:pPr>
          <w:r w:rsidRPr="00C84424">
            <w:rPr>
              <w:rFonts w:eastAsia="Calibri"/>
              <w:color w:val="auto"/>
              <w:szCs w:val="22"/>
            </w:rPr>
            <w:t>SECTION X.</w:t>
          </w:r>
          <w:r w:rsidRPr="00C84424">
            <w:rPr>
              <w:rFonts w:eastAsia="Calibri"/>
              <w:color w:val="auto"/>
              <w:szCs w:val="22"/>
            </w:rPr>
            <w:tab/>
            <w:t>Section 44-53-370(d) of the S.C. Code is amended to read:</w:t>
          </w:r>
        </w:p>
        <w:p w14:paraId="0FB0C4FE" w14:textId="77777777" w:rsidR="00C84424" w:rsidRPr="00C84424" w:rsidRDefault="00C84424" w:rsidP="00C84424">
          <w:pPr>
            <w:rPr>
              <w:rFonts w:eastAsia="Calibri"/>
              <w:color w:val="auto"/>
              <w:szCs w:val="22"/>
            </w:rPr>
          </w:pPr>
          <w:r w:rsidRPr="00C84424">
            <w:rPr>
              <w:rFonts w:eastAsia="Calibri"/>
              <w:color w:val="auto"/>
              <w:szCs w:val="22"/>
            </w:rPr>
            <w:tab/>
            <w:t>(d) A person who violates subsection (c) with respect to:</w:t>
          </w:r>
        </w:p>
        <w:p w14:paraId="0B82010B"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156EC263"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55241D11"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657BEB7E"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t>(4) more than two grains of fentanyl or fentanyl-related substance is guilty of a felony and, upon conviction, must be imprisoned not more than five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fifteen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14:paraId="5E062434"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strike/>
              <w:color w:val="auto"/>
              <w:szCs w:val="22"/>
            </w:rPr>
            <w:t>(4)</w:t>
          </w:r>
          <w:r w:rsidRPr="00C84424">
            <w:rPr>
              <w:rFonts w:eastAsia="Calibri"/>
              <w:color w:val="auto"/>
              <w:szCs w:val="22"/>
              <w:u w:val="single"/>
            </w:rPr>
            <w:t>(5)</w:t>
          </w:r>
          <w:r w:rsidRPr="00C84424">
            <w:rPr>
              <w:rFonts w:eastAsia="Calibri"/>
              <w:color w:val="auto"/>
              <w:szCs w:val="22"/>
            </w:rPr>
            <w:t xml:space="preserve"> possession of more than: one gram of cocaine, one hundred milligrams of alpha- or beta-eucaine, four grains of opium, four grains of morphine, two grains of heroin, </w:t>
          </w:r>
          <w:r w:rsidRPr="00C84424">
            <w:rPr>
              <w:rFonts w:eastAsia="Calibri"/>
              <w:color w:val="auto"/>
              <w:szCs w:val="22"/>
              <w:u w:val="single"/>
            </w:rPr>
            <w:t xml:space="preserve">two grains of fentanyl or a fentanyl-related substance as described in Section 44-53-190 or 44-53-210, </w:t>
          </w:r>
          <w:r w:rsidRPr="00C84424">
            <w:rPr>
              <w:rFonts w:eastAsia="Calibri"/>
              <w:color w:val="auto"/>
              <w:szCs w:val="22"/>
            </w:rPr>
            <w:t>one hundred milligrams of isonipecaine,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14:paraId="2CA7BA28" w14:textId="77777777" w:rsidR="00C84424" w:rsidRPr="00C84424" w:rsidRDefault="00C84424" w:rsidP="00C84424">
          <w:pPr>
            <w:rPr>
              <w:rFonts w:eastAsia="Calibri"/>
              <w:color w:val="auto"/>
              <w:szCs w:val="22"/>
            </w:rPr>
          </w:pPr>
          <w:r w:rsidRPr="00C84424">
            <w:rPr>
              <w:rFonts w:eastAsia="Calibri"/>
              <w:color w:val="auto"/>
              <w:szCs w:val="22"/>
            </w:rPr>
            <w:tab/>
            <w:t>When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bookmarkEnd w:id="350" w:displacedByCustomXml="next"/>
      </w:sdtContent>
    </w:sdt>
    <w:p w14:paraId="399D4D26" w14:textId="77777777" w:rsidR="00C84424" w:rsidRPr="00C84424" w:rsidRDefault="00C84424" w:rsidP="00C84424">
      <w:pPr>
        <w:rPr>
          <w:color w:val="auto"/>
          <w:szCs w:val="22"/>
        </w:rPr>
      </w:pPr>
      <w:r w:rsidRPr="00C84424">
        <w:rPr>
          <w:color w:val="auto"/>
          <w:szCs w:val="22"/>
        </w:rPr>
        <w:tab/>
        <w:t>Amend</w:t>
      </w:r>
      <w:bookmarkStart w:id="351" w:name="instruction_1b5056bde"/>
      <w:r w:rsidRPr="00C84424">
        <w:rPr>
          <w:color w:val="auto"/>
          <w:szCs w:val="22"/>
        </w:rPr>
        <w:t xml:space="preserve"> the bill further, SECTION 2, Section 44-53-370, by striking the undesignated paragraph and inserting:</w:t>
      </w:r>
    </w:p>
    <w:sdt>
      <w:sdtPr>
        <w:rPr>
          <w:rFonts w:eastAsia="Calibri"/>
          <w:color w:val="auto"/>
          <w:szCs w:val="22"/>
        </w:rPr>
        <w:alias w:val="Cannot be edited"/>
        <w:tag w:val="Cannot be edited"/>
        <w:id w:val="-1290506582"/>
        <w:placeholder>
          <w:docPart w:val="B539D9110C1B44ADB158D91B257C746C"/>
        </w:placeholder>
      </w:sdtPr>
      <w:sdtEndPr/>
      <w:sdtContent>
        <w:p w14:paraId="62A5829E"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t>1. for a first offense, a term of imprisonment of not less than seven years nor more than twenty</w:t>
          </w:r>
          <w:r w:rsidRPr="00C84424">
            <w:rPr>
              <w:rFonts w:eastAsia="Calibri"/>
              <w:color w:val="auto"/>
              <w:szCs w:val="22"/>
            </w:rPr>
            <w:noBreakHyphen/>
            <w:t>five years, no part of which may be suspended nor probation granted, and a fine of fifty thousand dollars;</w:t>
          </w:r>
        </w:p>
        <w:bookmarkEnd w:id="351" w:displacedByCustomXml="next"/>
      </w:sdtContent>
    </w:sdt>
    <w:p w14:paraId="0290E31C" w14:textId="77777777" w:rsidR="00C84424" w:rsidRPr="00C84424" w:rsidRDefault="00C84424" w:rsidP="00C84424">
      <w:pPr>
        <w:rPr>
          <w:color w:val="auto"/>
          <w:szCs w:val="22"/>
        </w:rPr>
      </w:pPr>
      <w:r w:rsidRPr="00C84424">
        <w:rPr>
          <w:color w:val="auto"/>
          <w:szCs w:val="22"/>
        </w:rPr>
        <w:tab/>
        <w:t>Amend</w:t>
      </w:r>
      <w:bookmarkStart w:id="352" w:name="instruction_2c8d241c7"/>
      <w:r w:rsidRPr="00C84424">
        <w:rPr>
          <w:color w:val="auto"/>
          <w:szCs w:val="22"/>
        </w:rPr>
        <w:t xml:space="preserve"> the bill further, by adding an appropriately numbered SECTION to read:</w:t>
      </w:r>
    </w:p>
    <w:sdt>
      <w:sdtPr>
        <w:rPr>
          <w:rFonts w:eastAsia="Calibri"/>
          <w:color w:val="auto"/>
          <w:szCs w:val="22"/>
        </w:rPr>
        <w:alias w:val="Cannot be edited"/>
        <w:tag w:val="Cannot be edited"/>
        <w:id w:val="-1186903642"/>
        <w:placeholder>
          <w:docPart w:val="B539D9110C1B44ADB158D91B257C746C"/>
        </w:placeholder>
      </w:sdtPr>
      <w:sdtEndPr/>
      <w:sdtContent>
        <w:p w14:paraId="0B655861" w14:textId="77777777" w:rsidR="00C84424" w:rsidRPr="00C84424" w:rsidRDefault="00C84424" w:rsidP="00C84424">
          <w:pPr>
            <w:rPr>
              <w:rFonts w:eastAsia="Calibri"/>
              <w:color w:val="auto"/>
              <w:szCs w:val="22"/>
            </w:rPr>
          </w:pPr>
          <w:r w:rsidRPr="00C84424">
            <w:rPr>
              <w:rFonts w:eastAsia="Calibri"/>
              <w:color w:val="auto"/>
              <w:szCs w:val="22"/>
            </w:rPr>
            <w:t>SECTION X.</w:t>
          </w:r>
          <w:r w:rsidRPr="00C84424">
            <w:rPr>
              <w:rFonts w:eastAsia="Calibri"/>
              <w:color w:val="auto"/>
              <w:szCs w:val="22"/>
            </w:rPr>
            <w:tab/>
            <w:t>Chapter 53, Title 44 of the S.C. Code is amended by adding:</w:t>
          </w:r>
        </w:p>
        <w:p w14:paraId="49FC455A" w14:textId="77777777" w:rsidR="00C84424" w:rsidRPr="00C84424" w:rsidRDefault="00C84424" w:rsidP="00C84424">
          <w:pPr>
            <w:rPr>
              <w:rFonts w:eastAsia="Calibri"/>
              <w:color w:val="auto"/>
              <w:szCs w:val="22"/>
            </w:rPr>
          </w:pPr>
          <w:r w:rsidRPr="00C84424">
            <w:rPr>
              <w:rFonts w:eastAsia="Calibri"/>
              <w:color w:val="auto"/>
              <w:szCs w:val="22"/>
            </w:rPr>
            <w:tab/>
            <w:t>Section 44-53-393.</w:t>
          </w:r>
          <w:r w:rsidRPr="00C84424">
            <w:rPr>
              <w:rFonts w:eastAsia="Calibri"/>
              <w:color w:val="auto"/>
              <w:szCs w:val="22"/>
            </w:rPr>
            <w:tab/>
            <w:t>Notwithstanding any provision of law to the contrary, the term "drug paraphernalia" as defined in Section 44-53-110 shall not include rapid fentanyl test strips or any testing equipment or devices solely used, intended for use, or designed to determine whether a substance contains fentanyl or its analogues.</w:t>
          </w:r>
        </w:p>
        <w:bookmarkEnd w:id="352" w:displacedByCustomXml="next"/>
      </w:sdtContent>
    </w:sdt>
    <w:p w14:paraId="6DFD5C6F" w14:textId="77777777" w:rsidR="00C84424" w:rsidRPr="00C84424" w:rsidRDefault="00C84424" w:rsidP="00C84424">
      <w:pPr>
        <w:rPr>
          <w:color w:val="auto"/>
          <w:szCs w:val="22"/>
        </w:rPr>
      </w:pPr>
      <w:r w:rsidRPr="00C84424">
        <w:rPr>
          <w:color w:val="auto"/>
          <w:szCs w:val="22"/>
        </w:rPr>
        <w:tab/>
        <w:t>Amend</w:t>
      </w:r>
      <w:bookmarkStart w:id="353" w:name="instruction_3e5ae7a0f"/>
      <w:r w:rsidRPr="00C84424">
        <w:rPr>
          <w:color w:val="auto"/>
          <w:szCs w:val="22"/>
        </w:rPr>
        <w:t xml:space="preserve"> the bill further, by striking SECTION 3 and inserting:</w:t>
      </w:r>
    </w:p>
    <w:bookmarkStart w:id="354" w:name="bs_num_10003_38c40b464D" w:displacedByCustomXml="next"/>
    <w:sdt>
      <w:sdtPr>
        <w:rPr>
          <w:rFonts w:eastAsia="Calibri"/>
          <w:color w:val="auto"/>
          <w:szCs w:val="22"/>
        </w:rPr>
        <w:alias w:val="Cannot be edited"/>
        <w:tag w:val="Cannot be edited"/>
        <w:id w:val="-1458571230"/>
        <w:placeholder>
          <w:docPart w:val="B539D9110C1B44ADB158D91B257C746C"/>
        </w:placeholder>
      </w:sdtPr>
      <w:sdtEndPr/>
      <w:sdtContent>
        <w:p w14:paraId="2BCFFB92" w14:textId="77777777" w:rsidR="00C84424" w:rsidRPr="00C84424" w:rsidRDefault="00C84424" w:rsidP="00C84424">
          <w:pPr>
            <w:rPr>
              <w:rFonts w:eastAsia="Calibri"/>
              <w:color w:val="auto"/>
              <w:szCs w:val="22"/>
            </w:rPr>
          </w:pPr>
          <w:r w:rsidRPr="00C84424">
            <w:rPr>
              <w:rFonts w:eastAsia="Calibri"/>
              <w:color w:val="auto"/>
              <w:szCs w:val="22"/>
            </w:rPr>
            <w:t>S</w:t>
          </w:r>
          <w:bookmarkEnd w:id="354"/>
          <w:r w:rsidRPr="00C84424">
            <w:rPr>
              <w:rFonts w:eastAsia="Calibri"/>
              <w:color w:val="auto"/>
              <w:szCs w:val="22"/>
            </w:rPr>
            <w:t>ECTION X.</w:t>
          </w:r>
          <w:r w:rsidRPr="00C84424">
            <w:rPr>
              <w:rFonts w:eastAsia="Calibri"/>
              <w:color w:val="auto"/>
              <w:szCs w:val="22"/>
            </w:rPr>
            <w:tab/>
          </w:r>
          <w:bookmarkStart w:id="355" w:name="dl_d0644f2fcD"/>
          <w:r w:rsidRPr="00C84424">
            <w:rPr>
              <w:rFonts w:eastAsia="Calibri"/>
              <w:color w:val="auto"/>
              <w:szCs w:val="22"/>
            </w:rPr>
            <w:t>S</w:t>
          </w:r>
          <w:bookmarkEnd w:id="355"/>
          <w:r w:rsidRPr="00C84424">
            <w:rPr>
              <w:rFonts w:eastAsia="Calibri"/>
              <w:color w:val="auto"/>
              <w:szCs w:val="22"/>
            </w:rPr>
            <w:t>ection 16-23-500 of the S.C. Code is amended to read:</w:t>
          </w:r>
        </w:p>
        <w:p w14:paraId="64F2E395" w14:textId="77777777" w:rsidR="00C84424" w:rsidRPr="00C84424" w:rsidRDefault="00C84424" w:rsidP="00C84424">
          <w:pPr>
            <w:rPr>
              <w:rFonts w:eastAsia="Calibri"/>
              <w:color w:val="auto"/>
              <w:szCs w:val="22"/>
            </w:rPr>
          </w:pPr>
          <w:r w:rsidRPr="00C84424">
            <w:rPr>
              <w:rFonts w:eastAsia="Calibri"/>
              <w:color w:val="auto"/>
              <w:szCs w:val="22"/>
            </w:rPr>
            <w:tab/>
          </w:r>
          <w:bookmarkStart w:id="356" w:name="cs_T16C23N500_92d19a228D"/>
          <w:r w:rsidRPr="00C84424">
            <w:rPr>
              <w:rFonts w:eastAsia="Calibri"/>
              <w:color w:val="auto"/>
              <w:szCs w:val="22"/>
            </w:rPr>
            <w:t>S</w:t>
          </w:r>
          <w:bookmarkEnd w:id="356"/>
          <w:r w:rsidRPr="00C84424">
            <w:rPr>
              <w:rFonts w:eastAsia="Calibri"/>
              <w:color w:val="auto"/>
              <w:szCs w:val="22"/>
            </w:rPr>
            <w:t>ection 16-23-500.</w:t>
          </w:r>
          <w:r w:rsidRPr="00C84424">
            <w:rPr>
              <w:rFonts w:eastAsia="Calibri"/>
              <w:color w:val="auto"/>
              <w:szCs w:val="22"/>
            </w:rPr>
            <w:tab/>
          </w:r>
          <w:bookmarkStart w:id="357" w:name="ss_T16C23N500SA_lv1_9643b2f52D"/>
          <w:r w:rsidRPr="00C84424">
            <w:rPr>
              <w:rFonts w:eastAsia="Calibri"/>
              <w:color w:val="auto"/>
              <w:szCs w:val="22"/>
            </w:rPr>
            <w:t>(</w:t>
          </w:r>
          <w:bookmarkEnd w:id="357"/>
          <w:r w:rsidRPr="00C84424">
            <w:rPr>
              <w:rFonts w:eastAsia="Calibri"/>
              <w:color w:val="auto"/>
              <w:szCs w:val="22"/>
            </w:rPr>
            <w:t xml:space="preserve">A) </w:t>
          </w:r>
          <w:r w:rsidRPr="00C84424">
            <w:rPr>
              <w:rFonts w:eastAsia="Calibri"/>
              <w:color w:val="auto"/>
              <w:szCs w:val="22"/>
              <w:u w:val="single"/>
            </w:rPr>
            <w:t xml:space="preserve">Except as provided in subsection (F), it </w:t>
          </w:r>
          <w:r w:rsidRPr="00C84424">
            <w:rPr>
              <w:rFonts w:eastAsia="Calibri"/>
              <w:strike/>
              <w:color w:val="auto"/>
              <w:szCs w:val="22"/>
            </w:rPr>
            <w:t xml:space="preserve">It </w:t>
          </w:r>
          <w:r w:rsidRPr="00C84424">
            <w:rPr>
              <w:rFonts w:eastAsia="Calibri"/>
              <w:color w:val="auto"/>
              <w:szCs w:val="22"/>
            </w:rPr>
            <w:t xml:space="preserve">is unlawful for a person who has been convicted of a </w:t>
          </w:r>
          <w:r w:rsidRPr="00C84424">
            <w:rPr>
              <w:rFonts w:eastAsia="Calibri"/>
              <w:strike/>
              <w:color w:val="auto"/>
              <w:szCs w:val="22"/>
            </w:rPr>
            <w:t>violent crime, as defined by Section 16-1-60, that is classified as a felony offense,</w:t>
          </w:r>
          <w:r w:rsidRPr="00C84424">
            <w:rPr>
              <w:rFonts w:eastAsia="Calibri"/>
              <w:color w:val="auto"/>
              <w:szCs w:val="22"/>
            </w:rPr>
            <w:t xml:space="preserve"> </w:t>
          </w:r>
          <w:r w:rsidRPr="00C84424">
            <w:rPr>
              <w:rFonts w:eastAsia="Calibri"/>
              <w:color w:val="auto"/>
              <w:szCs w:val="22"/>
              <w:u w:val="single"/>
            </w:rPr>
            <w:t xml:space="preserve">crime punishable by a maximum term of imprisonment of more than one year </w:t>
          </w:r>
          <w:r w:rsidRPr="00C84424">
            <w:rPr>
              <w:rFonts w:eastAsia="Calibri"/>
              <w:color w:val="auto"/>
              <w:szCs w:val="22"/>
            </w:rPr>
            <w:t>to possess a firearm or ammunition within this State.</w:t>
          </w:r>
        </w:p>
        <w:p w14:paraId="5511B946" w14:textId="77777777" w:rsidR="00C84424" w:rsidRPr="00C84424" w:rsidRDefault="00C84424" w:rsidP="00C84424">
          <w:pPr>
            <w:rPr>
              <w:rFonts w:eastAsia="Calibri"/>
              <w:color w:val="auto"/>
              <w:szCs w:val="22"/>
            </w:rPr>
          </w:pPr>
          <w:r w:rsidRPr="00C84424">
            <w:rPr>
              <w:rFonts w:eastAsia="Calibri"/>
              <w:color w:val="auto"/>
              <w:szCs w:val="22"/>
            </w:rPr>
            <w:tab/>
          </w:r>
          <w:bookmarkStart w:id="358" w:name="ss_T16C23N500SB_lv1_b9a94d66fD"/>
          <w:r w:rsidRPr="00C84424">
            <w:rPr>
              <w:rFonts w:eastAsia="Calibri"/>
              <w:color w:val="auto"/>
              <w:szCs w:val="22"/>
            </w:rPr>
            <w:t>(</w:t>
          </w:r>
          <w:bookmarkEnd w:id="358"/>
          <w:r w:rsidRPr="00C84424">
            <w:rPr>
              <w:rFonts w:eastAsia="Calibri"/>
              <w:color w:val="auto"/>
              <w:szCs w:val="22"/>
            </w:rPr>
            <w:t xml:space="preserve">B) A person who violates the provisions of this section is guilty of a felony and, upon conviction, </w:t>
          </w:r>
          <w:r w:rsidRPr="00C84424">
            <w:rPr>
              <w:rFonts w:eastAsia="Calibri"/>
              <w:strike/>
              <w:color w:val="auto"/>
              <w:szCs w:val="22"/>
            </w:rPr>
            <w:t>must be fined not more than two thousand dollars or imprisoned not more than five years, or both.</w:t>
          </w:r>
          <w:r w:rsidRPr="00C84424">
            <w:rPr>
              <w:rFonts w:eastAsia="Calibri"/>
              <w:color w:val="auto"/>
              <w:szCs w:val="22"/>
              <w:u w:val="single"/>
            </w:rPr>
            <w:t>:</w:t>
          </w:r>
        </w:p>
        <w:p w14:paraId="23FD8CB8"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t>(1) for a first offense, must be imprisoned not more than five years;</w:t>
          </w:r>
        </w:p>
        <w:p w14:paraId="510C43F6"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t>(2) for a second offense, must be imprisoned for a mandatory minimum of five years, but not more than twenty years; and</w:t>
          </w:r>
        </w:p>
        <w:p w14:paraId="5E981B64"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t>(3) for a third or subsequent offense, must be imprisoned for a mandatory minimum of ten years, but not more than thirty years.</w:t>
          </w:r>
        </w:p>
        <w:p w14:paraId="0C5FC22B" w14:textId="77777777" w:rsidR="00C84424" w:rsidRPr="00C84424" w:rsidRDefault="00C84424" w:rsidP="00C84424">
          <w:pPr>
            <w:rPr>
              <w:rFonts w:eastAsia="Calibri"/>
              <w:color w:val="auto"/>
              <w:szCs w:val="22"/>
            </w:rPr>
          </w:pPr>
          <w:r w:rsidRPr="00C84424">
            <w:rPr>
              <w:rFonts w:eastAsia="Calibri"/>
              <w:color w:val="auto"/>
              <w:szCs w:val="22"/>
            </w:rPr>
            <w:tab/>
          </w:r>
          <w:bookmarkStart w:id="359" w:name="ss_T16C23N500SC_lv1_91077dee2D"/>
          <w:r w:rsidRPr="00C84424">
            <w:rPr>
              <w:rFonts w:eastAsia="Calibri"/>
              <w:color w:val="auto"/>
              <w:szCs w:val="22"/>
            </w:rPr>
            <w:t>(</w:t>
          </w:r>
          <w:bookmarkEnd w:id="359"/>
          <w:r w:rsidRPr="00C84424">
            <w:rPr>
              <w:rFonts w:eastAsia="Calibri"/>
              <w:color w:val="auto"/>
              <w:szCs w:val="22"/>
            </w:rPr>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50A8A23E"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70650E52" w14:textId="77777777" w:rsidR="00C84424" w:rsidRPr="00C84424" w:rsidRDefault="00C84424" w:rsidP="00C84424">
          <w:pPr>
            <w:rPr>
              <w:rFonts w:eastAsia="Calibri"/>
              <w:color w:val="auto"/>
              <w:szCs w:val="22"/>
            </w:rPr>
          </w:pPr>
          <w:r w:rsidRPr="00C84424">
            <w:rPr>
              <w:rFonts w:eastAsia="Calibri"/>
              <w:color w:val="auto"/>
              <w:szCs w:val="22"/>
            </w:rPr>
            <w:tab/>
          </w:r>
          <w:bookmarkStart w:id="360" w:name="ss_T16C23N500SD_lv1_ba9f7a33cD"/>
          <w:r w:rsidRPr="00C84424">
            <w:rPr>
              <w:rFonts w:eastAsia="Calibri"/>
              <w:color w:val="auto"/>
              <w:szCs w:val="22"/>
            </w:rPr>
            <w:t>(</w:t>
          </w:r>
          <w:bookmarkEnd w:id="360"/>
          <w:r w:rsidRPr="00C84424">
            <w:rPr>
              <w:rFonts w:eastAsia="Calibri"/>
              <w:color w:val="auto"/>
              <w:szCs w:val="22"/>
            </w:rPr>
            <w:t xml:space="preserve">D) The </w:t>
          </w:r>
          <w:r w:rsidRPr="00C84424">
            <w:rPr>
              <w:rFonts w:eastAsia="Calibri"/>
              <w:strike/>
              <w:color w:val="auto"/>
              <w:szCs w:val="22"/>
            </w:rPr>
            <w:t xml:space="preserve">judge that hears the case involving the violent </w:t>
          </w:r>
          <w:r w:rsidRPr="00C84424">
            <w:rPr>
              <w:rFonts w:eastAsia="Calibri"/>
              <w:color w:val="auto"/>
              <w:szCs w:val="22"/>
              <w:u w:val="single"/>
            </w:rPr>
            <w:t xml:space="preserve">court with jurisdiction over an </w:t>
          </w:r>
          <w:r w:rsidRPr="00C84424">
            <w:rPr>
              <w:rFonts w:eastAsia="Calibri"/>
              <w:color w:val="auto"/>
              <w:szCs w:val="22"/>
            </w:rPr>
            <w:t>offense,</w:t>
          </w:r>
          <w:r w:rsidRPr="00C84424">
            <w:rPr>
              <w:rFonts w:eastAsia="Calibri"/>
              <w:strike/>
              <w:color w:val="auto"/>
              <w:szCs w:val="22"/>
            </w:rPr>
            <w:t xml:space="preserve"> as defined by Section 16-1-60, that is classified as a felony offense,</w:t>
          </w:r>
          <w:r w:rsidRPr="00C84424">
            <w:rPr>
              <w:rFonts w:eastAsia="Calibri"/>
              <w:color w:val="auto"/>
              <w:szCs w:val="22"/>
            </w:rPr>
            <w:t xml:space="preserve"> </w:t>
          </w:r>
          <w:r w:rsidRPr="00C84424">
            <w:rPr>
              <w:rFonts w:eastAsia="Calibri"/>
              <w:color w:val="auto"/>
              <w:szCs w:val="22"/>
              <w:u w:val="single"/>
            </w:rPr>
            <w:t xml:space="preserve">punishable by imprisonment for more than one year, as provided in subsection (A), </w:t>
          </w:r>
          <w:r w:rsidRPr="00C84424">
            <w:rPr>
              <w:rFonts w:eastAsia="Calibri"/>
              <w:color w:val="auto"/>
              <w:szCs w:val="22"/>
            </w:rPr>
            <w:t xml:space="preserve">shall make a specific finding on the record that the offense is </w:t>
          </w:r>
          <w:r w:rsidRPr="00C84424">
            <w:rPr>
              <w:rFonts w:eastAsia="Calibri"/>
              <w:strike/>
              <w:color w:val="auto"/>
              <w:szCs w:val="22"/>
            </w:rPr>
            <w:t>a violent offense, as defined by Section 16-1-60, and is classified as a felony offense</w:t>
          </w:r>
          <w:r w:rsidRPr="00C84424">
            <w:rPr>
              <w:rFonts w:eastAsia="Calibri"/>
              <w:color w:val="auto"/>
              <w:szCs w:val="22"/>
              <w:u w:val="single"/>
            </w:rPr>
            <w:t xml:space="preserve"> subject to the provisions of this section</w:t>
          </w:r>
          <w:r w:rsidRPr="00C84424">
            <w:rPr>
              <w:rFonts w:eastAsia="Calibri"/>
              <w:color w:val="auto"/>
              <w:szCs w:val="22"/>
            </w:rPr>
            <w:t>. A judge's failure to make a specific finding on the record does not bar or otherwise affect prosecution pursuant to this subsection and does not constitute a defense to prosecution pursuant to this subsection.</w:t>
          </w:r>
        </w:p>
        <w:p w14:paraId="6FE34BE8" w14:textId="77777777" w:rsidR="00C84424" w:rsidRPr="00C84424" w:rsidRDefault="00C84424" w:rsidP="00C84424">
          <w:pPr>
            <w:rPr>
              <w:rFonts w:eastAsia="Calibri"/>
              <w:color w:val="auto"/>
              <w:szCs w:val="22"/>
            </w:rPr>
          </w:pPr>
          <w:r w:rsidRPr="00C84424">
            <w:rPr>
              <w:rFonts w:eastAsia="Calibri"/>
              <w:color w:val="auto"/>
              <w:szCs w:val="22"/>
              <w:u w:val="single"/>
            </w:rPr>
            <w:tab/>
            <w:t>(E) A second or subsequent offense for the purpose of this section means any conviction pursuant to Section 16-23-500(A).</w:t>
          </w:r>
        </w:p>
        <w:p w14:paraId="7DE407AD" w14:textId="77777777" w:rsidR="00C84424" w:rsidRPr="00C84424" w:rsidRDefault="00C84424" w:rsidP="00C84424">
          <w:pPr>
            <w:rPr>
              <w:rFonts w:eastAsia="Calibri"/>
              <w:color w:val="auto"/>
              <w:szCs w:val="22"/>
            </w:rPr>
          </w:pPr>
          <w:r w:rsidRPr="00C84424">
            <w:rPr>
              <w:rFonts w:eastAsia="Calibri"/>
              <w:color w:val="auto"/>
              <w:szCs w:val="22"/>
              <w:u w:val="single"/>
            </w:rPr>
            <w:tab/>
            <w:t>(F) For the purpose of this section, “crime punishable by a maximum term of imprisonment of more than one year” does not include:</w:t>
          </w:r>
        </w:p>
        <w:p w14:paraId="3007768D"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t>(1) any offense in this State or another jurisdiction pertaining to antitrust violations, unfair trade practices, restraints of trade, or other similar offenses relating to the regulation of business practices;</w:t>
          </w:r>
        </w:p>
        <w:p w14:paraId="295BDF0F"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t>(2) any offense classified by the laws of this State or another jurisdiction as a misdemeanor and punishable by a term of imprisonment of five years or less; or</w:t>
          </w:r>
        </w:p>
        <w:p w14:paraId="44890223"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t>(3) any crime for which the conviction has been expunged, or set aside, or for which a person has been pardoned or has had his civil rights restored, unless such pardon, expungement, or restoration of civil rights expressly provides that the person may not ship, transport, possess, or receive firearms.</w:t>
          </w:r>
        </w:p>
        <w:bookmarkEnd w:id="353" w:displacedByCustomXml="next"/>
      </w:sdtContent>
    </w:sdt>
    <w:p w14:paraId="5723E1B0" w14:textId="77777777" w:rsidR="00C84424" w:rsidRPr="00C84424" w:rsidRDefault="00C84424" w:rsidP="00C84424">
      <w:pPr>
        <w:rPr>
          <w:color w:val="auto"/>
          <w:szCs w:val="22"/>
        </w:rPr>
      </w:pPr>
      <w:r w:rsidRPr="00C84424">
        <w:rPr>
          <w:color w:val="auto"/>
          <w:szCs w:val="22"/>
        </w:rPr>
        <w:tab/>
        <w:t>Renumber sections to conform.</w:t>
      </w:r>
    </w:p>
    <w:p w14:paraId="16960923" w14:textId="77777777" w:rsidR="00C84424" w:rsidRPr="00C84424" w:rsidRDefault="00C84424" w:rsidP="00C84424">
      <w:pPr>
        <w:rPr>
          <w:color w:val="auto"/>
          <w:szCs w:val="22"/>
        </w:rPr>
      </w:pPr>
      <w:r w:rsidRPr="00C84424">
        <w:rPr>
          <w:color w:val="auto"/>
          <w:szCs w:val="22"/>
        </w:rPr>
        <w:tab/>
        <w:t>Amend title to conform.</w:t>
      </w:r>
    </w:p>
    <w:p w14:paraId="14E94248" w14:textId="77777777" w:rsidR="00C84424" w:rsidRPr="00C84424" w:rsidRDefault="00C84424" w:rsidP="00C84424">
      <w:pPr>
        <w:rPr>
          <w:color w:val="auto"/>
          <w:szCs w:val="22"/>
        </w:rPr>
      </w:pPr>
    </w:p>
    <w:p w14:paraId="53A09155" w14:textId="77777777" w:rsidR="00C84424" w:rsidRPr="00C84424" w:rsidRDefault="00C84424" w:rsidP="00C84424">
      <w:pPr>
        <w:rPr>
          <w:color w:val="auto"/>
          <w:szCs w:val="22"/>
        </w:rPr>
      </w:pPr>
      <w:r w:rsidRPr="00C84424">
        <w:rPr>
          <w:color w:val="auto"/>
          <w:szCs w:val="22"/>
        </w:rPr>
        <w:tab/>
        <w:t>Senator HUTTO explained the amendment.</w:t>
      </w:r>
    </w:p>
    <w:p w14:paraId="51F4472A" w14:textId="77777777" w:rsidR="00C84424" w:rsidRPr="00C84424" w:rsidRDefault="00C84424" w:rsidP="00C84424">
      <w:pPr>
        <w:rPr>
          <w:color w:val="auto"/>
          <w:szCs w:val="22"/>
        </w:rPr>
      </w:pPr>
    </w:p>
    <w:p w14:paraId="235AF592" w14:textId="77777777" w:rsidR="00C84424" w:rsidRPr="00C84424" w:rsidRDefault="00C84424" w:rsidP="00C84424">
      <w:pPr>
        <w:jc w:val="center"/>
        <w:rPr>
          <w:color w:val="auto"/>
          <w:szCs w:val="22"/>
        </w:rPr>
      </w:pPr>
      <w:r w:rsidRPr="00C84424">
        <w:rPr>
          <w:b/>
          <w:color w:val="auto"/>
          <w:szCs w:val="22"/>
        </w:rPr>
        <w:t>Point of Order</w:t>
      </w:r>
    </w:p>
    <w:p w14:paraId="738B974F" w14:textId="77777777" w:rsidR="00C84424" w:rsidRPr="00C84424" w:rsidRDefault="00C84424" w:rsidP="00C84424">
      <w:pPr>
        <w:rPr>
          <w:color w:val="auto"/>
          <w:szCs w:val="22"/>
        </w:rPr>
      </w:pPr>
      <w:r w:rsidRPr="00C84424">
        <w:rPr>
          <w:color w:val="auto"/>
          <w:szCs w:val="22"/>
        </w:rPr>
        <w:tab/>
        <w:t>Senator CLIMER raised a Point of Order under Rule 24A that the amendment was out of order inasmuch as it was not germane to the Bill.</w:t>
      </w:r>
    </w:p>
    <w:p w14:paraId="4D38B785" w14:textId="77777777" w:rsidR="00C84424" w:rsidRPr="00C84424" w:rsidRDefault="00C84424" w:rsidP="00C84424">
      <w:pPr>
        <w:rPr>
          <w:color w:val="auto"/>
          <w:szCs w:val="22"/>
        </w:rPr>
      </w:pPr>
    </w:p>
    <w:p w14:paraId="13E5530B" w14:textId="77777777" w:rsidR="00C84424" w:rsidRPr="00C84424" w:rsidRDefault="00C84424" w:rsidP="00C84424">
      <w:pPr>
        <w:rPr>
          <w:color w:val="auto"/>
          <w:szCs w:val="22"/>
        </w:rPr>
      </w:pPr>
      <w:r w:rsidRPr="00C84424">
        <w:rPr>
          <w:color w:val="auto"/>
          <w:szCs w:val="22"/>
        </w:rPr>
        <w:tab/>
        <w:t>Senator RANKIN spoke on the Point.</w:t>
      </w:r>
    </w:p>
    <w:p w14:paraId="5FAF8BC9" w14:textId="77777777" w:rsidR="00C84424" w:rsidRPr="00C84424" w:rsidRDefault="00C84424" w:rsidP="00C84424">
      <w:pPr>
        <w:rPr>
          <w:color w:val="auto"/>
          <w:szCs w:val="22"/>
        </w:rPr>
      </w:pPr>
      <w:r w:rsidRPr="00C84424">
        <w:rPr>
          <w:color w:val="auto"/>
          <w:szCs w:val="22"/>
        </w:rPr>
        <w:tab/>
        <w:t>Senator CORBIN spoke on the Point.</w:t>
      </w:r>
    </w:p>
    <w:p w14:paraId="6C928019" w14:textId="77777777" w:rsidR="00C84424" w:rsidRPr="00C84424" w:rsidRDefault="00C84424" w:rsidP="00C84424">
      <w:pPr>
        <w:rPr>
          <w:color w:val="auto"/>
          <w:szCs w:val="22"/>
        </w:rPr>
      </w:pPr>
    </w:p>
    <w:p w14:paraId="4B49365E" w14:textId="77777777" w:rsidR="00C84424" w:rsidRPr="00C84424" w:rsidRDefault="00C84424" w:rsidP="00C84424">
      <w:pPr>
        <w:rPr>
          <w:color w:val="auto"/>
          <w:szCs w:val="22"/>
        </w:rPr>
      </w:pPr>
      <w:r w:rsidRPr="00C84424">
        <w:rPr>
          <w:color w:val="auto"/>
          <w:szCs w:val="22"/>
        </w:rPr>
        <w:tab/>
        <w:t>The PRESIDENT sustained the Point of Order.</w:t>
      </w:r>
    </w:p>
    <w:p w14:paraId="52B79495" w14:textId="77777777" w:rsidR="00C84424" w:rsidRPr="00C84424" w:rsidRDefault="00C84424" w:rsidP="00C84424">
      <w:pPr>
        <w:rPr>
          <w:color w:val="auto"/>
          <w:szCs w:val="22"/>
        </w:rPr>
      </w:pPr>
    </w:p>
    <w:p w14:paraId="67CBE933" w14:textId="77777777" w:rsidR="00C84424" w:rsidRPr="00C84424" w:rsidRDefault="00C84424" w:rsidP="00C84424">
      <w:pPr>
        <w:rPr>
          <w:color w:val="auto"/>
          <w:szCs w:val="22"/>
        </w:rPr>
      </w:pPr>
      <w:r w:rsidRPr="00C84424">
        <w:rPr>
          <w:color w:val="auto"/>
          <w:szCs w:val="22"/>
        </w:rPr>
        <w:tab/>
        <w:t>Senator MALLOY spoke on the Bill.</w:t>
      </w:r>
    </w:p>
    <w:p w14:paraId="14BE37E6" w14:textId="77777777" w:rsidR="00C84424" w:rsidRPr="00C84424" w:rsidRDefault="00C84424" w:rsidP="00C84424">
      <w:pPr>
        <w:rPr>
          <w:color w:val="auto"/>
          <w:szCs w:val="22"/>
        </w:rPr>
      </w:pPr>
    </w:p>
    <w:p w14:paraId="60733B62" w14:textId="77777777" w:rsidR="00C84424" w:rsidRPr="00C84424" w:rsidRDefault="00C84424" w:rsidP="00C84424">
      <w:pPr>
        <w:rPr>
          <w:szCs w:val="22"/>
        </w:rPr>
      </w:pPr>
      <w:r w:rsidRPr="00C84424">
        <w:rPr>
          <w:szCs w:val="22"/>
        </w:rPr>
        <w:tab/>
        <w:t>The question then being second reading of the Bill, as amended.</w:t>
      </w:r>
    </w:p>
    <w:p w14:paraId="5FAD33FE" w14:textId="77777777" w:rsidR="00C84424" w:rsidRPr="00C84424" w:rsidRDefault="00C84424" w:rsidP="00C84424">
      <w:pPr>
        <w:tabs>
          <w:tab w:val="right" w:pos="8640"/>
        </w:tabs>
        <w:jc w:val="center"/>
        <w:rPr>
          <w:b/>
          <w:szCs w:val="22"/>
        </w:rPr>
      </w:pPr>
      <w:r w:rsidRPr="00C84424">
        <w:rPr>
          <w:b/>
          <w:szCs w:val="22"/>
        </w:rPr>
        <w:t>Motion Adopted</w:t>
      </w:r>
    </w:p>
    <w:p w14:paraId="12B0838C" w14:textId="77777777" w:rsidR="00C84424" w:rsidRPr="00C84424" w:rsidRDefault="00C84424" w:rsidP="00C84424">
      <w:pPr>
        <w:tabs>
          <w:tab w:val="center" w:pos="4320"/>
          <w:tab w:val="right" w:pos="8640"/>
        </w:tabs>
        <w:rPr>
          <w:color w:val="auto"/>
          <w:szCs w:val="22"/>
        </w:rPr>
      </w:pPr>
      <w:r w:rsidRPr="00C84424">
        <w:rPr>
          <w:color w:val="auto"/>
          <w:szCs w:val="22"/>
        </w:rPr>
        <w:tab/>
        <w:t>Senator RANKIN asked unanimous consent to make a motion to give the Bill a second reading, carry over all amendments and waive the provisions of Rule 26B in order to allow amendments to be considered on third reading.</w:t>
      </w:r>
    </w:p>
    <w:p w14:paraId="18B35765" w14:textId="77777777" w:rsidR="00C84424" w:rsidRPr="00C84424" w:rsidRDefault="00C84424" w:rsidP="00C84424">
      <w:pPr>
        <w:tabs>
          <w:tab w:val="center" w:pos="4320"/>
          <w:tab w:val="right" w:pos="8640"/>
        </w:tabs>
        <w:rPr>
          <w:color w:val="auto"/>
          <w:szCs w:val="22"/>
        </w:rPr>
      </w:pPr>
      <w:r w:rsidRPr="00C84424">
        <w:rPr>
          <w:color w:val="auto"/>
          <w:szCs w:val="22"/>
        </w:rPr>
        <w:tab/>
        <w:t xml:space="preserve">There was no objection. </w:t>
      </w:r>
    </w:p>
    <w:p w14:paraId="332C86BF" w14:textId="77777777" w:rsidR="00C84424" w:rsidRPr="00C84424" w:rsidRDefault="00C84424" w:rsidP="00C84424">
      <w:pPr>
        <w:rPr>
          <w:b/>
          <w:bCs/>
          <w:szCs w:val="22"/>
        </w:rPr>
      </w:pPr>
    </w:p>
    <w:p w14:paraId="4E3A2B0C" w14:textId="77777777" w:rsidR="00C84424" w:rsidRPr="00C84424" w:rsidRDefault="00C84424" w:rsidP="00C84424">
      <w:pPr>
        <w:rPr>
          <w:szCs w:val="22"/>
        </w:rPr>
      </w:pPr>
      <w:r w:rsidRPr="00C84424">
        <w:rPr>
          <w:szCs w:val="22"/>
        </w:rPr>
        <w:tab/>
        <w:t>There being no further amendments, the Bill, as amended, was read the second time, passed and ordered to a third reading.</w:t>
      </w:r>
    </w:p>
    <w:p w14:paraId="00F74A14" w14:textId="77777777" w:rsidR="00C84424" w:rsidRPr="00C84424" w:rsidRDefault="00C84424" w:rsidP="00C84424">
      <w:pPr>
        <w:rPr>
          <w:caps/>
          <w:szCs w:val="22"/>
        </w:rPr>
      </w:pPr>
    </w:p>
    <w:p w14:paraId="29E192DF" w14:textId="77777777" w:rsidR="00C84424" w:rsidRPr="00C84424" w:rsidRDefault="00C84424" w:rsidP="00C84424">
      <w:pPr>
        <w:jc w:val="center"/>
        <w:rPr>
          <w:b/>
          <w:bCs/>
          <w:szCs w:val="22"/>
        </w:rPr>
      </w:pPr>
      <w:r w:rsidRPr="00C84424">
        <w:rPr>
          <w:b/>
          <w:bCs/>
          <w:szCs w:val="22"/>
        </w:rPr>
        <w:t>COMMITTEE AMENDMENT ADOPTED</w:t>
      </w:r>
    </w:p>
    <w:p w14:paraId="4DCC31EE" w14:textId="77777777" w:rsidR="00C84424" w:rsidRPr="00C84424" w:rsidRDefault="00C84424" w:rsidP="00C84424">
      <w:pPr>
        <w:jc w:val="center"/>
        <w:rPr>
          <w:b/>
          <w:bCs/>
          <w:szCs w:val="22"/>
        </w:rPr>
      </w:pPr>
      <w:r w:rsidRPr="00C84424">
        <w:rPr>
          <w:b/>
          <w:bCs/>
          <w:szCs w:val="22"/>
        </w:rPr>
        <w:t>READ THE SECOND TIME</w:t>
      </w:r>
    </w:p>
    <w:p w14:paraId="2DA4504A" w14:textId="77777777" w:rsidR="00C84424" w:rsidRPr="00C84424" w:rsidRDefault="00C84424" w:rsidP="00C84424">
      <w:pPr>
        <w:suppressAutoHyphens/>
        <w:rPr>
          <w:szCs w:val="22"/>
        </w:rPr>
      </w:pPr>
      <w:r w:rsidRPr="00C84424">
        <w:rPr>
          <w:b/>
          <w:bCs/>
          <w:szCs w:val="22"/>
        </w:rPr>
        <w:tab/>
      </w:r>
      <w:r w:rsidRPr="00C84424">
        <w:rPr>
          <w:szCs w:val="22"/>
        </w:rPr>
        <w:t>H. 3553</w:t>
      </w:r>
      <w:r w:rsidRPr="00C84424">
        <w:rPr>
          <w:szCs w:val="22"/>
        </w:rPr>
        <w:fldChar w:fldCharType="begin"/>
      </w:r>
      <w:r w:rsidRPr="00C84424">
        <w:rPr>
          <w:szCs w:val="22"/>
        </w:rPr>
        <w:instrText xml:space="preserve"> XE "H. 3553" \b </w:instrText>
      </w:r>
      <w:r w:rsidRPr="00C84424">
        <w:rPr>
          <w:szCs w:val="22"/>
        </w:rPr>
        <w:fldChar w:fldCharType="end"/>
      </w:r>
      <w:r w:rsidRPr="00C84424">
        <w:rPr>
          <w:szCs w:val="22"/>
        </w:rPr>
        <w:t xml:space="preserve"> -- Reps. G.M. Smith, Erickson, Crawford, Hewitt, Davis, T. Moore, McCravy, B. Newton, West, Burns, Mitchell, Pace, S. Jones, White, Hixon, Hiott, Oremus, M.M. Smith, Landing, W. Newton, Robbins, Brewer, Cromer, Weeks, Wheeler, Magnuson, Yow and Pope:  </w:t>
      </w:r>
      <w:r w:rsidRPr="00C84424">
        <w:rPr>
          <w:caps/>
          <w:szCs w:val="22"/>
        </w:rPr>
        <w:t>A BILL TO AMEND THE SOUTH CAROLINA CODE OF LAWS BY AMENDING SECTION 63-9-750, RELATING TO FINAL ADOPTION HEARINGS, SO AS TO ELIMINATE THE MANDATORY NINETY-DAY WAITING PERIOD TO FINALIZE AN ADOPTION.</w:t>
      </w:r>
    </w:p>
    <w:p w14:paraId="13A8FA5B" w14:textId="77777777" w:rsidR="00C84424" w:rsidRPr="00C84424" w:rsidRDefault="00C84424" w:rsidP="00C84424">
      <w:pPr>
        <w:rPr>
          <w:color w:val="auto"/>
          <w:szCs w:val="22"/>
        </w:rPr>
      </w:pPr>
      <w:r w:rsidRPr="00C84424">
        <w:rPr>
          <w:color w:val="auto"/>
          <w:szCs w:val="22"/>
        </w:rPr>
        <w:tab/>
        <w:t>The Senate proceeded to the consideration of the Bill.</w:t>
      </w:r>
    </w:p>
    <w:p w14:paraId="549935DF" w14:textId="77777777" w:rsidR="00C84424" w:rsidRPr="00C84424" w:rsidRDefault="00C84424" w:rsidP="00C84424">
      <w:pPr>
        <w:suppressAutoHyphens/>
        <w:rPr>
          <w:caps/>
          <w:szCs w:val="22"/>
        </w:rPr>
      </w:pPr>
    </w:p>
    <w:p w14:paraId="14B48A6D" w14:textId="1C19E071" w:rsidR="00C84424" w:rsidRPr="00C84424" w:rsidRDefault="00C84424" w:rsidP="00C84424">
      <w:pPr>
        <w:rPr>
          <w:szCs w:val="22"/>
        </w:rPr>
      </w:pPr>
      <w:bookmarkStart w:id="361" w:name="instruction_cbc91f3ba"/>
      <w:r w:rsidRPr="00C84424">
        <w:rPr>
          <w:szCs w:val="22"/>
        </w:rPr>
        <w:tab/>
        <w:t>The Committee on Judiciary proposed the following amendment (SJ-3553.SW0005S)</w:t>
      </w:r>
      <w:r w:rsidRPr="00C84424">
        <w:rPr>
          <w:snapToGrid w:val="0"/>
          <w:szCs w:val="22"/>
        </w:rPr>
        <w:t>, which was adopted</w:t>
      </w:r>
      <w:r w:rsidRPr="00C84424">
        <w:rPr>
          <w:szCs w:val="22"/>
        </w:rPr>
        <w:t>:</w:t>
      </w:r>
    </w:p>
    <w:p w14:paraId="6D2F25FA" w14:textId="77777777" w:rsidR="00C84424" w:rsidRPr="00C84424" w:rsidRDefault="00C84424" w:rsidP="00C84424">
      <w:pPr>
        <w:rPr>
          <w:color w:val="auto"/>
          <w:szCs w:val="22"/>
        </w:rPr>
      </w:pPr>
      <w:r w:rsidRPr="00C84424">
        <w:rPr>
          <w:color w:val="auto"/>
          <w:szCs w:val="22"/>
        </w:rPr>
        <w:tab/>
        <w:t>Amend the bill, as and if amended, by adding appropriately numbered SECTIONS to read:</w:t>
      </w:r>
    </w:p>
    <w:bookmarkStart w:id="362" w:name="bs_num_10001_a200b5821D" w:displacedByCustomXml="next"/>
    <w:sdt>
      <w:sdtPr>
        <w:rPr>
          <w:rFonts w:eastAsia="Calibri"/>
          <w:color w:val="auto"/>
          <w:szCs w:val="22"/>
        </w:rPr>
        <w:alias w:val="Cannot be edited"/>
        <w:tag w:val="Cannot be edited"/>
        <w:id w:val="732050415"/>
        <w:placeholder>
          <w:docPart w:val="6CD5C982B30F4359B8BB42F6B4AE50C0"/>
        </w:placeholder>
      </w:sdtPr>
      <w:sdtEndPr/>
      <w:sdtContent>
        <w:p w14:paraId="44D0D25E" w14:textId="77777777" w:rsidR="00C84424" w:rsidRPr="00C84424" w:rsidRDefault="00C84424" w:rsidP="00C84424">
          <w:pPr>
            <w:rPr>
              <w:rFonts w:eastAsia="Calibri"/>
              <w:color w:val="auto"/>
              <w:szCs w:val="22"/>
            </w:rPr>
          </w:pPr>
          <w:r w:rsidRPr="00C84424">
            <w:rPr>
              <w:rFonts w:eastAsia="Calibri"/>
              <w:color w:val="auto"/>
              <w:szCs w:val="22"/>
            </w:rPr>
            <w:t>S</w:t>
          </w:r>
          <w:bookmarkEnd w:id="362"/>
          <w:r w:rsidRPr="00C84424">
            <w:rPr>
              <w:rFonts w:eastAsia="Calibri"/>
              <w:color w:val="auto"/>
              <w:szCs w:val="22"/>
            </w:rPr>
            <w:t>ECTION X.</w:t>
          </w:r>
          <w:r w:rsidRPr="00C84424">
            <w:rPr>
              <w:rFonts w:eastAsia="Calibri"/>
              <w:color w:val="auto"/>
              <w:szCs w:val="22"/>
            </w:rPr>
            <w:tab/>
          </w:r>
          <w:bookmarkStart w:id="363" w:name="dl_2b8e97910D"/>
          <w:r w:rsidRPr="00C84424">
            <w:rPr>
              <w:rFonts w:eastAsia="Calibri"/>
              <w:color w:val="auto"/>
              <w:szCs w:val="22"/>
            </w:rPr>
            <w:t>S</w:t>
          </w:r>
          <w:bookmarkEnd w:id="363"/>
          <w:r w:rsidRPr="00C84424">
            <w:rPr>
              <w:rFonts w:eastAsia="Calibri"/>
              <w:color w:val="auto"/>
              <w:szCs w:val="22"/>
            </w:rPr>
            <w:t>ection 63-7-1710(A) of the S.C. Code is amended to read:</w:t>
          </w:r>
        </w:p>
        <w:p w14:paraId="1A234561" w14:textId="77777777" w:rsidR="00C84424" w:rsidRPr="00C84424" w:rsidRDefault="00C84424" w:rsidP="00C84424">
          <w:pPr>
            <w:rPr>
              <w:rFonts w:eastAsia="Calibri"/>
              <w:color w:val="auto"/>
              <w:szCs w:val="22"/>
            </w:rPr>
          </w:pPr>
          <w:bookmarkStart w:id="364" w:name="cs_T63C7N1710_4c959bd98D"/>
          <w:r w:rsidRPr="00C84424">
            <w:rPr>
              <w:rFonts w:eastAsia="Calibri"/>
              <w:color w:val="auto"/>
              <w:szCs w:val="22"/>
            </w:rPr>
            <w:tab/>
          </w:r>
          <w:bookmarkStart w:id="365" w:name="ss_T63C7N1710SA_lv1_268bf8596D"/>
          <w:bookmarkEnd w:id="364"/>
          <w:r w:rsidRPr="00C84424">
            <w:rPr>
              <w:rFonts w:eastAsia="Calibri"/>
              <w:color w:val="auto"/>
              <w:szCs w:val="22"/>
            </w:rPr>
            <w:t>(</w:t>
          </w:r>
          <w:bookmarkEnd w:id="365"/>
          <w:r w:rsidRPr="00C84424">
            <w:rPr>
              <w:rFonts w:eastAsia="Calibri"/>
              <w:color w:val="auto"/>
              <w:szCs w:val="22"/>
            </w:rPr>
            <w:t xml:space="preserve">A) When a child is in the custody of the department, the department shall file a petition to terminate parental rights or shall join as party in a termination petition filed by another party </w:t>
          </w:r>
          <w:r w:rsidRPr="00C84424">
            <w:rPr>
              <w:rFonts w:eastAsia="Calibri"/>
              <w:color w:val="auto"/>
              <w:szCs w:val="22"/>
              <w:u w:val="single"/>
            </w:rPr>
            <w:t xml:space="preserve">or may amend or supplement a petition for removal or a complaint for removal to include an action for termination of parental rights </w:t>
          </w:r>
          <w:r w:rsidRPr="00C84424">
            <w:rPr>
              <w:rFonts w:eastAsia="Calibri"/>
              <w:color w:val="auto"/>
              <w:szCs w:val="22"/>
            </w:rPr>
            <w:t>if:</w:t>
          </w:r>
        </w:p>
        <w:p w14:paraId="56295CEC"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66" w:name="ss_T63C7N1710S1_lv2_74080bfc4I"/>
          <w:r w:rsidRPr="00C84424">
            <w:rPr>
              <w:rFonts w:eastAsia="Calibri"/>
              <w:color w:val="auto"/>
              <w:szCs w:val="22"/>
            </w:rPr>
            <w:t>(</w:t>
          </w:r>
          <w:bookmarkEnd w:id="366"/>
          <w:r w:rsidRPr="00C84424">
            <w:rPr>
              <w:rFonts w:eastAsia="Calibri"/>
              <w:color w:val="auto"/>
              <w:szCs w:val="22"/>
            </w:rPr>
            <w:t>1) a child has been in foster care under the responsibility of the State for fifteen of the most recent twenty-two months;</w:t>
          </w:r>
        </w:p>
        <w:p w14:paraId="0BDEBCE7"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67" w:name="ss_T63C7N1710S2_lv2_8029dcbf4I"/>
          <w:r w:rsidRPr="00C84424">
            <w:rPr>
              <w:rFonts w:eastAsia="Calibri"/>
              <w:color w:val="auto"/>
              <w:szCs w:val="22"/>
            </w:rPr>
            <w:t>(</w:t>
          </w:r>
          <w:bookmarkEnd w:id="367"/>
          <w:r w:rsidRPr="00C84424">
            <w:rPr>
              <w:rFonts w:eastAsia="Calibri"/>
              <w:color w:val="auto"/>
              <w:szCs w:val="22"/>
            </w:rPr>
            <w:t>2) a court of competent jurisdiction has determined the child to be an abandoned infant;</w:t>
          </w:r>
        </w:p>
        <w:p w14:paraId="7B01A45C"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68" w:name="ss_T63C7N1710S3_lv2_ed3e4d054I"/>
          <w:r w:rsidRPr="00C84424">
            <w:rPr>
              <w:rFonts w:eastAsia="Calibri"/>
              <w:color w:val="auto"/>
              <w:szCs w:val="22"/>
            </w:rPr>
            <w:t>(</w:t>
          </w:r>
          <w:bookmarkEnd w:id="368"/>
          <w:r w:rsidRPr="00C84424">
            <w:rPr>
              <w:rFonts w:eastAsia="Calibri"/>
              <w:color w:val="auto"/>
              <w:szCs w:val="22"/>
            </w:rPr>
            <w:t>3) a court of competent jurisdiction has determined that the parent has committed murder, voluntary manslaughter, or homicide by child abuse of another child of the parent;</w:t>
          </w:r>
        </w:p>
        <w:p w14:paraId="090B5157"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69" w:name="ss_T63C7N1710S4_lv2_f9260a0ffI"/>
          <w:r w:rsidRPr="00C84424">
            <w:rPr>
              <w:rFonts w:eastAsia="Calibri"/>
              <w:color w:val="auto"/>
              <w:szCs w:val="22"/>
            </w:rPr>
            <w:t>(</w:t>
          </w:r>
          <w:bookmarkEnd w:id="369"/>
          <w:r w:rsidRPr="00C84424">
            <w:rPr>
              <w:rFonts w:eastAsia="Calibri"/>
              <w:color w:val="auto"/>
              <w:szCs w:val="22"/>
            </w:rPr>
            <w:t>4) a court of competent jurisdiction has determined that the parent has aided, abetted, conspired, or solicited to commit murder, voluntary manslaughter, or homicide by child abuse of another child of the parent;</w:t>
          </w:r>
        </w:p>
        <w:p w14:paraId="123C2A16"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70" w:name="ss_T63C7N1710S5_lv2_c6a78e2fdI"/>
          <w:r w:rsidRPr="00C84424">
            <w:rPr>
              <w:rFonts w:eastAsia="Calibri"/>
              <w:color w:val="auto"/>
              <w:szCs w:val="22"/>
            </w:rPr>
            <w:t>(</w:t>
          </w:r>
          <w:bookmarkEnd w:id="370"/>
          <w:r w:rsidRPr="00C84424">
            <w:rPr>
              <w:rFonts w:eastAsia="Calibri"/>
              <w:color w:val="auto"/>
              <w:szCs w:val="22"/>
            </w:rPr>
            <w:t>5) a court of competent jurisdiction has determined that the parent has committed a felony assault that has resulted in serious bodily injury to the child or to another child of the parent;  or</w:t>
          </w:r>
        </w:p>
        <w:p w14:paraId="2927394D"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71" w:name="ss_T63C7N1710S6_lv2_77b04ed37I"/>
          <w:r w:rsidRPr="00C84424">
            <w:rPr>
              <w:rFonts w:eastAsia="Calibri"/>
              <w:color w:val="auto"/>
              <w:szCs w:val="22"/>
            </w:rPr>
            <w:t>(</w:t>
          </w:r>
          <w:bookmarkEnd w:id="371"/>
          <w:r w:rsidRPr="00C84424">
            <w:rPr>
              <w:rFonts w:eastAsia="Calibri"/>
              <w:color w:val="auto"/>
              <w:szCs w:val="22"/>
            </w:rPr>
            <w:t>6) a court of competent jurisdiction has found the parent to be in wilful contempt on two occasions over a twelve-month period for failure to comply with the terms of the treatment plan or placement plan established pursuant to subarticle 11.</w:t>
          </w:r>
        </w:p>
        <w:p w14:paraId="60CE185C" w14:textId="77777777" w:rsidR="00C84424" w:rsidRPr="00C84424" w:rsidRDefault="00C84424" w:rsidP="00C84424">
          <w:pPr>
            <w:rPr>
              <w:rFonts w:eastAsia="Calibri"/>
              <w:color w:val="auto"/>
              <w:szCs w:val="22"/>
            </w:rPr>
          </w:pPr>
          <w:bookmarkStart w:id="372" w:name="bs_num_10002_99c295d13D"/>
          <w:r w:rsidRPr="00C84424">
            <w:rPr>
              <w:rFonts w:eastAsia="Calibri"/>
              <w:color w:val="auto"/>
              <w:szCs w:val="22"/>
            </w:rPr>
            <w:tab/>
            <w:t>S</w:t>
          </w:r>
          <w:bookmarkEnd w:id="372"/>
          <w:r w:rsidRPr="00C84424">
            <w:rPr>
              <w:rFonts w:eastAsia="Calibri"/>
              <w:color w:val="auto"/>
              <w:szCs w:val="22"/>
            </w:rPr>
            <w:t>ECTION X.</w:t>
          </w:r>
          <w:r w:rsidRPr="00C84424">
            <w:rPr>
              <w:rFonts w:eastAsia="Calibri"/>
              <w:color w:val="auto"/>
              <w:szCs w:val="22"/>
            </w:rPr>
            <w:tab/>
          </w:r>
          <w:bookmarkStart w:id="373" w:name="dl_770c35317D"/>
          <w:r w:rsidRPr="00C84424">
            <w:rPr>
              <w:rFonts w:eastAsia="Calibri"/>
              <w:color w:val="auto"/>
              <w:szCs w:val="22"/>
            </w:rPr>
            <w:t>S</w:t>
          </w:r>
          <w:bookmarkEnd w:id="373"/>
          <w:r w:rsidRPr="00C84424">
            <w:rPr>
              <w:rFonts w:eastAsia="Calibri"/>
              <w:color w:val="auto"/>
              <w:szCs w:val="22"/>
            </w:rPr>
            <w:t>ection 63-7-2530(B) of the S.C. Code is amended to read:</w:t>
          </w:r>
        </w:p>
        <w:p w14:paraId="5D897602" w14:textId="77777777" w:rsidR="00C84424" w:rsidRPr="00C84424" w:rsidRDefault="00C84424" w:rsidP="00C84424">
          <w:pPr>
            <w:rPr>
              <w:rFonts w:eastAsia="Calibri"/>
              <w:color w:val="auto"/>
              <w:szCs w:val="22"/>
            </w:rPr>
          </w:pPr>
          <w:bookmarkStart w:id="374" w:name="cs_T63C7N2530_1e850b965D"/>
          <w:r w:rsidRPr="00C84424">
            <w:rPr>
              <w:rFonts w:eastAsia="Calibri"/>
              <w:color w:val="auto"/>
              <w:szCs w:val="22"/>
            </w:rPr>
            <w:tab/>
          </w:r>
          <w:bookmarkStart w:id="375" w:name="ss_T63C7N2530SB_lv1_076499d45D"/>
          <w:bookmarkEnd w:id="374"/>
          <w:r w:rsidRPr="00C84424">
            <w:rPr>
              <w:rFonts w:eastAsia="Calibri"/>
              <w:color w:val="auto"/>
              <w:szCs w:val="22"/>
            </w:rPr>
            <w:t>(</w:t>
          </w:r>
          <w:bookmarkEnd w:id="375"/>
          <w:r w:rsidRPr="00C84424">
            <w:rPr>
              <w:rFonts w:eastAsia="Calibri"/>
              <w:color w:val="auto"/>
              <w:szCs w:val="22"/>
            </w:rPr>
            <w:t>B) The department may file an action for termination of parental rights without first seeking the court's approval of a change in the permanency plan pursuant to Section 63-7-1680 and without first seeking an amendment of the placement plan pursuant to Section 63-7-1700</w:t>
          </w:r>
          <w:r w:rsidRPr="00C84424">
            <w:rPr>
              <w:rFonts w:eastAsia="Calibri"/>
              <w:color w:val="auto"/>
              <w:szCs w:val="22"/>
              <w:u w:val="single"/>
            </w:rPr>
            <w:t>. Additionally, the department may amend or supplement a petition for removal or a complaint for removal to include a cause of action for termination of parental rights any time after grounds for termination of parental rights are present</w:t>
          </w:r>
          <w:r w:rsidRPr="00C84424">
            <w:rPr>
              <w:rFonts w:eastAsia="Calibri"/>
              <w:color w:val="auto"/>
              <w:szCs w:val="22"/>
            </w:rPr>
            <w:t>.</w:t>
          </w:r>
        </w:p>
        <w:p w14:paraId="7D811CD7" w14:textId="77777777" w:rsidR="00C84424" w:rsidRPr="00C84424" w:rsidRDefault="00C84424" w:rsidP="00C84424">
          <w:pPr>
            <w:rPr>
              <w:rFonts w:eastAsia="Calibri"/>
              <w:color w:val="auto"/>
              <w:szCs w:val="22"/>
            </w:rPr>
          </w:pPr>
          <w:bookmarkStart w:id="376" w:name="bs_num_10003_7bb84c94dD"/>
          <w:r w:rsidRPr="00C84424">
            <w:rPr>
              <w:rFonts w:eastAsia="Calibri"/>
              <w:color w:val="auto"/>
              <w:szCs w:val="22"/>
            </w:rPr>
            <w:tab/>
            <w:t>S</w:t>
          </w:r>
          <w:bookmarkEnd w:id="376"/>
          <w:r w:rsidRPr="00C84424">
            <w:rPr>
              <w:rFonts w:eastAsia="Calibri"/>
              <w:color w:val="auto"/>
              <w:szCs w:val="22"/>
            </w:rPr>
            <w:t>ECTION X.</w:t>
          </w:r>
          <w:r w:rsidRPr="00C84424">
            <w:rPr>
              <w:rFonts w:eastAsia="Calibri"/>
              <w:color w:val="auto"/>
              <w:szCs w:val="22"/>
            </w:rPr>
            <w:tab/>
          </w:r>
          <w:bookmarkStart w:id="377" w:name="dl_6f272b1fcD"/>
          <w:r w:rsidRPr="00C84424">
            <w:rPr>
              <w:rFonts w:eastAsia="Calibri"/>
              <w:color w:val="auto"/>
              <w:szCs w:val="22"/>
            </w:rPr>
            <w:t>S</w:t>
          </w:r>
          <w:bookmarkEnd w:id="377"/>
          <w:r w:rsidRPr="00C84424">
            <w:rPr>
              <w:rFonts w:eastAsia="Calibri"/>
              <w:color w:val="auto"/>
              <w:szCs w:val="22"/>
            </w:rPr>
            <w:t>ection 63-9-710 of the S.C. Code is amended to read:</w:t>
          </w:r>
        </w:p>
        <w:p w14:paraId="5D3C5672" w14:textId="77777777" w:rsidR="00C84424" w:rsidRPr="00C84424" w:rsidRDefault="00C84424" w:rsidP="00C84424">
          <w:pPr>
            <w:rPr>
              <w:rFonts w:eastAsia="Calibri"/>
              <w:color w:val="auto"/>
              <w:szCs w:val="22"/>
            </w:rPr>
          </w:pPr>
          <w:r w:rsidRPr="00C84424">
            <w:rPr>
              <w:rFonts w:eastAsia="Calibri"/>
              <w:color w:val="auto"/>
              <w:szCs w:val="22"/>
            </w:rPr>
            <w:tab/>
          </w:r>
          <w:bookmarkStart w:id="378" w:name="cs_T63C9N710_3cd2178deD"/>
          <w:r w:rsidRPr="00C84424">
            <w:rPr>
              <w:rFonts w:eastAsia="Calibri"/>
              <w:color w:val="auto"/>
              <w:szCs w:val="22"/>
            </w:rPr>
            <w:t>S</w:t>
          </w:r>
          <w:bookmarkEnd w:id="378"/>
          <w:r w:rsidRPr="00C84424">
            <w:rPr>
              <w:rFonts w:eastAsia="Calibri"/>
              <w:color w:val="auto"/>
              <w:szCs w:val="22"/>
            </w:rPr>
            <w:t>ection 63-9-710.</w:t>
          </w:r>
          <w:r w:rsidRPr="00C84424">
            <w:rPr>
              <w:rFonts w:eastAsia="Calibri"/>
              <w:color w:val="auto"/>
              <w:szCs w:val="22"/>
            </w:rPr>
            <w:tab/>
          </w:r>
          <w:bookmarkStart w:id="379" w:name="ss_T63C9N710SA_lv1_884d5af41D"/>
          <w:r w:rsidRPr="00C84424">
            <w:rPr>
              <w:rFonts w:eastAsia="Calibri"/>
              <w:color w:val="auto"/>
              <w:szCs w:val="22"/>
            </w:rPr>
            <w:t>(</w:t>
          </w:r>
          <w:bookmarkEnd w:id="379"/>
          <w:r w:rsidRPr="00C84424">
            <w:rPr>
              <w:rFonts w:eastAsia="Calibri"/>
              <w:color w:val="auto"/>
              <w:szCs w:val="22"/>
            </w:rPr>
            <w:t>A) A petition for adoption shall specify:</w:t>
          </w:r>
        </w:p>
        <w:p w14:paraId="6ECD3472"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0" w:name="ss_T63C9N710S1_lv2_a79ce9f27I"/>
          <w:r w:rsidRPr="00C84424">
            <w:rPr>
              <w:rFonts w:eastAsia="Calibri"/>
              <w:color w:val="auto"/>
              <w:szCs w:val="22"/>
            </w:rPr>
            <w:t>(</w:t>
          </w:r>
          <w:bookmarkEnd w:id="380"/>
          <w:r w:rsidRPr="00C84424">
            <w:rPr>
              <w:rFonts w:eastAsia="Calibri"/>
              <w:color w:val="auto"/>
              <w:szCs w:val="22"/>
            </w:rPr>
            <w:t>1) the full name, age, address, and place of residence of each petitioner, and, if married, the place and date of the marriage;</w:t>
          </w:r>
        </w:p>
        <w:p w14:paraId="5161DBDE"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1" w:name="ss_T63C9N710S2_lv2_8595d3aa1I"/>
          <w:r w:rsidRPr="00C84424">
            <w:rPr>
              <w:rFonts w:eastAsia="Calibri"/>
              <w:color w:val="auto"/>
              <w:szCs w:val="22"/>
            </w:rPr>
            <w:t>(</w:t>
          </w:r>
          <w:bookmarkEnd w:id="381"/>
          <w:r w:rsidRPr="00C84424">
            <w:rPr>
              <w:rFonts w:eastAsia="Calibri"/>
              <w:color w:val="auto"/>
              <w:szCs w:val="22"/>
            </w:rPr>
            <w:t>2) when the petitioner acquired, or intends to acquire, custody or placement of the child and from what person or agency;</w:t>
          </w:r>
        </w:p>
        <w:p w14:paraId="323CC790"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2" w:name="ss_T63C9N710S3_lv2_b005b77f5I"/>
          <w:r w:rsidRPr="00C84424">
            <w:rPr>
              <w:rFonts w:eastAsia="Calibri"/>
              <w:color w:val="auto"/>
              <w:szCs w:val="22"/>
            </w:rPr>
            <w:t>(</w:t>
          </w:r>
          <w:bookmarkEnd w:id="382"/>
          <w:r w:rsidRPr="00C84424">
            <w:rPr>
              <w:rFonts w:eastAsia="Calibri"/>
              <w:color w:val="auto"/>
              <w:szCs w:val="22"/>
            </w:rPr>
            <w:t>3) the date and place of birth of the child, if known;</w:t>
          </w:r>
        </w:p>
        <w:p w14:paraId="60C0B913"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3" w:name="ss_T63C9N710S4_lv2_7e32ab5cbI"/>
          <w:r w:rsidRPr="00C84424">
            <w:rPr>
              <w:rFonts w:eastAsia="Calibri"/>
              <w:color w:val="auto"/>
              <w:szCs w:val="22"/>
            </w:rPr>
            <w:t>(</w:t>
          </w:r>
          <w:bookmarkEnd w:id="383"/>
          <w:r w:rsidRPr="00C84424">
            <w:rPr>
              <w:rFonts w:eastAsia="Calibri"/>
              <w:color w:val="auto"/>
              <w:szCs w:val="22"/>
            </w:rPr>
            <w:t>4) the name used for the child in the proceeding, and if a change in name is desired, the new name;</w:t>
          </w:r>
        </w:p>
        <w:p w14:paraId="5C88FEF8"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4" w:name="ss_T63C9N710S5_lv2_2314dfe14I"/>
          <w:r w:rsidRPr="00C84424">
            <w:rPr>
              <w:rFonts w:eastAsia="Calibri"/>
              <w:color w:val="auto"/>
              <w:szCs w:val="22"/>
            </w:rPr>
            <w:t>(</w:t>
          </w:r>
          <w:bookmarkEnd w:id="384"/>
          <w:r w:rsidRPr="00C84424">
            <w:rPr>
              <w:rFonts w:eastAsia="Calibri"/>
              <w:color w:val="auto"/>
              <w:szCs w:val="22"/>
            </w:rPr>
            <w:t>5) that it is the desire of the petitioner to establish the relationship of parent and child between the petitioner and the child, and that the petitioner is a fit and proper person and able to care for the child and to provide for the child's welfare;</w:t>
          </w:r>
        </w:p>
        <w:p w14:paraId="0EAA4D9C"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5" w:name="ss_T63C9N710S6_lv2_8e3f13700I"/>
          <w:r w:rsidRPr="00C84424">
            <w:rPr>
              <w:rFonts w:eastAsia="Calibri"/>
              <w:color w:val="auto"/>
              <w:szCs w:val="22"/>
            </w:rPr>
            <w:t>(</w:t>
          </w:r>
          <w:bookmarkEnd w:id="385"/>
          <w:r w:rsidRPr="00C84424">
            <w:rPr>
              <w:rFonts w:eastAsia="Calibri"/>
              <w:color w:val="auto"/>
              <w:szCs w:val="22"/>
            </w:rPr>
            <w:t>6) a full description and statement of value of all real property and of any personal property of value owned or possessed by the child;</w:t>
          </w:r>
        </w:p>
        <w:p w14:paraId="36700129"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6" w:name="ss_T63C9N710S7_lv2_5f35d9d6fI"/>
          <w:r w:rsidRPr="00C84424">
            <w:rPr>
              <w:rFonts w:eastAsia="Calibri"/>
              <w:color w:val="auto"/>
              <w:szCs w:val="22"/>
            </w:rPr>
            <w:t>(</w:t>
          </w:r>
          <w:bookmarkEnd w:id="386"/>
          <w:r w:rsidRPr="00C84424">
            <w:rPr>
              <w:rFonts w:eastAsia="Calibri"/>
              <w:color w:val="auto"/>
              <w:szCs w:val="22"/>
            </w:rPr>
            <w:t>7) facts, if any, which excuse consent on the part of a parent to the adoption or which excuse notice of the adoption proceedings to a parent;</w:t>
          </w:r>
        </w:p>
        <w:p w14:paraId="01E9512C"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7" w:name="ss_T63C9N710S8_lv2_8f4ae220eI"/>
          <w:r w:rsidRPr="00C84424">
            <w:rPr>
              <w:rFonts w:eastAsia="Calibri"/>
              <w:color w:val="auto"/>
              <w:szCs w:val="22"/>
            </w:rPr>
            <w:t>(</w:t>
          </w:r>
          <w:bookmarkEnd w:id="387"/>
          <w:r w:rsidRPr="00C84424">
            <w:rPr>
              <w:rFonts w:eastAsia="Calibri"/>
              <w:color w:val="auto"/>
              <w:szCs w:val="22"/>
            </w:rPr>
            <w:t>8) facts, if any, which may permit placement with or adoption by nonresidents of this State, pursuant to Section 63-9-60;</w:t>
          </w:r>
        </w:p>
        <w:p w14:paraId="6EDBBF33"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8" w:name="ss_T63C9N710S9_lv2_2f694842aI"/>
          <w:r w:rsidRPr="00C84424">
            <w:rPr>
              <w:rFonts w:eastAsia="Calibri"/>
              <w:color w:val="auto"/>
              <w:szCs w:val="22"/>
            </w:rPr>
            <w:t>(</w:t>
          </w:r>
          <w:bookmarkEnd w:id="388"/>
          <w:r w:rsidRPr="00C84424">
            <w:rPr>
              <w:rFonts w:eastAsia="Calibri"/>
              <w:color w:val="auto"/>
              <w:szCs w:val="22"/>
            </w:rPr>
            <w:t>9) the existence and nature of any prior court orders known to the petitioner which affect the custody, support, or visitation of the child;</w:t>
          </w:r>
        </w:p>
        <w:p w14:paraId="7F430CE6" w14:textId="27C400BB"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89" w:name="ss_T63C9N710S10_lv2_3a4d4dd43I"/>
          <w:r w:rsidRPr="00C84424">
            <w:rPr>
              <w:rFonts w:eastAsia="Calibri"/>
              <w:color w:val="auto"/>
              <w:szCs w:val="22"/>
            </w:rPr>
            <w:t>(</w:t>
          </w:r>
          <w:bookmarkEnd w:id="389"/>
          <w:r w:rsidRPr="00C84424">
            <w:rPr>
              <w:rFonts w:eastAsia="Calibri"/>
              <w:color w:val="auto"/>
              <w:szCs w:val="22"/>
            </w:rPr>
            <w:t>10) the relationship, if any, of each petitioner to the child; and</w:t>
          </w:r>
        </w:p>
        <w:p w14:paraId="4A52D0C2"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90" w:name="ss_T63C9N710S11_lv2_437f8c340I"/>
          <w:r w:rsidRPr="00C84424">
            <w:rPr>
              <w:rFonts w:eastAsia="Calibri"/>
              <w:color w:val="auto"/>
              <w:szCs w:val="22"/>
            </w:rPr>
            <w:t>(</w:t>
          </w:r>
          <w:bookmarkEnd w:id="390"/>
          <w:r w:rsidRPr="00C84424">
            <w:rPr>
              <w:rFonts w:eastAsia="Calibri"/>
              <w:color w:val="auto"/>
              <w:szCs w:val="22"/>
            </w:rPr>
            <w:t>11) the name and address of the child placing agency or the person facilitating placement of the child for adoption, if any.</w:t>
          </w:r>
        </w:p>
        <w:p w14:paraId="661F9065" w14:textId="77777777" w:rsidR="00C84424" w:rsidRPr="00C84424" w:rsidRDefault="00C84424" w:rsidP="00C84424">
          <w:pPr>
            <w:rPr>
              <w:rFonts w:eastAsia="Calibri"/>
              <w:color w:val="auto"/>
              <w:szCs w:val="22"/>
            </w:rPr>
          </w:pPr>
          <w:r w:rsidRPr="00C84424">
            <w:rPr>
              <w:rFonts w:eastAsia="Calibri"/>
              <w:color w:val="auto"/>
              <w:szCs w:val="22"/>
            </w:rPr>
            <w:tab/>
          </w:r>
          <w:bookmarkStart w:id="391" w:name="ss_T63C9N710SB_lv1_90b644da3D"/>
          <w:r w:rsidRPr="00C84424">
            <w:rPr>
              <w:rFonts w:eastAsia="Calibri"/>
              <w:color w:val="auto"/>
              <w:szCs w:val="22"/>
            </w:rPr>
            <w:t>(</w:t>
          </w:r>
          <w:bookmarkEnd w:id="391"/>
          <w:r w:rsidRPr="00C84424">
            <w:rPr>
              <w:rFonts w:eastAsia="Calibri"/>
              <w:color w:val="auto"/>
              <w:szCs w:val="22"/>
            </w:rPr>
            <w:t>B)</w:t>
          </w:r>
          <w:bookmarkStart w:id="392" w:name="ss_T63C9N710S1_lv2_520daf320I"/>
          <w:r w:rsidRPr="00C84424">
            <w:rPr>
              <w:rFonts w:eastAsia="Calibri"/>
              <w:color w:val="auto"/>
              <w:szCs w:val="22"/>
              <w:u w:val="single"/>
            </w:rPr>
            <w:t>(</w:t>
          </w:r>
          <w:bookmarkEnd w:id="392"/>
          <w:r w:rsidRPr="00C84424">
            <w:rPr>
              <w:rFonts w:eastAsia="Calibri"/>
              <w:color w:val="auto"/>
              <w:szCs w:val="22"/>
              <w:u w:val="single"/>
            </w:rPr>
            <w:t xml:space="preserve">1) </w:t>
          </w:r>
          <w:r w:rsidRPr="00C84424">
            <w:rPr>
              <w:rFonts w:eastAsia="Calibri"/>
              <w:color w:val="auto"/>
              <w:szCs w:val="22"/>
            </w:rPr>
            <w:t>The petition must be filed within sixty days of the date the adoptee is placed for the purpose of adoption in the home of the petitioner.</w:t>
          </w:r>
        </w:p>
        <w:p w14:paraId="63F35E70"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bookmarkStart w:id="393" w:name="ss_T63C9N710S2_lv2_4db456469I"/>
          <w:r w:rsidRPr="00C84424">
            <w:rPr>
              <w:rFonts w:eastAsia="Calibri"/>
              <w:color w:val="auto"/>
              <w:szCs w:val="22"/>
              <w:u w:val="single"/>
            </w:rPr>
            <w:t>(</w:t>
          </w:r>
          <w:bookmarkEnd w:id="393"/>
          <w:r w:rsidRPr="00C84424">
            <w:rPr>
              <w:rFonts w:eastAsia="Calibri"/>
              <w:color w:val="auto"/>
              <w:szCs w:val="22"/>
              <w:u w:val="single"/>
            </w:rPr>
            <w:t>2) For a child in the custody of the department by a removal action pursuant to Section 63-7-1660 or an infant who has been voluntarily left with a safe haven pursuant to Section 63-7-40, the petition for adoption may be filed prior to the issuance of a court order terminating parental rights to the child.</w:t>
          </w:r>
        </w:p>
        <w:p w14:paraId="0A7AD02C" w14:textId="77777777" w:rsidR="00C84424" w:rsidRPr="00C84424" w:rsidRDefault="00C84424" w:rsidP="00C84424">
          <w:pPr>
            <w:rPr>
              <w:rFonts w:eastAsia="Calibri"/>
              <w:color w:val="auto"/>
              <w:szCs w:val="22"/>
            </w:rPr>
          </w:pPr>
          <w:r w:rsidRPr="00C84424">
            <w:rPr>
              <w:rFonts w:eastAsia="Calibri"/>
              <w:color w:val="auto"/>
              <w:szCs w:val="22"/>
            </w:rPr>
            <w:tab/>
          </w:r>
          <w:bookmarkStart w:id="394" w:name="ss_T63C9N710SC_lv1_4e02a4e1fD"/>
          <w:r w:rsidRPr="00C84424">
            <w:rPr>
              <w:rFonts w:eastAsia="Calibri"/>
              <w:color w:val="auto"/>
              <w:szCs w:val="22"/>
            </w:rPr>
            <w:t>(</w:t>
          </w:r>
          <w:bookmarkEnd w:id="394"/>
          <w:r w:rsidRPr="00C84424">
            <w:rPr>
              <w:rFonts w:eastAsia="Calibri"/>
              <w:color w:val="auto"/>
              <w:szCs w:val="22"/>
            </w:rPr>
            <w:t>C) All of the following must be filed at the time the adoption petition is filed or, after the filing, upon good cause shown:</w:t>
          </w:r>
        </w:p>
        <w:p w14:paraId="2490E787"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95" w:name="ss_T63C9N710S1_lv2_f3a7db59eI"/>
          <w:r w:rsidRPr="00C84424">
            <w:rPr>
              <w:rFonts w:eastAsia="Calibri"/>
              <w:color w:val="auto"/>
              <w:szCs w:val="22"/>
            </w:rPr>
            <w:t>(</w:t>
          </w:r>
          <w:bookmarkEnd w:id="395"/>
          <w:r w:rsidRPr="00C84424">
            <w:rPr>
              <w:rFonts w:eastAsia="Calibri"/>
              <w:color w:val="auto"/>
              <w:szCs w:val="22"/>
            </w:rPr>
            <w:t>1) any consent or relinquishment required by Section 63-9-310;</w:t>
          </w:r>
        </w:p>
        <w:p w14:paraId="660EDAB7"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96" w:name="ss_T63C9N710S2_lv2_38f75960eI"/>
          <w:r w:rsidRPr="00C84424">
            <w:rPr>
              <w:rFonts w:eastAsia="Calibri"/>
              <w:color w:val="auto"/>
              <w:szCs w:val="22"/>
            </w:rPr>
            <w:t>(</w:t>
          </w:r>
          <w:bookmarkEnd w:id="396"/>
          <w:r w:rsidRPr="00C84424">
            <w:rPr>
              <w:rFonts w:eastAsia="Calibri"/>
              <w:color w:val="auto"/>
              <w:szCs w:val="22"/>
            </w:rPr>
            <w:t>2) the preplacement investigation report;</w:t>
          </w:r>
        </w:p>
        <w:p w14:paraId="62E992EB"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97" w:name="ss_T63C9N710S3_lv2_f5b0d4525I"/>
          <w:r w:rsidRPr="00C84424">
            <w:rPr>
              <w:rFonts w:eastAsia="Calibri"/>
              <w:color w:val="auto"/>
              <w:szCs w:val="22"/>
            </w:rPr>
            <w:t>(</w:t>
          </w:r>
          <w:bookmarkEnd w:id="397"/>
          <w:r w:rsidRPr="00C84424">
            <w:rPr>
              <w:rFonts w:eastAsia="Calibri"/>
              <w:color w:val="auto"/>
              <w:szCs w:val="22"/>
            </w:rPr>
            <w:t>3) the background investigation report;</w:t>
          </w:r>
        </w:p>
        <w:p w14:paraId="35B6258D"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398" w:name="ss_T63C9N710S4_lv2_7fd37fbb3I"/>
          <w:r w:rsidRPr="00C84424">
            <w:rPr>
              <w:rFonts w:eastAsia="Calibri"/>
              <w:color w:val="auto"/>
              <w:szCs w:val="22"/>
            </w:rPr>
            <w:t>(</w:t>
          </w:r>
          <w:bookmarkEnd w:id="398"/>
          <w:r w:rsidRPr="00C84424">
            <w:rPr>
              <w:rFonts w:eastAsia="Calibri"/>
              <w:color w:val="auto"/>
              <w:szCs w:val="22"/>
            </w:rPr>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63-9-740.</w:t>
          </w:r>
        </w:p>
        <w:p w14:paraId="27CB6672" w14:textId="77777777" w:rsidR="00C84424" w:rsidRPr="00C84424" w:rsidRDefault="00C84424" w:rsidP="00C84424">
          <w:pPr>
            <w:rPr>
              <w:rFonts w:eastAsia="Calibri"/>
              <w:color w:val="auto"/>
              <w:szCs w:val="22"/>
            </w:rPr>
          </w:pPr>
          <w:r w:rsidRPr="00C84424">
            <w:rPr>
              <w:rFonts w:eastAsia="Calibri"/>
              <w:color w:val="auto"/>
              <w:szCs w:val="22"/>
            </w:rPr>
            <w:tab/>
          </w:r>
          <w:bookmarkStart w:id="399" w:name="ss_T63C9N710SD_lv1_a0b601115D"/>
          <w:r w:rsidRPr="00C84424">
            <w:rPr>
              <w:rFonts w:eastAsia="Calibri"/>
              <w:color w:val="auto"/>
              <w:szCs w:val="22"/>
            </w:rPr>
            <w:t>(</w:t>
          </w:r>
          <w:bookmarkEnd w:id="399"/>
          <w:r w:rsidRPr="00C84424">
            <w:rPr>
              <w:rFonts w:eastAsia="Calibri"/>
              <w:color w:val="auto"/>
              <w:szCs w:val="22"/>
            </w:rPr>
            <w:t>D) For purposes of this article, the petitioner may employ the use of fictitious names where necessary to avoid disclosure of identities of parties or persons, so long as service of process or notice is considered sufficient by the court.</w:t>
          </w:r>
        </w:p>
        <w:p w14:paraId="4125DD2F" w14:textId="77777777" w:rsidR="00C84424" w:rsidRPr="00C84424" w:rsidRDefault="00C84424" w:rsidP="00C84424">
          <w:pPr>
            <w:rPr>
              <w:rFonts w:eastAsia="Calibri"/>
              <w:color w:val="auto"/>
              <w:szCs w:val="22"/>
            </w:rPr>
          </w:pPr>
          <w:bookmarkStart w:id="400" w:name="bs_num_10004_06a157005D"/>
          <w:r w:rsidRPr="00C84424">
            <w:rPr>
              <w:rFonts w:eastAsia="Calibri"/>
              <w:color w:val="auto"/>
              <w:szCs w:val="22"/>
            </w:rPr>
            <w:tab/>
            <w:t>S</w:t>
          </w:r>
          <w:bookmarkEnd w:id="400"/>
          <w:r w:rsidRPr="00C84424">
            <w:rPr>
              <w:rFonts w:eastAsia="Calibri"/>
              <w:color w:val="auto"/>
              <w:szCs w:val="22"/>
            </w:rPr>
            <w:t>ECTION X.</w:t>
          </w:r>
          <w:r w:rsidRPr="00C84424">
            <w:rPr>
              <w:rFonts w:eastAsia="Calibri"/>
              <w:color w:val="auto"/>
              <w:szCs w:val="22"/>
            </w:rPr>
            <w:tab/>
          </w:r>
          <w:bookmarkStart w:id="401" w:name="dl_b3a8fc115D"/>
          <w:r w:rsidRPr="00C84424">
            <w:rPr>
              <w:rFonts w:eastAsia="Calibri"/>
              <w:color w:val="auto"/>
              <w:szCs w:val="22"/>
            </w:rPr>
            <w:t>S</w:t>
          </w:r>
          <w:bookmarkEnd w:id="401"/>
          <w:r w:rsidRPr="00C84424">
            <w:rPr>
              <w:rFonts w:eastAsia="Calibri"/>
              <w:color w:val="auto"/>
              <w:szCs w:val="22"/>
            </w:rPr>
            <w:t>ection 63-7-1660 of the S.C. Code is amended by adding:</w:t>
          </w:r>
        </w:p>
        <w:p w14:paraId="64A32FA2" w14:textId="77777777" w:rsidR="00C84424" w:rsidRPr="00C84424" w:rsidRDefault="00C84424" w:rsidP="00C84424">
          <w:pPr>
            <w:rPr>
              <w:rFonts w:eastAsia="Calibri"/>
              <w:color w:val="auto"/>
              <w:szCs w:val="22"/>
            </w:rPr>
          </w:pPr>
          <w:bookmarkStart w:id="402" w:name="ns_T63C7N1660_d35cd40bdD"/>
          <w:r w:rsidRPr="00C84424">
            <w:rPr>
              <w:rFonts w:eastAsia="Calibri"/>
              <w:color w:val="auto"/>
              <w:szCs w:val="22"/>
            </w:rPr>
            <w:tab/>
          </w:r>
          <w:bookmarkStart w:id="403" w:name="ss_T63C7N1660SH_lv1_e73049823D"/>
          <w:bookmarkEnd w:id="402"/>
          <w:r w:rsidRPr="00C84424">
            <w:rPr>
              <w:rFonts w:eastAsia="Calibri"/>
              <w:color w:val="auto"/>
              <w:szCs w:val="22"/>
            </w:rPr>
            <w:t>(</w:t>
          </w:r>
          <w:bookmarkEnd w:id="403"/>
          <w:r w:rsidRPr="00C84424">
            <w:rPr>
              <w:rFonts w:eastAsia="Calibri"/>
              <w:color w:val="auto"/>
              <w:szCs w:val="22"/>
            </w:rPr>
            <w:t>H)</w:t>
          </w:r>
          <w:bookmarkStart w:id="404" w:name="ss_T63C7N1660S1_lv2_dd00905feI"/>
          <w:r w:rsidRPr="00C84424">
            <w:rPr>
              <w:rFonts w:eastAsia="Calibri"/>
              <w:color w:val="auto"/>
              <w:szCs w:val="22"/>
            </w:rPr>
            <w:t>(</w:t>
          </w:r>
          <w:bookmarkEnd w:id="404"/>
          <w:r w:rsidRPr="00C84424">
            <w:rPr>
              <w:rFonts w:eastAsia="Calibri"/>
              <w:color w:val="auto"/>
              <w:szCs w:val="22"/>
            </w:rPr>
            <w:t>1) If the court removes custody of the child and there is a pending petition for termination of parental rights filed by the department, the department shall promptly exercise and document every reasonable effort to promote and expedite an adoptive placement and the adoption of the child, and the department must not delay adoption planning because of a pending termination of parental rights action or because of an upcoming permanency planning hearing.</w:t>
          </w:r>
        </w:p>
        <w:p w14:paraId="636758B4"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05" w:name="ss_T63C7N1660S2_lv2_4b25ec307I"/>
          <w:r w:rsidRPr="00C84424">
            <w:rPr>
              <w:rFonts w:eastAsia="Calibri"/>
              <w:color w:val="auto"/>
              <w:szCs w:val="22"/>
            </w:rPr>
            <w:t>(</w:t>
          </w:r>
          <w:bookmarkEnd w:id="405"/>
          <w:r w:rsidRPr="00C84424">
            <w:rPr>
              <w:rFonts w:eastAsia="Calibri"/>
              <w:color w:val="auto"/>
              <w:szCs w:val="22"/>
            </w:rPr>
            <w:t>2) If at any time after the court removes custody of the child and the department files a petition for termination of parental rights, then the department promptly shall exercise and document every reasonable effort to promote and expedite an adoptive placement and the adoption of the child prior to any permanency planning or termination of parental rights hearing, and the department must not delay adoption planning because of a pending termination of parental rights action or because of an upcoming permanency planning hearing.</w:t>
          </w:r>
        </w:p>
        <w:p w14:paraId="0EC2DF17" w14:textId="77777777" w:rsidR="00C84424" w:rsidRPr="00C84424" w:rsidRDefault="00C84424" w:rsidP="00C84424">
          <w:pPr>
            <w:rPr>
              <w:rFonts w:eastAsia="Calibri"/>
              <w:color w:val="auto"/>
              <w:szCs w:val="22"/>
            </w:rPr>
          </w:pPr>
          <w:bookmarkStart w:id="406" w:name="bs_num_10005_b7bc4c1b8D"/>
          <w:r w:rsidRPr="00C84424">
            <w:rPr>
              <w:rFonts w:eastAsia="Calibri"/>
              <w:color w:val="auto"/>
              <w:szCs w:val="22"/>
            </w:rPr>
            <w:tab/>
            <w:t>S</w:t>
          </w:r>
          <w:bookmarkEnd w:id="406"/>
          <w:r w:rsidRPr="00C84424">
            <w:rPr>
              <w:rFonts w:eastAsia="Calibri"/>
              <w:color w:val="auto"/>
              <w:szCs w:val="22"/>
            </w:rPr>
            <w:t>ECTION X.</w:t>
          </w:r>
          <w:r w:rsidRPr="00C84424">
            <w:rPr>
              <w:rFonts w:eastAsia="Calibri"/>
              <w:color w:val="auto"/>
              <w:szCs w:val="22"/>
            </w:rPr>
            <w:tab/>
          </w:r>
          <w:bookmarkStart w:id="407" w:name="dl_5cd987712D"/>
          <w:r w:rsidRPr="00C84424">
            <w:rPr>
              <w:rFonts w:eastAsia="Calibri"/>
              <w:color w:val="auto"/>
              <w:szCs w:val="22"/>
            </w:rPr>
            <w:t>S</w:t>
          </w:r>
          <w:bookmarkEnd w:id="407"/>
          <w:r w:rsidRPr="00C84424">
            <w:rPr>
              <w:rFonts w:eastAsia="Calibri"/>
              <w:color w:val="auto"/>
              <w:szCs w:val="22"/>
            </w:rPr>
            <w:t>ection 63-7-40(E) of the S.C. Code is amended to read:</w:t>
          </w:r>
        </w:p>
        <w:p w14:paraId="64F525D5" w14:textId="73B7467E" w:rsidR="00C84424" w:rsidRPr="00C84424" w:rsidRDefault="00C84424" w:rsidP="00C84424">
          <w:pPr>
            <w:rPr>
              <w:rFonts w:eastAsia="Calibri"/>
              <w:color w:val="auto"/>
              <w:szCs w:val="22"/>
            </w:rPr>
          </w:pPr>
          <w:bookmarkStart w:id="408" w:name="cs_T63C7N40_0c32a8e13D"/>
          <w:r w:rsidRPr="00C84424">
            <w:rPr>
              <w:rFonts w:eastAsia="Calibri"/>
              <w:color w:val="auto"/>
              <w:szCs w:val="22"/>
            </w:rPr>
            <w:tab/>
          </w:r>
          <w:bookmarkStart w:id="409" w:name="ss_T63C7N40SE_lv1_659ff71edD"/>
          <w:bookmarkEnd w:id="408"/>
          <w:r w:rsidRPr="00C84424">
            <w:rPr>
              <w:rFonts w:eastAsia="Calibri"/>
              <w:color w:val="auto"/>
              <w:szCs w:val="22"/>
            </w:rPr>
            <w:t>(</w:t>
          </w:r>
          <w:bookmarkEnd w:id="409"/>
          <w:r w:rsidRPr="00C84424">
            <w:rPr>
              <w:rFonts w:eastAsia="Calibri"/>
              <w:color w:val="auto"/>
              <w:szCs w:val="22"/>
            </w:rPr>
            <w:t>E)</w:t>
          </w:r>
          <w:bookmarkStart w:id="410" w:name="ss_T63C7N40S1_lv2_aa7a6de69I"/>
          <w:r w:rsidRPr="00C84424">
            <w:rPr>
              <w:rFonts w:eastAsia="Calibri"/>
              <w:color w:val="auto"/>
              <w:szCs w:val="22"/>
            </w:rPr>
            <w:t>(</w:t>
          </w:r>
          <w:bookmarkEnd w:id="410"/>
          <w:r w:rsidRPr="00C84424">
            <w:rPr>
              <w:rFonts w:eastAsia="Calibri"/>
              <w:color w:val="auto"/>
              <w:szCs w:val="22"/>
            </w:rPr>
            <w:t>1) Within forty-eight hours after taking legal custody of the infant, the department shall publish notice, in a newspaper of general circulation in the area where the safe haven that initially took the infant is located,</w:t>
          </w:r>
          <w:r w:rsidR="005E548E">
            <w:rPr>
              <w:rFonts w:eastAsia="Calibri"/>
              <w:color w:val="auto"/>
              <w:szCs w:val="22"/>
            </w:rPr>
            <w:t xml:space="preserve"> </w:t>
          </w:r>
          <w:r w:rsidRPr="00C84424">
            <w:rPr>
              <w:rFonts w:eastAsia="Calibri"/>
              <w:color w:val="auto"/>
              <w:szCs w:val="22"/>
            </w:rPr>
            <w:t>and send a news release to broadcast and print media in the area. The notice and the news release must state the circumstances under which the infant was left at the safe haven, a description of the infant, and the date, time, and place of the permanency planning</w:t>
          </w:r>
          <w:r w:rsidRPr="00C84424">
            <w:rPr>
              <w:rFonts w:eastAsia="Calibri"/>
              <w:color w:val="auto"/>
              <w:szCs w:val="22"/>
              <w:u w:val="single"/>
            </w:rPr>
            <w:t xml:space="preserve"> and termination of parental rights</w:t>
          </w:r>
          <w:r w:rsidRPr="00C84424">
            <w:rPr>
              <w:rFonts w:eastAsia="Calibri"/>
              <w:color w:val="auto"/>
              <w:szCs w:val="22"/>
            </w:rPr>
            <w:t xml:space="preserve">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w:t>
          </w:r>
        </w:p>
        <w:p w14:paraId="2BB94A3A"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11" w:name="ss_T63C7N40S2_lv2_bec8bd085I"/>
          <w:r w:rsidRPr="00C84424">
            <w:rPr>
              <w:rFonts w:eastAsia="Calibri"/>
              <w:color w:val="auto"/>
              <w:szCs w:val="22"/>
            </w:rPr>
            <w:t>(</w:t>
          </w:r>
          <w:bookmarkEnd w:id="411"/>
          <w:r w:rsidRPr="00C84424">
            <w:rPr>
              <w:rFonts w:eastAsia="Calibri"/>
              <w:color w:val="auto"/>
              <w:szCs w:val="22"/>
            </w:rPr>
            <w:t xml:space="preserve">2) Within forty-eight hours after obtaining legal custody of the infant, the department shall file a petition </w:t>
          </w:r>
          <w:r w:rsidRPr="00C84424">
            <w:rPr>
              <w:rFonts w:eastAsia="Calibri"/>
              <w:color w:val="auto"/>
              <w:szCs w:val="22"/>
              <w:u w:val="single"/>
            </w:rPr>
            <w:t xml:space="preserve">for permanency planning </w:t>
          </w:r>
          <w:r w:rsidRPr="00C84424">
            <w:rPr>
              <w:rFonts w:eastAsia="Calibri"/>
              <w:color w:val="auto"/>
              <w:szCs w:val="22"/>
            </w:rPr>
            <w:t xml:space="preserve">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w:t>
          </w:r>
          <w:r w:rsidRPr="00C84424">
            <w:rPr>
              <w:rFonts w:eastAsia="Calibri"/>
              <w:color w:val="auto"/>
              <w:szCs w:val="22"/>
              <w:u w:val="single"/>
            </w:rPr>
            <w:t xml:space="preserve">The department shall file concurrently with the petition for permanency planning a petition for termination of parental rights pursuant to Section 63-7-2570 based on abandonment and any other applicable grounds. </w:t>
          </w:r>
          <w:r w:rsidRPr="00C84424">
            <w:rPr>
              <w:rFonts w:eastAsia="Calibri"/>
              <w:color w:val="auto"/>
              <w:szCs w:val="22"/>
            </w:rPr>
            <w:t>A hearing on</w:t>
          </w:r>
          <w:r w:rsidRPr="00C84424">
            <w:rPr>
              <w:rFonts w:eastAsia="Calibri"/>
              <w:strike/>
              <w:color w:val="auto"/>
              <w:szCs w:val="22"/>
            </w:rPr>
            <w:t xml:space="preserve"> the petition</w:t>
          </w:r>
          <w:r w:rsidRPr="00C84424">
            <w:rPr>
              <w:rFonts w:eastAsia="Calibri"/>
              <w:color w:val="auto"/>
              <w:szCs w:val="22"/>
              <w:u w:val="single"/>
            </w:rPr>
            <w:t xml:space="preserve"> both petitions</w:t>
          </w:r>
          <w:r w:rsidRPr="00C84424">
            <w:rPr>
              <w:rFonts w:eastAsia="Calibri"/>
              <w:color w:val="auto"/>
              <w:szCs w:val="22"/>
            </w:rPr>
            <w:t xml:space="preserve"> must be held no earlier than thirty and no later than sixty days after the department takes legal custody of the infant. </w:t>
          </w:r>
          <w:r w:rsidRPr="00C84424">
            <w:rPr>
              <w:rFonts w:eastAsia="Calibri"/>
              <w:strike/>
              <w:color w:val="auto"/>
              <w:szCs w:val="22"/>
            </w:rPr>
            <w:t>This</w:t>
          </w:r>
          <w:r w:rsidRPr="00C84424">
            <w:rPr>
              <w:rFonts w:eastAsia="Calibri"/>
              <w:color w:val="auto"/>
              <w:szCs w:val="22"/>
              <w:u w:val="single"/>
            </w:rPr>
            <w:t xml:space="preserve"> Unless a person wishing to assert parental rights does so at the hearing, this</w:t>
          </w:r>
          <w:r w:rsidRPr="00C84424">
            <w:rPr>
              <w:rFonts w:eastAsia="Calibri"/>
              <w:color w:val="auto"/>
              <w:szCs w:val="22"/>
            </w:rPr>
            <w:t xml:space="preserve"> hearing</w:t>
          </w:r>
          <w:r w:rsidRPr="00C84424">
            <w:rPr>
              <w:rFonts w:eastAsia="Calibri"/>
              <w:strike/>
              <w:color w:val="auto"/>
              <w:szCs w:val="22"/>
            </w:rPr>
            <w:t xml:space="preserve"> is</w:t>
          </w:r>
          <w:r w:rsidRPr="00C84424">
            <w:rPr>
              <w:rFonts w:eastAsia="Calibri"/>
              <w:color w:val="auto"/>
              <w:szCs w:val="22"/>
              <w:u w:val="single"/>
            </w:rPr>
            <w:t xml:space="preserve"> shall serve as</w:t>
          </w:r>
          <w:r w:rsidRPr="00C84424">
            <w:rPr>
              <w:rFonts w:eastAsia="Calibri"/>
              <w:color w:val="auto"/>
              <w:szCs w:val="22"/>
            </w:rPr>
            <w:t xml:space="preserve"> the permanency planning hearing </w:t>
          </w:r>
          <w:r w:rsidRPr="00C84424">
            <w:rPr>
              <w:rFonts w:eastAsia="Calibri"/>
              <w:color w:val="auto"/>
              <w:szCs w:val="22"/>
              <w:u w:val="single"/>
            </w:rPr>
            <w:t xml:space="preserve">and the termination of parental rights hearing </w:t>
          </w:r>
          <w:r w:rsidRPr="00C84424">
            <w:rPr>
              <w:rFonts w:eastAsia="Calibri"/>
              <w:color w:val="auto"/>
              <w:szCs w:val="22"/>
            </w:rPr>
            <w:t>for the infant. If the court approves the permanent plan of termination of parental rights</w:t>
          </w:r>
          <w:r w:rsidRPr="00C84424">
            <w:rPr>
              <w:rFonts w:eastAsia="Calibri"/>
              <w:color w:val="auto"/>
              <w:szCs w:val="22"/>
              <w:u w:val="single"/>
            </w:rPr>
            <w:t xml:space="preserve"> and issues an order terminating parental rights to the infant</w:t>
          </w:r>
          <w:r w:rsidRPr="00C84424">
            <w:rPr>
              <w:rFonts w:eastAsia="Calibri"/>
              <w:color w:val="auto"/>
              <w:szCs w:val="22"/>
            </w:rPr>
            <w:t xml:space="preserve">, the order must also provide that </w:t>
          </w:r>
          <w:r w:rsidRPr="00C84424">
            <w:rPr>
              <w:rFonts w:eastAsia="Calibri"/>
              <w:strike/>
              <w:color w:val="auto"/>
              <w:szCs w:val="22"/>
            </w:rPr>
            <w:t>a petition for termination of parental rights on the grounds of abandonment must be filed within ten days after receipt of the order by</w:t>
          </w:r>
          <w:r w:rsidRPr="00C84424">
            <w:rPr>
              <w:rFonts w:eastAsia="Calibri"/>
              <w:color w:val="auto"/>
              <w:szCs w:val="22"/>
            </w:rPr>
            <w:t xml:space="preserve"> the department</w:t>
          </w:r>
          <w:r w:rsidRPr="00C84424">
            <w:rPr>
              <w:rFonts w:eastAsia="Calibri"/>
              <w:color w:val="auto"/>
              <w:szCs w:val="22"/>
              <w:u w:val="single"/>
            </w:rPr>
            <w:t xml:space="preserve"> shall, within thirty days of the close of the hearing, submit a plan to the court and to the infant’s guardian ad litem for permanent placement of the infant and otherwise comply with the requirements of Section 63-7-2580(A). If a person asserts parental rights to the infant at the hearing, and the court approves a permanent plan of termination of parental rights and adoption, the court shall schedule a hearing on the petition to terminate parental rights no later than thirty days after the close of the permanency planning hearing</w:t>
          </w:r>
          <w:r w:rsidRPr="00C84424">
            <w:rPr>
              <w:rFonts w:eastAsia="Calibri"/>
              <w:color w:val="auto"/>
              <w:szCs w:val="22"/>
            </w:rPr>
            <w:t>.</w:t>
          </w:r>
        </w:p>
        <w:p w14:paraId="7E61517B" w14:textId="77777777" w:rsidR="00C84424" w:rsidRPr="00C84424" w:rsidRDefault="00C84424" w:rsidP="00C84424">
          <w:pPr>
            <w:rPr>
              <w:rFonts w:eastAsia="Calibri"/>
              <w:color w:val="auto"/>
              <w:szCs w:val="22"/>
            </w:rPr>
          </w:pPr>
          <w:bookmarkStart w:id="412" w:name="bs_num_10006_6fd481836D"/>
          <w:r w:rsidRPr="00C84424">
            <w:rPr>
              <w:rFonts w:eastAsia="Calibri"/>
              <w:color w:val="auto"/>
              <w:szCs w:val="22"/>
            </w:rPr>
            <w:tab/>
            <w:t>S</w:t>
          </w:r>
          <w:bookmarkEnd w:id="412"/>
          <w:r w:rsidRPr="00C84424">
            <w:rPr>
              <w:rFonts w:eastAsia="Calibri"/>
              <w:color w:val="auto"/>
              <w:szCs w:val="22"/>
            </w:rPr>
            <w:t>ECTION X.</w:t>
          </w:r>
          <w:r w:rsidRPr="00C84424">
            <w:rPr>
              <w:rFonts w:eastAsia="Calibri"/>
              <w:color w:val="auto"/>
              <w:szCs w:val="22"/>
            </w:rPr>
            <w:tab/>
          </w:r>
          <w:bookmarkStart w:id="413" w:name="dl_76c37f08aD"/>
          <w:r w:rsidRPr="00C84424">
            <w:rPr>
              <w:rFonts w:eastAsia="Calibri"/>
              <w:color w:val="auto"/>
              <w:szCs w:val="22"/>
            </w:rPr>
            <w:t>S</w:t>
          </w:r>
          <w:bookmarkEnd w:id="413"/>
          <w:r w:rsidRPr="00C84424">
            <w:rPr>
              <w:rFonts w:eastAsia="Calibri"/>
              <w:color w:val="auto"/>
              <w:szCs w:val="22"/>
            </w:rPr>
            <w:t>ection 63-7-40(F) of the S.C. Code is amended to read:</w:t>
          </w:r>
        </w:p>
        <w:p w14:paraId="767FE7A6" w14:textId="77777777" w:rsidR="00C84424" w:rsidRPr="00C84424" w:rsidRDefault="00C84424" w:rsidP="00C84424">
          <w:pPr>
            <w:rPr>
              <w:rFonts w:eastAsia="Calibri"/>
              <w:color w:val="auto"/>
              <w:szCs w:val="22"/>
            </w:rPr>
          </w:pPr>
          <w:bookmarkStart w:id="414" w:name="cs_T63C7N40_10857256aD"/>
          <w:r w:rsidRPr="00C84424">
            <w:rPr>
              <w:rFonts w:eastAsia="Calibri"/>
              <w:color w:val="auto"/>
              <w:szCs w:val="22"/>
            </w:rPr>
            <w:tab/>
          </w:r>
          <w:bookmarkStart w:id="415" w:name="ss_T63C7N40SF_lv1_c91d47e6eD"/>
          <w:bookmarkEnd w:id="414"/>
          <w:r w:rsidRPr="00C84424">
            <w:rPr>
              <w:rFonts w:eastAsia="Calibri"/>
              <w:color w:val="auto"/>
              <w:szCs w:val="22"/>
            </w:rPr>
            <w:t>(</w:t>
          </w:r>
          <w:bookmarkEnd w:id="415"/>
          <w:r w:rsidRPr="00C84424">
            <w:rPr>
              <w:rFonts w:eastAsia="Calibri"/>
              <w:color w:val="auto"/>
              <w:szCs w:val="22"/>
            </w:rPr>
            <w:t>F)</w:t>
          </w:r>
          <w:r w:rsidRPr="00C84424">
            <w:rPr>
              <w:rFonts w:eastAsia="Calibri"/>
              <w:strike/>
              <w:color w:val="auto"/>
              <w:szCs w:val="22"/>
            </w:rPr>
            <w:t xml:space="preserve"> The</w:t>
          </w:r>
          <w:r w:rsidRPr="00C84424">
            <w:rPr>
              <w:rFonts w:eastAsia="Calibri"/>
              <w:color w:val="auto"/>
              <w:szCs w:val="22"/>
              <w:u w:val="single"/>
            </w:rPr>
            <w:t xml:space="preserve"> In any judicial proceeding in which the abuse or neglect of an infant is an issue, the </w:t>
          </w:r>
          <w:r w:rsidRPr="00C84424">
            <w:rPr>
              <w:rFonts w:eastAsia="Calibri"/>
              <w:color w:val="auto"/>
              <w:szCs w:val="22"/>
            </w:rPr>
            <w:t xml:space="preserve">act of </w:t>
          </w:r>
          <w:r w:rsidRPr="00C84424">
            <w:rPr>
              <w:rFonts w:eastAsia="Calibri"/>
              <w:color w:val="auto"/>
              <w:szCs w:val="22"/>
              <w:u w:val="single"/>
            </w:rPr>
            <w:t xml:space="preserve">voluntarily </w:t>
          </w:r>
          <w:r w:rsidRPr="00C84424">
            <w:rPr>
              <w:rFonts w:eastAsia="Calibri"/>
              <w:color w:val="auto"/>
              <w:szCs w:val="22"/>
            </w:rPr>
            <w:t>leaving an infant with a safe haven pursuant to this section is conclusive evidence that the infant has been abused or neglected for purposes of Department of Social Services' jurisdiction and for evidentiary purposes</w:t>
          </w:r>
          <w:r w:rsidRPr="00C84424">
            <w:rPr>
              <w:rFonts w:eastAsia="Calibri"/>
              <w:strike/>
              <w:color w:val="auto"/>
              <w:szCs w:val="22"/>
            </w:rPr>
            <w:t xml:space="preserve"> in any judicial proceeding in which abuse or neglect of an infant is an issue</w:t>
          </w:r>
          <w:r w:rsidRPr="00C84424">
            <w:rPr>
              <w:rFonts w:eastAsia="Calibri"/>
              <w:color w:val="auto"/>
              <w:szCs w:val="22"/>
            </w:rPr>
            <w:t>.</w:t>
          </w:r>
          <w:r w:rsidRPr="00C84424">
            <w:rPr>
              <w:rFonts w:eastAsia="Calibri"/>
              <w:strike/>
              <w:color w:val="auto"/>
              <w:szCs w:val="22"/>
            </w:rPr>
            <w:t xml:space="preserve"> It</w:t>
          </w:r>
          <w:r w:rsidRPr="00C84424">
            <w:rPr>
              <w:rFonts w:eastAsia="Calibri"/>
              <w:color w:val="auto"/>
              <w:szCs w:val="22"/>
              <w:u w:val="single"/>
            </w:rPr>
            <w:t xml:space="preserve"> The act of voluntarily leaving an infant with a safe haven pursuant to this section</w:t>
          </w:r>
          <w:r w:rsidRPr="00C84424">
            <w:rPr>
              <w:rFonts w:eastAsia="Calibri"/>
              <w:color w:val="auto"/>
              <w:szCs w:val="22"/>
            </w:rPr>
            <w:t xml:space="preserve"> is also conclusive evidence that the requirements for termination of parental rights have been satisfied as to any parent who left the infant or acted in concert with the person leaving the infant.</w:t>
          </w:r>
        </w:p>
        <w:p w14:paraId="23E6B0D6" w14:textId="77777777" w:rsidR="00C84424" w:rsidRPr="00C84424" w:rsidRDefault="00C84424" w:rsidP="00C84424">
          <w:pPr>
            <w:rPr>
              <w:rFonts w:eastAsia="Calibri"/>
              <w:color w:val="auto"/>
              <w:szCs w:val="22"/>
            </w:rPr>
          </w:pPr>
          <w:bookmarkStart w:id="416" w:name="bs_num_10007_8691d57f4D"/>
          <w:r w:rsidRPr="00C84424">
            <w:rPr>
              <w:rFonts w:eastAsia="Calibri"/>
              <w:color w:val="auto"/>
              <w:szCs w:val="22"/>
            </w:rPr>
            <w:tab/>
            <w:t>S</w:t>
          </w:r>
          <w:bookmarkEnd w:id="416"/>
          <w:r w:rsidRPr="00C84424">
            <w:rPr>
              <w:rFonts w:eastAsia="Calibri"/>
              <w:color w:val="auto"/>
              <w:szCs w:val="22"/>
            </w:rPr>
            <w:t>ECTION X.</w:t>
          </w:r>
          <w:r w:rsidRPr="00C84424">
            <w:rPr>
              <w:rFonts w:eastAsia="Calibri"/>
              <w:color w:val="auto"/>
              <w:szCs w:val="22"/>
            </w:rPr>
            <w:tab/>
          </w:r>
          <w:bookmarkStart w:id="417" w:name="dl_7b97a1202D"/>
          <w:r w:rsidRPr="00C84424">
            <w:rPr>
              <w:rFonts w:eastAsia="Calibri"/>
              <w:color w:val="auto"/>
              <w:szCs w:val="22"/>
            </w:rPr>
            <w:t>S</w:t>
          </w:r>
          <w:bookmarkEnd w:id="417"/>
          <w:r w:rsidRPr="00C84424">
            <w:rPr>
              <w:rFonts w:eastAsia="Calibri"/>
              <w:color w:val="auto"/>
              <w:szCs w:val="22"/>
            </w:rPr>
            <w:t>ection 63-9-30(10) of the S.C. Code is amended to read:</w:t>
          </w:r>
        </w:p>
        <w:p w14:paraId="641ABA03" w14:textId="77777777" w:rsidR="00C84424" w:rsidRPr="00C84424" w:rsidRDefault="00C84424" w:rsidP="00C84424">
          <w:pPr>
            <w:rPr>
              <w:rFonts w:eastAsia="Calibri"/>
              <w:color w:val="auto"/>
              <w:szCs w:val="22"/>
            </w:rPr>
          </w:pPr>
          <w:bookmarkStart w:id="418" w:name="cs_T63C9N30_2daf8b615D"/>
          <w:r w:rsidRPr="00C84424">
            <w:rPr>
              <w:rFonts w:eastAsia="Calibri"/>
              <w:color w:val="auto"/>
              <w:szCs w:val="22"/>
            </w:rPr>
            <w:tab/>
          </w:r>
          <w:bookmarkStart w:id="419" w:name="ss_T63C9N30S10_lv1_63752d036D"/>
          <w:bookmarkEnd w:id="418"/>
          <w:r w:rsidRPr="00C84424">
            <w:rPr>
              <w:rFonts w:eastAsia="Calibri"/>
              <w:color w:val="auto"/>
              <w:szCs w:val="22"/>
            </w:rPr>
            <w:t>(</w:t>
          </w:r>
          <w:bookmarkEnd w:id="419"/>
          <w:r w:rsidRPr="00C84424">
            <w:rPr>
              <w:rFonts w:eastAsia="Calibri"/>
              <w:color w:val="auto"/>
              <w:szCs w:val="22"/>
            </w:rPr>
            <w:t xml:space="preserve">10) </w:t>
          </w:r>
          <w:r w:rsidRPr="00C84424">
            <w:rPr>
              <w:rFonts w:eastAsia="Calibri"/>
              <w:color w:val="auto"/>
              <w:szCs w:val="22"/>
              <w:u w:val="single"/>
            </w:rPr>
            <w:t xml:space="preserve">For purposes of adoption, </w:t>
          </w:r>
          <w:r w:rsidRPr="00C84424">
            <w:rPr>
              <w:rFonts w:eastAsia="Calibri"/>
              <w:color w:val="auto"/>
              <w:szCs w:val="22"/>
            </w:rPr>
            <w:t>“</w:t>
          </w:r>
          <w:r w:rsidRPr="00C84424">
            <w:rPr>
              <w:rFonts w:eastAsia="Calibri"/>
              <w:strike/>
              <w:color w:val="auto"/>
              <w:szCs w:val="22"/>
            </w:rPr>
            <w:t xml:space="preserve">Special </w:t>
          </w:r>
          <w:r w:rsidRPr="00C84424">
            <w:rPr>
              <w:rFonts w:eastAsia="Calibri"/>
              <w:color w:val="auto"/>
              <w:szCs w:val="22"/>
              <w:u w:val="single"/>
            </w:rPr>
            <w:t xml:space="preserve">special </w:t>
          </w:r>
          <w:r w:rsidRPr="00C84424">
            <w:rPr>
              <w:rFonts w:eastAsia="Calibri"/>
              <w:color w:val="auto"/>
              <w:szCs w:val="22"/>
            </w:rPr>
            <w:t>needs child” means children who fall into one or more of the following categories:</w:t>
          </w:r>
        </w:p>
        <w:p w14:paraId="705EEEBC"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20" w:name="ss_T63C9N30Sa_lv2_f3aba276fI"/>
          <w:r w:rsidRPr="00C84424">
            <w:rPr>
              <w:rFonts w:eastAsia="Calibri"/>
              <w:color w:val="auto"/>
              <w:szCs w:val="22"/>
            </w:rPr>
            <w:t>(</w:t>
          </w:r>
          <w:bookmarkEnd w:id="420"/>
          <w:r w:rsidRPr="00C84424">
            <w:rPr>
              <w:rFonts w:eastAsia="Calibri"/>
              <w:color w:val="auto"/>
              <w:szCs w:val="22"/>
            </w:rPr>
            <w:t>a) children who are members of a sibling group;</w:t>
          </w:r>
        </w:p>
        <w:p w14:paraId="04F9A6D9"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21" w:name="ss_T63C9N30Sb_lv2_b5a5f1e68I"/>
          <w:r w:rsidRPr="00C84424">
            <w:rPr>
              <w:rFonts w:eastAsia="Calibri"/>
              <w:color w:val="auto"/>
              <w:szCs w:val="22"/>
            </w:rPr>
            <w:t>(</w:t>
          </w:r>
          <w:bookmarkEnd w:id="421"/>
          <w:r w:rsidRPr="00C84424">
            <w:rPr>
              <w:rFonts w:eastAsia="Calibri"/>
              <w:color w:val="auto"/>
              <w:szCs w:val="22"/>
            </w:rPr>
            <w:t>b) children of</w:t>
          </w:r>
          <w:r w:rsidRPr="00C84424">
            <w:rPr>
              <w:rFonts w:eastAsia="Calibri"/>
              <w:strike/>
              <w:color w:val="auto"/>
              <w:szCs w:val="22"/>
            </w:rPr>
            <w:t xml:space="preserve"> mixed racial heritage</w:t>
          </w:r>
          <w:r w:rsidRPr="00C84424">
            <w:rPr>
              <w:rFonts w:eastAsia="Calibri"/>
              <w:color w:val="auto"/>
              <w:szCs w:val="22"/>
              <w:u w:val="single"/>
            </w:rPr>
            <w:t xml:space="preserve"> marginalized ethnic backgrounds, except for purposes of Section 63-9-60(B)</w:t>
          </w:r>
          <w:r w:rsidRPr="00C84424">
            <w:rPr>
              <w:rFonts w:eastAsia="Calibri"/>
              <w:color w:val="auto"/>
              <w:szCs w:val="22"/>
            </w:rPr>
            <w:t>;</w:t>
          </w:r>
        </w:p>
        <w:p w14:paraId="788292BE" w14:textId="59183B5F"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22" w:name="ss_T63C9N30Sc_lv2_f1e6c13a2I"/>
          <w:r w:rsidRPr="00C84424">
            <w:rPr>
              <w:rFonts w:eastAsia="Calibri"/>
              <w:color w:val="auto"/>
              <w:szCs w:val="22"/>
            </w:rPr>
            <w:t>(</w:t>
          </w:r>
          <w:bookmarkEnd w:id="422"/>
          <w:r w:rsidRPr="00C84424">
            <w:rPr>
              <w:rFonts w:eastAsia="Calibri"/>
              <w:color w:val="auto"/>
              <w:szCs w:val="22"/>
            </w:rPr>
            <w:t>c) children aged six or older; or</w:t>
          </w:r>
        </w:p>
        <w:p w14:paraId="444480E7"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23" w:name="ss_T63C9N30Sd_lv2_b98498e23I"/>
          <w:r w:rsidRPr="00C84424">
            <w:rPr>
              <w:rFonts w:eastAsia="Calibri"/>
              <w:color w:val="auto"/>
              <w:szCs w:val="22"/>
            </w:rPr>
            <w:t>(</w:t>
          </w:r>
          <w:bookmarkEnd w:id="423"/>
          <w:r w:rsidRPr="00C84424">
            <w:rPr>
              <w:rFonts w:eastAsia="Calibri"/>
              <w:color w:val="auto"/>
              <w:szCs w:val="22"/>
            </w:rPr>
            <w:t>d) children with physical, mental, or emotional disabilities.</w:t>
          </w:r>
        </w:p>
        <w:p w14:paraId="1311FDC1" w14:textId="77777777" w:rsidR="00C84424" w:rsidRPr="00C84424" w:rsidRDefault="00C84424" w:rsidP="00C84424">
          <w:pPr>
            <w:rPr>
              <w:rFonts w:eastAsia="Calibri"/>
              <w:color w:val="auto"/>
              <w:szCs w:val="22"/>
            </w:rPr>
          </w:pPr>
          <w:bookmarkStart w:id="424" w:name="bs_num_10008_c9ec0fa90D"/>
          <w:r w:rsidRPr="00C84424">
            <w:rPr>
              <w:rFonts w:eastAsia="Calibri"/>
              <w:color w:val="auto"/>
              <w:szCs w:val="22"/>
            </w:rPr>
            <w:tab/>
            <w:t>S</w:t>
          </w:r>
          <w:bookmarkEnd w:id="424"/>
          <w:r w:rsidRPr="00C84424">
            <w:rPr>
              <w:rFonts w:eastAsia="Calibri"/>
              <w:color w:val="auto"/>
              <w:szCs w:val="22"/>
            </w:rPr>
            <w:t>ECTION X.</w:t>
          </w:r>
          <w:r w:rsidRPr="00C84424">
            <w:rPr>
              <w:rFonts w:eastAsia="Calibri"/>
              <w:color w:val="auto"/>
              <w:szCs w:val="22"/>
            </w:rPr>
            <w:tab/>
          </w:r>
          <w:bookmarkStart w:id="425" w:name="dl_cb4a7f280D"/>
          <w:r w:rsidRPr="00C84424">
            <w:rPr>
              <w:rFonts w:eastAsia="Calibri"/>
              <w:color w:val="auto"/>
              <w:szCs w:val="22"/>
            </w:rPr>
            <w:t>S</w:t>
          </w:r>
          <w:bookmarkEnd w:id="425"/>
          <w:r w:rsidRPr="00C84424">
            <w:rPr>
              <w:rFonts w:eastAsia="Calibri"/>
              <w:color w:val="auto"/>
              <w:szCs w:val="22"/>
            </w:rPr>
            <w:t>ection 63-7-1700(C) of the S.C. Code is amended to read:</w:t>
          </w:r>
        </w:p>
        <w:p w14:paraId="344094CE" w14:textId="77777777" w:rsidR="00C84424" w:rsidRPr="00C84424" w:rsidRDefault="00C84424" w:rsidP="00C84424">
          <w:pPr>
            <w:rPr>
              <w:rFonts w:eastAsia="Calibri"/>
              <w:color w:val="auto"/>
              <w:szCs w:val="22"/>
            </w:rPr>
          </w:pPr>
          <w:bookmarkStart w:id="426" w:name="cs_T63C7N1700_3c1988a87D"/>
          <w:r w:rsidRPr="00C84424">
            <w:rPr>
              <w:rFonts w:eastAsia="Calibri"/>
              <w:color w:val="auto"/>
              <w:szCs w:val="22"/>
            </w:rPr>
            <w:tab/>
          </w:r>
          <w:bookmarkStart w:id="427" w:name="ss_T63C7N1700SC_lv1_643af33deD"/>
          <w:bookmarkEnd w:id="426"/>
          <w:r w:rsidRPr="00C84424">
            <w:rPr>
              <w:rFonts w:eastAsia="Calibri"/>
              <w:color w:val="auto"/>
              <w:szCs w:val="22"/>
            </w:rPr>
            <w:t>(</w:t>
          </w:r>
          <w:bookmarkEnd w:id="427"/>
          <w:r w:rsidRPr="00C84424">
            <w:rPr>
              <w:rFonts w:eastAsia="Calibri"/>
              <w:color w:val="auto"/>
              <w:szCs w:val="22"/>
            </w:rPr>
            <w:t>C) At the permanency planning hearing, the court shall approve a plan for achieving permanence for the child.</w:t>
          </w:r>
        </w:p>
        <w:p w14:paraId="2C996573"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28" w:name="ss_T63C7N1700S1_lv2_6d41833e9I"/>
          <w:r w:rsidRPr="00C84424">
            <w:rPr>
              <w:rFonts w:eastAsia="Calibri"/>
              <w:color w:val="auto"/>
              <w:szCs w:val="22"/>
            </w:rPr>
            <w:t>(</w:t>
          </w:r>
          <w:bookmarkEnd w:id="428"/>
          <w:r w:rsidRPr="00C84424">
            <w:rPr>
              <w:rFonts w:eastAsia="Calibri"/>
              <w:color w:val="auto"/>
              <w:szCs w:val="22"/>
            </w:rPr>
            <w:t>1) The court shall review the proposed plans of the department, the guardian ad litem, and the local foster care review board and shall address the recommendations of each in the record.</w:t>
          </w:r>
        </w:p>
        <w:p w14:paraId="13D5B29D"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29" w:name="ss_T63C7N1700S2_lv2_89419e191I"/>
          <w:r w:rsidRPr="00C84424">
            <w:rPr>
              <w:rFonts w:eastAsia="Calibri"/>
              <w:color w:val="auto"/>
              <w:szCs w:val="22"/>
            </w:rPr>
            <w:t>(</w:t>
          </w:r>
          <w:bookmarkEnd w:id="429"/>
          <w:r w:rsidRPr="00C84424">
            <w:rPr>
              <w:rFonts w:eastAsia="Calibri"/>
              <w:color w:val="auto"/>
              <w:szCs w:val="22"/>
            </w:rPr>
            <w:t>2)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child's best interest. The court shall not approve or order APPLA pursuant to this item for children under the age of sixteen. At each hearing in which the court approves or renews APPLA for a child over the age of sixteen, the court must ask the child about the child's wishes as to the placement plan.</w:t>
          </w:r>
        </w:p>
        <w:p w14:paraId="0831EF9B"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30" w:name="ss_T63C7N1700S3_lv2_198d11dedI"/>
          <w:r w:rsidRPr="00C84424">
            <w:rPr>
              <w:rFonts w:eastAsia="Calibri"/>
              <w:color w:val="auto"/>
              <w:szCs w:val="22"/>
            </w:rPr>
            <w:t>(</w:t>
          </w:r>
          <w:bookmarkEnd w:id="430"/>
          <w:r w:rsidRPr="00C84424">
            <w:rPr>
              <w:rFonts w:eastAsia="Calibri"/>
              <w:color w:val="auto"/>
              <w:szCs w:val="22"/>
            </w:rPr>
            <w:t>3) In addition to the requirements in items (1) and (2), at each permanency planning hearing, the court shall review the department's efforts to facilitate the caregiver's compliance with the reasonable and prudent parent standard pursuant to Section 63-7-20 and Section 63-7-25 and the department's efforts to determine whether the child has regular, ongoing opportunities to engage in age or developmentally appropriate activities.</w:t>
          </w:r>
        </w:p>
        <w:p w14:paraId="7EC1B41E" w14:textId="77777777" w:rsidR="00C84424" w:rsidRPr="00C84424" w:rsidRDefault="00C84424" w:rsidP="00C84424">
          <w:pPr>
            <w:rPr>
              <w:rFonts w:eastAsia="Calibri"/>
              <w:color w:val="auto"/>
              <w:szCs w:val="22"/>
            </w:rPr>
          </w:pPr>
          <w:r w:rsidRPr="00C84424">
            <w:rPr>
              <w:rFonts w:eastAsia="Calibri"/>
              <w:color w:val="auto"/>
              <w:szCs w:val="22"/>
              <w:u w:val="single"/>
            </w:rPr>
            <w:tab/>
          </w:r>
          <w:r w:rsidRPr="00C84424">
            <w:rPr>
              <w:rFonts w:eastAsia="Calibri"/>
              <w:color w:val="auto"/>
              <w:szCs w:val="22"/>
              <w:u w:val="single"/>
            </w:rPr>
            <w:tab/>
          </w:r>
          <w:bookmarkStart w:id="431" w:name="ss_T63C7N1700S4_lv2_c6104b94fI"/>
          <w:r w:rsidRPr="00C84424">
            <w:rPr>
              <w:rFonts w:eastAsia="Calibri"/>
              <w:color w:val="auto"/>
              <w:szCs w:val="22"/>
              <w:u w:val="single"/>
            </w:rPr>
            <w:t>(</w:t>
          </w:r>
          <w:bookmarkEnd w:id="431"/>
          <w:r w:rsidRPr="00C84424">
            <w:rPr>
              <w:rFonts w:eastAsia="Calibri"/>
              <w:color w:val="auto"/>
              <w:szCs w:val="22"/>
              <w:u w:val="single"/>
            </w:rPr>
            <w:t>4) Upon motion of any party or at the discretion of the court, a pending termination of parental rights action may be consolidated with a contested permanency planning hearing.</w:t>
          </w:r>
        </w:p>
        <w:bookmarkEnd w:id="361" w:displacedByCustomXml="next"/>
      </w:sdtContent>
    </w:sdt>
    <w:p w14:paraId="6827E68C" w14:textId="77777777" w:rsidR="00C84424" w:rsidRPr="00C84424" w:rsidRDefault="00C84424" w:rsidP="00C84424">
      <w:pPr>
        <w:rPr>
          <w:color w:val="auto"/>
          <w:szCs w:val="22"/>
        </w:rPr>
      </w:pPr>
      <w:r w:rsidRPr="00C84424">
        <w:rPr>
          <w:color w:val="auto"/>
          <w:szCs w:val="22"/>
        </w:rPr>
        <w:tab/>
        <w:t>Renumber sections to conform.</w:t>
      </w:r>
    </w:p>
    <w:p w14:paraId="5DC4683E" w14:textId="77777777" w:rsidR="00C84424" w:rsidRPr="00C84424" w:rsidRDefault="00C84424" w:rsidP="00C84424">
      <w:pPr>
        <w:rPr>
          <w:color w:val="auto"/>
          <w:szCs w:val="22"/>
        </w:rPr>
      </w:pPr>
      <w:r w:rsidRPr="00C84424">
        <w:rPr>
          <w:color w:val="auto"/>
          <w:szCs w:val="22"/>
        </w:rPr>
        <w:tab/>
        <w:t>Amend title to conform.</w:t>
      </w:r>
    </w:p>
    <w:p w14:paraId="52DFF521" w14:textId="77777777" w:rsidR="00C84424" w:rsidRPr="00C84424" w:rsidRDefault="00C84424" w:rsidP="00C84424">
      <w:pPr>
        <w:rPr>
          <w:color w:val="auto"/>
          <w:szCs w:val="22"/>
        </w:rPr>
      </w:pPr>
    </w:p>
    <w:p w14:paraId="74CBCE53" w14:textId="77777777" w:rsidR="00C84424" w:rsidRPr="00C84424" w:rsidRDefault="00C84424" w:rsidP="00C84424">
      <w:pPr>
        <w:rPr>
          <w:color w:val="auto"/>
          <w:szCs w:val="22"/>
        </w:rPr>
      </w:pPr>
      <w:r w:rsidRPr="00C84424">
        <w:rPr>
          <w:color w:val="auto"/>
          <w:szCs w:val="22"/>
        </w:rPr>
        <w:tab/>
        <w:t>Senator TALLEY explained the amendment.</w:t>
      </w:r>
    </w:p>
    <w:p w14:paraId="49B7301A" w14:textId="77777777" w:rsidR="00C84424" w:rsidRPr="00C84424" w:rsidRDefault="00C84424" w:rsidP="00C84424">
      <w:pPr>
        <w:rPr>
          <w:color w:val="auto"/>
          <w:szCs w:val="22"/>
        </w:rPr>
      </w:pPr>
    </w:p>
    <w:p w14:paraId="13BD294B" w14:textId="77777777" w:rsidR="00C84424" w:rsidRPr="00C84424" w:rsidRDefault="00C84424" w:rsidP="00C84424">
      <w:pPr>
        <w:suppressAutoHyphens/>
        <w:rPr>
          <w:caps/>
          <w:szCs w:val="22"/>
        </w:rPr>
      </w:pPr>
      <w:r w:rsidRPr="00C84424">
        <w:rPr>
          <w:szCs w:val="22"/>
        </w:rPr>
        <w:tab/>
        <w:t>The amendment was adopted.</w:t>
      </w:r>
    </w:p>
    <w:p w14:paraId="5AE5DF89" w14:textId="77777777" w:rsidR="00C84424" w:rsidRPr="00C84424" w:rsidRDefault="00C84424" w:rsidP="00C84424">
      <w:pPr>
        <w:suppressAutoHyphens/>
        <w:rPr>
          <w:caps/>
          <w:szCs w:val="22"/>
        </w:rPr>
      </w:pPr>
    </w:p>
    <w:p w14:paraId="3FBD7AF0" w14:textId="77777777" w:rsidR="00C84424" w:rsidRPr="00C84424" w:rsidRDefault="00C84424" w:rsidP="00C84424">
      <w:pPr>
        <w:rPr>
          <w:szCs w:val="22"/>
        </w:rPr>
      </w:pPr>
      <w:r w:rsidRPr="00C84424">
        <w:rPr>
          <w:szCs w:val="22"/>
        </w:rPr>
        <w:tab/>
        <w:t>The question then being second reading of the Bill, as amended.</w:t>
      </w:r>
    </w:p>
    <w:p w14:paraId="63221FCE" w14:textId="77777777" w:rsidR="00C84424" w:rsidRPr="00C84424" w:rsidRDefault="00C84424" w:rsidP="00C84424">
      <w:pPr>
        <w:rPr>
          <w:szCs w:val="22"/>
        </w:rPr>
      </w:pPr>
    </w:p>
    <w:p w14:paraId="2F2AFAC7" w14:textId="77777777" w:rsidR="00C84424" w:rsidRPr="00C84424" w:rsidRDefault="00C84424" w:rsidP="00C84424">
      <w:pPr>
        <w:tabs>
          <w:tab w:val="right" w:pos="8640"/>
        </w:tabs>
        <w:jc w:val="center"/>
        <w:rPr>
          <w:b/>
          <w:szCs w:val="22"/>
        </w:rPr>
      </w:pPr>
      <w:r w:rsidRPr="00C84424">
        <w:rPr>
          <w:b/>
          <w:szCs w:val="22"/>
        </w:rPr>
        <w:t>Motion Adopted</w:t>
      </w:r>
    </w:p>
    <w:p w14:paraId="1EE36F13" w14:textId="77777777" w:rsidR="00C84424" w:rsidRPr="00C84424" w:rsidRDefault="00C84424" w:rsidP="00C84424">
      <w:pPr>
        <w:tabs>
          <w:tab w:val="center" w:pos="4320"/>
          <w:tab w:val="right" w:pos="8640"/>
        </w:tabs>
        <w:rPr>
          <w:color w:val="auto"/>
          <w:szCs w:val="22"/>
        </w:rPr>
      </w:pPr>
      <w:r w:rsidRPr="00C84424">
        <w:rPr>
          <w:color w:val="auto"/>
          <w:szCs w:val="22"/>
        </w:rPr>
        <w:tab/>
        <w:t>Senator MALLOY asked unanimous consent to make a motion to give the Bill a second reading, carry over all amendments and waive the provisions of Rule 26B in order to allow amendments to be considered on third reading.</w:t>
      </w:r>
    </w:p>
    <w:p w14:paraId="1628EA05" w14:textId="77777777" w:rsidR="00C84424" w:rsidRPr="00C84424" w:rsidRDefault="00C84424" w:rsidP="00C84424">
      <w:pPr>
        <w:tabs>
          <w:tab w:val="center" w:pos="4320"/>
          <w:tab w:val="right" w:pos="8640"/>
        </w:tabs>
        <w:rPr>
          <w:color w:val="auto"/>
          <w:szCs w:val="22"/>
        </w:rPr>
      </w:pPr>
      <w:r w:rsidRPr="00C84424">
        <w:rPr>
          <w:color w:val="auto"/>
          <w:szCs w:val="22"/>
        </w:rPr>
        <w:tab/>
        <w:t xml:space="preserve">There was no objection. </w:t>
      </w:r>
    </w:p>
    <w:p w14:paraId="3AA68B8C" w14:textId="77777777" w:rsidR="00C84424" w:rsidRPr="00C84424" w:rsidRDefault="00C84424" w:rsidP="00C84424">
      <w:pPr>
        <w:rPr>
          <w:b/>
          <w:bCs/>
          <w:szCs w:val="22"/>
        </w:rPr>
      </w:pPr>
    </w:p>
    <w:p w14:paraId="22444983" w14:textId="77777777" w:rsidR="00C84424" w:rsidRPr="00C84424" w:rsidRDefault="00C84424" w:rsidP="00C84424">
      <w:pPr>
        <w:rPr>
          <w:szCs w:val="22"/>
        </w:rPr>
      </w:pPr>
      <w:r w:rsidRPr="00C84424">
        <w:rPr>
          <w:szCs w:val="22"/>
        </w:rPr>
        <w:tab/>
        <w:t>There being no further amendments, the Bill, as amended, was read the second time, passed and ordered to a third reading.</w:t>
      </w:r>
    </w:p>
    <w:p w14:paraId="30C4DD4A" w14:textId="77777777" w:rsidR="00C84424" w:rsidRPr="00C84424" w:rsidRDefault="00C84424" w:rsidP="00C84424">
      <w:pPr>
        <w:tabs>
          <w:tab w:val="right" w:pos="8640"/>
        </w:tabs>
        <w:rPr>
          <w:szCs w:val="22"/>
        </w:rPr>
      </w:pPr>
    </w:p>
    <w:p w14:paraId="0B6A2A4A" w14:textId="77777777" w:rsidR="00C84424" w:rsidRPr="00C84424" w:rsidRDefault="00C84424" w:rsidP="00C84424">
      <w:pPr>
        <w:jc w:val="center"/>
        <w:rPr>
          <w:b/>
          <w:bCs/>
          <w:szCs w:val="22"/>
        </w:rPr>
      </w:pPr>
      <w:r w:rsidRPr="00C84424">
        <w:rPr>
          <w:b/>
          <w:bCs/>
          <w:szCs w:val="22"/>
        </w:rPr>
        <w:t>COMMITTEE AMENDMENT ADOPTED</w:t>
      </w:r>
    </w:p>
    <w:p w14:paraId="02E51A86" w14:textId="77777777" w:rsidR="00C84424" w:rsidRPr="00C84424" w:rsidRDefault="00C84424" w:rsidP="00C84424">
      <w:pPr>
        <w:jc w:val="center"/>
        <w:rPr>
          <w:b/>
          <w:bCs/>
          <w:szCs w:val="22"/>
        </w:rPr>
      </w:pPr>
      <w:r w:rsidRPr="00C84424">
        <w:rPr>
          <w:b/>
          <w:bCs/>
          <w:szCs w:val="22"/>
        </w:rPr>
        <w:t>READ THE SECOND TIME</w:t>
      </w:r>
    </w:p>
    <w:p w14:paraId="2A373EA7" w14:textId="77777777" w:rsidR="00C84424" w:rsidRPr="00C84424" w:rsidRDefault="00C84424" w:rsidP="00C84424">
      <w:pPr>
        <w:suppressAutoHyphens/>
        <w:rPr>
          <w:szCs w:val="22"/>
        </w:rPr>
      </w:pPr>
      <w:r w:rsidRPr="00C84424">
        <w:rPr>
          <w:b/>
          <w:bCs/>
          <w:szCs w:val="22"/>
        </w:rPr>
        <w:tab/>
      </w:r>
      <w:r w:rsidRPr="00C84424">
        <w:rPr>
          <w:szCs w:val="22"/>
        </w:rPr>
        <w:t>H. 3583</w:t>
      </w:r>
      <w:r w:rsidRPr="00C84424">
        <w:rPr>
          <w:szCs w:val="22"/>
        </w:rPr>
        <w:fldChar w:fldCharType="begin"/>
      </w:r>
      <w:r w:rsidRPr="00C84424">
        <w:rPr>
          <w:szCs w:val="22"/>
        </w:rPr>
        <w:instrText xml:space="preserve"> XE "H. 3583" \b </w:instrText>
      </w:r>
      <w:r w:rsidRPr="00C84424">
        <w:rPr>
          <w:szCs w:val="22"/>
        </w:rPr>
        <w:fldChar w:fldCharType="end"/>
      </w:r>
      <w:r w:rsidRPr="00C84424">
        <w:rPr>
          <w:szCs w:val="22"/>
        </w:rPr>
        <w:t xml:space="preserve"> --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sidRPr="00C84424">
        <w:rPr>
          <w:caps/>
          <w:szCs w:val="22"/>
        </w:rPr>
        <w:t>A BILL TO AMEND THE SOUTH CAROLINA CODE OF LAWS BY ADDING SECTION 16</w:t>
      </w:r>
      <w:r w:rsidRPr="00C84424">
        <w:rPr>
          <w:caps/>
          <w:szCs w:val="22"/>
        </w:rPr>
        <w:noBreakHyphen/>
        <w:t>15</w:t>
      </w:r>
      <w:r w:rsidRPr="00C84424">
        <w:rPr>
          <w:caps/>
          <w:szCs w:val="22"/>
        </w:rPr>
        <w:noBreakHyphen/>
        <w:t>430 SO AS TO CREATE THE OFFENSES OF “SEXUAL EXTORTION” AND “AGGRAVATED SEXUAL EXTORTION”, TO DEFINE NECESSARY TERMS, AND TO PROVIDE PENALTIES FOR VIOLATIONS.</w:t>
      </w:r>
    </w:p>
    <w:p w14:paraId="246B5A73" w14:textId="77777777" w:rsidR="00C84424" w:rsidRPr="00C84424" w:rsidRDefault="00C84424" w:rsidP="00C84424">
      <w:pPr>
        <w:rPr>
          <w:color w:val="auto"/>
          <w:szCs w:val="22"/>
        </w:rPr>
      </w:pPr>
      <w:r w:rsidRPr="00C84424">
        <w:rPr>
          <w:color w:val="auto"/>
          <w:szCs w:val="22"/>
        </w:rPr>
        <w:tab/>
        <w:t>The Senate proceeded to the consideration of the Bill.</w:t>
      </w:r>
    </w:p>
    <w:p w14:paraId="4579A6B9" w14:textId="77777777" w:rsidR="00C84424" w:rsidRPr="00C84424" w:rsidRDefault="00C84424" w:rsidP="00C84424">
      <w:pPr>
        <w:suppressAutoHyphens/>
        <w:rPr>
          <w:caps/>
          <w:szCs w:val="22"/>
        </w:rPr>
      </w:pPr>
    </w:p>
    <w:p w14:paraId="66FDE2D8" w14:textId="11AA7F0F" w:rsidR="00C84424" w:rsidRPr="00C84424" w:rsidRDefault="00C84424" w:rsidP="00C84424">
      <w:pPr>
        <w:rPr>
          <w:szCs w:val="22"/>
        </w:rPr>
      </w:pPr>
      <w:bookmarkStart w:id="432" w:name="instruction_4da2dd203"/>
      <w:r w:rsidRPr="00C84424">
        <w:rPr>
          <w:szCs w:val="22"/>
        </w:rPr>
        <w:tab/>
        <w:t>The Committee on Judiciary proposed the following amendment (SJ-3583.BM0013S)</w:t>
      </w:r>
      <w:r w:rsidRPr="00C84424">
        <w:rPr>
          <w:snapToGrid w:val="0"/>
          <w:szCs w:val="22"/>
        </w:rPr>
        <w:t>, which was adopted</w:t>
      </w:r>
      <w:r w:rsidRPr="00C84424">
        <w:rPr>
          <w:szCs w:val="22"/>
        </w:rPr>
        <w:t>:</w:t>
      </w:r>
    </w:p>
    <w:p w14:paraId="34F457EE" w14:textId="77777777" w:rsidR="00C84424" w:rsidRPr="00C84424" w:rsidRDefault="00C84424" w:rsidP="00C84424">
      <w:pPr>
        <w:rPr>
          <w:color w:val="auto"/>
          <w:szCs w:val="22"/>
        </w:rPr>
      </w:pPr>
      <w:r w:rsidRPr="00C84424">
        <w:rPr>
          <w:color w:val="auto"/>
          <w:szCs w:val="22"/>
        </w:rPr>
        <w:tab/>
        <w:t>Amend the bill, as and if amended, SECTION 1, by striking Section 16-15-430</w:t>
      </w:r>
      <w:bookmarkStart w:id="433" w:name="ss_T16C15N430SB_lv2_613e676f8"/>
      <w:r w:rsidRPr="00C84424">
        <w:rPr>
          <w:color w:val="auto"/>
          <w:szCs w:val="22"/>
        </w:rPr>
        <w:t>(</w:t>
      </w:r>
      <w:bookmarkEnd w:id="433"/>
      <w:r w:rsidRPr="00C84424">
        <w:rPr>
          <w:color w:val="auto"/>
          <w:szCs w:val="22"/>
        </w:rPr>
        <w:t>B) and inserting:</w:t>
      </w:r>
    </w:p>
    <w:sdt>
      <w:sdtPr>
        <w:rPr>
          <w:rFonts w:eastAsia="Calibri"/>
          <w:color w:val="auto"/>
          <w:szCs w:val="22"/>
        </w:rPr>
        <w:alias w:val="Cannot be edited"/>
        <w:tag w:val="Cannot be edited"/>
        <w:id w:val="-2089454899"/>
        <w:placeholder>
          <w:docPart w:val="0A5F34B346DE47538E55B1B32F892A98"/>
        </w:placeholder>
      </w:sdtPr>
      <w:sdtEndPr/>
      <w:sdtContent>
        <w:p w14:paraId="1CDE08AD" w14:textId="77777777" w:rsidR="00C84424" w:rsidRPr="00C84424" w:rsidRDefault="00C84424" w:rsidP="00C84424">
          <w:pPr>
            <w:rPr>
              <w:rFonts w:eastAsia="Calibri"/>
              <w:color w:val="auto"/>
              <w:szCs w:val="22"/>
            </w:rPr>
          </w:pPr>
          <w:r w:rsidRPr="00C84424">
            <w:rPr>
              <w:rFonts w:eastAsia="Calibri"/>
              <w:color w:val="auto"/>
              <w:szCs w:val="22"/>
            </w:rPr>
            <w:tab/>
            <w:t>(B) A person commits the offense of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Except as provided in subsections (C) and (D), a person convicted of felony sexual extortion must be imprisoned:</w:t>
          </w:r>
        </w:p>
      </w:sdtContent>
    </w:sdt>
    <w:bookmarkEnd w:id="432" w:displacedByCustomXml="next"/>
    <w:bookmarkStart w:id="434" w:name="instruction_1e7e6e8d4" w:displacedByCustomXml="next"/>
    <w:sdt>
      <w:sdtPr>
        <w:rPr>
          <w:rFonts w:eastAsia="Calibri"/>
          <w:color w:val="auto"/>
          <w:szCs w:val="22"/>
        </w:rPr>
        <w:alias w:val="Cannot be edited"/>
        <w:tag w:val="Cannot be edited"/>
        <w:id w:val="1875420754"/>
        <w:placeholder>
          <w:docPart w:val="0A5F34B346DE47538E55B1B32F892A98"/>
        </w:placeholder>
      </w:sdtPr>
      <w:sdtEndPr/>
      <w:sdtContent>
        <w:p w14:paraId="0CFF85B4"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(1) not more than five years for a first offense;</w:t>
          </w:r>
        </w:p>
        <w:p w14:paraId="41B90E5A"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(2) not more than ten years for a second offense; or</w:t>
          </w:r>
        </w:p>
        <w:p w14:paraId="736862DE"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t>(3) not more than twenty years for a third or subsequent offense.</w:t>
          </w:r>
        </w:p>
        <w:bookmarkEnd w:id="434" w:displacedByCustomXml="next"/>
      </w:sdtContent>
    </w:sdt>
    <w:p w14:paraId="06A5C621" w14:textId="77777777" w:rsidR="00C84424" w:rsidRPr="00C84424" w:rsidRDefault="00C84424" w:rsidP="00C84424">
      <w:pPr>
        <w:rPr>
          <w:color w:val="auto"/>
          <w:szCs w:val="22"/>
        </w:rPr>
      </w:pPr>
      <w:r w:rsidRPr="00C84424">
        <w:rPr>
          <w:color w:val="auto"/>
          <w:szCs w:val="22"/>
        </w:rPr>
        <w:tab/>
        <w:t>Amend</w:t>
      </w:r>
      <w:bookmarkStart w:id="435" w:name="instruction_c547f70ec"/>
      <w:r w:rsidRPr="00C84424">
        <w:rPr>
          <w:color w:val="auto"/>
          <w:szCs w:val="22"/>
        </w:rPr>
        <w:t xml:space="preserve"> the bill further, SECTION 1, by striking Section 16-15-430</w:t>
      </w:r>
      <w:bookmarkStart w:id="436" w:name="ss_T16C15N430SC_lv2_95ded8b57"/>
      <w:r w:rsidRPr="00C84424">
        <w:rPr>
          <w:color w:val="auto"/>
          <w:szCs w:val="22"/>
        </w:rPr>
        <w:t>(</w:t>
      </w:r>
      <w:bookmarkEnd w:id="436"/>
      <w:r w:rsidRPr="00C84424">
        <w:rPr>
          <w:color w:val="auto"/>
          <w:szCs w:val="22"/>
        </w:rPr>
        <w:t>C) and (D) and inserting:</w:t>
      </w:r>
    </w:p>
    <w:sdt>
      <w:sdtPr>
        <w:rPr>
          <w:rFonts w:eastAsia="Calibri"/>
          <w:color w:val="auto"/>
          <w:szCs w:val="22"/>
        </w:rPr>
        <w:alias w:val="Cannot be edited"/>
        <w:tag w:val="Cannot be edited"/>
        <w:id w:val="-737871942"/>
        <w:placeholder>
          <w:docPart w:val="0A5F34B346DE47538E55B1B32F892A98"/>
        </w:placeholder>
      </w:sdtPr>
      <w:sdtEndPr/>
      <w:sdtContent>
        <w:p w14:paraId="20AE8D9F" w14:textId="77777777" w:rsidR="00C84424" w:rsidRPr="00C84424" w:rsidRDefault="00C84424" w:rsidP="00C84424">
          <w:pPr>
            <w:rPr>
              <w:rFonts w:eastAsia="Calibri"/>
              <w:color w:val="auto"/>
              <w:szCs w:val="22"/>
            </w:rPr>
          </w:pPr>
          <w:r w:rsidRPr="00C84424">
            <w:rPr>
              <w:rFonts w:eastAsia="Calibri"/>
              <w:color w:val="auto"/>
              <w:szCs w:val="22"/>
            </w:rPr>
            <w:tab/>
            <w:t>(C)(1)  A person commits the offense of aggravated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and either:</w:t>
          </w:r>
        </w:p>
        <w:p w14:paraId="637BD7FD"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r>
          <w:bookmarkStart w:id="437" w:name="ss_T16C15N430Sa_lv4_bc99cd0adI"/>
          <w:r w:rsidRPr="00C84424">
            <w:rPr>
              <w:rFonts w:eastAsia="Calibri"/>
              <w:color w:val="auto"/>
              <w:szCs w:val="22"/>
            </w:rPr>
            <w:t>(</w:t>
          </w:r>
          <w:bookmarkEnd w:id="437"/>
          <w:r w:rsidRPr="00C84424">
            <w:rPr>
              <w:rFonts w:eastAsia="Calibri"/>
              <w:color w:val="auto"/>
              <w:szCs w:val="22"/>
            </w:rPr>
            <w:t xml:space="preserve">a) the victim is a minor or a vulnerable adult and the person convicted of sexual extortion is an adult; or </w:t>
          </w:r>
        </w:p>
        <w:p w14:paraId="2119ECD7"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r w:rsidRPr="00C84424">
            <w:rPr>
              <w:rFonts w:eastAsia="Calibri"/>
              <w:color w:val="auto"/>
              <w:szCs w:val="22"/>
            </w:rPr>
            <w:tab/>
          </w:r>
          <w:bookmarkStart w:id="438" w:name="ss_T16C15N430Sb_lv4_d817de0c0I"/>
          <w:r w:rsidRPr="00C84424">
            <w:rPr>
              <w:rFonts w:eastAsia="Calibri"/>
              <w:color w:val="auto"/>
              <w:szCs w:val="22"/>
            </w:rPr>
            <w:t>(</w:t>
          </w:r>
          <w:bookmarkEnd w:id="438"/>
          <w:r w:rsidRPr="00C84424">
            <w:rPr>
              <w:rFonts w:eastAsia="Calibri"/>
              <w:color w:val="auto"/>
              <w:szCs w:val="22"/>
            </w:rPr>
            <w:t>b) the victim suffers great bodily injury or death and the finder of fact finds beyond a reasonable doubt that the sexual extortion of the victim was the proximate cause of the great bodily injury or death.</w:t>
          </w:r>
        </w:p>
        <w:p w14:paraId="7A9FA51B" w14:textId="77777777" w:rsidR="00C84424" w:rsidRPr="00C84424" w:rsidRDefault="00C84424" w:rsidP="00C84424">
          <w:pPr>
            <w:rPr>
              <w:rFonts w:eastAsia="Calibri"/>
              <w:color w:val="auto"/>
              <w:szCs w:val="22"/>
            </w:rPr>
          </w:pPr>
          <w:r w:rsidRPr="00C84424">
            <w:rPr>
              <w:rFonts w:eastAsia="Calibri"/>
              <w:color w:val="auto"/>
              <w:szCs w:val="22"/>
            </w:rPr>
            <w:tab/>
          </w:r>
          <w:r w:rsidRPr="00C84424">
            <w:rPr>
              <w:rFonts w:eastAsia="Calibri"/>
              <w:color w:val="auto"/>
              <w:szCs w:val="22"/>
            </w:rPr>
            <w:tab/>
          </w:r>
          <w:bookmarkStart w:id="439" w:name="ss_T16C15N430S2_lv3_3e6564ab7I"/>
          <w:r w:rsidRPr="00C84424">
            <w:rPr>
              <w:rFonts w:eastAsia="Calibri"/>
              <w:color w:val="auto"/>
              <w:szCs w:val="22"/>
            </w:rPr>
            <w:t>(</w:t>
          </w:r>
          <w:bookmarkEnd w:id="439"/>
          <w:r w:rsidRPr="00C84424">
            <w:rPr>
              <w:rFonts w:eastAsia="Calibri"/>
              <w:color w:val="auto"/>
              <w:szCs w:val="22"/>
            </w:rPr>
            <w:t>2) A person convicted of aggravated felony sexual extortion must be imprisoned not more than twenty years.</w:t>
          </w:r>
        </w:p>
        <w:p w14:paraId="598DF511" w14:textId="77777777" w:rsidR="00C84424" w:rsidRPr="00C84424" w:rsidRDefault="00C84424" w:rsidP="00C84424">
          <w:pPr>
            <w:rPr>
              <w:rFonts w:eastAsia="Calibri"/>
              <w:color w:val="auto"/>
              <w:szCs w:val="22"/>
            </w:rPr>
          </w:pPr>
          <w:r w:rsidRPr="00C84424">
            <w:rPr>
              <w:rFonts w:eastAsia="Calibri"/>
              <w:color w:val="auto"/>
              <w:szCs w:val="22"/>
            </w:rPr>
            <w:tab/>
          </w:r>
          <w:bookmarkStart w:id="440" w:name="ss_T16C15N430SD_lv3_62eb37862I"/>
          <w:r w:rsidRPr="00C84424">
            <w:rPr>
              <w:rFonts w:eastAsia="Calibri"/>
              <w:color w:val="auto"/>
              <w:szCs w:val="22"/>
            </w:rPr>
            <w:t>(</w:t>
          </w:r>
          <w:bookmarkEnd w:id="440"/>
          <w:r w:rsidRPr="00C84424">
            <w:rPr>
              <w:rFonts w:eastAsia="Calibri"/>
              <w:color w:val="auto"/>
              <w:szCs w:val="22"/>
            </w:rPr>
            <w:t>D) If the person convicted is a minor, then the person is guilty of misdemeanor sexual extortion and must be sentenced by the family court. The court may order as a condition of sentencing behavioral health counseling from an appropriate agency or provider.</w:t>
          </w:r>
        </w:p>
        <w:bookmarkEnd w:id="435" w:displacedByCustomXml="next"/>
        <w:bookmarkStart w:id="441" w:name="instruction_eb15245a7" w:displacedByCustomXml="next"/>
      </w:sdtContent>
    </w:sdt>
    <w:p w14:paraId="35FF7B8C" w14:textId="77777777" w:rsidR="00C84424" w:rsidRPr="00C84424" w:rsidRDefault="00C84424" w:rsidP="00C84424">
      <w:pPr>
        <w:rPr>
          <w:rFonts w:eastAsia="Calibri"/>
          <w:color w:val="auto"/>
          <w:szCs w:val="22"/>
        </w:rPr>
      </w:pPr>
      <w:r w:rsidRPr="00C84424">
        <w:rPr>
          <w:rFonts w:eastAsia="Calibri"/>
          <w:color w:val="auto"/>
          <w:szCs w:val="22"/>
        </w:rPr>
        <w:tab/>
        <w:t>Amend the bill further, by striking SECTION 2 and inserting:</w:t>
      </w:r>
    </w:p>
    <w:bookmarkStart w:id="442" w:name="bs_num_2_1531edc4c" w:displacedByCustomXml="next"/>
    <w:sdt>
      <w:sdtPr>
        <w:rPr>
          <w:rFonts w:eastAsia="Calibri"/>
          <w:color w:val="auto"/>
          <w:szCs w:val="22"/>
        </w:rPr>
        <w:alias w:val="Cannot be edited"/>
        <w:tag w:val="Cannot be edited"/>
        <w:id w:val="940568391"/>
        <w:placeholder>
          <w:docPart w:val="0A5F34B346DE47538E55B1B32F892A98"/>
        </w:placeholder>
      </w:sdtPr>
      <w:sdtEndPr/>
      <w:sdtContent>
        <w:p w14:paraId="253372B1" w14:textId="77777777" w:rsidR="00C84424" w:rsidRPr="00C84424" w:rsidRDefault="00C84424" w:rsidP="00C84424">
          <w:pPr>
            <w:rPr>
              <w:rFonts w:eastAsia="Calibri"/>
              <w:color w:val="auto"/>
              <w:szCs w:val="22"/>
            </w:rPr>
          </w:pPr>
          <w:r w:rsidRPr="00C84424">
            <w:rPr>
              <w:rFonts w:eastAsia="Calibri"/>
              <w:color w:val="auto"/>
              <w:szCs w:val="22"/>
            </w:rPr>
            <w:t>S</w:t>
          </w:r>
          <w:bookmarkEnd w:id="442"/>
          <w:r w:rsidRPr="00C84424">
            <w:rPr>
              <w:rFonts w:eastAsia="Calibri"/>
              <w:color w:val="auto"/>
              <w:szCs w:val="22"/>
            </w:rPr>
            <w:t>ECTION 2.</w:t>
          </w:r>
          <w:r w:rsidRPr="00C84424">
            <w:rPr>
              <w:rFonts w:eastAsia="Calibri"/>
              <w:color w:val="auto"/>
              <w:szCs w:val="22"/>
            </w:rPr>
            <w:tab/>
            <w:t xml:space="preserve"> Local school districts shall collaborate with the State Department of Education, the South Carolina Law Enforcement Division, and the Attorney General’s office, as appropriate, to implement a policy to educate and notify students of the provisions of this act which includes adequate notice to students, parents or guardians, the public, and school personnel of the change in law.  The State Department of Education must file a report as to the status of the adoption and implementation of the education policies under this act to the Governor, the President of the Senate, and the Speaker of the House of Representatives, annually by July first of each year. </w:t>
          </w:r>
        </w:p>
        <w:bookmarkEnd w:id="441" w:displacedByCustomXml="next"/>
      </w:sdtContent>
    </w:sdt>
    <w:p w14:paraId="41C3B90E" w14:textId="77777777" w:rsidR="00C84424" w:rsidRPr="00C84424" w:rsidRDefault="00C84424" w:rsidP="00C84424">
      <w:pPr>
        <w:rPr>
          <w:color w:val="auto"/>
          <w:szCs w:val="22"/>
        </w:rPr>
      </w:pPr>
      <w:r w:rsidRPr="00C84424">
        <w:rPr>
          <w:color w:val="auto"/>
          <w:szCs w:val="22"/>
        </w:rPr>
        <w:tab/>
        <w:t>Renumber sections to conform.</w:t>
      </w:r>
    </w:p>
    <w:p w14:paraId="0C9F363D" w14:textId="77777777" w:rsidR="00C84424" w:rsidRPr="00C84424" w:rsidRDefault="00C84424" w:rsidP="00C84424">
      <w:pPr>
        <w:rPr>
          <w:color w:val="auto"/>
          <w:szCs w:val="22"/>
        </w:rPr>
      </w:pPr>
      <w:r w:rsidRPr="00C84424">
        <w:rPr>
          <w:color w:val="auto"/>
          <w:szCs w:val="22"/>
        </w:rPr>
        <w:tab/>
        <w:t>Amend title to conform.</w:t>
      </w:r>
    </w:p>
    <w:p w14:paraId="52F08811" w14:textId="77777777" w:rsidR="00C84424" w:rsidRPr="00C84424" w:rsidRDefault="00C84424" w:rsidP="00C84424">
      <w:pPr>
        <w:rPr>
          <w:color w:val="auto"/>
          <w:szCs w:val="22"/>
        </w:rPr>
      </w:pPr>
    </w:p>
    <w:p w14:paraId="70A0E012" w14:textId="77777777" w:rsidR="00C84424" w:rsidRPr="00C84424" w:rsidRDefault="00C84424" w:rsidP="00C84424">
      <w:pPr>
        <w:rPr>
          <w:color w:val="auto"/>
          <w:szCs w:val="22"/>
        </w:rPr>
      </w:pPr>
      <w:r w:rsidRPr="00C84424">
        <w:rPr>
          <w:color w:val="auto"/>
          <w:szCs w:val="22"/>
        </w:rPr>
        <w:tab/>
        <w:t>Senator HUTTO explained the amendment.</w:t>
      </w:r>
    </w:p>
    <w:p w14:paraId="66C101F5" w14:textId="77777777" w:rsidR="00C84424" w:rsidRPr="00C84424" w:rsidRDefault="00C84424" w:rsidP="00C84424">
      <w:pPr>
        <w:rPr>
          <w:color w:val="auto"/>
          <w:szCs w:val="22"/>
        </w:rPr>
      </w:pPr>
    </w:p>
    <w:p w14:paraId="1574F1BE" w14:textId="77777777" w:rsidR="00C84424" w:rsidRPr="00C84424" w:rsidRDefault="00C84424" w:rsidP="00C84424">
      <w:pPr>
        <w:rPr>
          <w:color w:val="auto"/>
          <w:szCs w:val="22"/>
        </w:rPr>
      </w:pPr>
      <w:r w:rsidRPr="00C84424">
        <w:rPr>
          <w:color w:val="auto"/>
          <w:szCs w:val="22"/>
        </w:rPr>
        <w:tab/>
        <w:t>The amendment was adopted.</w:t>
      </w:r>
    </w:p>
    <w:p w14:paraId="426AC26A" w14:textId="77777777" w:rsidR="00C84424" w:rsidRPr="00C84424" w:rsidRDefault="00C84424" w:rsidP="00C84424">
      <w:pPr>
        <w:rPr>
          <w:color w:val="auto"/>
          <w:szCs w:val="22"/>
        </w:rPr>
      </w:pPr>
    </w:p>
    <w:p w14:paraId="14B145C9" w14:textId="77777777" w:rsidR="00C84424" w:rsidRPr="00C84424" w:rsidRDefault="00C84424" w:rsidP="00C84424">
      <w:pPr>
        <w:rPr>
          <w:szCs w:val="22"/>
        </w:rPr>
      </w:pPr>
      <w:bookmarkStart w:id="443" w:name="instruction_1a226dc94"/>
      <w:r w:rsidRPr="00C84424">
        <w:rPr>
          <w:szCs w:val="22"/>
        </w:rPr>
        <w:tab/>
        <w:t>Senators CLIMER, ADAMS, ALEXANDER, ALLEN, BENNETT, CAMPSEN, CASH,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proposed the following amendment  (SR-3583.KM0016S)</w:t>
      </w:r>
      <w:r w:rsidRPr="00C84424">
        <w:rPr>
          <w:snapToGrid w:val="0"/>
          <w:szCs w:val="22"/>
        </w:rPr>
        <w:t>, which was adopted</w:t>
      </w:r>
      <w:r w:rsidRPr="00C84424">
        <w:rPr>
          <w:szCs w:val="22"/>
        </w:rPr>
        <w:t>:</w:t>
      </w:r>
    </w:p>
    <w:p w14:paraId="6FCEEB5C" w14:textId="77777777" w:rsidR="00C84424" w:rsidRPr="00C84424" w:rsidRDefault="00C84424" w:rsidP="00C84424">
      <w:pPr>
        <w:rPr>
          <w:color w:val="auto"/>
          <w:szCs w:val="22"/>
        </w:rPr>
      </w:pPr>
      <w:r w:rsidRPr="00C84424">
        <w:rPr>
          <w:color w:val="auto"/>
          <w:szCs w:val="22"/>
        </w:rPr>
        <w:tab/>
        <w:t>Amend the bill, as and if amended, by adding an appropriately numbered SECTION to read:</w:t>
      </w:r>
    </w:p>
    <w:bookmarkStart w:id="444" w:name="bs_num_10001_a9b839bfaD" w:displacedByCustomXml="next"/>
    <w:bookmarkStart w:id="445" w:name="citing_act_3cb7b2d1c" w:displacedByCustomXml="next"/>
    <w:sdt>
      <w:sdtPr>
        <w:rPr>
          <w:rFonts w:eastAsia="Calibri"/>
          <w:color w:val="auto"/>
          <w:szCs w:val="22"/>
        </w:rPr>
        <w:alias w:val="Cannot be edited"/>
        <w:tag w:val="Cannot be edited"/>
        <w:id w:val="-698701627"/>
        <w:placeholder>
          <w:docPart w:val="B22042AA98CE4606B33F5040914B9852"/>
        </w:placeholder>
      </w:sdtPr>
      <w:sdtEndPr/>
      <w:sdtContent>
        <w:p w14:paraId="7028233A" w14:textId="77777777" w:rsidR="00C84424" w:rsidRPr="00C84424" w:rsidRDefault="00C84424" w:rsidP="00C84424">
          <w:pPr>
            <w:rPr>
              <w:rFonts w:eastAsia="Calibri"/>
              <w:color w:val="auto"/>
              <w:szCs w:val="22"/>
              <w:shd w:val="clear" w:color="auto" w:fill="FFFFFF"/>
            </w:rPr>
          </w:pPr>
          <w:r w:rsidRPr="00C84424">
            <w:rPr>
              <w:rFonts w:eastAsia="Calibri"/>
              <w:color w:val="auto"/>
              <w:szCs w:val="22"/>
            </w:rPr>
            <w:t>S</w:t>
          </w:r>
          <w:bookmarkEnd w:id="444"/>
          <w:r w:rsidRPr="00C84424">
            <w:rPr>
              <w:rFonts w:eastAsia="Calibri"/>
              <w:color w:val="auto"/>
              <w:szCs w:val="22"/>
            </w:rPr>
            <w:t>ECTION X.</w:t>
          </w:r>
          <w:r w:rsidRPr="00C84424">
            <w:rPr>
              <w:rFonts w:eastAsia="Calibri"/>
              <w:color w:val="auto"/>
              <w:szCs w:val="22"/>
            </w:rPr>
            <w:tab/>
          </w:r>
          <w:bookmarkEnd w:id="445"/>
          <w:r w:rsidRPr="00C84424">
            <w:rPr>
              <w:rFonts w:eastAsia="Calibri"/>
              <w:color w:val="auto"/>
              <w:szCs w:val="22"/>
              <w:shd w:val="clear" w:color="auto" w:fill="FFFFFF"/>
            </w:rPr>
            <w:t>This act may be cited as “Gavin’s Law”.</w:t>
          </w:r>
        </w:p>
        <w:bookmarkEnd w:id="443" w:displacedByCustomXml="next"/>
      </w:sdtContent>
    </w:sdt>
    <w:p w14:paraId="4EDC5D2F" w14:textId="77777777" w:rsidR="00C84424" w:rsidRPr="00C84424" w:rsidRDefault="00C84424" w:rsidP="00C84424">
      <w:pPr>
        <w:rPr>
          <w:color w:val="auto"/>
          <w:szCs w:val="22"/>
        </w:rPr>
      </w:pPr>
      <w:r w:rsidRPr="00C84424">
        <w:rPr>
          <w:color w:val="auto"/>
          <w:szCs w:val="22"/>
          <w:shd w:val="clear" w:color="auto" w:fill="FFFFFF"/>
        </w:rPr>
        <w:tab/>
        <w:t>Re</w:t>
      </w:r>
      <w:r w:rsidRPr="00C84424">
        <w:rPr>
          <w:color w:val="auto"/>
          <w:szCs w:val="22"/>
        </w:rPr>
        <w:t>number sections to conform.</w:t>
      </w:r>
    </w:p>
    <w:p w14:paraId="76EFAA50" w14:textId="77777777" w:rsidR="00C84424" w:rsidRPr="00C84424" w:rsidRDefault="00C84424" w:rsidP="00C84424">
      <w:pPr>
        <w:rPr>
          <w:color w:val="auto"/>
          <w:szCs w:val="22"/>
        </w:rPr>
      </w:pPr>
      <w:r w:rsidRPr="00C84424">
        <w:rPr>
          <w:color w:val="auto"/>
          <w:szCs w:val="22"/>
        </w:rPr>
        <w:tab/>
        <w:t>Amend title to conform.</w:t>
      </w:r>
    </w:p>
    <w:p w14:paraId="6365C1E3" w14:textId="77777777" w:rsidR="00C84424" w:rsidRPr="00C84424" w:rsidRDefault="00C84424" w:rsidP="00C84424">
      <w:pPr>
        <w:rPr>
          <w:color w:val="auto"/>
          <w:szCs w:val="22"/>
        </w:rPr>
      </w:pPr>
    </w:p>
    <w:p w14:paraId="51CC00FF" w14:textId="77777777" w:rsidR="00C84424" w:rsidRPr="00C84424" w:rsidRDefault="00C84424" w:rsidP="00C84424">
      <w:pPr>
        <w:rPr>
          <w:color w:val="auto"/>
          <w:szCs w:val="22"/>
        </w:rPr>
      </w:pPr>
      <w:r w:rsidRPr="00C84424">
        <w:rPr>
          <w:color w:val="auto"/>
          <w:szCs w:val="22"/>
        </w:rPr>
        <w:tab/>
        <w:t>Senator HUTTO explained the amendment.</w:t>
      </w:r>
    </w:p>
    <w:p w14:paraId="699EE2CE" w14:textId="77777777" w:rsidR="00C84424" w:rsidRDefault="00C84424" w:rsidP="00C84424">
      <w:pPr>
        <w:rPr>
          <w:color w:val="auto"/>
          <w:szCs w:val="22"/>
        </w:rPr>
      </w:pPr>
      <w:r w:rsidRPr="00C84424">
        <w:rPr>
          <w:color w:val="auto"/>
          <w:szCs w:val="22"/>
        </w:rPr>
        <w:tab/>
        <w:t>The amendment was adopted.</w:t>
      </w:r>
    </w:p>
    <w:p w14:paraId="2A35F3B9" w14:textId="77777777" w:rsidR="005E548E" w:rsidRPr="00C84424" w:rsidRDefault="005E548E" w:rsidP="00C84424">
      <w:pPr>
        <w:rPr>
          <w:color w:val="auto"/>
          <w:szCs w:val="22"/>
        </w:rPr>
      </w:pPr>
    </w:p>
    <w:p w14:paraId="5278CB6C" w14:textId="77777777" w:rsidR="00C84424" w:rsidRPr="00C84424" w:rsidRDefault="00C84424" w:rsidP="00C84424">
      <w:pPr>
        <w:rPr>
          <w:szCs w:val="22"/>
        </w:rPr>
      </w:pPr>
      <w:r w:rsidRPr="00C84424">
        <w:rPr>
          <w:szCs w:val="22"/>
        </w:rPr>
        <w:tab/>
        <w:t>The question then being second reading of the Bill, as amended.</w:t>
      </w:r>
    </w:p>
    <w:p w14:paraId="7F20C11A" w14:textId="77777777" w:rsidR="00C84424" w:rsidRPr="00C84424" w:rsidRDefault="00C84424" w:rsidP="00C84424">
      <w:pPr>
        <w:rPr>
          <w:szCs w:val="22"/>
        </w:rPr>
      </w:pPr>
    </w:p>
    <w:p w14:paraId="269CFE9A" w14:textId="77777777" w:rsidR="00C84424" w:rsidRPr="00C84424" w:rsidRDefault="00C84424" w:rsidP="00C84424">
      <w:pPr>
        <w:rPr>
          <w:szCs w:val="22"/>
        </w:rPr>
      </w:pPr>
      <w:r w:rsidRPr="00C84424">
        <w:rPr>
          <w:szCs w:val="22"/>
        </w:rPr>
        <w:tab/>
        <w:t>The "ayes" and "nays" were demanded and taken, resulting as follows:</w:t>
      </w:r>
    </w:p>
    <w:p w14:paraId="6FE03308" w14:textId="77777777" w:rsidR="00C84424" w:rsidRPr="00C84424" w:rsidRDefault="00C84424" w:rsidP="00C84424">
      <w:pPr>
        <w:jc w:val="center"/>
        <w:rPr>
          <w:b/>
          <w:bCs/>
          <w:szCs w:val="22"/>
        </w:rPr>
      </w:pPr>
      <w:r w:rsidRPr="00C84424">
        <w:rPr>
          <w:b/>
          <w:bCs/>
          <w:szCs w:val="22"/>
        </w:rPr>
        <w:t>Ayes 43; Nays 0</w:t>
      </w:r>
    </w:p>
    <w:p w14:paraId="0712B8FD" w14:textId="77777777" w:rsidR="00C84424" w:rsidRPr="00C84424" w:rsidRDefault="00C84424" w:rsidP="00C84424">
      <w:pPr>
        <w:rPr>
          <w:b/>
          <w:bCs/>
          <w:szCs w:val="22"/>
        </w:rPr>
      </w:pPr>
    </w:p>
    <w:p w14:paraId="744F77C8"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AYES</w:t>
      </w:r>
    </w:p>
    <w:p w14:paraId="27B32480"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Adams</w:t>
      </w:r>
      <w:r w:rsidRPr="00C84424">
        <w:rPr>
          <w:bCs/>
          <w:szCs w:val="22"/>
        </w:rPr>
        <w:tab/>
        <w:t>Alexander</w:t>
      </w:r>
      <w:r w:rsidRPr="00C84424">
        <w:rPr>
          <w:bCs/>
          <w:szCs w:val="22"/>
        </w:rPr>
        <w:tab/>
        <w:t>Allen</w:t>
      </w:r>
    </w:p>
    <w:p w14:paraId="1E8C0B42"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Bennett</w:t>
      </w:r>
      <w:r w:rsidRPr="00C84424">
        <w:rPr>
          <w:bCs/>
          <w:szCs w:val="22"/>
        </w:rPr>
        <w:tab/>
        <w:t>Campsen</w:t>
      </w:r>
      <w:r w:rsidRPr="00C84424">
        <w:rPr>
          <w:bCs/>
          <w:szCs w:val="22"/>
        </w:rPr>
        <w:tab/>
        <w:t>Cash</w:t>
      </w:r>
    </w:p>
    <w:p w14:paraId="7D98A4C3"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Climer</w:t>
      </w:r>
      <w:r w:rsidRPr="00C84424">
        <w:rPr>
          <w:bCs/>
          <w:szCs w:val="22"/>
        </w:rPr>
        <w:tab/>
        <w:t>Corbin</w:t>
      </w:r>
      <w:r w:rsidRPr="00C84424">
        <w:rPr>
          <w:bCs/>
          <w:szCs w:val="22"/>
        </w:rPr>
        <w:tab/>
        <w:t>Davis</w:t>
      </w:r>
    </w:p>
    <w:p w14:paraId="63F5B91C"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Fanning</w:t>
      </w:r>
      <w:r w:rsidRPr="00C84424">
        <w:rPr>
          <w:bCs/>
          <w:szCs w:val="22"/>
        </w:rPr>
        <w:tab/>
        <w:t>Gambrell</w:t>
      </w:r>
      <w:r w:rsidRPr="00C84424">
        <w:rPr>
          <w:bCs/>
          <w:szCs w:val="22"/>
        </w:rPr>
        <w:tab/>
        <w:t>Garrett</w:t>
      </w:r>
    </w:p>
    <w:p w14:paraId="64CB5324"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Grooms</w:t>
      </w:r>
      <w:r w:rsidRPr="00C84424">
        <w:rPr>
          <w:bCs/>
          <w:szCs w:val="22"/>
        </w:rPr>
        <w:tab/>
        <w:t>Gustafson</w:t>
      </w:r>
      <w:r w:rsidRPr="00C84424">
        <w:rPr>
          <w:bCs/>
          <w:szCs w:val="22"/>
        </w:rPr>
        <w:tab/>
        <w:t>Harpootlian</w:t>
      </w:r>
    </w:p>
    <w:p w14:paraId="6741827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Hembree</w:t>
      </w:r>
      <w:r w:rsidRPr="00C84424">
        <w:rPr>
          <w:bCs/>
          <w:szCs w:val="22"/>
        </w:rPr>
        <w:tab/>
        <w:t>Hutto</w:t>
      </w:r>
      <w:r w:rsidRPr="00C84424">
        <w:rPr>
          <w:bCs/>
          <w:szCs w:val="22"/>
        </w:rPr>
        <w:tab/>
        <w:t>Jackson</w:t>
      </w:r>
    </w:p>
    <w:p w14:paraId="5736E8C5"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i/>
          <w:szCs w:val="22"/>
        </w:rPr>
        <w:t>Johnson, Kevin</w:t>
      </w:r>
      <w:r w:rsidRPr="00C84424">
        <w:rPr>
          <w:bCs/>
          <w:i/>
          <w:szCs w:val="22"/>
        </w:rPr>
        <w:tab/>
        <w:t>Johnson, Michael</w:t>
      </w:r>
      <w:r w:rsidRPr="00C84424">
        <w:rPr>
          <w:bCs/>
          <w:i/>
          <w:szCs w:val="22"/>
        </w:rPr>
        <w:tab/>
      </w:r>
      <w:r w:rsidRPr="00C84424">
        <w:rPr>
          <w:bCs/>
          <w:szCs w:val="22"/>
        </w:rPr>
        <w:t>Kimbrell</w:t>
      </w:r>
    </w:p>
    <w:p w14:paraId="708CA9B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Kimpson</w:t>
      </w:r>
      <w:r w:rsidRPr="00C84424">
        <w:rPr>
          <w:bCs/>
          <w:szCs w:val="22"/>
        </w:rPr>
        <w:tab/>
        <w:t>Loftis</w:t>
      </w:r>
      <w:r w:rsidRPr="00C84424">
        <w:rPr>
          <w:bCs/>
          <w:szCs w:val="22"/>
        </w:rPr>
        <w:tab/>
        <w:t>Malloy</w:t>
      </w:r>
    </w:p>
    <w:p w14:paraId="5F582E71"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Martin</w:t>
      </w:r>
      <w:r w:rsidRPr="00C84424">
        <w:rPr>
          <w:bCs/>
          <w:szCs w:val="22"/>
        </w:rPr>
        <w:tab/>
        <w:t>Massey</w:t>
      </w:r>
      <w:r w:rsidRPr="00C84424">
        <w:rPr>
          <w:bCs/>
          <w:szCs w:val="22"/>
        </w:rPr>
        <w:tab/>
        <w:t>Matthews</w:t>
      </w:r>
    </w:p>
    <w:p w14:paraId="54FA9837"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McElveen</w:t>
      </w:r>
      <w:r w:rsidRPr="00C84424">
        <w:rPr>
          <w:bCs/>
          <w:szCs w:val="22"/>
        </w:rPr>
        <w:tab/>
        <w:t>McLeod</w:t>
      </w:r>
      <w:r w:rsidRPr="00C84424">
        <w:rPr>
          <w:bCs/>
          <w:szCs w:val="22"/>
        </w:rPr>
        <w:tab/>
        <w:t>Peeler</w:t>
      </w:r>
    </w:p>
    <w:p w14:paraId="2CAE56CA"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Rankin</w:t>
      </w:r>
      <w:r w:rsidRPr="00C84424">
        <w:rPr>
          <w:bCs/>
          <w:szCs w:val="22"/>
        </w:rPr>
        <w:tab/>
        <w:t>Reichenbach</w:t>
      </w:r>
      <w:r w:rsidRPr="00C84424">
        <w:rPr>
          <w:bCs/>
          <w:szCs w:val="22"/>
        </w:rPr>
        <w:tab/>
        <w:t>Rice</w:t>
      </w:r>
    </w:p>
    <w:p w14:paraId="374450E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Sabb</w:t>
      </w:r>
      <w:r w:rsidRPr="00C84424">
        <w:rPr>
          <w:bCs/>
          <w:szCs w:val="22"/>
        </w:rPr>
        <w:tab/>
        <w:t>Scott</w:t>
      </w:r>
      <w:r w:rsidRPr="00C84424">
        <w:rPr>
          <w:bCs/>
          <w:szCs w:val="22"/>
        </w:rPr>
        <w:tab/>
        <w:t>Senn</w:t>
      </w:r>
    </w:p>
    <w:p w14:paraId="52E1BA9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Setzler</w:t>
      </w:r>
      <w:r w:rsidRPr="00C84424">
        <w:rPr>
          <w:bCs/>
          <w:szCs w:val="22"/>
        </w:rPr>
        <w:tab/>
        <w:t>Shealy</w:t>
      </w:r>
      <w:r w:rsidRPr="00C84424">
        <w:rPr>
          <w:bCs/>
          <w:szCs w:val="22"/>
        </w:rPr>
        <w:tab/>
        <w:t>Stephens</w:t>
      </w:r>
    </w:p>
    <w:p w14:paraId="38BFFD8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Talley</w:t>
      </w:r>
      <w:r w:rsidRPr="00C84424">
        <w:rPr>
          <w:bCs/>
          <w:szCs w:val="22"/>
        </w:rPr>
        <w:tab/>
        <w:t>Verdin</w:t>
      </w:r>
      <w:r w:rsidRPr="00C84424">
        <w:rPr>
          <w:bCs/>
          <w:szCs w:val="22"/>
        </w:rPr>
        <w:tab/>
        <w:t>Williams</w:t>
      </w:r>
    </w:p>
    <w:p w14:paraId="386F3476"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r w:rsidRPr="00C84424">
        <w:rPr>
          <w:bCs/>
          <w:szCs w:val="22"/>
        </w:rPr>
        <w:t>Young</w:t>
      </w:r>
    </w:p>
    <w:p w14:paraId="1D3C60B8"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Cs w:val="22"/>
        </w:rPr>
      </w:pPr>
    </w:p>
    <w:p w14:paraId="3057421F" w14:textId="77777777" w:rsidR="00C84424" w:rsidRPr="00C84424" w:rsidRDefault="00C84424" w:rsidP="00C84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szCs w:val="22"/>
        </w:rPr>
      </w:pPr>
      <w:r w:rsidRPr="00C84424">
        <w:rPr>
          <w:b/>
          <w:bCs/>
          <w:szCs w:val="22"/>
        </w:rPr>
        <w:t>Total--43</w:t>
      </w:r>
    </w:p>
    <w:p w14:paraId="1E90597C" w14:textId="77777777" w:rsidR="00C84424" w:rsidRPr="00C84424" w:rsidRDefault="00C84424" w:rsidP="00C84424">
      <w:pPr>
        <w:rPr>
          <w:bCs/>
          <w:szCs w:val="22"/>
        </w:rPr>
      </w:pPr>
    </w:p>
    <w:p w14:paraId="22C5A2B2"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NAYS</w:t>
      </w:r>
    </w:p>
    <w:p w14:paraId="12FF466E" w14:textId="77777777" w:rsidR="00C84424" w:rsidRPr="00C84424" w:rsidRDefault="00C84424" w:rsidP="00C84424">
      <w:pPr>
        <w:tabs>
          <w:tab w:val="clear" w:pos="216"/>
          <w:tab w:val="clear" w:pos="432"/>
          <w:tab w:val="clear" w:pos="648"/>
          <w:tab w:val="left" w:pos="720"/>
        </w:tabs>
        <w:jc w:val="center"/>
        <w:rPr>
          <w:b/>
          <w:bCs/>
          <w:szCs w:val="22"/>
        </w:rPr>
      </w:pPr>
    </w:p>
    <w:p w14:paraId="663DB38A" w14:textId="77777777" w:rsidR="00C84424" w:rsidRPr="00C84424" w:rsidRDefault="00C84424" w:rsidP="00C84424">
      <w:pPr>
        <w:tabs>
          <w:tab w:val="clear" w:pos="216"/>
          <w:tab w:val="clear" w:pos="432"/>
          <w:tab w:val="clear" w:pos="648"/>
          <w:tab w:val="left" w:pos="720"/>
        </w:tabs>
        <w:jc w:val="center"/>
        <w:rPr>
          <w:b/>
          <w:bCs/>
          <w:szCs w:val="22"/>
        </w:rPr>
      </w:pPr>
      <w:r w:rsidRPr="00C84424">
        <w:rPr>
          <w:b/>
          <w:bCs/>
          <w:szCs w:val="22"/>
        </w:rPr>
        <w:t>Total--0</w:t>
      </w:r>
    </w:p>
    <w:p w14:paraId="681D9D35" w14:textId="77777777" w:rsidR="00C84424" w:rsidRPr="00C84424" w:rsidRDefault="00C84424" w:rsidP="00C84424">
      <w:pPr>
        <w:rPr>
          <w:bCs/>
          <w:szCs w:val="22"/>
        </w:rPr>
      </w:pPr>
    </w:p>
    <w:p w14:paraId="5324DF8E" w14:textId="77777777" w:rsidR="00C84424" w:rsidRPr="00C84424" w:rsidRDefault="00C84424" w:rsidP="00C84424">
      <w:pPr>
        <w:rPr>
          <w:szCs w:val="22"/>
        </w:rPr>
      </w:pPr>
      <w:r w:rsidRPr="00C84424">
        <w:rPr>
          <w:szCs w:val="22"/>
        </w:rPr>
        <w:tab/>
        <w:t>There being no further amendments, the Bill, as amended, was read the second time, passed and ordered to a third reading.</w:t>
      </w:r>
    </w:p>
    <w:p w14:paraId="48A13A9B" w14:textId="77777777" w:rsidR="00C84424" w:rsidRPr="00C84424" w:rsidRDefault="00C84424" w:rsidP="00C84424">
      <w:pPr>
        <w:suppressAutoHyphens/>
        <w:rPr>
          <w:caps/>
          <w:szCs w:val="22"/>
        </w:rPr>
      </w:pPr>
    </w:p>
    <w:p w14:paraId="6C5214FD" w14:textId="77777777" w:rsidR="00C84424" w:rsidRPr="00C84424" w:rsidRDefault="00C84424" w:rsidP="00C84424">
      <w:pPr>
        <w:tabs>
          <w:tab w:val="right" w:pos="8640"/>
        </w:tabs>
        <w:jc w:val="center"/>
        <w:rPr>
          <w:szCs w:val="22"/>
        </w:rPr>
      </w:pPr>
      <w:r w:rsidRPr="00C84424">
        <w:rPr>
          <w:b/>
          <w:szCs w:val="22"/>
        </w:rPr>
        <w:t>H. 3583--Ordered to a Third Reading</w:t>
      </w:r>
    </w:p>
    <w:p w14:paraId="23FC0F18" w14:textId="77777777" w:rsidR="00C84424" w:rsidRPr="00C84424" w:rsidRDefault="00C84424" w:rsidP="00C84424">
      <w:pPr>
        <w:tabs>
          <w:tab w:val="right" w:pos="8640"/>
        </w:tabs>
        <w:rPr>
          <w:szCs w:val="22"/>
        </w:rPr>
      </w:pPr>
      <w:r w:rsidRPr="00C84424">
        <w:rPr>
          <w:szCs w:val="22"/>
        </w:rPr>
        <w:tab/>
        <w:t>On motion of Senator MALLOY, H. 3583 was ordered to receive a third reading on Tuesday, May 16, 2023.</w:t>
      </w:r>
    </w:p>
    <w:p w14:paraId="17DBD5D3" w14:textId="77777777" w:rsidR="00C84424" w:rsidRPr="00C84424" w:rsidRDefault="00C84424" w:rsidP="00C84424">
      <w:pPr>
        <w:tabs>
          <w:tab w:val="right" w:pos="8640"/>
        </w:tabs>
        <w:rPr>
          <w:szCs w:val="22"/>
        </w:rPr>
      </w:pPr>
    </w:p>
    <w:p w14:paraId="67A6CBC7" w14:textId="77777777" w:rsidR="00C84424" w:rsidRPr="00C84424" w:rsidRDefault="00C84424" w:rsidP="00C84424">
      <w:pPr>
        <w:suppressAutoHyphens/>
        <w:jc w:val="center"/>
        <w:rPr>
          <w:b/>
          <w:bCs/>
          <w:caps/>
          <w:szCs w:val="22"/>
        </w:rPr>
      </w:pPr>
      <w:r w:rsidRPr="00C84424">
        <w:rPr>
          <w:b/>
          <w:bCs/>
          <w:caps/>
          <w:szCs w:val="22"/>
        </w:rPr>
        <w:t>OBJECTION</w:t>
      </w:r>
    </w:p>
    <w:p w14:paraId="04E4801E" w14:textId="77777777" w:rsidR="00C84424" w:rsidRPr="00C84424" w:rsidRDefault="00C84424" w:rsidP="00C84424">
      <w:pPr>
        <w:suppressAutoHyphens/>
        <w:rPr>
          <w:szCs w:val="22"/>
        </w:rPr>
      </w:pPr>
      <w:r w:rsidRPr="00C84424">
        <w:rPr>
          <w:b/>
          <w:bCs/>
          <w:caps/>
          <w:szCs w:val="22"/>
        </w:rPr>
        <w:tab/>
      </w:r>
      <w:r w:rsidRPr="00C84424">
        <w:rPr>
          <w:szCs w:val="22"/>
        </w:rPr>
        <w:t>H. 3872</w:t>
      </w:r>
      <w:r w:rsidRPr="00C84424">
        <w:rPr>
          <w:szCs w:val="22"/>
        </w:rPr>
        <w:fldChar w:fldCharType="begin"/>
      </w:r>
      <w:r w:rsidRPr="00C84424">
        <w:rPr>
          <w:szCs w:val="22"/>
        </w:rPr>
        <w:instrText xml:space="preserve"> XE "H. 3872" \b </w:instrText>
      </w:r>
      <w:r w:rsidRPr="00C84424">
        <w:rPr>
          <w:szCs w:val="22"/>
        </w:rPr>
        <w:fldChar w:fldCharType="end"/>
      </w:r>
      <w:r w:rsidRPr="00C84424">
        <w:rPr>
          <w:szCs w:val="22"/>
        </w:rPr>
        <w:t xml:space="preserve"> -- Reps. Murphy, Caskey, B. Newton, Brewer, Robbins, Sandifer, Herbkersman, Rutherford, Wooten, Connell, Mitchell and Hager:  </w:t>
      </w:r>
      <w:r w:rsidRPr="00C84424">
        <w:rPr>
          <w:caps/>
          <w:szCs w:val="22"/>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4D13A4D0" w14:textId="77777777" w:rsidR="00C84424" w:rsidRDefault="00C84424" w:rsidP="00C84424">
      <w:pPr>
        <w:suppressAutoHyphens/>
        <w:rPr>
          <w:szCs w:val="22"/>
        </w:rPr>
      </w:pPr>
      <w:r w:rsidRPr="00C84424">
        <w:rPr>
          <w:b/>
          <w:bCs/>
          <w:caps/>
          <w:szCs w:val="22"/>
        </w:rPr>
        <w:tab/>
      </w:r>
      <w:r w:rsidRPr="00C84424">
        <w:rPr>
          <w:szCs w:val="22"/>
        </w:rPr>
        <w:t>Senator MALLOY objected to consideration of the Bill.</w:t>
      </w:r>
    </w:p>
    <w:p w14:paraId="19F160FD" w14:textId="77777777" w:rsidR="00DC1FF2" w:rsidRPr="00C84424" w:rsidRDefault="00DC1FF2" w:rsidP="00C84424">
      <w:pPr>
        <w:suppressAutoHyphens/>
        <w:rPr>
          <w:caps/>
          <w:szCs w:val="22"/>
        </w:rPr>
      </w:pPr>
    </w:p>
    <w:p w14:paraId="62D39C09" w14:textId="77777777" w:rsidR="00C84424" w:rsidRPr="00C84424" w:rsidRDefault="00C84424" w:rsidP="00C84424">
      <w:pPr>
        <w:suppressAutoHyphens/>
        <w:jc w:val="center"/>
        <w:rPr>
          <w:b/>
          <w:bCs/>
          <w:caps/>
          <w:szCs w:val="22"/>
        </w:rPr>
      </w:pPr>
      <w:r w:rsidRPr="00C84424">
        <w:rPr>
          <w:b/>
          <w:bCs/>
          <w:caps/>
          <w:szCs w:val="22"/>
        </w:rPr>
        <w:t>OBJECTION</w:t>
      </w:r>
    </w:p>
    <w:p w14:paraId="6B1602C6" w14:textId="77777777" w:rsidR="00C84424" w:rsidRPr="00C84424" w:rsidRDefault="00C84424" w:rsidP="00C84424">
      <w:pPr>
        <w:suppressAutoHyphens/>
        <w:rPr>
          <w:szCs w:val="22"/>
        </w:rPr>
      </w:pPr>
      <w:r w:rsidRPr="00C84424">
        <w:rPr>
          <w:b/>
          <w:bCs/>
          <w:caps/>
          <w:szCs w:val="22"/>
        </w:rPr>
        <w:tab/>
      </w:r>
      <w:r w:rsidRPr="00C84424">
        <w:rPr>
          <w:szCs w:val="22"/>
        </w:rPr>
        <w:t>H. 3960</w:t>
      </w:r>
      <w:r w:rsidRPr="00C84424">
        <w:rPr>
          <w:szCs w:val="22"/>
        </w:rPr>
        <w:fldChar w:fldCharType="begin"/>
      </w:r>
      <w:r w:rsidRPr="00C84424">
        <w:rPr>
          <w:szCs w:val="22"/>
        </w:rPr>
        <w:instrText xml:space="preserve"> XE "H. 3960" \b </w:instrText>
      </w:r>
      <w:r w:rsidRPr="00C84424">
        <w:rPr>
          <w:szCs w:val="22"/>
        </w:rPr>
        <w:fldChar w:fldCharType="end"/>
      </w:r>
      <w:r w:rsidRPr="00C84424">
        <w:rPr>
          <w:szCs w:val="22"/>
        </w:rPr>
        <w:t xml:space="preserve"> -- Rep. Forrest:  </w:t>
      </w:r>
      <w:r w:rsidRPr="00C84424">
        <w:rPr>
          <w:caps/>
          <w:szCs w:val="22"/>
        </w:rPr>
        <w:t>A BILL TO AMEND THE SOUTH CAROLINA CODE OF LAWS BY ADDING SECTION 1</w:t>
      </w:r>
      <w:r w:rsidRPr="00C84424">
        <w:rPr>
          <w:caps/>
          <w:szCs w:val="22"/>
        </w:rPr>
        <w:noBreakHyphen/>
        <w:t>1</w:t>
      </w:r>
      <w:r w:rsidRPr="00C84424">
        <w:rPr>
          <w:caps/>
          <w:szCs w:val="22"/>
        </w:rPr>
        <w:noBreakHyphen/>
        <w:t>686 SO AS TO DESIGNATE THE SOUTH CAROLINA POULTRY FESTIVAL IN LEXINGTON COUNTY AS THE OFFICIAL STATE POULTRY FESTIVAL.</w:t>
      </w:r>
    </w:p>
    <w:p w14:paraId="46754949" w14:textId="77777777" w:rsidR="00C84424" w:rsidRPr="00C84424" w:rsidRDefault="00C84424" w:rsidP="00C84424">
      <w:pPr>
        <w:suppressAutoHyphens/>
        <w:rPr>
          <w:caps/>
          <w:szCs w:val="22"/>
        </w:rPr>
      </w:pPr>
      <w:r w:rsidRPr="00C84424">
        <w:rPr>
          <w:b/>
          <w:bCs/>
          <w:caps/>
          <w:szCs w:val="22"/>
        </w:rPr>
        <w:tab/>
      </w:r>
      <w:r w:rsidRPr="00C84424">
        <w:rPr>
          <w:szCs w:val="22"/>
        </w:rPr>
        <w:t>Senator MALLOY objected to consideration of the Bill.</w:t>
      </w:r>
    </w:p>
    <w:p w14:paraId="1C8949F7" w14:textId="77777777" w:rsidR="00C84424" w:rsidRPr="00C84424" w:rsidRDefault="00C84424" w:rsidP="00C84424">
      <w:pPr>
        <w:suppressAutoHyphens/>
        <w:rPr>
          <w:b/>
          <w:bCs/>
          <w:caps/>
          <w:szCs w:val="22"/>
        </w:rPr>
      </w:pPr>
      <w:r w:rsidRPr="00C84424">
        <w:rPr>
          <w:b/>
          <w:bCs/>
          <w:caps/>
          <w:szCs w:val="22"/>
        </w:rPr>
        <w:tab/>
      </w:r>
    </w:p>
    <w:p w14:paraId="59E75767" w14:textId="77777777" w:rsidR="00C84424" w:rsidRPr="00C84424" w:rsidRDefault="00C84424" w:rsidP="00C84424">
      <w:pPr>
        <w:suppressAutoHyphens/>
        <w:jc w:val="center"/>
        <w:rPr>
          <w:b/>
          <w:bCs/>
          <w:caps/>
          <w:szCs w:val="22"/>
        </w:rPr>
      </w:pPr>
      <w:r w:rsidRPr="00C84424">
        <w:rPr>
          <w:b/>
          <w:bCs/>
          <w:caps/>
          <w:szCs w:val="22"/>
        </w:rPr>
        <w:t>OBJECTION</w:t>
      </w:r>
    </w:p>
    <w:p w14:paraId="1B10FFFC" w14:textId="77777777" w:rsidR="00C84424" w:rsidRPr="00C84424" w:rsidRDefault="00C84424" w:rsidP="00C84424">
      <w:pPr>
        <w:suppressAutoHyphens/>
        <w:rPr>
          <w:szCs w:val="22"/>
        </w:rPr>
      </w:pPr>
      <w:r w:rsidRPr="00C84424">
        <w:rPr>
          <w:szCs w:val="22"/>
        </w:rPr>
        <w:tab/>
        <w:t>H. 4352</w:t>
      </w:r>
      <w:r w:rsidRPr="00C84424">
        <w:rPr>
          <w:szCs w:val="22"/>
        </w:rPr>
        <w:fldChar w:fldCharType="begin"/>
      </w:r>
      <w:r w:rsidRPr="00C84424">
        <w:rPr>
          <w:szCs w:val="22"/>
        </w:rPr>
        <w:instrText xml:space="preserve"> XE "H. 4352" \b </w:instrText>
      </w:r>
      <w:r w:rsidRPr="00C84424">
        <w:rPr>
          <w:szCs w:val="22"/>
        </w:rPr>
        <w:fldChar w:fldCharType="end"/>
      </w:r>
      <w:r w:rsidRPr="00C84424">
        <w:rPr>
          <w:szCs w:val="22"/>
        </w:rPr>
        <w:t xml:space="preserve"> -- Reps. Calhoon and Felder:  </w:t>
      </w:r>
      <w:r w:rsidRPr="00C84424">
        <w:rPr>
          <w:caps/>
          <w:szCs w:val="22"/>
        </w:rPr>
        <w:t>A BILL TO AMEND THE SOUTH CAROLINA CODE OF LAWS BY ADDING SECTION 53</w:t>
      </w:r>
      <w:r w:rsidRPr="00C84424">
        <w:rPr>
          <w:caps/>
          <w:szCs w:val="22"/>
        </w:rPr>
        <w:noBreakHyphen/>
        <w:t>3</w:t>
      </w:r>
      <w:r w:rsidRPr="00C84424">
        <w:rPr>
          <w:caps/>
          <w:szCs w:val="22"/>
        </w:rPr>
        <w:noBreakHyphen/>
        <w:t>270 SO AS TO DESIGNATE THE MONTH OF MARCH OF EACH YEAR AS “MIDDLE LEVEL EDUCATION MONTH”.</w:t>
      </w:r>
    </w:p>
    <w:p w14:paraId="763919CB" w14:textId="77777777" w:rsidR="00C84424" w:rsidRPr="00C84424" w:rsidRDefault="00C84424" w:rsidP="00C84424">
      <w:pPr>
        <w:suppressAutoHyphens/>
        <w:rPr>
          <w:b/>
          <w:bCs/>
          <w:caps/>
          <w:szCs w:val="22"/>
        </w:rPr>
      </w:pPr>
      <w:r w:rsidRPr="00C84424">
        <w:rPr>
          <w:szCs w:val="22"/>
        </w:rPr>
        <w:tab/>
        <w:t>Senator MALLOY objected to consideration of the Bill.</w:t>
      </w:r>
    </w:p>
    <w:p w14:paraId="079F8A3E" w14:textId="77777777" w:rsidR="00C84424" w:rsidRPr="00C84424" w:rsidRDefault="00C84424" w:rsidP="00C84424">
      <w:pPr>
        <w:suppressAutoHyphens/>
        <w:jc w:val="center"/>
        <w:rPr>
          <w:b/>
          <w:bCs/>
          <w:caps/>
          <w:szCs w:val="22"/>
        </w:rPr>
      </w:pPr>
    </w:p>
    <w:p w14:paraId="0E872BFE" w14:textId="77777777" w:rsidR="00C84424" w:rsidRPr="00C84424" w:rsidRDefault="00C84424" w:rsidP="00C84424">
      <w:pPr>
        <w:suppressAutoHyphens/>
        <w:jc w:val="center"/>
        <w:rPr>
          <w:b/>
          <w:bCs/>
          <w:caps/>
          <w:szCs w:val="22"/>
        </w:rPr>
      </w:pPr>
      <w:r w:rsidRPr="00C84424">
        <w:rPr>
          <w:b/>
          <w:bCs/>
          <w:caps/>
          <w:szCs w:val="22"/>
        </w:rPr>
        <w:t>OBJECTION</w:t>
      </w:r>
    </w:p>
    <w:p w14:paraId="72AF5CFA" w14:textId="77777777" w:rsidR="00C84424" w:rsidRPr="00C84424" w:rsidRDefault="00C84424" w:rsidP="00C84424">
      <w:pPr>
        <w:suppressAutoHyphens/>
        <w:rPr>
          <w:szCs w:val="22"/>
        </w:rPr>
      </w:pPr>
      <w:r w:rsidRPr="00C84424">
        <w:rPr>
          <w:szCs w:val="22"/>
        </w:rPr>
        <w:tab/>
      </w:r>
      <w:r w:rsidRPr="00C84424">
        <w:rPr>
          <w:szCs w:val="22"/>
        </w:rPr>
        <w:tab/>
        <w:t>H. 3782</w:t>
      </w:r>
      <w:r w:rsidRPr="00C84424">
        <w:rPr>
          <w:szCs w:val="22"/>
        </w:rPr>
        <w:fldChar w:fldCharType="begin"/>
      </w:r>
      <w:r w:rsidRPr="00C84424">
        <w:rPr>
          <w:szCs w:val="22"/>
        </w:rPr>
        <w:instrText xml:space="preserve"> XE "H. 3782" \b </w:instrText>
      </w:r>
      <w:r w:rsidRPr="00C84424">
        <w:rPr>
          <w:szCs w:val="22"/>
        </w:rPr>
        <w:fldChar w:fldCharType="end"/>
      </w:r>
      <w:r w:rsidRPr="00C84424">
        <w:rPr>
          <w:szCs w:val="22"/>
        </w:rPr>
        <w:t xml:space="preserve"> -- Reps. West, Yow, Jefferson, Ligon, Nutt, Anderson, Hardee, Bannister, Thayer, Blackwell and Oremus:  </w:t>
      </w:r>
      <w:r w:rsidRPr="00C84424">
        <w:rPr>
          <w:caps/>
          <w:szCs w:val="22"/>
        </w:rPr>
        <w:t>A BILL TO AMEND THE SOUTH CAROLINA CODE OF LAWS BY AMENDING SECTION 58</w:t>
      </w:r>
      <w:r w:rsidRPr="00C84424">
        <w:rPr>
          <w:caps/>
          <w:szCs w:val="22"/>
        </w:rPr>
        <w:noBreakHyphen/>
        <w:t>12</w:t>
      </w:r>
      <w:r w:rsidRPr="00C84424">
        <w:rPr>
          <w:caps/>
          <w:szCs w:val="22"/>
        </w:rPr>
        <w:noBreakHyphen/>
        <w:t>300, RELATING TO DEFINITIONS, SO AS TO AMEND THE DEFINITION OF “VIDEO SERVICE”.</w:t>
      </w:r>
    </w:p>
    <w:p w14:paraId="4C8EDB61" w14:textId="77777777" w:rsidR="00C84424" w:rsidRPr="00C84424" w:rsidRDefault="00C84424" w:rsidP="00C84424">
      <w:pPr>
        <w:suppressAutoHyphens/>
        <w:rPr>
          <w:b/>
          <w:bCs/>
          <w:caps/>
          <w:szCs w:val="22"/>
        </w:rPr>
      </w:pPr>
      <w:r w:rsidRPr="00C84424">
        <w:rPr>
          <w:szCs w:val="22"/>
        </w:rPr>
        <w:tab/>
        <w:t>Senator MALLOY objected to consideration of the Bill.</w:t>
      </w:r>
    </w:p>
    <w:p w14:paraId="1F82FC1F" w14:textId="77777777" w:rsidR="00C84424" w:rsidRPr="00C84424" w:rsidRDefault="00C84424" w:rsidP="00C84424">
      <w:pPr>
        <w:suppressAutoHyphens/>
        <w:jc w:val="center"/>
        <w:rPr>
          <w:b/>
          <w:bCs/>
          <w:caps/>
          <w:szCs w:val="22"/>
        </w:rPr>
      </w:pPr>
    </w:p>
    <w:p w14:paraId="7F0EE99B" w14:textId="77777777" w:rsidR="00C84424" w:rsidRPr="00C84424" w:rsidRDefault="00C84424" w:rsidP="00C84424">
      <w:pPr>
        <w:suppressAutoHyphens/>
        <w:jc w:val="center"/>
        <w:rPr>
          <w:b/>
          <w:bCs/>
          <w:caps/>
          <w:szCs w:val="22"/>
        </w:rPr>
      </w:pPr>
      <w:r w:rsidRPr="00C84424">
        <w:rPr>
          <w:b/>
          <w:bCs/>
          <w:caps/>
          <w:szCs w:val="22"/>
        </w:rPr>
        <w:t>OBJECTION</w:t>
      </w:r>
    </w:p>
    <w:p w14:paraId="7A24CFEC" w14:textId="77777777" w:rsidR="00C84424" w:rsidRPr="00C84424" w:rsidRDefault="00C84424" w:rsidP="00C84424">
      <w:pPr>
        <w:suppressAutoHyphens/>
        <w:rPr>
          <w:szCs w:val="22"/>
        </w:rPr>
      </w:pPr>
      <w:r w:rsidRPr="00C84424">
        <w:rPr>
          <w:szCs w:val="22"/>
        </w:rPr>
        <w:tab/>
        <w:t>H. 4120</w:t>
      </w:r>
      <w:r w:rsidRPr="00C84424">
        <w:rPr>
          <w:szCs w:val="22"/>
        </w:rPr>
        <w:fldChar w:fldCharType="begin"/>
      </w:r>
      <w:r w:rsidRPr="00C84424">
        <w:rPr>
          <w:szCs w:val="22"/>
        </w:rPr>
        <w:instrText xml:space="preserve"> XE "H. 4120" \b </w:instrText>
      </w:r>
      <w:r w:rsidRPr="00C84424">
        <w:rPr>
          <w:szCs w:val="22"/>
        </w:rPr>
        <w:fldChar w:fldCharType="end"/>
      </w:r>
      <w:r w:rsidRPr="00C84424">
        <w:rPr>
          <w:szCs w:val="22"/>
        </w:rPr>
        <w:t xml:space="preserve"> -- Reps. Pope and Long:  </w:t>
      </w:r>
      <w:r w:rsidRPr="00C84424">
        <w:rPr>
          <w:caps/>
          <w:szCs w:val="22"/>
        </w:rPr>
        <w:t>A BILL TO AMEND THE SOUTH CAROLINA CODE OF LAWS BY ADDING SECTION 23</w:t>
      </w:r>
      <w:r w:rsidRPr="00C84424">
        <w:rPr>
          <w:caps/>
          <w:szCs w:val="22"/>
        </w:rPr>
        <w:noBreakHyphen/>
        <w:t>3</w:t>
      </w:r>
      <w:r w:rsidRPr="00C84424">
        <w:rPr>
          <w:caps/>
          <w:szCs w:val="22"/>
        </w:rPr>
        <w:noBreakHyphen/>
        <w:t>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w:t>
      </w:r>
      <w:r w:rsidRPr="00C84424">
        <w:rPr>
          <w:caps/>
          <w:szCs w:val="22"/>
        </w:rPr>
        <w:noBreakHyphen/>
        <w:t>6</w:t>
      </w:r>
      <w:r w:rsidRPr="00C84424">
        <w:rPr>
          <w:caps/>
          <w:szCs w:val="22"/>
        </w:rPr>
        <w:noBreakHyphen/>
        <w:t>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7149913C" w14:textId="77777777" w:rsidR="00C84424" w:rsidRDefault="00C84424" w:rsidP="00C84424">
      <w:pPr>
        <w:suppressAutoHyphens/>
        <w:rPr>
          <w:szCs w:val="22"/>
        </w:rPr>
      </w:pPr>
      <w:r w:rsidRPr="00C84424">
        <w:rPr>
          <w:szCs w:val="22"/>
        </w:rPr>
        <w:tab/>
        <w:t>Senator MALLOY objected to consideration of the Bill.</w:t>
      </w:r>
    </w:p>
    <w:p w14:paraId="32287107" w14:textId="77777777" w:rsidR="00DC1FF2" w:rsidRPr="00C84424" w:rsidRDefault="00DC1FF2" w:rsidP="00C84424">
      <w:pPr>
        <w:suppressAutoHyphens/>
        <w:rPr>
          <w:b/>
          <w:bCs/>
          <w:caps/>
          <w:szCs w:val="22"/>
        </w:rPr>
      </w:pPr>
    </w:p>
    <w:p w14:paraId="24C510D2" w14:textId="77777777" w:rsidR="00C84424" w:rsidRPr="00C84424" w:rsidRDefault="00C84424" w:rsidP="00C84424">
      <w:pPr>
        <w:suppressAutoHyphens/>
        <w:jc w:val="center"/>
        <w:rPr>
          <w:b/>
          <w:bCs/>
          <w:caps/>
          <w:szCs w:val="22"/>
        </w:rPr>
      </w:pPr>
      <w:r w:rsidRPr="00C84424">
        <w:rPr>
          <w:b/>
          <w:bCs/>
          <w:caps/>
          <w:szCs w:val="22"/>
        </w:rPr>
        <w:t>ADOPTED</w:t>
      </w:r>
    </w:p>
    <w:p w14:paraId="37231ADC" w14:textId="77777777" w:rsidR="00C84424" w:rsidRPr="00C84424" w:rsidRDefault="00C84424" w:rsidP="00C84424">
      <w:pPr>
        <w:suppressAutoHyphens/>
        <w:rPr>
          <w:caps/>
          <w:szCs w:val="22"/>
        </w:rPr>
      </w:pPr>
      <w:r w:rsidRPr="00C84424">
        <w:rPr>
          <w:b/>
          <w:bCs/>
          <w:caps/>
          <w:szCs w:val="22"/>
        </w:rPr>
        <w:tab/>
      </w:r>
      <w:r w:rsidRPr="00C84424">
        <w:rPr>
          <w:szCs w:val="22"/>
        </w:rPr>
        <w:t>S. 712</w:t>
      </w:r>
      <w:r w:rsidRPr="00C84424">
        <w:rPr>
          <w:szCs w:val="22"/>
        </w:rPr>
        <w:fldChar w:fldCharType="begin"/>
      </w:r>
      <w:r w:rsidRPr="00C84424">
        <w:rPr>
          <w:szCs w:val="22"/>
        </w:rPr>
        <w:instrText xml:space="preserve"> XE "S. 712" \b </w:instrText>
      </w:r>
      <w:r w:rsidRPr="00C84424">
        <w:rPr>
          <w:szCs w:val="22"/>
        </w:rPr>
        <w:fldChar w:fldCharType="end"/>
      </w:r>
      <w:r w:rsidRPr="00C84424">
        <w:rPr>
          <w:szCs w:val="22"/>
        </w:rPr>
        <w:t xml:space="preserve"> -- Senators Goldfinch and Campsen:  </w:t>
      </w:r>
      <w:r w:rsidRPr="00C84424">
        <w:rPr>
          <w:caps/>
          <w:szCs w:val="22"/>
        </w:rPr>
        <w:t xml:space="preserve">A CONCURRENT RESOLUTION TO ENCOURAGE THE SOUTH CAROLINA CONGRESSIONAL DELEGATION TO ASSIST IN FINDING REASONABLE SOLUTIONS TO PROTECT NORTH ATLANTIC RIGHT WHALES AND SOUTH CAROLINA’S COASTAL CULTURE AND ECONOMY. </w:t>
      </w:r>
    </w:p>
    <w:p w14:paraId="58CA4A34" w14:textId="77777777" w:rsidR="00C84424" w:rsidRPr="00C84424" w:rsidRDefault="00C84424" w:rsidP="00C84424">
      <w:pPr>
        <w:suppressAutoHyphens/>
        <w:rPr>
          <w:szCs w:val="22"/>
        </w:rPr>
      </w:pPr>
      <w:r w:rsidRPr="00C84424">
        <w:rPr>
          <w:szCs w:val="22"/>
        </w:rPr>
        <w:tab/>
        <w:t>The Resolution was adopted, ordered sent to the House.</w:t>
      </w:r>
    </w:p>
    <w:p w14:paraId="638D9663" w14:textId="77777777" w:rsidR="00C84424" w:rsidRPr="00C84424" w:rsidRDefault="00C84424" w:rsidP="00C84424">
      <w:pPr>
        <w:suppressAutoHyphens/>
        <w:rPr>
          <w:szCs w:val="22"/>
        </w:rPr>
      </w:pPr>
    </w:p>
    <w:p w14:paraId="49CF4A93" w14:textId="77777777" w:rsidR="00C84424" w:rsidRPr="00C84424" w:rsidRDefault="00C84424" w:rsidP="00C84424">
      <w:pPr>
        <w:suppressAutoHyphens/>
        <w:rPr>
          <w:szCs w:val="22"/>
        </w:rPr>
      </w:pPr>
      <w:r w:rsidRPr="00C84424">
        <w:rPr>
          <w:b/>
          <w:bCs/>
          <w:caps/>
          <w:szCs w:val="22"/>
        </w:rPr>
        <w:tab/>
      </w:r>
      <w:r w:rsidRPr="00C84424">
        <w:rPr>
          <w:szCs w:val="22"/>
        </w:rPr>
        <w:t>H. 4096</w:t>
      </w:r>
      <w:r w:rsidRPr="00C84424">
        <w:rPr>
          <w:szCs w:val="22"/>
        </w:rPr>
        <w:fldChar w:fldCharType="begin"/>
      </w:r>
      <w:r w:rsidRPr="00C84424">
        <w:rPr>
          <w:szCs w:val="22"/>
        </w:rPr>
        <w:instrText xml:space="preserve"> XE "H. 4096" \b </w:instrText>
      </w:r>
      <w:r w:rsidRPr="00C84424">
        <w:rPr>
          <w:szCs w:val="22"/>
        </w:rPr>
        <w:fldChar w:fldCharType="end"/>
      </w:r>
      <w:r w:rsidRPr="00C84424">
        <w:rPr>
          <w:szCs w:val="22"/>
        </w:rPr>
        <w:t xml:space="preserve"> -- Rep. Hardee:  </w:t>
      </w:r>
      <w:r w:rsidRPr="00C84424">
        <w:rPr>
          <w:caps/>
          <w:szCs w:val="22"/>
        </w:rPr>
        <w:t>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306CD7D9" w14:textId="77777777" w:rsidR="00C84424" w:rsidRPr="00C84424" w:rsidRDefault="00C84424" w:rsidP="00C84424">
      <w:pPr>
        <w:suppressAutoHyphens/>
        <w:rPr>
          <w:szCs w:val="22"/>
        </w:rPr>
      </w:pPr>
      <w:r w:rsidRPr="00C84424">
        <w:rPr>
          <w:szCs w:val="22"/>
        </w:rPr>
        <w:tab/>
        <w:t>The Resolution was adopted, ordered returned to the House.</w:t>
      </w:r>
    </w:p>
    <w:p w14:paraId="5AA16FA1" w14:textId="77777777" w:rsidR="00C84424" w:rsidRPr="00C84424" w:rsidRDefault="00C84424" w:rsidP="00C84424">
      <w:pPr>
        <w:suppressAutoHyphens/>
        <w:jc w:val="center"/>
        <w:rPr>
          <w:b/>
          <w:bCs/>
          <w:caps/>
          <w:szCs w:val="22"/>
        </w:rPr>
      </w:pPr>
    </w:p>
    <w:p w14:paraId="7E445E7B" w14:textId="43ABB82E" w:rsidR="00C84424" w:rsidRPr="00C84424" w:rsidRDefault="00C84424" w:rsidP="00C84424">
      <w:pPr>
        <w:suppressAutoHyphens/>
        <w:rPr>
          <w:szCs w:val="22"/>
        </w:rPr>
      </w:pPr>
      <w:r w:rsidRPr="00C84424">
        <w:rPr>
          <w:b/>
          <w:bCs/>
          <w:caps/>
          <w:szCs w:val="22"/>
        </w:rPr>
        <w:tab/>
      </w:r>
      <w:r w:rsidRPr="00C84424">
        <w:rPr>
          <w:szCs w:val="22"/>
        </w:rPr>
        <w:t>H. 4175</w:t>
      </w:r>
      <w:r w:rsidRPr="00C84424">
        <w:rPr>
          <w:szCs w:val="22"/>
        </w:rPr>
        <w:fldChar w:fldCharType="begin"/>
      </w:r>
      <w:r w:rsidRPr="00C84424">
        <w:rPr>
          <w:szCs w:val="22"/>
        </w:rPr>
        <w:instrText xml:space="preserve"> XE "H. 4175" \b </w:instrText>
      </w:r>
      <w:r w:rsidRPr="00C84424">
        <w:rPr>
          <w:szCs w:val="22"/>
        </w:rPr>
        <w:fldChar w:fldCharType="end"/>
      </w:r>
      <w:r w:rsidRPr="00C84424">
        <w:rPr>
          <w:szCs w:val="22"/>
        </w:rPr>
        <w:t xml:space="preserve"> -- Reps. Yow, Mitchell and Henegan:  </w:t>
      </w:r>
      <w:r w:rsidRPr="00C84424">
        <w:rPr>
          <w:caps/>
          <w:szCs w:val="22"/>
        </w:rPr>
        <w:t>A CONCURRENT RESOLUTION TO REQUEST THE DEPARTMENT OF TRANSPORTATION NAME THE PORTION OF SOUTH CAROLINA HIGHWAY 742 IN CHESTERFIELD COUNTY FROM ITS INTERSECTION WITH ADAMS ROAD TO ITS INTERSECTION WITH DAVID’S GROVE CHURCH ROAD “SENATOR EDWARD MCIVER LEPPARD MEMORIAL</w:t>
      </w:r>
      <w:r w:rsidR="00DC1FF2">
        <w:rPr>
          <w:caps/>
          <w:szCs w:val="22"/>
        </w:rPr>
        <w:br/>
      </w:r>
      <w:r w:rsidR="00DC1FF2">
        <w:rPr>
          <w:caps/>
          <w:szCs w:val="22"/>
        </w:rPr>
        <w:br/>
      </w:r>
      <w:r w:rsidRPr="00C84424">
        <w:rPr>
          <w:caps/>
          <w:szCs w:val="22"/>
        </w:rPr>
        <w:t>HIGHWAY” AND ERECT APPROPRIATE MARKERS OR SIGNS ALONG THIS PORTION OF HIGHWAY CONTAINING THESE WORDS.</w:t>
      </w:r>
    </w:p>
    <w:p w14:paraId="1FE9A393" w14:textId="77777777" w:rsidR="00C84424" w:rsidRPr="00C84424" w:rsidRDefault="00C84424" w:rsidP="00C84424">
      <w:pPr>
        <w:suppressAutoHyphens/>
        <w:rPr>
          <w:szCs w:val="22"/>
        </w:rPr>
      </w:pPr>
      <w:r w:rsidRPr="00C84424">
        <w:rPr>
          <w:szCs w:val="22"/>
        </w:rPr>
        <w:tab/>
        <w:t>The Resolution was adopted, ordered returned to the House.</w:t>
      </w:r>
    </w:p>
    <w:p w14:paraId="613500DD" w14:textId="77777777" w:rsidR="00C84424" w:rsidRPr="00C84424" w:rsidRDefault="00C84424" w:rsidP="00C84424">
      <w:pPr>
        <w:tabs>
          <w:tab w:val="right" w:pos="8640"/>
        </w:tabs>
        <w:rPr>
          <w:szCs w:val="22"/>
        </w:rPr>
      </w:pPr>
    </w:p>
    <w:p w14:paraId="496EFC8B" w14:textId="77777777" w:rsidR="00C84424" w:rsidRPr="00C84424" w:rsidRDefault="00C84424" w:rsidP="00C84424">
      <w:pPr>
        <w:tabs>
          <w:tab w:val="clear" w:pos="216"/>
          <w:tab w:val="clear" w:pos="432"/>
          <w:tab w:val="clear" w:pos="648"/>
          <w:tab w:val="left" w:pos="720"/>
        </w:tabs>
        <w:autoSpaceDE w:val="0"/>
        <w:autoSpaceDN w:val="0"/>
        <w:adjustRightInd w:val="0"/>
        <w:rPr>
          <w:color w:val="auto"/>
          <w:szCs w:val="22"/>
        </w:rPr>
      </w:pPr>
      <w:r w:rsidRPr="00C84424">
        <w:rPr>
          <w:b/>
          <w:bCs/>
          <w:color w:val="auto"/>
          <w:szCs w:val="22"/>
        </w:rPr>
        <w:t>THE SENATE PROCEEDED TO A CONSIDERATION OF BILLS AND RESOLUTIONS RETURNED FROM THE HOUSE.</w:t>
      </w:r>
    </w:p>
    <w:p w14:paraId="3C279030" w14:textId="77777777" w:rsidR="00C84424" w:rsidRPr="00C84424" w:rsidRDefault="00C84424" w:rsidP="00C84424">
      <w:pPr>
        <w:tabs>
          <w:tab w:val="clear" w:pos="216"/>
          <w:tab w:val="clear" w:pos="432"/>
          <w:tab w:val="clear" w:pos="648"/>
          <w:tab w:val="left" w:pos="720"/>
        </w:tabs>
        <w:autoSpaceDE w:val="0"/>
        <w:autoSpaceDN w:val="0"/>
        <w:adjustRightInd w:val="0"/>
        <w:jc w:val="left"/>
        <w:rPr>
          <w:b/>
          <w:bCs/>
          <w:color w:val="auto"/>
          <w:szCs w:val="22"/>
        </w:rPr>
      </w:pPr>
    </w:p>
    <w:p w14:paraId="54D36398" w14:textId="77777777" w:rsidR="00C84424" w:rsidRPr="00C84424" w:rsidRDefault="00C84424" w:rsidP="00C84424">
      <w:pPr>
        <w:tabs>
          <w:tab w:val="clear" w:pos="216"/>
          <w:tab w:val="clear" w:pos="432"/>
          <w:tab w:val="clear" w:pos="648"/>
          <w:tab w:val="left" w:pos="720"/>
        </w:tabs>
        <w:autoSpaceDE w:val="0"/>
        <w:autoSpaceDN w:val="0"/>
        <w:adjustRightInd w:val="0"/>
        <w:jc w:val="center"/>
        <w:rPr>
          <w:b/>
          <w:bCs/>
          <w:color w:val="auto"/>
          <w:szCs w:val="22"/>
        </w:rPr>
      </w:pPr>
      <w:r w:rsidRPr="00C84424">
        <w:rPr>
          <w:b/>
          <w:bCs/>
          <w:color w:val="auto"/>
          <w:szCs w:val="22"/>
        </w:rPr>
        <w:t>CARRIED OVER</w:t>
      </w:r>
    </w:p>
    <w:p w14:paraId="4CA0961C" w14:textId="77777777" w:rsidR="00C84424" w:rsidRPr="00C84424" w:rsidRDefault="00C84424" w:rsidP="00C84424">
      <w:pPr>
        <w:suppressAutoHyphens/>
        <w:rPr>
          <w:szCs w:val="22"/>
        </w:rPr>
      </w:pPr>
      <w:r w:rsidRPr="00C84424">
        <w:rPr>
          <w:b/>
          <w:bCs/>
          <w:color w:val="auto"/>
          <w:szCs w:val="22"/>
        </w:rPr>
        <w:tab/>
      </w:r>
      <w:r w:rsidRPr="00C84424">
        <w:rPr>
          <w:szCs w:val="22"/>
        </w:rPr>
        <w:t>S. 418</w:t>
      </w:r>
      <w:r w:rsidRPr="00C84424">
        <w:rPr>
          <w:szCs w:val="22"/>
        </w:rPr>
        <w:fldChar w:fldCharType="begin"/>
      </w:r>
      <w:r w:rsidRPr="00C84424">
        <w:rPr>
          <w:szCs w:val="22"/>
        </w:rPr>
        <w:instrText xml:space="preserve"> XE "S. 418" \b </w:instrText>
      </w:r>
      <w:r w:rsidRPr="00C84424">
        <w:rPr>
          <w:szCs w:val="22"/>
        </w:rPr>
        <w:fldChar w:fldCharType="end"/>
      </w:r>
      <w:r w:rsidRPr="00C84424">
        <w:rPr>
          <w:szCs w:val="22"/>
        </w:rPr>
        <w:t xml:space="preserve"> -- Senators Hembree, Turner and Gustafson:  </w:t>
      </w:r>
      <w:r w:rsidRPr="00C84424">
        <w:rPr>
          <w:caps/>
          <w:szCs w:val="22"/>
        </w:rPr>
        <w:t>A BILL TO AMEND THE SOUTH CAROLINA CODE OF LAWS BY AMENDING SECTION 59</w:t>
      </w:r>
      <w:r w:rsidRPr="00C84424">
        <w:rPr>
          <w:caps/>
          <w:szCs w:val="22"/>
        </w:rPr>
        <w:noBreakHyphen/>
        <w:t>155</w:t>
      </w:r>
      <w:r w:rsidRPr="00C84424">
        <w:rPr>
          <w:caps/>
          <w:szCs w:val="22"/>
        </w:rPr>
        <w:noBreakHyphen/>
        <w:t>180, RELATING TO PRE</w:t>
      </w:r>
      <w:r w:rsidRPr="00C84424">
        <w:rPr>
          <w:caps/>
          <w:szCs w:val="22"/>
        </w:rPr>
        <w:noBreakHyphen/>
        <w:t>SERVICE AND IN</w:t>
      </w:r>
      <w:r w:rsidRPr="00C84424">
        <w:rPr>
          <w:caps/>
          <w:szCs w:val="22"/>
        </w:rPr>
        <w:noBreakHyphen/>
        <w:t xml:space="preserve">SERVICE TEACHER EDUCATION PROGRAMS, SO AS TO UPDATE THE ENDORSEMENT REQUIREMENTS OF READ </w:t>
      </w:r>
      <w:r w:rsidRPr="00C84424">
        <w:rPr>
          <w:szCs w:val="22"/>
        </w:rPr>
        <w:t>TO SUCCEED.</w:t>
      </w:r>
    </w:p>
    <w:p w14:paraId="47AB8C7C" w14:textId="7DBC45FD" w:rsidR="00C84424" w:rsidRDefault="00E73F04" w:rsidP="00E73F04">
      <w:pPr>
        <w:suppressAutoHyphens/>
        <w:rPr>
          <w:szCs w:val="22"/>
        </w:rPr>
      </w:pPr>
      <w:r w:rsidRPr="00E73F04">
        <w:rPr>
          <w:szCs w:val="22"/>
        </w:rPr>
        <w:tab/>
      </w:r>
      <w:r w:rsidR="00C84424" w:rsidRPr="00C84424">
        <w:rPr>
          <w:szCs w:val="22"/>
        </w:rPr>
        <w:t>On motion of Senator HEMBREE, the Bill was carried over.</w:t>
      </w:r>
    </w:p>
    <w:p w14:paraId="44DB81C2" w14:textId="77777777" w:rsidR="00DC1FF2" w:rsidRPr="00C84424" w:rsidRDefault="00DC1FF2" w:rsidP="00E73F04">
      <w:pPr>
        <w:suppressAutoHyphens/>
        <w:rPr>
          <w:szCs w:val="22"/>
        </w:rPr>
      </w:pPr>
    </w:p>
    <w:p w14:paraId="7EB8C69E" w14:textId="77777777" w:rsidR="00C84424" w:rsidRPr="00C84424" w:rsidRDefault="00C84424" w:rsidP="00C84424">
      <w:pPr>
        <w:tabs>
          <w:tab w:val="center" w:pos="4320"/>
          <w:tab w:val="right" w:pos="8640"/>
        </w:tabs>
        <w:jc w:val="center"/>
        <w:rPr>
          <w:b/>
          <w:szCs w:val="22"/>
        </w:rPr>
      </w:pPr>
      <w:r w:rsidRPr="00C84424">
        <w:rPr>
          <w:b/>
          <w:szCs w:val="22"/>
        </w:rPr>
        <w:t>Motion Adopted</w:t>
      </w:r>
    </w:p>
    <w:p w14:paraId="11A89C5A" w14:textId="77777777" w:rsidR="00C84424" w:rsidRPr="00C84424" w:rsidRDefault="00C84424" w:rsidP="00C84424">
      <w:pPr>
        <w:tabs>
          <w:tab w:val="right" w:pos="8640"/>
        </w:tabs>
        <w:rPr>
          <w:szCs w:val="22"/>
        </w:rPr>
      </w:pPr>
      <w:r w:rsidRPr="00C84424">
        <w:rPr>
          <w:szCs w:val="22"/>
        </w:rPr>
        <w:tab/>
        <w:t>On motion of Senator MARTIN, the Senate agreed to stand adjourned.</w:t>
      </w:r>
    </w:p>
    <w:p w14:paraId="0C82F367" w14:textId="77777777" w:rsidR="00C84424" w:rsidRPr="00C84424" w:rsidRDefault="00C84424" w:rsidP="00C84424">
      <w:pPr>
        <w:tabs>
          <w:tab w:val="right" w:pos="8640"/>
        </w:tabs>
        <w:rPr>
          <w:szCs w:val="22"/>
        </w:rPr>
      </w:pPr>
    </w:p>
    <w:p w14:paraId="16C06D91" w14:textId="77777777" w:rsidR="00C84424" w:rsidRPr="00C84424" w:rsidRDefault="00C84424" w:rsidP="00C84424">
      <w:pPr>
        <w:keepLines/>
        <w:tabs>
          <w:tab w:val="right" w:pos="8640"/>
        </w:tabs>
        <w:jc w:val="center"/>
        <w:rPr>
          <w:szCs w:val="22"/>
        </w:rPr>
      </w:pPr>
      <w:r w:rsidRPr="00C84424">
        <w:rPr>
          <w:b/>
          <w:szCs w:val="22"/>
        </w:rPr>
        <w:t>ADJOURNMENT</w:t>
      </w:r>
    </w:p>
    <w:p w14:paraId="6F382186" w14:textId="77777777" w:rsidR="00C84424" w:rsidRDefault="00C84424" w:rsidP="00C84424">
      <w:pPr>
        <w:keepLines/>
        <w:tabs>
          <w:tab w:val="right" w:pos="8640"/>
        </w:tabs>
        <w:rPr>
          <w:szCs w:val="22"/>
        </w:rPr>
      </w:pPr>
      <w:r w:rsidRPr="00C84424">
        <w:rPr>
          <w:szCs w:val="22"/>
        </w:rPr>
        <w:tab/>
        <w:t xml:space="preserve">At 4:35 P.M., on motion of Senator MARTIN, the Senate adjourned </w:t>
      </w:r>
      <w:r w:rsidRPr="00C84424">
        <w:rPr>
          <w:i/>
          <w:iCs/>
          <w:szCs w:val="22"/>
        </w:rPr>
        <w:t>Sine Die</w:t>
      </w:r>
      <w:r w:rsidRPr="00C84424">
        <w:rPr>
          <w:szCs w:val="22"/>
        </w:rPr>
        <w:t>.</w:t>
      </w:r>
    </w:p>
    <w:p w14:paraId="0E10EFB3" w14:textId="77777777" w:rsidR="00DC1FF2" w:rsidRPr="00C84424" w:rsidRDefault="00DC1FF2" w:rsidP="00C84424">
      <w:pPr>
        <w:keepLines/>
        <w:tabs>
          <w:tab w:val="right" w:pos="8640"/>
        </w:tabs>
        <w:rPr>
          <w:szCs w:val="22"/>
        </w:rPr>
      </w:pPr>
    </w:p>
    <w:p w14:paraId="576B0751" w14:textId="77777777" w:rsidR="00C84424" w:rsidRPr="00C84424" w:rsidRDefault="00C84424" w:rsidP="00C84424">
      <w:pPr>
        <w:keepLines/>
        <w:tabs>
          <w:tab w:val="right" w:pos="8640"/>
        </w:tabs>
        <w:jc w:val="center"/>
        <w:rPr>
          <w:szCs w:val="22"/>
        </w:rPr>
      </w:pPr>
      <w:r w:rsidRPr="00C84424">
        <w:rPr>
          <w:szCs w:val="22"/>
        </w:rPr>
        <w:t>* * *</w:t>
      </w:r>
    </w:p>
    <w:p w14:paraId="40048F29" w14:textId="77777777" w:rsidR="00C84424" w:rsidRPr="00C84424" w:rsidRDefault="00C84424" w:rsidP="00C84424">
      <w:pPr>
        <w:tabs>
          <w:tab w:val="right" w:pos="8640"/>
        </w:tabs>
        <w:rPr>
          <w:szCs w:val="22"/>
        </w:rPr>
      </w:pPr>
    </w:p>
    <w:bookmarkEnd w:id="62"/>
    <w:sectPr w:rsidR="00C84424" w:rsidRPr="00C84424" w:rsidSect="00AC6BB2">
      <w:headerReference w:type="default" r:id="rId7"/>
      <w:footerReference w:type="default" r:id="rId8"/>
      <w:footerReference w:type="first" r:id="rId9"/>
      <w:type w:val="continuous"/>
      <w:pgSz w:w="12240" w:h="15840"/>
      <w:pgMar w:top="1008" w:right="4666" w:bottom="3499" w:left="1238" w:header="1008" w:footer="3499" w:gutter="0"/>
      <w:pgNumType w:start="30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2E7F" w14:textId="77777777" w:rsidR="00C84424" w:rsidRDefault="00C84424">
      <w:r>
        <w:separator/>
      </w:r>
    </w:p>
  </w:endnote>
  <w:endnote w:type="continuationSeparator" w:id="0">
    <w:p w14:paraId="11359682" w14:textId="77777777" w:rsidR="00C84424" w:rsidRDefault="00C8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D434"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F38"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BF34" w14:textId="77777777" w:rsidR="00C84424" w:rsidRDefault="00C84424">
      <w:r>
        <w:separator/>
      </w:r>
    </w:p>
  </w:footnote>
  <w:footnote w:type="continuationSeparator" w:id="0">
    <w:p w14:paraId="0C6563DA" w14:textId="77777777" w:rsidR="00C84424" w:rsidRDefault="00C8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75AD" w14:textId="7F5ADEDB" w:rsidR="002960F7" w:rsidRPr="00BB21DE" w:rsidRDefault="00C84424">
    <w:pPr>
      <w:pStyle w:val="Header"/>
      <w:spacing w:after="120"/>
      <w:jc w:val="center"/>
      <w:rPr>
        <w:b/>
      </w:rPr>
    </w:pPr>
    <w:r>
      <w:rPr>
        <w:b/>
      </w:rPr>
      <w:t>THURSDAY, MAY 11,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2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0B8"/>
    <w:rsid w:val="00114764"/>
    <w:rsid w:val="0012147A"/>
    <w:rsid w:val="00121614"/>
    <w:rsid w:val="0012416C"/>
    <w:rsid w:val="00127AC7"/>
    <w:rsid w:val="00136078"/>
    <w:rsid w:val="00145CA5"/>
    <w:rsid w:val="001462F5"/>
    <w:rsid w:val="00147E70"/>
    <w:rsid w:val="001507B6"/>
    <w:rsid w:val="001541ED"/>
    <w:rsid w:val="00162528"/>
    <w:rsid w:val="001625B3"/>
    <w:rsid w:val="0017112B"/>
    <w:rsid w:val="001712A2"/>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785"/>
    <w:rsid w:val="002D6956"/>
    <w:rsid w:val="002D718F"/>
    <w:rsid w:val="002D7A66"/>
    <w:rsid w:val="002E01BA"/>
    <w:rsid w:val="002E3C67"/>
    <w:rsid w:val="002E50B8"/>
    <w:rsid w:val="002E52AD"/>
    <w:rsid w:val="002E60B0"/>
    <w:rsid w:val="002F647B"/>
    <w:rsid w:val="003055CE"/>
    <w:rsid w:val="00306A87"/>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551A"/>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A5002"/>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E548E"/>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77E17"/>
    <w:rsid w:val="0068307A"/>
    <w:rsid w:val="00684948"/>
    <w:rsid w:val="0068638D"/>
    <w:rsid w:val="0068752A"/>
    <w:rsid w:val="006D57A6"/>
    <w:rsid w:val="006E023A"/>
    <w:rsid w:val="006F2D20"/>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0C23"/>
    <w:rsid w:val="007F2A97"/>
    <w:rsid w:val="00800C01"/>
    <w:rsid w:val="0081774A"/>
    <w:rsid w:val="00821AB1"/>
    <w:rsid w:val="00824F50"/>
    <w:rsid w:val="00826612"/>
    <w:rsid w:val="008267D6"/>
    <w:rsid w:val="00826933"/>
    <w:rsid w:val="008273ED"/>
    <w:rsid w:val="00833696"/>
    <w:rsid w:val="0084495C"/>
    <w:rsid w:val="0085029C"/>
    <w:rsid w:val="00851C2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32336"/>
    <w:rsid w:val="00940EBB"/>
    <w:rsid w:val="00951A08"/>
    <w:rsid w:val="00952D63"/>
    <w:rsid w:val="00965D93"/>
    <w:rsid w:val="00974FC2"/>
    <w:rsid w:val="00977355"/>
    <w:rsid w:val="00980164"/>
    <w:rsid w:val="0098366A"/>
    <w:rsid w:val="009A3CCB"/>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C6BB2"/>
    <w:rsid w:val="00AD2376"/>
    <w:rsid w:val="00AD3288"/>
    <w:rsid w:val="00AD3757"/>
    <w:rsid w:val="00AE117A"/>
    <w:rsid w:val="00AE5A64"/>
    <w:rsid w:val="00AE69FD"/>
    <w:rsid w:val="00B00012"/>
    <w:rsid w:val="00B0344B"/>
    <w:rsid w:val="00B071DF"/>
    <w:rsid w:val="00B07409"/>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D4937"/>
    <w:rsid w:val="00BE2F0F"/>
    <w:rsid w:val="00BF66CA"/>
    <w:rsid w:val="00C009E1"/>
    <w:rsid w:val="00C00FB0"/>
    <w:rsid w:val="00C04BF2"/>
    <w:rsid w:val="00C068FC"/>
    <w:rsid w:val="00C10C5E"/>
    <w:rsid w:val="00C129A5"/>
    <w:rsid w:val="00C17807"/>
    <w:rsid w:val="00C226FD"/>
    <w:rsid w:val="00C22880"/>
    <w:rsid w:val="00C25EA9"/>
    <w:rsid w:val="00C55EC7"/>
    <w:rsid w:val="00C60EC3"/>
    <w:rsid w:val="00C64C78"/>
    <w:rsid w:val="00C66E93"/>
    <w:rsid w:val="00C6747C"/>
    <w:rsid w:val="00C71034"/>
    <w:rsid w:val="00C81078"/>
    <w:rsid w:val="00C84424"/>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1FF2"/>
    <w:rsid w:val="00DC2515"/>
    <w:rsid w:val="00DC65D3"/>
    <w:rsid w:val="00DC6DE1"/>
    <w:rsid w:val="00DD6F68"/>
    <w:rsid w:val="00DE0E8C"/>
    <w:rsid w:val="00DE2062"/>
    <w:rsid w:val="00DF7CD1"/>
    <w:rsid w:val="00E01FE7"/>
    <w:rsid w:val="00E1713D"/>
    <w:rsid w:val="00E23B3F"/>
    <w:rsid w:val="00E267C2"/>
    <w:rsid w:val="00E27492"/>
    <w:rsid w:val="00E30291"/>
    <w:rsid w:val="00E36EC2"/>
    <w:rsid w:val="00E42E95"/>
    <w:rsid w:val="00E5410C"/>
    <w:rsid w:val="00E54B63"/>
    <w:rsid w:val="00E55F12"/>
    <w:rsid w:val="00E71AFE"/>
    <w:rsid w:val="00E725BE"/>
    <w:rsid w:val="00E73F04"/>
    <w:rsid w:val="00E753C1"/>
    <w:rsid w:val="00E811D2"/>
    <w:rsid w:val="00E848CB"/>
    <w:rsid w:val="00E87971"/>
    <w:rsid w:val="00E903DC"/>
    <w:rsid w:val="00E90EB4"/>
    <w:rsid w:val="00E95397"/>
    <w:rsid w:val="00EA457A"/>
    <w:rsid w:val="00EB6B34"/>
    <w:rsid w:val="00ED2739"/>
    <w:rsid w:val="00ED5187"/>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1E26"/>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346D8"/>
  <w15:docId w15:val="{93AD33D9-EFD5-4A1C-AC29-C765F8A5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C84424"/>
    <w:rPr>
      <w:b/>
      <w:color w:val="000000"/>
      <w:sz w:val="22"/>
    </w:rPr>
  </w:style>
  <w:style w:type="character" w:customStyle="1" w:styleId="Heading2Char">
    <w:name w:val="Heading 2 Char"/>
    <w:basedOn w:val="DefaultParagraphFont"/>
    <w:link w:val="Heading2"/>
    <w:rsid w:val="00C84424"/>
    <w:rPr>
      <w:color w:val="000000"/>
      <w:sz w:val="22"/>
      <w:u w:val="single"/>
    </w:rPr>
  </w:style>
  <w:style w:type="character" w:customStyle="1" w:styleId="Heading3Char">
    <w:name w:val="Heading 3 Char"/>
    <w:basedOn w:val="DefaultParagraphFont"/>
    <w:link w:val="Heading3"/>
    <w:rsid w:val="00C84424"/>
    <w:rPr>
      <w:b/>
      <w:color w:val="000000"/>
      <w:sz w:val="22"/>
    </w:rPr>
  </w:style>
  <w:style w:type="character" w:customStyle="1" w:styleId="Heading4Char">
    <w:name w:val="Heading 4 Char"/>
    <w:basedOn w:val="DefaultParagraphFont"/>
    <w:link w:val="Heading4"/>
    <w:rsid w:val="00C84424"/>
    <w:rPr>
      <w:b/>
      <w:color w:val="000000"/>
      <w:sz w:val="32"/>
    </w:rPr>
  </w:style>
  <w:style w:type="character" w:customStyle="1" w:styleId="Heading5Char">
    <w:name w:val="Heading 5 Char"/>
    <w:basedOn w:val="DefaultParagraphFont"/>
    <w:link w:val="Heading5"/>
    <w:rsid w:val="00C84424"/>
    <w:rPr>
      <w:b/>
      <w:color w:val="000000"/>
      <w:sz w:val="21"/>
    </w:rPr>
  </w:style>
  <w:style w:type="character" w:customStyle="1" w:styleId="Heading6Char">
    <w:name w:val="Heading 6 Char"/>
    <w:basedOn w:val="DefaultParagraphFont"/>
    <w:link w:val="Heading6"/>
    <w:rsid w:val="00C84424"/>
    <w:rPr>
      <w:b/>
      <w:color w:val="000000"/>
      <w:sz w:val="21"/>
    </w:rPr>
  </w:style>
  <w:style w:type="paragraph" w:customStyle="1" w:styleId="msonormal0">
    <w:name w:val="msonormal"/>
    <w:basedOn w:val="Normal"/>
    <w:rsid w:val="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C84424"/>
    <w:rPr>
      <w:color w:val="000000"/>
      <w:sz w:val="22"/>
    </w:rPr>
  </w:style>
  <w:style w:type="character" w:customStyle="1" w:styleId="TitleChar">
    <w:name w:val="Title Char"/>
    <w:basedOn w:val="DefaultParagraphFont"/>
    <w:link w:val="Title"/>
    <w:rsid w:val="00C84424"/>
    <w:rPr>
      <w:b/>
      <w:color w:val="000000"/>
      <w:sz w:val="22"/>
    </w:rPr>
  </w:style>
  <w:style w:type="paragraph" w:customStyle="1" w:styleId="scamendlanginstruction">
    <w:name w:val="sc_amend_langinstruction"/>
    <w:qFormat/>
    <w:rsid w:val="00C84424"/>
    <w:pPr>
      <w:widowControl w:val="0"/>
      <w:spacing w:before="480" w:after="480"/>
    </w:pPr>
    <w:rPr>
      <w:sz w:val="28"/>
      <w:szCs w:val="28"/>
    </w:rPr>
  </w:style>
  <w:style w:type="paragraph" w:customStyle="1" w:styleId="scamendtitleconform">
    <w:name w:val="sc_amend_titleconform"/>
    <w:qFormat/>
    <w:rsid w:val="00C84424"/>
    <w:pPr>
      <w:widowControl w:val="0"/>
      <w:ind w:left="216"/>
    </w:pPr>
    <w:rPr>
      <w:sz w:val="28"/>
      <w:szCs w:val="28"/>
    </w:rPr>
  </w:style>
  <w:style w:type="paragraph" w:customStyle="1" w:styleId="scamendconformline">
    <w:name w:val="sc_amend_conformline"/>
    <w:qFormat/>
    <w:rsid w:val="00C84424"/>
    <w:pPr>
      <w:widowControl w:val="0"/>
      <w:spacing w:before="720"/>
      <w:ind w:left="216"/>
    </w:pPr>
    <w:rPr>
      <w:sz w:val="28"/>
      <w:szCs w:val="28"/>
    </w:rPr>
  </w:style>
  <w:style w:type="paragraph" w:customStyle="1" w:styleId="scnewcodesection">
    <w:name w:val="sc_new_code_section"/>
    <w:qFormat/>
    <w:rsid w:val="00C84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C844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C84424"/>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C84424"/>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C84424"/>
    <w:pPr>
      <w:widowControl w:val="0"/>
      <w:suppressAutoHyphens/>
      <w:spacing w:line="360" w:lineRule="auto"/>
      <w:jc w:val="both"/>
    </w:pPr>
    <w:rPr>
      <w:rFonts w:eastAsia="Calibri"/>
      <w:sz w:val="22"/>
      <w:szCs w:val="22"/>
    </w:rPr>
  </w:style>
  <w:style w:type="paragraph" w:customStyle="1" w:styleId="scdirectionallanguage0">
    <w:name w:val="scdirectionallanguage"/>
    <w:basedOn w:val="Normal"/>
    <w:rsid w:val="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ccodifiedsection0">
    <w:name w:val="sccodifiedsection"/>
    <w:basedOn w:val="Normal"/>
    <w:rsid w:val="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cemptyline0">
    <w:name w:val="scemptyline"/>
    <w:basedOn w:val="Normal"/>
    <w:rsid w:val="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cnewcodesection0">
    <w:name w:val="scnewcodesection"/>
    <w:basedOn w:val="Normal"/>
    <w:rsid w:val="00C844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scconfrepgenassembly">
    <w:name w:val="sc_confrep_genassembly"/>
    <w:qFormat/>
    <w:rsid w:val="00C84424"/>
    <w:pPr>
      <w:widowControl w:val="0"/>
      <w:spacing w:after="1080"/>
      <w:jc w:val="center"/>
    </w:pPr>
    <w:rPr>
      <w:bCs/>
      <w:sz w:val="22"/>
      <w:szCs w:val="28"/>
    </w:rPr>
  </w:style>
  <w:style w:type="paragraph" w:customStyle="1" w:styleId="scconfrepreferred">
    <w:name w:val="sc_confrep_referred"/>
    <w:qFormat/>
    <w:rsid w:val="00C84424"/>
    <w:pPr>
      <w:widowControl w:val="0"/>
      <w:spacing w:after="360"/>
    </w:pPr>
    <w:rPr>
      <w:bCs/>
      <w:sz w:val="22"/>
      <w:szCs w:val="28"/>
    </w:rPr>
  </w:style>
  <w:style w:type="paragraph" w:customStyle="1" w:styleId="scconfrepbilldetails">
    <w:name w:val="sc_confrep_billdetails"/>
    <w:qFormat/>
    <w:rsid w:val="00C84424"/>
    <w:pPr>
      <w:widowControl w:val="0"/>
      <w:spacing w:after="720"/>
      <w:jc w:val="both"/>
    </w:pPr>
    <w:rPr>
      <w:bCs/>
      <w:sz w:val="22"/>
      <w:szCs w:val="28"/>
    </w:rPr>
  </w:style>
  <w:style w:type="paragraph" w:customStyle="1" w:styleId="scconfreprecommend">
    <w:name w:val="sc_confrep_recommend"/>
    <w:qFormat/>
    <w:rsid w:val="00C84424"/>
    <w:pPr>
      <w:widowControl w:val="0"/>
      <w:spacing w:after="360"/>
    </w:pPr>
    <w:rPr>
      <w:bCs/>
      <w:sz w:val="22"/>
      <w:szCs w:val="28"/>
    </w:rPr>
  </w:style>
  <w:style w:type="paragraph" w:customStyle="1" w:styleId="scconfreppasswithamend">
    <w:name w:val="sc_confrep_passwithamend"/>
    <w:qFormat/>
    <w:rsid w:val="00C84424"/>
    <w:pPr>
      <w:widowControl w:val="0"/>
      <w:spacing w:after="360"/>
      <w:ind w:left="216"/>
    </w:pPr>
    <w:rPr>
      <w:bCs/>
      <w:sz w:val="22"/>
      <w:szCs w:val="28"/>
    </w:rPr>
  </w:style>
  <w:style w:type="paragraph" w:customStyle="1" w:styleId="scconfrepamendlang">
    <w:name w:val="sc_confrep_amendlang"/>
    <w:qFormat/>
    <w:rsid w:val="00C84424"/>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signaturelines">
    <w:name w:val="sc_confrep_signaturelines"/>
    <w:qFormat/>
    <w:rsid w:val="00C84424"/>
    <w:pPr>
      <w:tabs>
        <w:tab w:val="left" w:pos="5760"/>
      </w:tabs>
    </w:pPr>
    <w:rPr>
      <w:bCs/>
      <w:sz w:val="22"/>
      <w:szCs w:val="28"/>
    </w:rPr>
  </w:style>
  <w:style w:type="paragraph" w:customStyle="1" w:styleId="scconfreponpartof">
    <w:name w:val="sc_confrep_onpartof"/>
    <w:qFormat/>
    <w:rsid w:val="00C84424"/>
    <w:pPr>
      <w:widowControl w:val="0"/>
      <w:tabs>
        <w:tab w:val="left" w:pos="216"/>
        <w:tab w:val="left" w:pos="5976"/>
      </w:tabs>
      <w:spacing w:before="1080"/>
    </w:pPr>
    <w:rPr>
      <w:bCs/>
      <w:sz w:val="22"/>
      <w:szCs w:val="28"/>
    </w:rPr>
  </w:style>
  <w:style w:type="paragraph" w:customStyle="1" w:styleId="sctablecodifiedsection">
    <w:name w:val="sc_table_codified_section"/>
    <w:qFormat/>
    <w:rsid w:val="00C84424"/>
    <w:pPr>
      <w:widowControl w:val="0"/>
      <w:suppressAutoHyphens/>
      <w:spacing w:line="360" w:lineRule="auto"/>
    </w:pPr>
    <w:rPr>
      <w:rFonts w:eastAsia="Calibri"/>
      <w:sz w:val="22"/>
      <w:szCs w:val="22"/>
    </w:rPr>
  </w:style>
  <w:style w:type="paragraph" w:customStyle="1" w:styleId="sctableln">
    <w:name w:val="sc_table_ln"/>
    <w:qFormat/>
    <w:rsid w:val="00C84424"/>
    <w:pPr>
      <w:widowControl w:val="0"/>
      <w:suppressAutoHyphens/>
      <w:spacing w:line="360" w:lineRule="auto"/>
      <w:jc w:val="right"/>
    </w:pPr>
    <w:rPr>
      <w:rFonts w:eastAsia="Calibri"/>
      <w:sz w:val="22"/>
      <w:szCs w:val="22"/>
    </w:rPr>
  </w:style>
  <w:style w:type="paragraph" w:customStyle="1" w:styleId="ConSign0">
    <w:name w:val="ConSign"/>
    <w:basedOn w:val="Normal"/>
    <w:rsid w:val="00C8442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scstrike">
    <w:name w:val="scstrike"/>
    <w:basedOn w:val="DefaultParagraphFont"/>
    <w:rsid w:val="00C84424"/>
  </w:style>
  <w:style w:type="character" w:customStyle="1" w:styleId="scinsert">
    <w:name w:val="scinsert"/>
    <w:basedOn w:val="DefaultParagraphFont"/>
    <w:rsid w:val="00C84424"/>
  </w:style>
  <w:style w:type="character" w:customStyle="1" w:styleId="scconfrepbilltitle">
    <w:name w:val="sc_confrep_billtitle"/>
    <w:basedOn w:val="DefaultParagraphFont"/>
    <w:uiPriority w:val="1"/>
    <w:qFormat/>
    <w:rsid w:val="00C84424"/>
    <w:rPr>
      <w:rFonts w:ascii="Times New Roman" w:hAnsi="Times New Roman" w:cs="Times New Roman" w:hint="default"/>
      <w:b w:val="0"/>
      <w:bCs w:val="0"/>
      <w:i w:val="0"/>
      <w:iCs w:val="0"/>
      <w:caps/>
      <w:smallCaps w:val="0"/>
      <w:sz w:val="22"/>
    </w:rPr>
  </w:style>
  <w:style w:type="character" w:customStyle="1" w:styleId="scinsert0">
    <w:name w:val="sc_insert"/>
    <w:uiPriority w:val="1"/>
    <w:qFormat/>
    <w:rsid w:val="00C84424"/>
    <w:rPr>
      <w:caps w:val="0"/>
      <w:smallCaps w:val="0"/>
      <w:vanish w:val="0"/>
      <w:webHidden w:val="0"/>
      <w:u w:val="single"/>
      <w:vertAlign w:val="baseline"/>
      <w:specVanish w:val="0"/>
    </w:rPr>
  </w:style>
  <w:style w:type="character" w:customStyle="1" w:styleId="scstrike0">
    <w:name w:val="sc_strike"/>
    <w:uiPriority w:val="1"/>
    <w:qFormat/>
    <w:rsid w:val="00C84424"/>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552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1860383D540B898BDF51608E2E197"/>
        <w:category>
          <w:name w:val="General"/>
          <w:gallery w:val="placeholder"/>
        </w:category>
        <w:types>
          <w:type w:val="bbPlcHdr"/>
        </w:types>
        <w:behaviors>
          <w:behavior w:val="content"/>
        </w:behaviors>
        <w:guid w:val="{C0B75D16-862C-4C40-A668-A8AD2910E567}"/>
      </w:docPartPr>
      <w:docPartBody>
        <w:p w:rsidR="00956827" w:rsidRDefault="00326BC8" w:rsidP="00326BC8">
          <w:pPr>
            <w:pStyle w:val="F001860383D540B898BDF51608E2E197"/>
          </w:pPr>
          <w:r>
            <w:rPr>
              <w:rStyle w:val="PlaceholderText"/>
            </w:rPr>
            <w:t>Click or tap here to enter text.</w:t>
          </w:r>
        </w:p>
      </w:docPartBody>
    </w:docPart>
    <w:docPart>
      <w:docPartPr>
        <w:name w:val="3ED48950E92F48F69FBB5B79081EBC31"/>
        <w:category>
          <w:name w:val="General"/>
          <w:gallery w:val="placeholder"/>
        </w:category>
        <w:types>
          <w:type w:val="bbPlcHdr"/>
        </w:types>
        <w:behaviors>
          <w:behavior w:val="content"/>
        </w:behaviors>
        <w:guid w:val="{C5C26845-2DCE-40F1-92BB-B331D3FC54FF}"/>
      </w:docPartPr>
      <w:docPartBody>
        <w:p w:rsidR="00956827" w:rsidRDefault="00326BC8" w:rsidP="00326BC8">
          <w:pPr>
            <w:pStyle w:val="3ED48950E92F48F69FBB5B79081EBC31"/>
          </w:pPr>
          <w:r>
            <w:rPr>
              <w:rStyle w:val="PlaceholderText"/>
            </w:rPr>
            <w:t>Click or tap here to enter text.</w:t>
          </w:r>
        </w:p>
      </w:docPartBody>
    </w:docPart>
    <w:docPart>
      <w:docPartPr>
        <w:name w:val="15120A44E34045E0AB5F7CA9BAD93960"/>
        <w:category>
          <w:name w:val="General"/>
          <w:gallery w:val="placeholder"/>
        </w:category>
        <w:types>
          <w:type w:val="bbPlcHdr"/>
        </w:types>
        <w:behaviors>
          <w:behavior w:val="content"/>
        </w:behaviors>
        <w:guid w:val="{2AFE89BB-21D0-4E85-A445-3FA63484DB9E}"/>
      </w:docPartPr>
      <w:docPartBody>
        <w:p w:rsidR="00956827" w:rsidRDefault="00326BC8" w:rsidP="00326BC8">
          <w:pPr>
            <w:pStyle w:val="15120A44E34045E0AB5F7CA9BAD93960"/>
          </w:pPr>
          <w:r>
            <w:rPr>
              <w:rStyle w:val="PlaceholderText"/>
            </w:rPr>
            <w:t>Click or tap here to enter text.</w:t>
          </w:r>
        </w:p>
      </w:docPartBody>
    </w:docPart>
    <w:docPart>
      <w:docPartPr>
        <w:name w:val="B539D9110C1B44ADB158D91B257C746C"/>
        <w:category>
          <w:name w:val="General"/>
          <w:gallery w:val="placeholder"/>
        </w:category>
        <w:types>
          <w:type w:val="bbPlcHdr"/>
        </w:types>
        <w:behaviors>
          <w:behavior w:val="content"/>
        </w:behaviors>
        <w:guid w:val="{48D86D9C-C6EC-47DD-8F14-FEFEBEA9E247}"/>
      </w:docPartPr>
      <w:docPartBody>
        <w:p w:rsidR="00956827" w:rsidRDefault="00326BC8" w:rsidP="00326BC8">
          <w:pPr>
            <w:pStyle w:val="B539D9110C1B44ADB158D91B257C746C"/>
          </w:pPr>
          <w:r>
            <w:rPr>
              <w:rStyle w:val="PlaceholderText"/>
            </w:rPr>
            <w:t>Click or tap here to enter text.</w:t>
          </w:r>
        </w:p>
      </w:docPartBody>
    </w:docPart>
    <w:docPart>
      <w:docPartPr>
        <w:name w:val="6CD5C982B30F4359B8BB42F6B4AE50C0"/>
        <w:category>
          <w:name w:val="General"/>
          <w:gallery w:val="placeholder"/>
        </w:category>
        <w:types>
          <w:type w:val="bbPlcHdr"/>
        </w:types>
        <w:behaviors>
          <w:behavior w:val="content"/>
        </w:behaviors>
        <w:guid w:val="{D11E0DB2-2F00-45A0-9D4A-781FF7B94AB6}"/>
      </w:docPartPr>
      <w:docPartBody>
        <w:p w:rsidR="00956827" w:rsidRDefault="00326BC8" w:rsidP="00326BC8">
          <w:pPr>
            <w:pStyle w:val="6CD5C982B30F4359B8BB42F6B4AE50C0"/>
          </w:pPr>
          <w:r>
            <w:rPr>
              <w:rStyle w:val="PlaceholderText"/>
            </w:rPr>
            <w:t>Click or tap here to enter text.</w:t>
          </w:r>
        </w:p>
      </w:docPartBody>
    </w:docPart>
    <w:docPart>
      <w:docPartPr>
        <w:name w:val="0A5F34B346DE47538E55B1B32F892A98"/>
        <w:category>
          <w:name w:val="General"/>
          <w:gallery w:val="placeholder"/>
        </w:category>
        <w:types>
          <w:type w:val="bbPlcHdr"/>
        </w:types>
        <w:behaviors>
          <w:behavior w:val="content"/>
        </w:behaviors>
        <w:guid w:val="{48902854-8F01-4967-9999-AE78EF2DC23E}"/>
      </w:docPartPr>
      <w:docPartBody>
        <w:p w:rsidR="00956827" w:rsidRDefault="00326BC8" w:rsidP="00326BC8">
          <w:pPr>
            <w:pStyle w:val="0A5F34B346DE47538E55B1B32F892A98"/>
          </w:pPr>
          <w:r>
            <w:rPr>
              <w:rStyle w:val="PlaceholderText"/>
            </w:rPr>
            <w:t>Click or tap here to enter text.</w:t>
          </w:r>
        </w:p>
      </w:docPartBody>
    </w:docPart>
    <w:docPart>
      <w:docPartPr>
        <w:name w:val="B22042AA98CE4606B33F5040914B9852"/>
        <w:category>
          <w:name w:val="General"/>
          <w:gallery w:val="placeholder"/>
        </w:category>
        <w:types>
          <w:type w:val="bbPlcHdr"/>
        </w:types>
        <w:behaviors>
          <w:behavior w:val="content"/>
        </w:behaviors>
        <w:guid w:val="{25F40D32-C6C0-4744-8BC9-FFCD2D97ADAC}"/>
      </w:docPartPr>
      <w:docPartBody>
        <w:p w:rsidR="00956827" w:rsidRDefault="00326BC8" w:rsidP="00326BC8">
          <w:pPr>
            <w:pStyle w:val="B22042AA98CE4606B33F5040914B985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C8"/>
    <w:rsid w:val="00162916"/>
    <w:rsid w:val="00326BC8"/>
    <w:rsid w:val="0095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BC8"/>
  </w:style>
  <w:style w:type="paragraph" w:customStyle="1" w:styleId="F001860383D540B898BDF51608E2E197">
    <w:name w:val="F001860383D540B898BDF51608E2E197"/>
    <w:rsid w:val="00326BC8"/>
  </w:style>
  <w:style w:type="paragraph" w:customStyle="1" w:styleId="3ED48950E92F48F69FBB5B79081EBC31">
    <w:name w:val="3ED48950E92F48F69FBB5B79081EBC31"/>
    <w:rsid w:val="00326BC8"/>
  </w:style>
  <w:style w:type="paragraph" w:customStyle="1" w:styleId="15120A44E34045E0AB5F7CA9BAD93960">
    <w:name w:val="15120A44E34045E0AB5F7CA9BAD93960"/>
    <w:rsid w:val="00326BC8"/>
  </w:style>
  <w:style w:type="paragraph" w:customStyle="1" w:styleId="B539D9110C1B44ADB158D91B257C746C">
    <w:name w:val="B539D9110C1B44ADB158D91B257C746C"/>
    <w:rsid w:val="00326BC8"/>
  </w:style>
  <w:style w:type="paragraph" w:customStyle="1" w:styleId="6CD5C982B30F4359B8BB42F6B4AE50C0">
    <w:name w:val="6CD5C982B30F4359B8BB42F6B4AE50C0"/>
    <w:rsid w:val="00326BC8"/>
  </w:style>
  <w:style w:type="paragraph" w:customStyle="1" w:styleId="0A5F34B346DE47538E55B1B32F892A98">
    <w:name w:val="0A5F34B346DE47538E55B1B32F892A98"/>
    <w:rsid w:val="00326BC8"/>
  </w:style>
  <w:style w:type="paragraph" w:customStyle="1" w:styleId="B22042AA98CE4606B33F5040914B9852">
    <w:name w:val="B22042AA98CE4606B33F5040914B9852"/>
    <w:rsid w:val="00326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163</TotalTime>
  <Pages>183</Pages>
  <Words>55149</Words>
  <Characters>303415</Characters>
  <Application>Microsoft Office Word</Application>
  <DocSecurity>0</DocSecurity>
  <Lines>2528</Lines>
  <Paragraphs>715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18</cp:revision>
  <cp:lastPrinted>2001-08-15T14:41:00Z</cp:lastPrinted>
  <dcterms:created xsi:type="dcterms:W3CDTF">2023-09-22T16:04:00Z</dcterms:created>
  <dcterms:modified xsi:type="dcterms:W3CDTF">2023-10-31T18:36:00Z</dcterms:modified>
</cp:coreProperties>
</file>