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915" w:rsidRPr="00B95AEE" w:rsidRDefault="00792915" w:rsidP="00792915">
      <w:pPr>
        <w:jc w:val="center"/>
        <w:rPr>
          <w:b/>
          <w:szCs w:val="22"/>
        </w:rPr>
      </w:pPr>
      <w:r w:rsidRPr="00B95AEE">
        <w:rPr>
          <w:b/>
          <w:szCs w:val="22"/>
        </w:rPr>
        <w:t>Tuesday, February 9, 2021</w:t>
      </w:r>
    </w:p>
    <w:p w:rsidR="00792915" w:rsidRPr="00B95AEE" w:rsidRDefault="00792915" w:rsidP="00792915">
      <w:pPr>
        <w:jc w:val="center"/>
        <w:rPr>
          <w:b/>
          <w:szCs w:val="22"/>
        </w:rPr>
      </w:pPr>
      <w:r w:rsidRPr="00B95AEE">
        <w:rPr>
          <w:b/>
          <w:szCs w:val="22"/>
        </w:rPr>
        <w:t>(Statewide Session)</w:t>
      </w:r>
    </w:p>
    <w:p w:rsidR="00792915" w:rsidRPr="00B95AEE" w:rsidRDefault="00792915" w:rsidP="00792915">
      <w:pPr>
        <w:rPr>
          <w:szCs w:val="22"/>
          <w:rPrChange w:id="0" w:author="Michele Neal" w:date="2021-06-14T12:01:00Z">
            <w:rPr>
              <w:sz w:val="20"/>
            </w:rPr>
          </w:rPrChange>
        </w:rPr>
      </w:pPr>
    </w:p>
    <w:p w:rsidR="00792915" w:rsidRPr="00863938" w:rsidRDefault="00792915" w:rsidP="00792915">
      <w:pPr>
        <w:rPr>
          <w:strike/>
          <w:szCs w:val="22"/>
        </w:rPr>
      </w:pPr>
      <w:r w:rsidRPr="00863938">
        <w:rPr>
          <w:strike/>
          <w:szCs w:val="22"/>
        </w:rPr>
        <w:t>Indicates Matter Stricken</w:t>
      </w:r>
    </w:p>
    <w:p w:rsidR="00792915" w:rsidRPr="00863938" w:rsidRDefault="00792915" w:rsidP="00792915">
      <w:pPr>
        <w:rPr>
          <w:szCs w:val="22"/>
          <w:u w:val="single"/>
        </w:rPr>
      </w:pPr>
      <w:r w:rsidRPr="00863938">
        <w:rPr>
          <w:szCs w:val="22"/>
          <w:u w:val="single"/>
        </w:rPr>
        <w:t>Indicates New Matter</w:t>
      </w:r>
    </w:p>
    <w:p w:rsidR="00792915" w:rsidRPr="00B95AEE" w:rsidRDefault="00792915" w:rsidP="00792915">
      <w:pPr>
        <w:rPr>
          <w:szCs w:val="22"/>
          <w:rPrChange w:id="1" w:author="Michele Neal" w:date="2021-06-14T12:01:00Z">
            <w:rPr>
              <w:sz w:val="20"/>
            </w:rPr>
          </w:rPrChange>
        </w:rPr>
      </w:pPr>
    </w:p>
    <w:p w:rsidR="00792915" w:rsidRPr="00863938" w:rsidRDefault="00792915" w:rsidP="00792915">
      <w:pPr>
        <w:rPr>
          <w:szCs w:val="22"/>
        </w:rPr>
      </w:pPr>
      <w:r w:rsidRPr="00B95AEE">
        <w:rPr>
          <w:szCs w:val="22"/>
        </w:rPr>
        <w:tab/>
      </w:r>
      <w:r w:rsidRPr="00863938">
        <w:rPr>
          <w:szCs w:val="22"/>
        </w:rPr>
        <w:t>The Senate assembled at 12:00 Noon, the hour to which it stood adjourned, and was called to order by the PRESIDENT.</w:t>
      </w:r>
    </w:p>
    <w:p w:rsidR="00792915" w:rsidRPr="00863938" w:rsidRDefault="00792915" w:rsidP="00792915">
      <w:pPr>
        <w:rPr>
          <w:szCs w:val="22"/>
        </w:rPr>
      </w:pPr>
      <w:r w:rsidRPr="00B95AEE">
        <w:rPr>
          <w:szCs w:val="22"/>
        </w:rPr>
        <w:tab/>
      </w:r>
      <w:r w:rsidRPr="00863938">
        <w:rPr>
          <w:szCs w:val="22"/>
        </w:rPr>
        <w:t>A quorum being present, the proceedings were opened with a devotion by the Chaplain as follows:</w:t>
      </w:r>
    </w:p>
    <w:p w:rsidR="00792915" w:rsidRPr="00B95AEE" w:rsidRDefault="00792915" w:rsidP="00792915">
      <w:pPr>
        <w:rPr>
          <w:szCs w:val="22"/>
          <w:rPrChange w:id="2" w:author="Michele Neal" w:date="2021-06-14T12:01:00Z">
            <w:rPr>
              <w:sz w:val="20"/>
            </w:rPr>
          </w:rPrChange>
        </w:rPr>
      </w:pPr>
    </w:p>
    <w:p w:rsidR="00792915" w:rsidRPr="00B95AEE" w:rsidRDefault="00792915" w:rsidP="00792915">
      <w:pPr>
        <w:rPr>
          <w:szCs w:val="22"/>
        </w:rPr>
      </w:pPr>
      <w:r w:rsidRPr="00B95AEE">
        <w:rPr>
          <w:szCs w:val="22"/>
        </w:rPr>
        <w:t>Psalm 141:3</w:t>
      </w:r>
    </w:p>
    <w:p w:rsidR="00792915" w:rsidRPr="00B95AEE" w:rsidRDefault="00B201EB" w:rsidP="00792915">
      <w:pPr>
        <w:rPr>
          <w:szCs w:val="22"/>
        </w:rPr>
      </w:pPr>
      <w:r w:rsidRPr="00B95AEE">
        <w:rPr>
          <w:szCs w:val="22"/>
        </w:rPr>
        <w:tab/>
        <w:t xml:space="preserve">In Psalms we read:  </w:t>
      </w:r>
      <w:r w:rsidR="00792915" w:rsidRPr="00B95AEE">
        <w:rPr>
          <w:szCs w:val="22"/>
        </w:rPr>
        <w:t>“Set a guard over my mouth, O Lord; keep watch over the door of my lips.”</w:t>
      </w:r>
    </w:p>
    <w:p w:rsidR="00792915" w:rsidRPr="00B95AEE" w:rsidRDefault="00792915" w:rsidP="00792915">
      <w:pPr>
        <w:rPr>
          <w:szCs w:val="22"/>
        </w:rPr>
      </w:pPr>
      <w:r w:rsidRPr="00B95AEE">
        <w:rPr>
          <w:szCs w:val="22"/>
        </w:rPr>
        <w:tab/>
        <w:t xml:space="preserve">Let us pray:  Dear Lord, the poetic imagery used by the Psalmist in this verse rings true even in this day and time.  How often are those occasions when the words that slip from our mouth defy the truth of the moment.  How frequently do our words hit chords of misunderstanding on the part of our listeners.  How difficult we sometimes make life and the world around ourselves when we let our words flow in rash and uncontrolled fashion. </w:t>
      </w:r>
    </w:p>
    <w:p w:rsidR="00792915" w:rsidRPr="00B95AEE" w:rsidRDefault="00792915" w:rsidP="00792915">
      <w:pPr>
        <w:rPr>
          <w:szCs w:val="22"/>
        </w:rPr>
      </w:pPr>
      <w:r w:rsidRPr="00B95AEE">
        <w:rPr>
          <w:szCs w:val="22"/>
        </w:rPr>
        <w:tab/>
        <w:t>Lord, grant to all of us the wisdom to be far more careful of all that we say: in the hallways, in committee meetings, during dinners, here on the floor.  The people of South Carolina are listening, just as are those across this entire land.  Lead everyone of us to be responsible speakers, weighing each thought and phrase with care.  May we all do so to Your ultimate glory, Lord God.  In our Savior’s loving name we pray,  Amen.</w:t>
      </w:r>
    </w:p>
    <w:p w:rsidR="00792915" w:rsidRPr="00B95AEE" w:rsidRDefault="00792915" w:rsidP="00792915">
      <w:pPr>
        <w:rPr>
          <w:szCs w:val="22"/>
        </w:rPr>
      </w:pPr>
    </w:p>
    <w:p w:rsidR="00792915" w:rsidRPr="00863938" w:rsidRDefault="00792915" w:rsidP="00792915">
      <w:pPr>
        <w:tabs>
          <w:tab w:val="right" w:pos="8640"/>
        </w:tabs>
        <w:rPr>
          <w:szCs w:val="22"/>
        </w:rPr>
      </w:pPr>
      <w:r w:rsidRPr="00B95AEE">
        <w:rPr>
          <w:szCs w:val="22"/>
        </w:rPr>
        <w:tab/>
      </w:r>
      <w:r w:rsidRPr="00863938">
        <w:rPr>
          <w:szCs w:val="22"/>
        </w:rPr>
        <w:t>The PRESIDENT called for Petitions, Memorials, Presentments of Grand Juries and such like papers.</w:t>
      </w:r>
    </w:p>
    <w:p w:rsidR="00792915" w:rsidRPr="00B95AEE" w:rsidRDefault="00792915" w:rsidP="00792915">
      <w:pPr>
        <w:tabs>
          <w:tab w:val="right" w:pos="8640"/>
        </w:tabs>
        <w:rPr>
          <w:szCs w:val="22"/>
          <w:rPrChange w:id="3" w:author="Michele Neal" w:date="2021-06-14T12:01:00Z">
            <w:rPr>
              <w:sz w:val="20"/>
            </w:rPr>
          </w:rPrChange>
        </w:rPr>
      </w:pPr>
    </w:p>
    <w:p w:rsidR="00792915" w:rsidRPr="00863938" w:rsidRDefault="00792915" w:rsidP="00792915">
      <w:pPr>
        <w:tabs>
          <w:tab w:val="right" w:pos="8640"/>
        </w:tabs>
        <w:jc w:val="center"/>
        <w:rPr>
          <w:szCs w:val="22"/>
        </w:rPr>
      </w:pPr>
      <w:r w:rsidRPr="00863938">
        <w:rPr>
          <w:b/>
          <w:szCs w:val="22"/>
        </w:rPr>
        <w:t>Point of Quorum</w:t>
      </w:r>
    </w:p>
    <w:p w:rsidR="00792915" w:rsidRPr="00863938" w:rsidRDefault="00792915" w:rsidP="00792915">
      <w:pPr>
        <w:tabs>
          <w:tab w:val="right" w:pos="8640"/>
        </w:tabs>
        <w:rPr>
          <w:szCs w:val="22"/>
        </w:rPr>
      </w:pPr>
      <w:r w:rsidRPr="00B95AEE">
        <w:rPr>
          <w:szCs w:val="22"/>
        </w:rPr>
        <w:tab/>
      </w:r>
      <w:r w:rsidRPr="00863938">
        <w:rPr>
          <w:szCs w:val="22"/>
        </w:rPr>
        <w:t>At 12:02 P.M., Senator SETZLER made the point that a quorum was not present.  It was ascertained that a quorum was present.  The Senate resumed.</w:t>
      </w:r>
    </w:p>
    <w:p w:rsidR="00792915" w:rsidRPr="00B95AEE" w:rsidRDefault="00792915" w:rsidP="00792915">
      <w:pPr>
        <w:tabs>
          <w:tab w:val="right" w:pos="8640"/>
        </w:tabs>
        <w:rPr>
          <w:szCs w:val="22"/>
          <w:rPrChange w:id="4" w:author="Michele Neal" w:date="2021-06-14T12:01:00Z">
            <w:rPr>
              <w:sz w:val="20"/>
            </w:rPr>
          </w:rPrChange>
        </w:rPr>
      </w:pPr>
    </w:p>
    <w:p w:rsidR="00792915" w:rsidRPr="00B95AEE" w:rsidRDefault="00792915" w:rsidP="00792915">
      <w:pPr>
        <w:tabs>
          <w:tab w:val="right" w:pos="8640"/>
        </w:tabs>
        <w:jc w:val="center"/>
        <w:rPr>
          <w:color w:val="auto"/>
          <w:szCs w:val="22"/>
        </w:rPr>
      </w:pPr>
      <w:r w:rsidRPr="00B95AEE">
        <w:rPr>
          <w:b/>
          <w:color w:val="auto"/>
          <w:szCs w:val="22"/>
        </w:rPr>
        <w:t xml:space="preserve">Leave of Absence </w:t>
      </w:r>
    </w:p>
    <w:p w:rsidR="00792915" w:rsidRPr="00B95AEE" w:rsidRDefault="00792915" w:rsidP="00792915">
      <w:pPr>
        <w:tabs>
          <w:tab w:val="right" w:pos="8640"/>
        </w:tabs>
        <w:rPr>
          <w:color w:val="auto"/>
          <w:szCs w:val="22"/>
        </w:rPr>
      </w:pPr>
      <w:r w:rsidRPr="00B95AEE">
        <w:rPr>
          <w:color w:val="auto"/>
          <w:szCs w:val="22"/>
        </w:rPr>
        <w:tab/>
        <w:t>At 12:03 P.M., Senator FANNING requested a leave of absence for Senator McLEOD until 1:00 P.M.</w:t>
      </w:r>
    </w:p>
    <w:p w:rsidR="00792915" w:rsidRPr="00B95AEE" w:rsidRDefault="00792915" w:rsidP="00792915">
      <w:pPr>
        <w:tabs>
          <w:tab w:val="right" w:pos="8640"/>
        </w:tabs>
        <w:rPr>
          <w:szCs w:val="22"/>
          <w:rPrChange w:id="5" w:author="Michele Neal" w:date="2021-06-14T12:01:00Z">
            <w:rPr>
              <w:sz w:val="20"/>
            </w:rPr>
          </w:rPrChange>
        </w:rPr>
      </w:pPr>
    </w:p>
    <w:p w:rsidR="00792915" w:rsidRPr="00B95AEE" w:rsidRDefault="00792915" w:rsidP="00792915">
      <w:pPr>
        <w:keepNext/>
        <w:keepLines/>
        <w:tabs>
          <w:tab w:val="right" w:pos="8640"/>
        </w:tabs>
        <w:jc w:val="center"/>
        <w:rPr>
          <w:color w:val="auto"/>
          <w:szCs w:val="22"/>
        </w:rPr>
      </w:pPr>
      <w:r w:rsidRPr="00B95AEE">
        <w:rPr>
          <w:b/>
          <w:color w:val="auto"/>
          <w:szCs w:val="22"/>
        </w:rPr>
        <w:lastRenderedPageBreak/>
        <w:t xml:space="preserve">Leave of Absence </w:t>
      </w:r>
    </w:p>
    <w:p w:rsidR="00792915" w:rsidRPr="00B95AEE" w:rsidRDefault="00792915" w:rsidP="00792915">
      <w:pPr>
        <w:keepNext/>
        <w:keepLines/>
        <w:tabs>
          <w:tab w:val="right" w:pos="8640"/>
        </w:tabs>
        <w:rPr>
          <w:color w:val="auto"/>
          <w:szCs w:val="22"/>
        </w:rPr>
      </w:pPr>
      <w:r w:rsidRPr="00B95AEE">
        <w:rPr>
          <w:color w:val="auto"/>
          <w:szCs w:val="22"/>
        </w:rPr>
        <w:tab/>
        <w:t>At 2:47 P.M., Senator ALEXANDER requested a leave of absence for Senator CORBIN for the week.</w:t>
      </w:r>
    </w:p>
    <w:p w:rsidR="00792915" w:rsidRPr="00B95AEE" w:rsidRDefault="00792915" w:rsidP="00792915">
      <w:pPr>
        <w:tabs>
          <w:tab w:val="right" w:pos="8640"/>
        </w:tabs>
        <w:rPr>
          <w:szCs w:val="22"/>
          <w:rPrChange w:id="6" w:author="Michele Neal" w:date="2021-06-14T12:01:00Z">
            <w:rPr>
              <w:sz w:val="20"/>
            </w:rPr>
          </w:rPrChange>
        </w:rPr>
      </w:pPr>
    </w:p>
    <w:p w:rsidR="00792915" w:rsidRPr="00B95AEE" w:rsidRDefault="00792915" w:rsidP="00792915">
      <w:pPr>
        <w:tabs>
          <w:tab w:val="right" w:pos="8640"/>
        </w:tabs>
        <w:jc w:val="center"/>
        <w:rPr>
          <w:color w:val="auto"/>
          <w:szCs w:val="22"/>
        </w:rPr>
      </w:pPr>
      <w:r w:rsidRPr="00B95AEE">
        <w:rPr>
          <w:b/>
          <w:color w:val="auto"/>
          <w:szCs w:val="22"/>
        </w:rPr>
        <w:t xml:space="preserve">Leave of Absence </w:t>
      </w:r>
    </w:p>
    <w:p w:rsidR="00792915" w:rsidRPr="00B95AEE" w:rsidRDefault="00792915" w:rsidP="00792915">
      <w:pPr>
        <w:tabs>
          <w:tab w:val="right" w:pos="8640"/>
        </w:tabs>
        <w:rPr>
          <w:color w:val="auto"/>
          <w:szCs w:val="22"/>
        </w:rPr>
      </w:pPr>
      <w:r w:rsidRPr="00B95AEE">
        <w:rPr>
          <w:color w:val="auto"/>
          <w:szCs w:val="22"/>
        </w:rPr>
        <w:tab/>
        <w:t>At 2:47 P.M., Senator TURNER requested a leave of absence for Senator SENN for the balance of the day.</w:t>
      </w:r>
    </w:p>
    <w:p w:rsidR="00792915" w:rsidRPr="00B95AEE" w:rsidRDefault="00792915" w:rsidP="00792915">
      <w:pPr>
        <w:tabs>
          <w:tab w:val="right" w:pos="8640"/>
        </w:tabs>
        <w:rPr>
          <w:szCs w:val="22"/>
          <w:rPrChange w:id="7" w:author="Michele Neal" w:date="2021-06-14T12:01:00Z">
            <w:rPr>
              <w:sz w:val="20"/>
            </w:rPr>
          </w:rPrChange>
        </w:rPr>
      </w:pPr>
    </w:p>
    <w:p w:rsidR="00792915" w:rsidRPr="00B95AEE" w:rsidRDefault="00792915" w:rsidP="00792915">
      <w:pPr>
        <w:tabs>
          <w:tab w:val="right" w:pos="8640"/>
        </w:tabs>
        <w:jc w:val="center"/>
        <w:rPr>
          <w:color w:val="auto"/>
          <w:szCs w:val="22"/>
        </w:rPr>
      </w:pPr>
      <w:r w:rsidRPr="00B95AEE">
        <w:rPr>
          <w:b/>
          <w:color w:val="auto"/>
          <w:szCs w:val="22"/>
        </w:rPr>
        <w:t xml:space="preserve">Leave of Absence </w:t>
      </w:r>
    </w:p>
    <w:p w:rsidR="00792915" w:rsidRPr="00B95AEE" w:rsidRDefault="00792915" w:rsidP="00792915">
      <w:pPr>
        <w:tabs>
          <w:tab w:val="right" w:pos="8640"/>
        </w:tabs>
        <w:rPr>
          <w:color w:val="auto"/>
          <w:szCs w:val="22"/>
        </w:rPr>
      </w:pPr>
      <w:r w:rsidRPr="00B95AEE">
        <w:rPr>
          <w:color w:val="auto"/>
          <w:szCs w:val="22"/>
        </w:rPr>
        <w:tab/>
        <w:t>At 6:03 P.M., Senator GOLDFINCH requested a leave of absence for Senator GAMBRELL for the balance of the day.</w:t>
      </w:r>
    </w:p>
    <w:p w:rsidR="00792915" w:rsidRPr="00B95AEE" w:rsidRDefault="00792915" w:rsidP="00792915">
      <w:pPr>
        <w:tabs>
          <w:tab w:val="right" w:pos="8640"/>
        </w:tabs>
        <w:rPr>
          <w:szCs w:val="22"/>
          <w:rPrChange w:id="8" w:author="Michele Neal" w:date="2021-06-14T12:01:00Z">
            <w:rPr>
              <w:sz w:val="20"/>
            </w:rPr>
          </w:rPrChange>
        </w:rPr>
      </w:pPr>
    </w:p>
    <w:p w:rsidR="00792915" w:rsidRPr="00B95AEE" w:rsidRDefault="00792915" w:rsidP="00792915">
      <w:pPr>
        <w:tabs>
          <w:tab w:val="right" w:pos="8640"/>
        </w:tabs>
        <w:jc w:val="center"/>
        <w:rPr>
          <w:szCs w:val="22"/>
        </w:rPr>
      </w:pPr>
      <w:r w:rsidRPr="00B95AEE">
        <w:rPr>
          <w:b/>
          <w:szCs w:val="22"/>
        </w:rPr>
        <w:t>Expression of Personal Interest</w:t>
      </w:r>
    </w:p>
    <w:p w:rsidR="00792915" w:rsidRPr="00B95AEE" w:rsidRDefault="00792915" w:rsidP="00792915">
      <w:pPr>
        <w:tabs>
          <w:tab w:val="right" w:pos="8640"/>
        </w:tabs>
        <w:rPr>
          <w:szCs w:val="22"/>
        </w:rPr>
      </w:pPr>
      <w:r w:rsidRPr="00B95AEE">
        <w:rPr>
          <w:szCs w:val="22"/>
        </w:rPr>
        <w:tab/>
        <w:t>Senator MARTIN rose for an Expression of Personal Interest.</w:t>
      </w:r>
    </w:p>
    <w:p w:rsidR="00792915" w:rsidRPr="00B95AEE" w:rsidRDefault="00792915" w:rsidP="00792915">
      <w:pPr>
        <w:tabs>
          <w:tab w:val="right" w:pos="8640"/>
        </w:tabs>
        <w:rPr>
          <w:szCs w:val="22"/>
        </w:rPr>
      </w:pPr>
    </w:p>
    <w:p w:rsidR="00792915" w:rsidRPr="00863938" w:rsidRDefault="00792915" w:rsidP="00792915">
      <w:pPr>
        <w:jc w:val="center"/>
        <w:rPr>
          <w:b/>
          <w:szCs w:val="22"/>
        </w:rPr>
      </w:pPr>
      <w:r w:rsidRPr="00863938">
        <w:rPr>
          <w:b/>
          <w:szCs w:val="22"/>
        </w:rPr>
        <w:t>Remarks by Senator MARTIN</w:t>
      </w:r>
    </w:p>
    <w:p w:rsidR="00792915" w:rsidRPr="00B064B5" w:rsidRDefault="00792915" w:rsidP="00792915">
      <w:pPr>
        <w:rPr>
          <w:szCs w:val="22"/>
        </w:rPr>
      </w:pPr>
      <w:r w:rsidRPr="00863938">
        <w:rPr>
          <w:szCs w:val="22"/>
        </w:rPr>
        <w:tab/>
        <w:t xml:space="preserve">Members of the Senate, I rise today on </w:t>
      </w:r>
      <w:r w:rsidR="00B201EB" w:rsidRPr="00863938">
        <w:rPr>
          <w:szCs w:val="22"/>
        </w:rPr>
        <w:t>behalf of one of my constituent</w:t>
      </w:r>
      <w:r w:rsidRPr="00863938">
        <w:rPr>
          <w:szCs w:val="22"/>
        </w:rPr>
        <w:t xml:space="preserve">, </w:t>
      </w:r>
      <w:r w:rsidRPr="00B064B5">
        <w:rPr>
          <w:szCs w:val="22"/>
        </w:rPr>
        <w:t xml:space="preserve">who recently passed away, Reverend Donald Eugene Alexander, Jr.  He was the Pastor at </w:t>
      </w:r>
      <w:r w:rsidRPr="00B064B5">
        <w:rPr>
          <w:szCs w:val="22"/>
          <w:shd w:val="clear" w:color="auto" w:fill="FFFFFF"/>
        </w:rPr>
        <w:t>Bogansvil</w:t>
      </w:r>
      <w:r w:rsidRPr="00B95AEE">
        <w:rPr>
          <w:szCs w:val="22"/>
          <w:shd w:val="clear" w:color="auto" w:fill="FFFFFF"/>
        </w:rPr>
        <w:t>le Un</w:t>
      </w:r>
      <w:r w:rsidRPr="00B95AEE">
        <w:rPr>
          <w:szCs w:val="22"/>
        </w:rPr>
        <w:t>ited M</w:t>
      </w:r>
      <w:r w:rsidRPr="00863938">
        <w:rPr>
          <w:szCs w:val="22"/>
        </w:rPr>
        <w:t xml:space="preserve">ethodist Church for nine years.  I have had the privilege of attending his church, to fellowship with the folks who live in that community, and he was very well liked.  He passed away on January 28 of this year.  He was a native of Spartanburg, and he was a devoted husband, father, grandfather, and pastor.  He was a gifted individual who knew the scriptures like the back of his hand, and was very committed to the statutes and God’s word.  He pastored many upstate churches, and was held in the highest regards by his community members and the congregation of his church.  I want to take a moment to read his favorite scripture from John 15:16, “You have not chosen me, but I have chosen you, and ordained you, that you should go and bring forth fruit, and that your fruit should remain: that whatsoever you shall ask of the Father in my name, he will give you.”  </w:t>
      </w:r>
    </w:p>
    <w:p w:rsidR="00792915" w:rsidRPr="00B95AEE" w:rsidRDefault="00792915" w:rsidP="00792915">
      <w:pPr>
        <w:rPr>
          <w:szCs w:val="22"/>
          <w:rPrChange w:id="9" w:author="Michele Neal" w:date="2021-06-14T12:01:00Z">
            <w:rPr/>
          </w:rPrChange>
        </w:rPr>
      </w:pPr>
      <w:r w:rsidRPr="002B693D">
        <w:rPr>
          <w:szCs w:val="22"/>
        </w:rPr>
        <w:tab/>
        <w:t>I want to offer my sincerest condolence to his wife Rhonda, the church members of Bogansville Methodist Church, and the entire West Springs and Pauline community in Spartanburg and Union Counties.  Thank you Mr. PRESIDENT.</w:t>
      </w:r>
    </w:p>
    <w:p w:rsidR="00792915" w:rsidRPr="00B95AEE" w:rsidRDefault="00792915" w:rsidP="00792915">
      <w:pPr>
        <w:rPr>
          <w:szCs w:val="22"/>
          <w:rPrChange w:id="10" w:author="Michele Neal" w:date="2021-06-14T12:01:00Z">
            <w:rPr/>
          </w:rPrChange>
        </w:rPr>
      </w:pPr>
    </w:p>
    <w:p w:rsidR="00792915" w:rsidRPr="00B95AEE" w:rsidRDefault="00792915" w:rsidP="00792915">
      <w:pPr>
        <w:tabs>
          <w:tab w:val="right" w:pos="8640"/>
        </w:tabs>
        <w:rPr>
          <w:szCs w:val="22"/>
        </w:rPr>
      </w:pPr>
      <w:r w:rsidRPr="00B95AEE">
        <w:rPr>
          <w:szCs w:val="22"/>
        </w:rPr>
        <w:tab/>
        <w:t>On motion of Senator ALEXANDER, with unanimous consent, the remarks of Senator MARTIN, were ordered printed in the Journal.</w:t>
      </w:r>
    </w:p>
    <w:p w:rsidR="00792915" w:rsidRPr="00B95AEE" w:rsidRDefault="00792915" w:rsidP="00792915">
      <w:pPr>
        <w:tabs>
          <w:tab w:val="right" w:pos="8640"/>
        </w:tabs>
        <w:rPr>
          <w:szCs w:val="22"/>
          <w:rPrChange w:id="11" w:author="Michele Neal" w:date="2021-06-14T12:01:00Z">
            <w:rPr>
              <w:sz w:val="20"/>
            </w:rPr>
          </w:rPrChange>
        </w:rPr>
      </w:pPr>
    </w:p>
    <w:p w:rsidR="00792915" w:rsidRPr="00863938" w:rsidRDefault="00792915">
      <w:pPr>
        <w:keepNext/>
        <w:keepLines/>
        <w:tabs>
          <w:tab w:val="right" w:pos="8640"/>
        </w:tabs>
        <w:jc w:val="center"/>
        <w:rPr>
          <w:b/>
          <w:bCs/>
          <w:szCs w:val="22"/>
        </w:rPr>
        <w:pPrChange w:id="12" w:author="Michele Neal" w:date="2021-06-14T12:01:00Z">
          <w:pPr>
            <w:tabs>
              <w:tab w:val="right" w:pos="8640"/>
            </w:tabs>
            <w:jc w:val="center"/>
          </w:pPr>
        </w:pPrChange>
      </w:pPr>
      <w:r w:rsidRPr="00863938">
        <w:rPr>
          <w:b/>
          <w:bCs/>
          <w:szCs w:val="22"/>
        </w:rPr>
        <w:lastRenderedPageBreak/>
        <w:t>CO-SPONSORS ADDED</w:t>
      </w:r>
    </w:p>
    <w:p w:rsidR="00792915" w:rsidRPr="00863938" w:rsidRDefault="00792915">
      <w:pPr>
        <w:keepNext/>
        <w:keepLines/>
        <w:tabs>
          <w:tab w:val="right" w:pos="8640"/>
        </w:tabs>
        <w:rPr>
          <w:b/>
          <w:bCs/>
          <w:szCs w:val="22"/>
        </w:rPr>
        <w:pPrChange w:id="13" w:author="Michele Neal" w:date="2021-06-14T12:01:00Z">
          <w:pPr>
            <w:tabs>
              <w:tab w:val="right" w:pos="8640"/>
            </w:tabs>
          </w:pPr>
        </w:pPrChange>
      </w:pPr>
      <w:r w:rsidRPr="00B95AEE">
        <w:rPr>
          <w:b/>
          <w:bCs/>
          <w:szCs w:val="22"/>
        </w:rPr>
        <w:tab/>
      </w:r>
      <w:r w:rsidRPr="00863938">
        <w:rPr>
          <w:bCs/>
          <w:szCs w:val="22"/>
        </w:rPr>
        <w:t>The following co-sponsors were added to the respective Bills:</w:t>
      </w:r>
    </w:p>
    <w:p w:rsidR="00792915" w:rsidRPr="00B95AEE" w:rsidRDefault="00792915">
      <w:pPr>
        <w:keepNext/>
        <w:keepLines/>
        <w:tabs>
          <w:tab w:val="right" w:pos="8640"/>
        </w:tabs>
        <w:rPr>
          <w:szCs w:val="22"/>
        </w:rPr>
        <w:pPrChange w:id="14" w:author="Michele Neal" w:date="2021-06-14T12:01:00Z">
          <w:pPr>
            <w:tabs>
              <w:tab w:val="right" w:pos="8640"/>
            </w:tabs>
          </w:pPr>
        </w:pPrChange>
      </w:pPr>
      <w:r w:rsidRPr="00B95AEE">
        <w:rPr>
          <w:szCs w:val="22"/>
        </w:rPr>
        <w:t>S. 107</w:t>
      </w:r>
      <w:r w:rsidRPr="00B95AEE">
        <w:rPr>
          <w:szCs w:val="22"/>
        </w:rPr>
        <w:tab/>
      </w:r>
      <w:r w:rsidRPr="00B95AEE">
        <w:rPr>
          <w:szCs w:val="22"/>
        </w:rPr>
        <w:tab/>
        <w:t>Sen. Senn</w:t>
      </w:r>
    </w:p>
    <w:p w:rsidR="00792915" w:rsidRPr="00B95AEE" w:rsidRDefault="00792915">
      <w:pPr>
        <w:keepNext/>
        <w:keepLines/>
        <w:tabs>
          <w:tab w:val="right" w:pos="8640"/>
        </w:tabs>
        <w:rPr>
          <w:szCs w:val="22"/>
        </w:rPr>
        <w:pPrChange w:id="15" w:author="Michele Neal" w:date="2021-06-14T12:01:00Z">
          <w:pPr>
            <w:tabs>
              <w:tab w:val="right" w:pos="8640"/>
            </w:tabs>
          </w:pPr>
        </w:pPrChange>
      </w:pPr>
      <w:r w:rsidRPr="00B95AEE">
        <w:rPr>
          <w:szCs w:val="22"/>
        </w:rPr>
        <w:t>S. 113</w:t>
      </w:r>
      <w:r w:rsidRPr="00B95AEE">
        <w:rPr>
          <w:szCs w:val="22"/>
        </w:rPr>
        <w:tab/>
      </w:r>
      <w:r w:rsidRPr="00B95AEE">
        <w:rPr>
          <w:szCs w:val="22"/>
        </w:rPr>
        <w:tab/>
        <w:t>Sen. Climer</w:t>
      </w:r>
    </w:p>
    <w:p w:rsidR="00792915" w:rsidRPr="00863938" w:rsidRDefault="00792915" w:rsidP="00792915">
      <w:pPr>
        <w:tabs>
          <w:tab w:val="right" w:pos="8640"/>
        </w:tabs>
        <w:rPr>
          <w:szCs w:val="22"/>
        </w:rPr>
      </w:pPr>
      <w:r w:rsidRPr="00863938">
        <w:rPr>
          <w:szCs w:val="22"/>
        </w:rPr>
        <w:t>S. 147</w:t>
      </w:r>
      <w:r w:rsidRPr="00863938">
        <w:rPr>
          <w:szCs w:val="22"/>
        </w:rPr>
        <w:tab/>
      </w:r>
      <w:r w:rsidRPr="00863938">
        <w:rPr>
          <w:szCs w:val="22"/>
        </w:rPr>
        <w:tab/>
        <w:t>Sens. Kimbrell and Grooms</w:t>
      </w:r>
    </w:p>
    <w:p w:rsidR="00792915" w:rsidRPr="00863938" w:rsidRDefault="00792915" w:rsidP="00792915">
      <w:pPr>
        <w:tabs>
          <w:tab w:val="right" w:pos="8640"/>
        </w:tabs>
        <w:rPr>
          <w:szCs w:val="22"/>
        </w:rPr>
      </w:pPr>
      <w:r w:rsidRPr="00863938">
        <w:rPr>
          <w:szCs w:val="22"/>
        </w:rPr>
        <w:t>S. 211</w:t>
      </w:r>
      <w:r w:rsidRPr="00863938">
        <w:rPr>
          <w:szCs w:val="22"/>
        </w:rPr>
        <w:tab/>
      </w:r>
      <w:r w:rsidRPr="00863938">
        <w:rPr>
          <w:szCs w:val="22"/>
        </w:rPr>
        <w:tab/>
        <w:t>Sen. Sabb</w:t>
      </w:r>
    </w:p>
    <w:p w:rsidR="00792915" w:rsidRPr="00B064B5" w:rsidRDefault="00792915" w:rsidP="00792915">
      <w:pPr>
        <w:tabs>
          <w:tab w:val="right" w:pos="8640"/>
        </w:tabs>
        <w:rPr>
          <w:szCs w:val="22"/>
        </w:rPr>
      </w:pPr>
      <w:r w:rsidRPr="00863938">
        <w:rPr>
          <w:szCs w:val="22"/>
        </w:rPr>
        <w:t>S. 242</w:t>
      </w:r>
      <w:r w:rsidRPr="00863938">
        <w:rPr>
          <w:szCs w:val="22"/>
        </w:rPr>
        <w:tab/>
      </w:r>
      <w:r w:rsidRPr="00863938">
        <w:rPr>
          <w:szCs w:val="22"/>
        </w:rPr>
        <w:tab/>
        <w:t>Sen. Campsen</w:t>
      </w:r>
    </w:p>
    <w:p w:rsidR="00792915" w:rsidRPr="00B95AEE" w:rsidRDefault="00792915" w:rsidP="00792915">
      <w:pPr>
        <w:tabs>
          <w:tab w:val="right" w:pos="8640"/>
        </w:tabs>
        <w:rPr>
          <w:szCs w:val="22"/>
        </w:rPr>
      </w:pPr>
      <w:r w:rsidRPr="00B95AEE">
        <w:rPr>
          <w:szCs w:val="22"/>
        </w:rPr>
        <w:t>S. 271</w:t>
      </w:r>
      <w:r w:rsidRPr="00B95AEE">
        <w:rPr>
          <w:szCs w:val="22"/>
        </w:rPr>
        <w:tab/>
      </w:r>
      <w:r w:rsidRPr="00B95AEE">
        <w:rPr>
          <w:szCs w:val="22"/>
        </w:rPr>
        <w:tab/>
        <w:t>Sens. Garrett and Campsen</w:t>
      </w:r>
    </w:p>
    <w:p w:rsidR="00792915" w:rsidRPr="00863938" w:rsidRDefault="00792915" w:rsidP="00792915">
      <w:pPr>
        <w:tabs>
          <w:tab w:val="right" w:pos="8640"/>
        </w:tabs>
        <w:rPr>
          <w:szCs w:val="22"/>
        </w:rPr>
      </w:pPr>
      <w:r w:rsidRPr="00863938">
        <w:rPr>
          <w:szCs w:val="22"/>
        </w:rPr>
        <w:t>S. 290</w:t>
      </w:r>
      <w:r w:rsidRPr="00863938">
        <w:rPr>
          <w:szCs w:val="22"/>
        </w:rPr>
        <w:tab/>
      </w:r>
      <w:r w:rsidRPr="00863938">
        <w:rPr>
          <w:szCs w:val="22"/>
        </w:rPr>
        <w:tab/>
        <w:t>Sen. Peeler</w:t>
      </w:r>
    </w:p>
    <w:p w:rsidR="00792915" w:rsidRPr="00B95AEE" w:rsidRDefault="00792915" w:rsidP="00792915">
      <w:pPr>
        <w:tabs>
          <w:tab w:val="right" w:pos="8640"/>
        </w:tabs>
        <w:rPr>
          <w:szCs w:val="22"/>
        </w:rPr>
      </w:pPr>
      <w:r w:rsidRPr="00B95AEE">
        <w:rPr>
          <w:szCs w:val="22"/>
        </w:rPr>
        <w:t>S. 378</w:t>
      </w:r>
      <w:r w:rsidRPr="00B95AEE">
        <w:rPr>
          <w:szCs w:val="22"/>
        </w:rPr>
        <w:tab/>
      </w:r>
      <w:r w:rsidRPr="00B95AEE">
        <w:rPr>
          <w:szCs w:val="22"/>
        </w:rPr>
        <w:tab/>
        <w:t>Sen. Senn</w:t>
      </w:r>
    </w:p>
    <w:p w:rsidR="00792915" w:rsidRPr="00863938" w:rsidRDefault="00792915" w:rsidP="00792915">
      <w:pPr>
        <w:tabs>
          <w:tab w:val="right" w:pos="8640"/>
        </w:tabs>
        <w:rPr>
          <w:szCs w:val="22"/>
        </w:rPr>
      </w:pPr>
      <w:r w:rsidRPr="00863938">
        <w:rPr>
          <w:szCs w:val="22"/>
        </w:rPr>
        <w:t>S. 441</w:t>
      </w:r>
      <w:r w:rsidRPr="00863938">
        <w:rPr>
          <w:szCs w:val="22"/>
        </w:rPr>
        <w:tab/>
      </w:r>
      <w:r w:rsidRPr="00863938">
        <w:rPr>
          <w:szCs w:val="22"/>
        </w:rPr>
        <w:tab/>
        <w:t>Sens. Hutto and Jackson</w:t>
      </w:r>
    </w:p>
    <w:p w:rsidR="00792915" w:rsidRPr="00B95AEE" w:rsidRDefault="00792915" w:rsidP="00792915">
      <w:pPr>
        <w:tabs>
          <w:tab w:val="right" w:pos="8640"/>
        </w:tabs>
        <w:rPr>
          <w:szCs w:val="22"/>
        </w:rPr>
      </w:pPr>
      <w:r w:rsidRPr="00863938">
        <w:rPr>
          <w:szCs w:val="22"/>
        </w:rPr>
        <w:t>S. 497</w:t>
      </w:r>
      <w:r w:rsidRPr="00863938">
        <w:rPr>
          <w:szCs w:val="22"/>
        </w:rPr>
        <w:tab/>
      </w:r>
      <w:r w:rsidRPr="00863938">
        <w:rPr>
          <w:szCs w:val="22"/>
        </w:rPr>
        <w:tab/>
        <w:t>Sen. Peeler</w:t>
      </w:r>
    </w:p>
    <w:p w:rsidR="00792915" w:rsidRPr="00B95AEE" w:rsidRDefault="00792915" w:rsidP="00792915">
      <w:pPr>
        <w:tabs>
          <w:tab w:val="right" w:pos="8640"/>
        </w:tabs>
        <w:rPr>
          <w:szCs w:val="22"/>
        </w:rPr>
      </w:pPr>
      <w:r w:rsidRPr="00B95AEE">
        <w:rPr>
          <w:szCs w:val="22"/>
        </w:rPr>
        <w:t>S. 499</w:t>
      </w:r>
      <w:r w:rsidRPr="00B95AEE">
        <w:rPr>
          <w:szCs w:val="22"/>
        </w:rPr>
        <w:tab/>
      </w:r>
      <w:r w:rsidRPr="00B95AEE">
        <w:rPr>
          <w:szCs w:val="22"/>
        </w:rPr>
        <w:tab/>
        <w:t>Sen. Climer</w:t>
      </w:r>
    </w:p>
    <w:p w:rsidR="00792915" w:rsidRPr="00B95AEE" w:rsidRDefault="00792915" w:rsidP="00792915">
      <w:pPr>
        <w:tabs>
          <w:tab w:val="right" w:pos="8640"/>
        </w:tabs>
        <w:rPr>
          <w:szCs w:val="22"/>
        </w:rPr>
      </w:pPr>
      <w:r w:rsidRPr="00B95AEE">
        <w:rPr>
          <w:szCs w:val="22"/>
        </w:rPr>
        <w:t>S. 510</w:t>
      </w:r>
      <w:r w:rsidRPr="00B95AEE">
        <w:rPr>
          <w:szCs w:val="22"/>
        </w:rPr>
        <w:tab/>
      </w:r>
      <w:r w:rsidRPr="00B95AEE">
        <w:rPr>
          <w:szCs w:val="22"/>
        </w:rPr>
        <w:tab/>
        <w:t>Sen. Scott</w:t>
      </w:r>
    </w:p>
    <w:p w:rsidR="00792915" w:rsidRPr="00B95AEE" w:rsidRDefault="00792915" w:rsidP="00792915">
      <w:pPr>
        <w:tabs>
          <w:tab w:val="right" w:pos="8640"/>
        </w:tabs>
        <w:rPr>
          <w:szCs w:val="22"/>
        </w:rPr>
      </w:pPr>
      <w:r w:rsidRPr="00B95AEE">
        <w:rPr>
          <w:szCs w:val="22"/>
        </w:rPr>
        <w:t>S. 516</w:t>
      </w:r>
      <w:r w:rsidRPr="00B95AEE">
        <w:rPr>
          <w:szCs w:val="22"/>
        </w:rPr>
        <w:tab/>
      </w:r>
      <w:r w:rsidRPr="00B95AEE">
        <w:rPr>
          <w:szCs w:val="22"/>
        </w:rPr>
        <w:tab/>
        <w:t>Sens. Grooms and Martin</w:t>
      </w:r>
    </w:p>
    <w:p w:rsidR="00792915" w:rsidRPr="00B95AEE" w:rsidRDefault="00792915" w:rsidP="00792915">
      <w:pPr>
        <w:tabs>
          <w:tab w:val="right" w:pos="8640"/>
        </w:tabs>
        <w:rPr>
          <w:szCs w:val="22"/>
        </w:rPr>
      </w:pPr>
      <w:r w:rsidRPr="00B95AEE">
        <w:rPr>
          <w:szCs w:val="22"/>
        </w:rPr>
        <w:t>S. 521</w:t>
      </w:r>
      <w:r w:rsidRPr="00B95AEE">
        <w:rPr>
          <w:szCs w:val="22"/>
        </w:rPr>
        <w:tab/>
      </w:r>
      <w:r w:rsidRPr="00B95AEE">
        <w:rPr>
          <w:szCs w:val="22"/>
        </w:rPr>
        <w:tab/>
        <w:t>Sen. Cromer</w:t>
      </w:r>
    </w:p>
    <w:p w:rsidR="00792915" w:rsidRPr="00863938" w:rsidRDefault="00792915" w:rsidP="00792915">
      <w:pPr>
        <w:tabs>
          <w:tab w:val="right" w:pos="8640"/>
        </w:tabs>
        <w:rPr>
          <w:szCs w:val="22"/>
        </w:rPr>
      </w:pPr>
      <w:r w:rsidRPr="00863938">
        <w:rPr>
          <w:szCs w:val="22"/>
        </w:rPr>
        <w:t>S. 525</w:t>
      </w:r>
      <w:r w:rsidRPr="00863938">
        <w:rPr>
          <w:szCs w:val="22"/>
        </w:rPr>
        <w:tab/>
      </w:r>
      <w:r w:rsidRPr="00863938">
        <w:rPr>
          <w:szCs w:val="22"/>
        </w:rPr>
        <w:tab/>
        <w:t>Sen. Garrett</w:t>
      </w:r>
    </w:p>
    <w:p w:rsidR="00792915" w:rsidRPr="00B95AEE" w:rsidRDefault="00792915" w:rsidP="00792915">
      <w:pPr>
        <w:tabs>
          <w:tab w:val="right" w:pos="8640"/>
        </w:tabs>
        <w:rPr>
          <w:szCs w:val="22"/>
          <w:rPrChange w:id="16" w:author="Michele Neal" w:date="2021-06-14T12:01:00Z">
            <w:rPr>
              <w:sz w:val="20"/>
            </w:rPr>
          </w:rPrChange>
        </w:rPr>
      </w:pPr>
    </w:p>
    <w:p w:rsidR="00792915" w:rsidRPr="00B95AEE" w:rsidRDefault="00792915" w:rsidP="00792915">
      <w:pPr>
        <w:tabs>
          <w:tab w:val="right" w:pos="8640"/>
        </w:tabs>
        <w:ind w:left="216"/>
        <w:jc w:val="center"/>
        <w:rPr>
          <w:b/>
          <w:bCs/>
          <w:szCs w:val="22"/>
        </w:rPr>
      </w:pPr>
      <w:r w:rsidRPr="00B95AEE">
        <w:rPr>
          <w:b/>
          <w:bCs/>
          <w:szCs w:val="22"/>
        </w:rPr>
        <w:t>CO-SPONSOR REMOVED</w:t>
      </w:r>
    </w:p>
    <w:p w:rsidR="00792915" w:rsidRPr="00B95AEE" w:rsidRDefault="00792915" w:rsidP="00792915">
      <w:pPr>
        <w:tabs>
          <w:tab w:val="right" w:pos="8640"/>
        </w:tabs>
        <w:rPr>
          <w:bCs/>
          <w:szCs w:val="22"/>
        </w:rPr>
      </w:pPr>
      <w:r w:rsidRPr="00B95AEE">
        <w:rPr>
          <w:bCs/>
          <w:szCs w:val="22"/>
        </w:rPr>
        <w:tab/>
        <w:t>The following co-sponsor was removed from the respective Bill:</w:t>
      </w:r>
    </w:p>
    <w:p w:rsidR="00792915" w:rsidRPr="00B95AEE" w:rsidRDefault="00792915" w:rsidP="00792915">
      <w:pPr>
        <w:tabs>
          <w:tab w:val="right" w:pos="8640"/>
        </w:tabs>
        <w:rPr>
          <w:bCs/>
          <w:szCs w:val="22"/>
        </w:rPr>
      </w:pPr>
      <w:r w:rsidRPr="00B95AEE">
        <w:rPr>
          <w:bCs/>
          <w:szCs w:val="22"/>
        </w:rPr>
        <w:t>S. 516</w:t>
      </w:r>
      <w:r w:rsidRPr="00B95AEE">
        <w:rPr>
          <w:bCs/>
          <w:szCs w:val="22"/>
        </w:rPr>
        <w:tab/>
      </w:r>
      <w:r w:rsidRPr="00B95AEE">
        <w:rPr>
          <w:bCs/>
          <w:szCs w:val="22"/>
        </w:rPr>
        <w:tab/>
        <w:t>Sen. Gustafson</w:t>
      </w:r>
    </w:p>
    <w:p w:rsidR="00792915" w:rsidRPr="00B95AEE" w:rsidRDefault="00792915" w:rsidP="00792915">
      <w:pPr>
        <w:tabs>
          <w:tab w:val="right" w:pos="8640"/>
        </w:tabs>
        <w:rPr>
          <w:bCs/>
          <w:szCs w:val="22"/>
        </w:rPr>
      </w:pPr>
    </w:p>
    <w:p w:rsidR="00792915" w:rsidRPr="00B95AEE" w:rsidRDefault="00792915" w:rsidP="00792915">
      <w:pPr>
        <w:tabs>
          <w:tab w:val="right" w:pos="8640"/>
        </w:tabs>
        <w:jc w:val="center"/>
        <w:rPr>
          <w:szCs w:val="22"/>
        </w:rPr>
      </w:pPr>
      <w:r w:rsidRPr="00B95AEE">
        <w:rPr>
          <w:b/>
          <w:szCs w:val="22"/>
        </w:rPr>
        <w:t>RECALLED AND COMMITTED</w:t>
      </w:r>
    </w:p>
    <w:p w:rsidR="00792915" w:rsidRPr="00863938" w:rsidRDefault="00792915" w:rsidP="00792915">
      <w:pPr>
        <w:rPr>
          <w:szCs w:val="22"/>
        </w:rPr>
      </w:pPr>
      <w:r w:rsidRPr="00B95AEE">
        <w:rPr>
          <w:szCs w:val="22"/>
        </w:rPr>
        <w:tab/>
      </w:r>
      <w:r w:rsidRPr="00B95AEE">
        <w:rPr>
          <w:szCs w:val="22"/>
          <w:rPrChange w:id="17" w:author="Michele Neal" w:date="2021-06-14T12:01:00Z">
            <w:rPr>
              <w:sz w:val="20"/>
            </w:rPr>
          </w:rPrChange>
        </w:rPr>
        <w:t>S. 308</w:t>
      </w:r>
      <w:r w:rsidRPr="00B95AEE">
        <w:rPr>
          <w:szCs w:val="22"/>
          <w:rPrChange w:id="18" w:author="Michele Neal" w:date="2021-06-14T12:01:00Z">
            <w:rPr/>
          </w:rPrChange>
        </w:rPr>
        <w:fldChar w:fldCharType="begin"/>
      </w:r>
      <w:r w:rsidRPr="00B95AEE">
        <w:rPr>
          <w:szCs w:val="22"/>
          <w:rPrChange w:id="19" w:author="Michele Neal" w:date="2021-06-14T12:01:00Z">
            <w:rPr/>
          </w:rPrChange>
        </w:rPr>
        <w:instrText xml:space="preserve"> XE “S. 308” \b </w:instrText>
      </w:r>
      <w:r w:rsidRPr="00B95AEE">
        <w:rPr>
          <w:szCs w:val="22"/>
          <w:rPrChange w:id="20" w:author="Michele Neal" w:date="2021-06-14T12:01:00Z">
            <w:rPr/>
          </w:rPrChange>
        </w:rPr>
        <w:fldChar w:fldCharType="end"/>
      </w:r>
      <w:r w:rsidRPr="00863938">
        <w:rPr>
          <w:szCs w:val="22"/>
        </w:rPr>
        <w:t xml:space="preserve"> -- Senator Fanning:  A BILL </w:t>
      </w:r>
      <w:r w:rsidRPr="00863938">
        <w:rPr>
          <w:color w:val="000000" w:themeColor="text1"/>
          <w:szCs w:val="22"/>
        </w:rPr>
        <w:t>TO AMEND SECTION 44</w:t>
      </w:r>
      <w:r w:rsidRPr="00863938">
        <w:rPr>
          <w:color w:val="000000" w:themeColor="text1"/>
          <w:szCs w:val="22"/>
        </w:rPr>
        <w:noBreakHyphen/>
        <w:t>1</w:t>
      </w:r>
      <w:r w:rsidRPr="00863938">
        <w:rPr>
          <w:color w:val="000000" w:themeColor="text1"/>
          <w:szCs w:val="22"/>
        </w:rPr>
        <w:noBreakHyphen/>
        <w:t>143, AS AMENDED, CODE OF LAWS OF SOUTH CAROLINA, 1976, RELATING TO HOME</w:t>
      </w:r>
      <w:r w:rsidRPr="00863938">
        <w:rPr>
          <w:color w:val="000000" w:themeColor="text1"/>
          <w:szCs w:val="22"/>
        </w:rPr>
        <w:noBreakHyphen/>
        <w:t>BASED FOOD PRODUCTION OPERATIONS, SO AS TO ALLOW A HOME</w:t>
      </w:r>
      <w:r w:rsidRPr="00863938">
        <w:rPr>
          <w:color w:val="000000" w:themeColor="text1"/>
          <w:szCs w:val="22"/>
        </w:rPr>
        <w:noBreakHyphen/>
        <w:t>BASED FOOD PRODUCTION OPERATION TO SELL FOOD TO AN INFORMED PERSON AND TO REQUIRE A DISCLOSURE ON CERTAIN FOOD PRODUCTS.</w:t>
      </w:r>
    </w:p>
    <w:p w:rsidR="00792915" w:rsidRPr="00B95AEE" w:rsidRDefault="00792915" w:rsidP="00792915">
      <w:pPr>
        <w:tabs>
          <w:tab w:val="right" w:pos="8640"/>
        </w:tabs>
        <w:rPr>
          <w:szCs w:val="22"/>
        </w:rPr>
      </w:pPr>
      <w:r w:rsidRPr="00B95AEE">
        <w:rPr>
          <w:szCs w:val="22"/>
        </w:rPr>
        <w:tab/>
        <w:t>Senator FANNING asked unanimous consent to make a motion to recall the Bill from the Committee on Medical Affairs.</w:t>
      </w:r>
    </w:p>
    <w:p w:rsidR="00792915" w:rsidRPr="00B95AEE" w:rsidRDefault="00792915" w:rsidP="00792915">
      <w:pPr>
        <w:tabs>
          <w:tab w:val="right" w:pos="8640"/>
        </w:tabs>
        <w:rPr>
          <w:szCs w:val="22"/>
        </w:rPr>
      </w:pPr>
      <w:r w:rsidRPr="00B95AEE">
        <w:rPr>
          <w:szCs w:val="22"/>
        </w:rPr>
        <w:tab/>
        <w:t>There was no objection and the Bill was recalled from the Committee on Medical Affairs.</w:t>
      </w:r>
    </w:p>
    <w:p w:rsidR="00792915" w:rsidRPr="00B95AEE" w:rsidRDefault="00792915" w:rsidP="00792915">
      <w:pPr>
        <w:tabs>
          <w:tab w:val="right" w:pos="8640"/>
        </w:tabs>
        <w:rPr>
          <w:szCs w:val="22"/>
        </w:rPr>
      </w:pPr>
    </w:p>
    <w:p w:rsidR="00792915" w:rsidRPr="00B95AEE" w:rsidRDefault="00792915" w:rsidP="00792915">
      <w:pPr>
        <w:tabs>
          <w:tab w:val="right" w:pos="8640"/>
        </w:tabs>
        <w:rPr>
          <w:szCs w:val="22"/>
        </w:rPr>
      </w:pPr>
      <w:r w:rsidRPr="00B95AEE">
        <w:rPr>
          <w:szCs w:val="22"/>
        </w:rPr>
        <w:tab/>
        <w:t>On the motion of Senator FANNING, with unanimous consent, the Bill was committed to the Committee on Agriculture and Natural Resources.</w:t>
      </w:r>
    </w:p>
    <w:p w:rsidR="00792915" w:rsidRPr="00B95AEE" w:rsidRDefault="00792915" w:rsidP="00792915">
      <w:pPr>
        <w:tabs>
          <w:tab w:val="right" w:pos="8640"/>
        </w:tabs>
        <w:rPr>
          <w:szCs w:val="22"/>
          <w:rPrChange w:id="21" w:author="Michele Neal" w:date="2021-06-14T12:01:00Z">
            <w:rPr>
              <w:sz w:val="20"/>
            </w:rPr>
          </w:rPrChange>
        </w:rPr>
      </w:pPr>
    </w:p>
    <w:p w:rsidR="00792915" w:rsidRPr="00863938" w:rsidRDefault="00792915">
      <w:pPr>
        <w:keepNext/>
        <w:keepLines/>
        <w:tabs>
          <w:tab w:val="right" w:pos="8640"/>
        </w:tabs>
        <w:jc w:val="center"/>
        <w:rPr>
          <w:szCs w:val="22"/>
        </w:rPr>
        <w:pPrChange w:id="22" w:author="Michele Neal" w:date="2021-06-14T12:01:00Z">
          <w:pPr>
            <w:tabs>
              <w:tab w:val="right" w:pos="8640"/>
            </w:tabs>
            <w:jc w:val="center"/>
          </w:pPr>
        </w:pPrChange>
      </w:pPr>
      <w:r w:rsidRPr="00863938">
        <w:rPr>
          <w:b/>
          <w:szCs w:val="22"/>
        </w:rPr>
        <w:lastRenderedPageBreak/>
        <w:t>INTRODUCTION OF BILLS AND RESOLUTIONS</w:t>
      </w:r>
    </w:p>
    <w:p w:rsidR="00792915" w:rsidRPr="00863938" w:rsidRDefault="00792915">
      <w:pPr>
        <w:keepNext/>
        <w:keepLines/>
        <w:tabs>
          <w:tab w:val="right" w:pos="8640"/>
        </w:tabs>
        <w:rPr>
          <w:szCs w:val="22"/>
        </w:rPr>
        <w:pPrChange w:id="23" w:author="Michele Neal" w:date="2021-06-14T12:01:00Z">
          <w:pPr>
            <w:tabs>
              <w:tab w:val="right" w:pos="8640"/>
            </w:tabs>
          </w:pPr>
        </w:pPrChange>
      </w:pPr>
      <w:r w:rsidRPr="00B95AEE">
        <w:rPr>
          <w:szCs w:val="22"/>
        </w:rPr>
        <w:tab/>
      </w:r>
      <w:r w:rsidRPr="00863938">
        <w:rPr>
          <w:szCs w:val="22"/>
        </w:rPr>
        <w:t>The following were introduced:</w:t>
      </w:r>
    </w:p>
    <w:p w:rsidR="00792915" w:rsidRPr="00B95AEE" w:rsidRDefault="00792915">
      <w:pPr>
        <w:keepNext/>
        <w:keepLines/>
        <w:rPr>
          <w:szCs w:val="22"/>
          <w:rPrChange w:id="24" w:author="Michele Neal" w:date="2021-06-14T12:01:00Z">
            <w:rPr>
              <w:sz w:val="20"/>
            </w:rPr>
          </w:rPrChange>
        </w:rPr>
        <w:pPrChange w:id="25" w:author="Michele Neal" w:date="2021-06-14T12:01:00Z">
          <w:pPr/>
        </w:pPrChange>
      </w:pPr>
    </w:p>
    <w:p w:rsidR="00792915" w:rsidRPr="00863938" w:rsidRDefault="00792915">
      <w:pPr>
        <w:keepNext/>
        <w:keepLines/>
        <w:rPr>
          <w:szCs w:val="22"/>
        </w:rPr>
        <w:pPrChange w:id="26" w:author="Michele Neal" w:date="2021-06-14T12:01:00Z">
          <w:pPr/>
        </w:pPrChange>
      </w:pPr>
      <w:r w:rsidRPr="00B95AEE">
        <w:rPr>
          <w:szCs w:val="22"/>
        </w:rPr>
        <w:tab/>
      </w:r>
      <w:r w:rsidRPr="00863938">
        <w:rPr>
          <w:szCs w:val="22"/>
        </w:rPr>
        <w:t>S. 529</w:t>
      </w:r>
      <w:r w:rsidRPr="00B95AEE">
        <w:rPr>
          <w:szCs w:val="22"/>
          <w:rPrChange w:id="27" w:author="Michele Neal" w:date="2021-06-14T12:01:00Z">
            <w:rPr/>
          </w:rPrChange>
        </w:rPr>
        <w:fldChar w:fldCharType="begin"/>
      </w:r>
      <w:r w:rsidRPr="00B95AEE">
        <w:rPr>
          <w:szCs w:val="22"/>
          <w:rPrChange w:id="28" w:author="Michele Neal" w:date="2021-06-14T12:01:00Z">
            <w:rPr/>
          </w:rPrChange>
        </w:rPr>
        <w:instrText xml:space="preserve"> XE " S. 529" \b</w:instrText>
      </w:r>
      <w:r w:rsidRPr="00B95AEE">
        <w:rPr>
          <w:szCs w:val="22"/>
          <w:rPrChange w:id="29" w:author="Michele Neal" w:date="2021-06-14T12:01:00Z">
            <w:rPr/>
          </w:rPrChange>
        </w:rPr>
        <w:fldChar w:fldCharType="end"/>
      </w:r>
      <w:r w:rsidRPr="00863938">
        <w:rPr>
          <w:szCs w:val="22"/>
        </w:rPr>
        <w:t xml:space="preserve"> -- Senator Senn:  A BILL TO AMEND SECTION 38-77-170 OF THE 1976 CODE, RELATING TO CONDITIONS TO SUE OR RECOVER UNDER THE UNINSURED MOTORIST PROVISION WHEN THE OWNER OR OPERATOR OF A MOTOR VEHICLE CAUSING INJURY OR DAMAGE IS UNKNOWN, TO PROVIDE THAT THERE MAY BE A RIGHT OF ACTION OR RECOVERY UNDER THE UNINSURED MOTORIST PROVISION IF THE INSURED CAN PROVE BY PHOTOGRAPHIC OR VIDEO EVIDENCE THAT THE DAMAGE OR INJURY WAS CAUSED BY AN UNKNOWN VEHICLE.</w:t>
      </w:r>
    </w:p>
    <w:p w:rsidR="00792915" w:rsidRPr="00863938" w:rsidRDefault="00792915" w:rsidP="00792915">
      <w:pPr>
        <w:rPr>
          <w:szCs w:val="22"/>
        </w:rPr>
      </w:pPr>
      <w:r w:rsidRPr="00863938">
        <w:rPr>
          <w:szCs w:val="22"/>
        </w:rPr>
        <w:t>l:\s-res\ss\007unin.kmm.ss.docx</w:t>
      </w:r>
    </w:p>
    <w:p w:rsidR="00792915" w:rsidRPr="00863938" w:rsidRDefault="00792915" w:rsidP="00792915">
      <w:pPr>
        <w:rPr>
          <w:szCs w:val="22"/>
        </w:rPr>
      </w:pPr>
      <w:r w:rsidRPr="00B95AEE">
        <w:rPr>
          <w:szCs w:val="22"/>
        </w:rPr>
        <w:tab/>
      </w:r>
      <w:r w:rsidRPr="00863938">
        <w:rPr>
          <w:szCs w:val="22"/>
        </w:rPr>
        <w:t>Read the first time and referred to the Committee on Banking and Insurance.</w:t>
      </w:r>
    </w:p>
    <w:p w:rsidR="00792915" w:rsidRPr="00B95AEE" w:rsidRDefault="00792915" w:rsidP="00792915">
      <w:pPr>
        <w:rPr>
          <w:szCs w:val="22"/>
          <w:rPrChange w:id="30" w:author="Michele Neal" w:date="2021-06-14T12:01:00Z">
            <w:rPr>
              <w:sz w:val="20"/>
            </w:rPr>
          </w:rPrChange>
        </w:rPr>
      </w:pPr>
    </w:p>
    <w:p w:rsidR="00792915" w:rsidRPr="00863938" w:rsidRDefault="00792915" w:rsidP="00792915">
      <w:pPr>
        <w:rPr>
          <w:szCs w:val="22"/>
        </w:rPr>
      </w:pPr>
      <w:r w:rsidRPr="00B95AEE">
        <w:rPr>
          <w:szCs w:val="22"/>
        </w:rPr>
        <w:tab/>
      </w:r>
      <w:r w:rsidRPr="00863938">
        <w:rPr>
          <w:szCs w:val="22"/>
        </w:rPr>
        <w:t>S. 530</w:t>
      </w:r>
      <w:r w:rsidRPr="00B95AEE">
        <w:rPr>
          <w:szCs w:val="22"/>
          <w:rPrChange w:id="31" w:author="Michele Neal" w:date="2021-06-14T12:01:00Z">
            <w:rPr/>
          </w:rPrChange>
        </w:rPr>
        <w:fldChar w:fldCharType="begin"/>
      </w:r>
      <w:r w:rsidRPr="00B95AEE">
        <w:rPr>
          <w:szCs w:val="22"/>
          <w:rPrChange w:id="32" w:author="Michele Neal" w:date="2021-06-14T12:01:00Z">
            <w:rPr/>
          </w:rPrChange>
        </w:rPr>
        <w:instrText xml:space="preserve"> XE " S. 530" \b</w:instrText>
      </w:r>
      <w:r w:rsidRPr="00B95AEE">
        <w:rPr>
          <w:szCs w:val="22"/>
          <w:rPrChange w:id="33" w:author="Michele Neal" w:date="2021-06-14T12:01:00Z">
            <w:rPr/>
          </w:rPrChange>
        </w:rPr>
        <w:fldChar w:fldCharType="end"/>
      </w:r>
      <w:r w:rsidRPr="00863938">
        <w:rPr>
          <w:szCs w:val="22"/>
        </w:rPr>
        <w:t xml:space="preserve"> -- Senator Shealy:  A BILL TO AMEND SECTION 25-11-40 OF THE 1976 CODE, RELATING TO COUNTY VETERANS' AFFAIRS OFFICERS, TO PROVIDE FOR THE FUNDING OF COUNTY VETERANS' AFFAIRS OFFICES, TO PROVIDE FOR THE APPOINTMENT OF OFFICERS, AND TO PROVIDE THAT OFFICERS MUST COMPLETE A TRAINING AND BE ISSUED ACCREDITATION WITHIN NINETY DAYS AFTER APPOINTMENT; AND TO REPEAL SECTION 25-11-45 OF THE 1976 CODE, RELATING TO APPROPRIATIONS TO COUNTY TREASURER'S OFFICES TO MAINTAIN COUNTY VETERANS' AFFAIRS OFFICES.</w:t>
      </w:r>
    </w:p>
    <w:p w:rsidR="00792915" w:rsidRPr="00B064B5" w:rsidRDefault="00792915" w:rsidP="00792915">
      <w:pPr>
        <w:rPr>
          <w:szCs w:val="22"/>
        </w:rPr>
      </w:pPr>
      <w:r w:rsidRPr="00863938">
        <w:rPr>
          <w:szCs w:val="22"/>
        </w:rPr>
        <w:t>l:\s-res\ks\016vete.kmm.ks.docx</w:t>
      </w:r>
    </w:p>
    <w:p w:rsidR="00792915" w:rsidRPr="00863938" w:rsidRDefault="00792915" w:rsidP="00792915">
      <w:pPr>
        <w:rPr>
          <w:szCs w:val="22"/>
        </w:rPr>
      </w:pPr>
      <w:r w:rsidRPr="00B95AEE">
        <w:rPr>
          <w:szCs w:val="22"/>
        </w:rPr>
        <w:tab/>
      </w:r>
      <w:r w:rsidRPr="00863938">
        <w:rPr>
          <w:szCs w:val="22"/>
        </w:rPr>
        <w:t>Read the first time and referred to the Committee on Family and Veterans' Services.</w:t>
      </w:r>
    </w:p>
    <w:p w:rsidR="00792915" w:rsidRPr="00B95AEE" w:rsidRDefault="00792915" w:rsidP="00792915">
      <w:pPr>
        <w:rPr>
          <w:szCs w:val="22"/>
          <w:rPrChange w:id="34" w:author="Michele Neal" w:date="2021-06-14T12:01:00Z">
            <w:rPr>
              <w:sz w:val="20"/>
            </w:rPr>
          </w:rPrChange>
        </w:rPr>
      </w:pPr>
    </w:p>
    <w:p w:rsidR="00792915" w:rsidRPr="00863938" w:rsidRDefault="00792915" w:rsidP="00792915">
      <w:pPr>
        <w:rPr>
          <w:szCs w:val="22"/>
        </w:rPr>
      </w:pPr>
      <w:r w:rsidRPr="00B95AEE">
        <w:rPr>
          <w:szCs w:val="22"/>
        </w:rPr>
        <w:tab/>
      </w:r>
      <w:r w:rsidRPr="00863938">
        <w:rPr>
          <w:szCs w:val="22"/>
        </w:rPr>
        <w:t>S. 531</w:t>
      </w:r>
      <w:r w:rsidRPr="00B95AEE">
        <w:rPr>
          <w:szCs w:val="22"/>
          <w:rPrChange w:id="35" w:author="Michele Neal" w:date="2021-06-14T12:01:00Z">
            <w:rPr/>
          </w:rPrChange>
        </w:rPr>
        <w:fldChar w:fldCharType="begin"/>
      </w:r>
      <w:r w:rsidRPr="00B95AEE">
        <w:rPr>
          <w:szCs w:val="22"/>
          <w:rPrChange w:id="36" w:author="Michele Neal" w:date="2021-06-14T12:01:00Z">
            <w:rPr/>
          </w:rPrChange>
        </w:rPr>
        <w:instrText xml:space="preserve"> XE " S. 531" \b</w:instrText>
      </w:r>
      <w:r w:rsidRPr="00B95AEE">
        <w:rPr>
          <w:szCs w:val="22"/>
          <w:rPrChange w:id="37" w:author="Michele Neal" w:date="2021-06-14T12:01:00Z">
            <w:rPr/>
          </w:rPrChange>
        </w:rPr>
        <w:fldChar w:fldCharType="end"/>
      </w:r>
      <w:r w:rsidRPr="00863938">
        <w:rPr>
          <w:szCs w:val="22"/>
        </w:rPr>
        <w:t xml:space="preserve"> -- Senators Cash, Kimbrell, M. Johnson, Loftis, Shealy, Hembree, Verdin, Rice, Adams, Garrett, Young, Gustafson, Climer, Goldfinch, Massey, Grooms, Turner, Talley, Gambrell, Matthews and Cromer:  A BILL TO ENACT THE "SAVE WOMEN'S SPORTS ACT"; TO AMEND ARTICLE 5, CHAPTER 1, TITLE 59 OF THE 1976 CODE, RELATING TO MISCELLANEOUS EDUCATIONAL PROVISIONS, BY ADDING SECTION 59-1-500, TO PROVIDE THAT PUBLIC AND PRIVATE MIDDLE SCHOOL-LEVEL AND HIGH SCHOOL-LEVEL TEAMS AND SPORTS MUST BE </w:t>
      </w:r>
      <w:r w:rsidRPr="00863938">
        <w:rPr>
          <w:szCs w:val="22"/>
        </w:rPr>
        <w:lastRenderedPageBreak/>
        <w:t>DESIGNATED BASED ON BIOLOGICAL SEX, TO PROVIDE THAT TEAMS OR SPORTS DESIGNATED FOR FEMALES MUST BE RESTRICTED TO STUDENTS OF THE FEMALE SEX, TO PROVIDE CERTAIN PROTECTIONS FOR PUBLIC AND PRIVATE SCHOOLS, AND TO PROVIDE CERTAIN RELIEF FOR VIOLATIONS.</w:t>
      </w:r>
    </w:p>
    <w:p w:rsidR="00792915" w:rsidRPr="00B064B5" w:rsidRDefault="00792915" w:rsidP="00792915">
      <w:pPr>
        <w:rPr>
          <w:szCs w:val="22"/>
        </w:rPr>
      </w:pPr>
      <w:r w:rsidRPr="00863938">
        <w:rPr>
          <w:szCs w:val="22"/>
        </w:rPr>
        <w:t>l:\s-res\rjc\012wome.kmm.rjc.docx</w:t>
      </w:r>
    </w:p>
    <w:p w:rsidR="00792915" w:rsidRPr="00863938" w:rsidRDefault="00792915" w:rsidP="00792915">
      <w:pPr>
        <w:rPr>
          <w:szCs w:val="22"/>
        </w:rPr>
      </w:pPr>
      <w:r w:rsidRPr="00B95AEE">
        <w:rPr>
          <w:szCs w:val="22"/>
        </w:rPr>
        <w:tab/>
      </w:r>
      <w:r w:rsidRPr="00863938">
        <w:rPr>
          <w:szCs w:val="22"/>
        </w:rPr>
        <w:t>Read the first time and referred to the Committee on Education.</w:t>
      </w:r>
    </w:p>
    <w:p w:rsidR="00792915" w:rsidRPr="00B95AEE" w:rsidRDefault="00792915" w:rsidP="00792915">
      <w:pPr>
        <w:rPr>
          <w:szCs w:val="22"/>
          <w:rPrChange w:id="38" w:author="Michele Neal" w:date="2021-06-14T12:01:00Z">
            <w:rPr>
              <w:sz w:val="20"/>
            </w:rPr>
          </w:rPrChange>
        </w:rPr>
      </w:pPr>
    </w:p>
    <w:p w:rsidR="00792915" w:rsidRPr="00863938" w:rsidRDefault="00792915" w:rsidP="00792915">
      <w:pPr>
        <w:rPr>
          <w:szCs w:val="22"/>
        </w:rPr>
      </w:pPr>
      <w:r w:rsidRPr="00B95AEE">
        <w:rPr>
          <w:szCs w:val="22"/>
        </w:rPr>
        <w:tab/>
      </w:r>
      <w:r w:rsidRPr="00863938">
        <w:rPr>
          <w:szCs w:val="22"/>
        </w:rPr>
        <w:t>S. 532</w:t>
      </w:r>
      <w:r w:rsidRPr="00B95AEE">
        <w:rPr>
          <w:szCs w:val="22"/>
          <w:rPrChange w:id="39" w:author="Michele Neal" w:date="2021-06-14T12:01:00Z">
            <w:rPr/>
          </w:rPrChange>
        </w:rPr>
        <w:fldChar w:fldCharType="begin"/>
      </w:r>
      <w:r w:rsidRPr="00B95AEE">
        <w:rPr>
          <w:szCs w:val="22"/>
          <w:rPrChange w:id="40" w:author="Michele Neal" w:date="2021-06-14T12:01:00Z">
            <w:rPr/>
          </w:rPrChange>
        </w:rPr>
        <w:instrText xml:space="preserve"> XE " S. 532" \b</w:instrText>
      </w:r>
      <w:r w:rsidRPr="00B95AEE">
        <w:rPr>
          <w:szCs w:val="22"/>
          <w:rPrChange w:id="41" w:author="Michele Neal" w:date="2021-06-14T12:01:00Z">
            <w:rPr/>
          </w:rPrChange>
        </w:rPr>
        <w:fldChar w:fldCharType="end"/>
      </w:r>
      <w:r w:rsidRPr="00863938">
        <w:rPr>
          <w:szCs w:val="22"/>
        </w:rPr>
        <w:t xml:space="preserve"> -- Senator Davis:  A BILL TO AMEND TITLE 37 OF THE 1976 CODE, RELATING TO THE CONSUMER PROTECTION CODE, BY ADDING CHAPTER 31, TO PROVIDE FOR EARNED INCOME ACCESS, TO PROVIDE PROCEDURES FOR EARNED INCOME ACCESS SERVICES, TO PROVIDE THAT EARNED INCOME ACCESS SERVICES, PAYMENTS, OR FEES FOR SERVICES SHALL NOT BE CONSTRUED AS LENDING ACTIVITY OR LOANS; TO PROVIDE A REGISTRATION PROCESS, TO PROVIDE A COMPLAINT AND APPEALS PROCESS, TO PROVIDE THAT THE DEPARTMENT OF CONSUMER AFFAIRS MAY PROMULGATE REGULATIONS, AND TO DEFINE NECESSARY TERMS.</w:t>
      </w:r>
    </w:p>
    <w:p w:rsidR="00792915" w:rsidRPr="00B064B5" w:rsidRDefault="00792915" w:rsidP="00792915">
      <w:pPr>
        <w:rPr>
          <w:szCs w:val="22"/>
        </w:rPr>
      </w:pPr>
      <w:r w:rsidRPr="00863938">
        <w:rPr>
          <w:szCs w:val="22"/>
        </w:rPr>
        <w:t>l:\s-res\td\006earn.sp.td.docx</w:t>
      </w:r>
    </w:p>
    <w:p w:rsidR="00792915" w:rsidRPr="00863938" w:rsidRDefault="00792915" w:rsidP="00792915">
      <w:pPr>
        <w:rPr>
          <w:szCs w:val="22"/>
        </w:rPr>
      </w:pPr>
      <w:r w:rsidRPr="00B95AEE">
        <w:rPr>
          <w:szCs w:val="22"/>
        </w:rPr>
        <w:tab/>
      </w:r>
      <w:r w:rsidRPr="00863938">
        <w:rPr>
          <w:szCs w:val="22"/>
        </w:rPr>
        <w:t>Read the first time and referred to the Committee on Banking and Insurance.</w:t>
      </w:r>
    </w:p>
    <w:p w:rsidR="00792915" w:rsidRPr="00863938" w:rsidRDefault="00792915" w:rsidP="00792915">
      <w:pPr>
        <w:rPr>
          <w:szCs w:val="22"/>
        </w:rPr>
      </w:pPr>
    </w:p>
    <w:p w:rsidR="00792915" w:rsidRPr="00863938" w:rsidRDefault="00792915" w:rsidP="00792915">
      <w:pPr>
        <w:rPr>
          <w:szCs w:val="22"/>
        </w:rPr>
      </w:pPr>
      <w:r w:rsidRPr="00B95AEE">
        <w:rPr>
          <w:szCs w:val="22"/>
        </w:rPr>
        <w:tab/>
      </w:r>
      <w:r w:rsidRPr="00863938">
        <w:rPr>
          <w:szCs w:val="22"/>
        </w:rPr>
        <w:t>S. 533</w:t>
      </w:r>
      <w:r w:rsidRPr="00B95AEE">
        <w:rPr>
          <w:szCs w:val="22"/>
          <w:rPrChange w:id="42" w:author="Michele Neal" w:date="2021-06-14T12:01:00Z">
            <w:rPr/>
          </w:rPrChange>
        </w:rPr>
        <w:fldChar w:fldCharType="begin"/>
      </w:r>
      <w:r w:rsidRPr="00B95AEE">
        <w:rPr>
          <w:szCs w:val="22"/>
          <w:rPrChange w:id="43" w:author="Michele Neal" w:date="2021-06-14T12:01:00Z">
            <w:rPr/>
          </w:rPrChange>
        </w:rPr>
        <w:instrText xml:space="preserve"> XE " S. 533" \b</w:instrText>
      </w:r>
      <w:r w:rsidRPr="00B95AEE">
        <w:rPr>
          <w:szCs w:val="22"/>
          <w:rPrChange w:id="44" w:author="Michele Neal" w:date="2021-06-14T12:01:00Z">
            <w:rPr/>
          </w:rPrChange>
        </w:rPr>
        <w:fldChar w:fldCharType="end"/>
      </w:r>
      <w:r w:rsidRPr="00863938">
        <w:rPr>
          <w:szCs w:val="22"/>
        </w:rPr>
        <w:t xml:space="preserve"> -- Senator Shealy:  A JOINT RESOLUTION TO PROHIBIT THE USE OF SECTION 14(c) OF THE FAIR LABOR STANDARDS ACT OF 1938 TO PAY SUBMINIMUM WAGES TO INDIVIDUALS WITH DISABILITIES.</w:t>
      </w:r>
    </w:p>
    <w:p w:rsidR="00792915" w:rsidRPr="00863938" w:rsidRDefault="00792915" w:rsidP="00792915">
      <w:pPr>
        <w:rPr>
          <w:szCs w:val="22"/>
        </w:rPr>
      </w:pPr>
      <w:r w:rsidRPr="00863938">
        <w:rPr>
          <w:szCs w:val="22"/>
        </w:rPr>
        <w:t>l:\s-res\ks\022disa.sp.ks.docx</w:t>
      </w:r>
    </w:p>
    <w:p w:rsidR="00792915" w:rsidRPr="00863938" w:rsidRDefault="00792915" w:rsidP="00792915">
      <w:pPr>
        <w:rPr>
          <w:szCs w:val="22"/>
        </w:rPr>
      </w:pPr>
      <w:r w:rsidRPr="00B95AEE">
        <w:rPr>
          <w:szCs w:val="22"/>
        </w:rPr>
        <w:tab/>
      </w:r>
      <w:r w:rsidRPr="00863938">
        <w:rPr>
          <w:szCs w:val="22"/>
        </w:rPr>
        <w:t>Read the first time and referred to the Committee on Labor, Commerce and Industry.</w:t>
      </w:r>
    </w:p>
    <w:p w:rsidR="00792915" w:rsidRPr="00B95AEE" w:rsidRDefault="00792915" w:rsidP="00792915">
      <w:pPr>
        <w:rPr>
          <w:szCs w:val="22"/>
          <w:rPrChange w:id="45" w:author="Michele Neal" w:date="2021-06-14T12:01:00Z">
            <w:rPr>
              <w:sz w:val="20"/>
            </w:rPr>
          </w:rPrChange>
        </w:rPr>
      </w:pPr>
    </w:p>
    <w:p w:rsidR="00792915" w:rsidRPr="00B064B5" w:rsidRDefault="00792915" w:rsidP="00792915">
      <w:pPr>
        <w:rPr>
          <w:szCs w:val="22"/>
        </w:rPr>
      </w:pPr>
      <w:r w:rsidRPr="00B95AEE">
        <w:rPr>
          <w:szCs w:val="22"/>
        </w:rPr>
        <w:tab/>
      </w:r>
      <w:r w:rsidRPr="00863938">
        <w:rPr>
          <w:szCs w:val="22"/>
        </w:rPr>
        <w:t>S. 534</w:t>
      </w:r>
      <w:r w:rsidRPr="00B95AEE">
        <w:rPr>
          <w:szCs w:val="22"/>
          <w:rPrChange w:id="46" w:author="Michele Neal" w:date="2021-06-14T12:01:00Z">
            <w:rPr/>
          </w:rPrChange>
        </w:rPr>
        <w:fldChar w:fldCharType="begin"/>
      </w:r>
      <w:r w:rsidRPr="00B95AEE">
        <w:rPr>
          <w:szCs w:val="22"/>
          <w:rPrChange w:id="47" w:author="Michele Neal" w:date="2021-06-14T12:01:00Z">
            <w:rPr/>
          </w:rPrChange>
        </w:rPr>
        <w:instrText xml:space="preserve"> XE " S. 534" \b</w:instrText>
      </w:r>
      <w:r w:rsidRPr="00B95AEE">
        <w:rPr>
          <w:szCs w:val="22"/>
          <w:rPrChange w:id="48" w:author="Michele Neal" w:date="2021-06-14T12:01:00Z">
            <w:rPr/>
          </w:rPrChange>
        </w:rPr>
        <w:fldChar w:fldCharType="end"/>
      </w:r>
      <w:r w:rsidRPr="00863938">
        <w:rPr>
          <w:szCs w:val="22"/>
        </w:rPr>
        <w:t xml:space="preserve"> -- Senator Loftis:  A BILL TO AMEND THE CODE OF LAWS OF SOUTH CAROLINA, 1976, SO AS TO ENACT THE "RESTORE AMERICA'S FOUNDATION ACT" BY AMENDING SECTION 59-29-120, RELATING TO AMERICAN FOUNDING PRINCIPLES INSTRUCTION REQUIRED IN PUBLIC HIGH SCHOOLS AND PUBLICLY SUPPORTED COLLEGES AND UNIVERSITIES, SO AS TO PROVIDE SPECIFIC REQUIREMENTS CONCERNING INSTRUCTION IN UNITED STATES </w:t>
      </w:r>
      <w:r w:rsidRPr="00863938">
        <w:rPr>
          <w:szCs w:val="22"/>
        </w:rPr>
        <w:lastRenderedPageBreak/>
        <w:t>FOUNDATIONAL HISTORY IN PUBLIC HIGH SCHOOLS; TO AMEND SECTION 59-120-130, RELATING TO THE DURATION OF REQUIRED AMERICAN FOUNDING PRINCIPLES INSTRUCTION, SO AS TO LIMIT ITS APPLICATION WITH RESPECT TO PUBLIC INSTITUTIONS OF HIGHER LEARNING; TO AMEND SECTION 59-29-140, RELATING TO THE REQUIREMENT THAT THE STATE SUPERINTENDENT OF EDUCATION PRESCRIBE CERTAIN TEXTS FOR USE IN REQUIRED AMERICAN FOUNDING PRINCIPLES INSTRUCTION, SO AS TO SPECIFY CERTAIN TEXTS THAT MUST BE INCLUDED; TO AMEND SECTION 59-29-155, RELATING TO RELATED REQUIREMENTS OF THE STATE BOARD OF EDUCATION AND THE EDUCATION OVERSIGHT COMMITTEE, SO AS TO MAKE CONFORMING CHANGES; AND TO MAKE THE PROVISIONS OF THIS ACT EFFECTIVE JULY 1, 2021.</w:t>
      </w:r>
    </w:p>
    <w:p w:rsidR="00792915" w:rsidRPr="002B693D" w:rsidRDefault="00792915" w:rsidP="00792915">
      <w:pPr>
        <w:rPr>
          <w:szCs w:val="22"/>
        </w:rPr>
      </w:pPr>
      <w:r w:rsidRPr="002B693D">
        <w:rPr>
          <w:szCs w:val="22"/>
        </w:rPr>
        <w:t>l:\council\bills\rt\17967wab21.docx</w:t>
      </w:r>
    </w:p>
    <w:p w:rsidR="00792915" w:rsidRPr="00863938" w:rsidRDefault="00792915" w:rsidP="00792915">
      <w:pPr>
        <w:rPr>
          <w:szCs w:val="22"/>
        </w:rPr>
      </w:pPr>
      <w:r w:rsidRPr="00B95AEE">
        <w:rPr>
          <w:szCs w:val="22"/>
        </w:rPr>
        <w:tab/>
      </w:r>
      <w:r w:rsidRPr="00863938">
        <w:rPr>
          <w:szCs w:val="22"/>
        </w:rPr>
        <w:t>Read the first time and referred to the Committee on Education.</w:t>
      </w:r>
    </w:p>
    <w:p w:rsidR="00792915" w:rsidRPr="00B95AEE" w:rsidRDefault="00792915" w:rsidP="00792915">
      <w:pPr>
        <w:rPr>
          <w:szCs w:val="22"/>
          <w:rPrChange w:id="49" w:author="Michele Neal" w:date="2021-06-14T12:01:00Z">
            <w:rPr>
              <w:sz w:val="20"/>
            </w:rPr>
          </w:rPrChange>
        </w:rPr>
      </w:pPr>
    </w:p>
    <w:p w:rsidR="00792915" w:rsidRPr="00B064B5" w:rsidRDefault="00792915" w:rsidP="00792915">
      <w:pPr>
        <w:rPr>
          <w:szCs w:val="22"/>
        </w:rPr>
      </w:pPr>
      <w:r w:rsidRPr="00B95AEE">
        <w:rPr>
          <w:szCs w:val="22"/>
        </w:rPr>
        <w:tab/>
      </w:r>
      <w:r w:rsidRPr="00863938">
        <w:rPr>
          <w:szCs w:val="22"/>
        </w:rPr>
        <w:t>S. 535</w:t>
      </w:r>
      <w:r w:rsidRPr="00B95AEE">
        <w:rPr>
          <w:szCs w:val="22"/>
          <w:rPrChange w:id="50" w:author="Michele Neal" w:date="2021-06-14T12:01:00Z">
            <w:rPr/>
          </w:rPrChange>
        </w:rPr>
        <w:fldChar w:fldCharType="begin"/>
      </w:r>
      <w:r w:rsidRPr="00B95AEE">
        <w:rPr>
          <w:szCs w:val="22"/>
          <w:rPrChange w:id="51" w:author="Michele Neal" w:date="2021-06-14T12:01:00Z">
            <w:rPr/>
          </w:rPrChange>
        </w:rPr>
        <w:instrText xml:space="preserve"> XE " S. 535" \b</w:instrText>
      </w:r>
      <w:r w:rsidRPr="00B95AEE">
        <w:rPr>
          <w:szCs w:val="22"/>
          <w:rPrChange w:id="52" w:author="Michele Neal" w:date="2021-06-14T12:01:00Z">
            <w:rPr/>
          </w:rPrChange>
        </w:rPr>
        <w:fldChar w:fldCharType="end"/>
      </w:r>
      <w:r w:rsidRPr="00863938">
        <w:rPr>
          <w:szCs w:val="22"/>
        </w:rPr>
        <w:t xml:space="preserve"> -- Senator Grooms:  A BILL TO AMEND SECTION 16-11-760(B) OF THE 1976 CODE, RELATING TO VEHICLES PARKED ON PRIVATE PROPERTY WITHOUT PERMISSION, TO PROVIDE THAT ONLY CERTAIN STORAGE COSTS MAY BE CHARGED TO THE OWNER OR LIENHOLDER OF A VEHICLE PARKED ON PRIVATE PROPERTY WITHOUT PERMISSION; TO AMEND SECTION 29-15-10(A), (B), AND (E) OF THE 1976 CODE, RELATING TO LIENS FOR REPAIRS OR STORAGE, TO PROHIBIT THE COLLECTION OF STORAGE COSTS BY A TOWING COMPANY, STORAGE FACILITY, GARAGE, OR REPAIR SHOP PRIOR TO SENDING NOTICE TO THE OWNER AND LIENHOLDER; TO AMEND SECTION 56-5-5630(A) AND (C) OF THE 1976 CODE, RELATING TO PAYMENTS FOR THE RELEASE OF ABANDONED VEHICLES AND RELATED PROVISIONS, TO PROVIDE THAT A TOWING COMPANY OR STORAGE FACILITY MAY NOT CHARGE ANY STORAGE COSTS BEFORE NOTICE IS SENT TO THE OWNER AND LIENHOLDER; TO AMEND SECTION 56-5-5635 OF THE 1976 CODE, RELATING TO LAW ENFORCEMENT TOWING AND STORAGE PROCEDURES AND RELATED PROVISIONS, TO PROVIDE THAT A TOWING COMPANY, STORAGE FACILITY, GARAGE, OR REPAIR SHOP MA</w:t>
      </w:r>
      <w:r w:rsidRPr="00B064B5">
        <w:rPr>
          <w:szCs w:val="22"/>
        </w:rPr>
        <w:t xml:space="preserve">Y NOT CHARGE ANY STORAGE </w:t>
      </w:r>
      <w:r w:rsidRPr="00B064B5">
        <w:rPr>
          <w:szCs w:val="22"/>
        </w:rPr>
        <w:lastRenderedPageBreak/>
        <w:t>COSTS BEFORE NOTICE IS SENT TO THE OWNER AND LIENHOLDER; AND TO AMEND SECTION 56-5-5640 OF THE 1976 CODE, RELATING TO THE SALE OF UNCLAIMED VEHICLES, TO MAKE CONFORMING CHANGES.</w:t>
      </w:r>
    </w:p>
    <w:p w:rsidR="00792915" w:rsidRPr="002B693D" w:rsidRDefault="00792915" w:rsidP="00792915">
      <w:pPr>
        <w:rPr>
          <w:szCs w:val="22"/>
        </w:rPr>
      </w:pPr>
      <w:r w:rsidRPr="002B693D">
        <w:rPr>
          <w:szCs w:val="22"/>
        </w:rPr>
        <w:t>l:\s-res\lkg\019towi.kmm.lkg.docx</w:t>
      </w:r>
    </w:p>
    <w:p w:rsidR="00792915" w:rsidRPr="00863938" w:rsidRDefault="00792915" w:rsidP="00792915">
      <w:pPr>
        <w:rPr>
          <w:szCs w:val="22"/>
        </w:rPr>
      </w:pPr>
      <w:r w:rsidRPr="00B95AEE">
        <w:rPr>
          <w:szCs w:val="22"/>
        </w:rPr>
        <w:tab/>
      </w:r>
      <w:r w:rsidRPr="00863938">
        <w:rPr>
          <w:szCs w:val="22"/>
        </w:rPr>
        <w:t>Read the first time and referred to the Committee on Judiciary.</w:t>
      </w:r>
    </w:p>
    <w:p w:rsidR="00792915" w:rsidRPr="00B95AEE" w:rsidRDefault="00792915" w:rsidP="00792915">
      <w:pPr>
        <w:rPr>
          <w:szCs w:val="22"/>
          <w:rPrChange w:id="53" w:author="Michele Neal" w:date="2021-06-14T12:01:00Z">
            <w:rPr>
              <w:sz w:val="20"/>
            </w:rPr>
          </w:rPrChange>
        </w:rPr>
      </w:pPr>
    </w:p>
    <w:p w:rsidR="00792915" w:rsidRPr="00863938" w:rsidRDefault="00792915" w:rsidP="00792915">
      <w:pPr>
        <w:keepNext/>
        <w:keepLines/>
        <w:rPr>
          <w:szCs w:val="22"/>
        </w:rPr>
      </w:pPr>
      <w:r w:rsidRPr="00B95AEE">
        <w:rPr>
          <w:szCs w:val="22"/>
        </w:rPr>
        <w:tab/>
      </w:r>
      <w:r w:rsidRPr="00863938">
        <w:rPr>
          <w:szCs w:val="22"/>
        </w:rPr>
        <w:t>S. 536</w:t>
      </w:r>
      <w:r w:rsidRPr="00B95AEE">
        <w:rPr>
          <w:szCs w:val="22"/>
          <w:rPrChange w:id="54" w:author="Michele Neal" w:date="2021-06-14T12:01:00Z">
            <w:rPr/>
          </w:rPrChange>
        </w:rPr>
        <w:fldChar w:fldCharType="begin"/>
      </w:r>
      <w:r w:rsidRPr="00B95AEE">
        <w:rPr>
          <w:szCs w:val="22"/>
          <w:rPrChange w:id="55" w:author="Michele Neal" w:date="2021-06-14T12:01:00Z">
            <w:rPr/>
          </w:rPrChange>
        </w:rPr>
        <w:instrText xml:space="preserve"> XE " S. 536" \b</w:instrText>
      </w:r>
      <w:r w:rsidRPr="00B95AEE">
        <w:rPr>
          <w:szCs w:val="22"/>
          <w:rPrChange w:id="56" w:author="Michele Neal" w:date="2021-06-14T12:01:00Z">
            <w:rPr/>
          </w:rPrChange>
        </w:rPr>
        <w:fldChar w:fldCharType="end"/>
      </w:r>
      <w:r w:rsidRPr="00863938">
        <w:rPr>
          <w:szCs w:val="22"/>
        </w:rPr>
        <w:t xml:space="preserve"> -- Senators Harpootlian, Talley, Scott, Hutto, McElveen and Kimbrell:  A BILL TO AMEND SECTION 61-6-20(2) OF THE 1976 CODE, RELATING TO THE DEFINITION OF BONA FIDE ENGAGED PRIMARILY AND SUBSTANTIALLY IN THE PREPARATION AND SERVING OF MEALS, TO PROVIDE THAT SUCH A BUSINESS MUST DERIVE GROSS REVENUE FROM ITS SALE OF MEALS AND FOODS, AND NON-ALCOHOLIC BEVERAGES, THAT IS NOT LESS THAN FIFTY-ONE PERCENT OF ITS TOTAL GROSS REVENUE FROM THE SALE OF MEALS AND FOODS, NON-ALCOHOLIC BEVERAGES, AND ALCOHOLIC BEVERAGES.</w:t>
      </w:r>
    </w:p>
    <w:p w:rsidR="00792915" w:rsidRPr="00B064B5" w:rsidRDefault="00792915" w:rsidP="00792915">
      <w:pPr>
        <w:rPr>
          <w:szCs w:val="22"/>
        </w:rPr>
      </w:pPr>
      <w:r w:rsidRPr="00863938">
        <w:rPr>
          <w:szCs w:val="22"/>
        </w:rPr>
        <w:t>l:\s-res\rah\003liqu.kmm.rah.docx</w:t>
      </w:r>
    </w:p>
    <w:p w:rsidR="00792915" w:rsidRPr="00863938" w:rsidRDefault="00792915" w:rsidP="00792915">
      <w:pPr>
        <w:rPr>
          <w:szCs w:val="22"/>
        </w:rPr>
      </w:pPr>
      <w:r w:rsidRPr="00B95AEE">
        <w:rPr>
          <w:szCs w:val="22"/>
        </w:rPr>
        <w:tab/>
      </w:r>
      <w:r w:rsidRPr="00863938">
        <w:rPr>
          <w:szCs w:val="22"/>
        </w:rPr>
        <w:t>Read the first time and referred to the Committee on Judiciary.</w:t>
      </w:r>
    </w:p>
    <w:p w:rsidR="00792915" w:rsidRPr="00B95AEE" w:rsidRDefault="00792915" w:rsidP="00792915">
      <w:pPr>
        <w:rPr>
          <w:szCs w:val="22"/>
          <w:rPrChange w:id="57" w:author="Michele Neal" w:date="2021-06-14T12:01:00Z">
            <w:rPr>
              <w:sz w:val="20"/>
            </w:rPr>
          </w:rPrChange>
        </w:rPr>
      </w:pPr>
    </w:p>
    <w:p w:rsidR="00792915" w:rsidRPr="00B064B5" w:rsidRDefault="00792915" w:rsidP="00792915">
      <w:pPr>
        <w:rPr>
          <w:szCs w:val="22"/>
        </w:rPr>
      </w:pPr>
      <w:r w:rsidRPr="00B95AEE">
        <w:rPr>
          <w:szCs w:val="22"/>
        </w:rPr>
        <w:tab/>
      </w:r>
      <w:r w:rsidRPr="00863938">
        <w:rPr>
          <w:szCs w:val="22"/>
        </w:rPr>
        <w:t>S. 537</w:t>
      </w:r>
      <w:r w:rsidRPr="00B95AEE">
        <w:rPr>
          <w:szCs w:val="22"/>
          <w:rPrChange w:id="58" w:author="Michele Neal" w:date="2021-06-14T12:01:00Z">
            <w:rPr/>
          </w:rPrChange>
        </w:rPr>
        <w:fldChar w:fldCharType="begin"/>
      </w:r>
      <w:r w:rsidRPr="00B95AEE">
        <w:rPr>
          <w:szCs w:val="22"/>
          <w:rPrChange w:id="59" w:author="Michele Neal" w:date="2021-06-14T12:01:00Z">
            <w:rPr/>
          </w:rPrChange>
        </w:rPr>
        <w:instrText xml:space="preserve"> XE " S. 537" \b</w:instrText>
      </w:r>
      <w:r w:rsidRPr="00B95AEE">
        <w:rPr>
          <w:szCs w:val="22"/>
          <w:rPrChange w:id="60" w:author="Michele Neal" w:date="2021-06-14T12:01:00Z">
            <w:rPr/>
          </w:rPrChange>
        </w:rPr>
        <w:fldChar w:fldCharType="end"/>
      </w:r>
      <w:r w:rsidRPr="00863938">
        <w:rPr>
          <w:szCs w:val="22"/>
        </w:rPr>
        <w:t xml:space="preserve"> -- Senators Scott and Shealy:  A BILL TO AMEND SECTION 1-13-40, CODE OF LAWS OF SOUTH CAROLINA, 1976, RELATING TO THE SOUTH CAROLINA COMMISSION ON HUMAN AFFAIRS, SO AS TO DELETE A DUPLICITOUS REPORTING REQUIREMENT; TO AMEND SECTION 1-13-70, RELATING TO THE POWERS OF THE COMMISSION, SO AS TO PROVIDE THAT THE COMMISSION MAY REQUIRE REPORTS FROM ALL EMPLOYERS; TO AMEND SECTION 1-13-90, RELATING TO THE DUTIES OF THE COMMISSION, SO AS TO PROVIDE A PROCEDURE FOR A FINDING OF AN UNLAWFUL DISCRIMINATORY PRACTICE AND TO EXTEND THE TIME BY WHICH A COMPLAINANT MAY BRING AN ACTION IN CIRCUIT COURT; TO AMEND SECTION 31-21-120, RELATING TO COMPLAINTS INVOLVING DISCRIMINATORY HOUSING PRACTICES, SO AS TO DELETE A REQUIREMENT THAT THE COMPLAINT AND ANSWER BE VERIFIED; AND TO AMEND SECTION 31-21-140, RELATING TO CIVIL ACTIONS FOR</w:t>
      </w:r>
      <w:r w:rsidR="00B064B5">
        <w:rPr>
          <w:szCs w:val="22"/>
        </w:rPr>
        <w:br/>
      </w:r>
      <w:r w:rsidR="00B064B5">
        <w:rPr>
          <w:szCs w:val="22"/>
        </w:rPr>
        <w:br/>
      </w:r>
      <w:r w:rsidR="00B064B5">
        <w:rPr>
          <w:szCs w:val="22"/>
        </w:rPr>
        <w:br/>
      </w:r>
      <w:r w:rsidRPr="00863938">
        <w:rPr>
          <w:szCs w:val="22"/>
        </w:rPr>
        <w:lastRenderedPageBreak/>
        <w:t>DISCRIMINATORY HOUSING PRACTICES, SO AS TO PROVIDE CERTAIN FILING REQUIREMENTS FOR INDIVIDUALS.</w:t>
      </w:r>
    </w:p>
    <w:p w:rsidR="00792915" w:rsidRPr="002B693D" w:rsidRDefault="00792915" w:rsidP="00792915">
      <w:pPr>
        <w:rPr>
          <w:szCs w:val="22"/>
        </w:rPr>
      </w:pPr>
      <w:r w:rsidRPr="002B693D">
        <w:rPr>
          <w:szCs w:val="22"/>
        </w:rPr>
        <w:t>l:\council\bills\nbd\11173dg21.docx</w:t>
      </w:r>
    </w:p>
    <w:p w:rsidR="00792915" w:rsidRPr="00863938" w:rsidRDefault="00792915" w:rsidP="00792915">
      <w:pPr>
        <w:rPr>
          <w:szCs w:val="22"/>
        </w:rPr>
      </w:pPr>
      <w:r w:rsidRPr="00B95AEE">
        <w:rPr>
          <w:szCs w:val="22"/>
        </w:rPr>
        <w:tab/>
      </w:r>
      <w:r w:rsidRPr="00863938">
        <w:rPr>
          <w:szCs w:val="22"/>
        </w:rPr>
        <w:t>Read the first time and referred to the Committee on Judiciary.</w:t>
      </w:r>
    </w:p>
    <w:p w:rsidR="00792915" w:rsidRPr="00B95AEE" w:rsidRDefault="00792915" w:rsidP="00792915">
      <w:pPr>
        <w:rPr>
          <w:szCs w:val="22"/>
          <w:rPrChange w:id="61" w:author="Michele Neal" w:date="2021-06-14T12:01:00Z">
            <w:rPr>
              <w:sz w:val="20"/>
            </w:rPr>
          </w:rPrChange>
        </w:rPr>
      </w:pPr>
    </w:p>
    <w:p w:rsidR="00792915" w:rsidRPr="00863938" w:rsidRDefault="00792915" w:rsidP="00792915">
      <w:pPr>
        <w:rPr>
          <w:szCs w:val="22"/>
        </w:rPr>
      </w:pPr>
      <w:r w:rsidRPr="00B95AEE">
        <w:rPr>
          <w:szCs w:val="22"/>
        </w:rPr>
        <w:tab/>
      </w:r>
      <w:r w:rsidRPr="00863938">
        <w:rPr>
          <w:szCs w:val="22"/>
        </w:rPr>
        <w:t>S. 538</w:t>
      </w:r>
      <w:r w:rsidRPr="00B95AEE">
        <w:rPr>
          <w:szCs w:val="22"/>
          <w:rPrChange w:id="62" w:author="Michele Neal" w:date="2021-06-14T12:01:00Z">
            <w:rPr/>
          </w:rPrChange>
        </w:rPr>
        <w:fldChar w:fldCharType="begin"/>
      </w:r>
      <w:r w:rsidRPr="00B95AEE">
        <w:rPr>
          <w:szCs w:val="22"/>
          <w:rPrChange w:id="63" w:author="Michele Neal" w:date="2021-06-14T12:01:00Z">
            <w:rPr/>
          </w:rPrChange>
        </w:rPr>
        <w:instrText xml:space="preserve"> XE " S. 538" \b</w:instrText>
      </w:r>
      <w:r w:rsidRPr="00B95AEE">
        <w:rPr>
          <w:szCs w:val="22"/>
          <w:rPrChange w:id="64" w:author="Michele Neal" w:date="2021-06-14T12:01:00Z">
            <w:rPr/>
          </w:rPrChange>
        </w:rPr>
        <w:fldChar w:fldCharType="end"/>
      </w:r>
      <w:r w:rsidRPr="00863938">
        <w:rPr>
          <w:szCs w:val="22"/>
        </w:rPr>
        <w:t xml:space="preserve"> -- Senator Loftis:  A BILL TO AMEND THE CODE OF LAWS OF SOUTH CAROLINA, 1976, BY ADDING CHAPTER 80 TO TITLE 2 SO AS TO ENTITLE THE CHAPTER REVIEW OF PRESIDENTIAL EXECUTIVE ORDERS, TO PROVIDE THAT THE GENERAL ASSEMBLY, EITHER OF ITS RESPECTIVE BODIES, A STANDING COMMITTEE, THE SPEAKER OF THE HOUSE OF REPRESENTATIVES, THE PRESIDENT OF THE SENATE, OR NOT LESS THAN FIVE MEMBERS OF THE GENERAL ASSEMBLY MAY REVIEW ANY PRESIDENTIAL EXECUTIVE ORDER NOT AFFIRMED BY CONGRESS AND MAY RECOMMEND THAT THE ATTORNEY GENERAL REVIEW A PRESIDENTIAL EXECUTIVE ORDER TO DETERMINE ITS CONSTITUTIONALITY UNDER CERTAIN CIRCUMSTANCES.</w:t>
      </w:r>
    </w:p>
    <w:p w:rsidR="00792915" w:rsidRPr="00B064B5" w:rsidRDefault="00792915" w:rsidP="00792915">
      <w:pPr>
        <w:rPr>
          <w:szCs w:val="22"/>
        </w:rPr>
      </w:pPr>
      <w:r w:rsidRPr="00B064B5">
        <w:rPr>
          <w:szCs w:val="22"/>
        </w:rPr>
        <w:t>l:\council\bills\bh\7418ahb21.docx</w:t>
      </w:r>
    </w:p>
    <w:p w:rsidR="00792915" w:rsidRPr="00863938" w:rsidRDefault="00792915" w:rsidP="00792915">
      <w:pPr>
        <w:rPr>
          <w:szCs w:val="22"/>
        </w:rPr>
      </w:pPr>
      <w:r w:rsidRPr="00B95AEE">
        <w:rPr>
          <w:szCs w:val="22"/>
        </w:rPr>
        <w:tab/>
      </w:r>
      <w:r w:rsidRPr="00863938">
        <w:rPr>
          <w:szCs w:val="22"/>
        </w:rPr>
        <w:t>Read the first time and referred to the Committee on Judiciary.</w:t>
      </w:r>
    </w:p>
    <w:p w:rsidR="00792915" w:rsidRPr="00B95AEE" w:rsidRDefault="00792915" w:rsidP="00792915">
      <w:pPr>
        <w:rPr>
          <w:szCs w:val="22"/>
          <w:rPrChange w:id="65" w:author="Michele Neal" w:date="2021-06-14T12:01:00Z">
            <w:rPr>
              <w:sz w:val="20"/>
            </w:rPr>
          </w:rPrChange>
        </w:rPr>
      </w:pPr>
    </w:p>
    <w:p w:rsidR="00792915" w:rsidRPr="00863938" w:rsidRDefault="00792915" w:rsidP="00792915">
      <w:pPr>
        <w:rPr>
          <w:szCs w:val="22"/>
        </w:rPr>
      </w:pPr>
      <w:r w:rsidRPr="00B95AEE">
        <w:rPr>
          <w:szCs w:val="22"/>
        </w:rPr>
        <w:tab/>
      </w:r>
      <w:r w:rsidRPr="00863938">
        <w:rPr>
          <w:szCs w:val="22"/>
        </w:rPr>
        <w:t>S. 539</w:t>
      </w:r>
      <w:r w:rsidRPr="00B95AEE">
        <w:rPr>
          <w:szCs w:val="22"/>
          <w:rPrChange w:id="66" w:author="Michele Neal" w:date="2021-06-14T12:01:00Z">
            <w:rPr/>
          </w:rPrChange>
        </w:rPr>
        <w:fldChar w:fldCharType="begin"/>
      </w:r>
      <w:r w:rsidRPr="00B95AEE">
        <w:rPr>
          <w:szCs w:val="22"/>
          <w:rPrChange w:id="67" w:author="Michele Neal" w:date="2021-06-14T12:01:00Z">
            <w:rPr/>
          </w:rPrChange>
        </w:rPr>
        <w:instrText xml:space="preserve"> XE " S. 539" \b</w:instrText>
      </w:r>
      <w:r w:rsidRPr="00B95AEE">
        <w:rPr>
          <w:szCs w:val="22"/>
          <w:rPrChange w:id="68" w:author="Michele Neal" w:date="2021-06-14T12:01:00Z">
            <w:rPr/>
          </w:rPrChange>
        </w:rPr>
        <w:fldChar w:fldCharType="end"/>
      </w:r>
      <w:r w:rsidRPr="00863938">
        <w:rPr>
          <w:szCs w:val="22"/>
        </w:rPr>
        <w:t xml:space="preserve"> -- Senators Loftis, Talley, Bennett, Cromer, Hutto, Kimbrell, Gambrell, Rankin and Harpootlian:  A BILL TO AMEND SECTION 38-75-1000, CODE OF LAWS OF SOUTH CAROLINA, 1976, RELATING TO COMMISSIONS PAID BY A TITLE INSURER, SO AS TO REMOVE THE CAP ON THE COMMISSION.</w:t>
      </w:r>
    </w:p>
    <w:p w:rsidR="00792915" w:rsidRPr="00863938" w:rsidRDefault="00792915" w:rsidP="00792915">
      <w:pPr>
        <w:rPr>
          <w:szCs w:val="22"/>
        </w:rPr>
      </w:pPr>
      <w:r w:rsidRPr="00863938">
        <w:rPr>
          <w:szCs w:val="22"/>
        </w:rPr>
        <w:t>l:\council\bills\jn\3337ph21.docx</w:t>
      </w:r>
    </w:p>
    <w:p w:rsidR="00792915" w:rsidRPr="00863938" w:rsidRDefault="00792915" w:rsidP="00792915">
      <w:pPr>
        <w:rPr>
          <w:szCs w:val="22"/>
        </w:rPr>
      </w:pPr>
      <w:r w:rsidRPr="00B95AEE">
        <w:rPr>
          <w:szCs w:val="22"/>
        </w:rPr>
        <w:tab/>
      </w:r>
      <w:r w:rsidRPr="00863938">
        <w:rPr>
          <w:szCs w:val="22"/>
        </w:rPr>
        <w:t>Read the first time and referred to the Committee on Banking and Insurance.</w:t>
      </w:r>
    </w:p>
    <w:p w:rsidR="00792915" w:rsidRPr="00B95AEE" w:rsidRDefault="00792915" w:rsidP="00792915">
      <w:pPr>
        <w:rPr>
          <w:szCs w:val="22"/>
          <w:rPrChange w:id="69" w:author="Michele Neal" w:date="2021-06-14T12:01:00Z">
            <w:rPr>
              <w:sz w:val="20"/>
            </w:rPr>
          </w:rPrChange>
        </w:rPr>
      </w:pPr>
    </w:p>
    <w:p w:rsidR="00792915" w:rsidRPr="00863938" w:rsidRDefault="00792915" w:rsidP="00792915">
      <w:pPr>
        <w:rPr>
          <w:szCs w:val="22"/>
        </w:rPr>
      </w:pPr>
      <w:r w:rsidRPr="00B95AEE">
        <w:rPr>
          <w:szCs w:val="22"/>
        </w:rPr>
        <w:tab/>
      </w:r>
      <w:r w:rsidRPr="00863938">
        <w:rPr>
          <w:szCs w:val="22"/>
        </w:rPr>
        <w:t>S. 540</w:t>
      </w:r>
      <w:r w:rsidRPr="00B95AEE">
        <w:rPr>
          <w:szCs w:val="22"/>
          <w:rPrChange w:id="70" w:author="Michele Neal" w:date="2021-06-14T12:01:00Z">
            <w:rPr/>
          </w:rPrChange>
        </w:rPr>
        <w:fldChar w:fldCharType="begin"/>
      </w:r>
      <w:r w:rsidRPr="00B95AEE">
        <w:rPr>
          <w:szCs w:val="22"/>
          <w:rPrChange w:id="71" w:author="Michele Neal" w:date="2021-06-14T12:01:00Z">
            <w:rPr/>
          </w:rPrChange>
        </w:rPr>
        <w:instrText xml:space="preserve"> XE " S. 540" \b</w:instrText>
      </w:r>
      <w:r w:rsidRPr="00B95AEE">
        <w:rPr>
          <w:szCs w:val="22"/>
          <w:rPrChange w:id="72" w:author="Michele Neal" w:date="2021-06-14T12:01:00Z">
            <w:rPr/>
          </w:rPrChange>
        </w:rPr>
        <w:fldChar w:fldCharType="end"/>
      </w:r>
      <w:r w:rsidRPr="00863938">
        <w:rPr>
          <w:szCs w:val="22"/>
        </w:rPr>
        <w:t xml:space="preserve"> -- Senator Hutto:  A BILL TO AMEND SECTION 12-37-220, AS AMENDED, CODE OF LAWS OF SOUTH CAROLINA, 1976, RELATING TO PROPERTY TAX EXEMPTIONS, SO AS TO PROVIDE ADDITIONAL CIRCUMSTANCES WHEREBY THE HOUSE OF A QUALIFYING SURVIVING SPOUSE IS EXEMPT.</w:t>
      </w:r>
    </w:p>
    <w:p w:rsidR="00792915" w:rsidRPr="00863938" w:rsidRDefault="00792915" w:rsidP="00792915">
      <w:pPr>
        <w:rPr>
          <w:szCs w:val="22"/>
        </w:rPr>
      </w:pPr>
      <w:r w:rsidRPr="00863938">
        <w:rPr>
          <w:szCs w:val="22"/>
        </w:rPr>
        <w:t>l:\council\bills\nbd\11171dg21.docx</w:t>
      </w:r>
    </w:p>
    <w:p w:rsidR="00792915" w:rsidRPr="00863938" w:rsidRDefault="00792915" w:rsidP="00792915">
      <w:pPr>
        <w:rPr>
          <w:szCs w:val="22"/>
        </w:rPr>
      </w:pPr>
      <w:r w:rsidRPr="00B95AEE">
        <w:rPr>
          <w:szCs w:val="22"/>
        </w:rPr>
        <w:tab/>
      </w:r>
      <w:r w:rsidRPr="00863938">
        <w:rPr>
          <w:szCs w:val="22"/>
        </w:rPr>
        <w:t>Read the first time and referred to the Committee on Finance.</w:t>
      </w:r>
    </w:p>
    <w:p w:rsidR="00792915" w:rsidRPr="00B95AEE" w:rsidRDefault="00792915" w:rsidP="00792915">
      <w:pPr>
        <w:rPr>
          <w:szCs w:val="22"/>
          <w:rPrChange w:id="73" w:author="Michele Neal" w:date="2021-06-14T12:01:00Z">
            <w:rPr>
              <w:sz w:val="20"/>
            </w:rPr>
          </w:rPrChange>
        </w:rPr>
      </w:pPr>
    </w:p>
    <w:p w:rsidR="00792915" w:rsidRPr="00863938" w:rsidRDefault="00792915" w:rsidP="00B064B5">
      <w:pPr>
        <w:keepNext/>
        <w:keepLines/>
        <w:rPr>
          <w:szCs w:val="22"/>
        </w:rPr>
      </w:pPr>
      <w:r w:rsidRPr="00B95AEE">
        <w:rPr>
          <w:szCs w:val="22"/>
        </w:rPr>
        <w:lastRenderedPageBreak/>
        <w:tab/>
      </w:r>
      <w:r w:rsidRPr="00863938">
        <w:rPr>
          <w:szCs w:val="22"/>
        </w:rPr>
        <w:t>H. 3435</w:t>
      </w:r>
      <w:r w:rsidRPr="00B95AEE">
        <w:rPr>
          <w:szCs w:val="22"/>
          <w:rPrChange w:id="74" w:author="Michele Neal" w:date="2021-06-14T12:01:00Z">
            <w:rPr/>
          </w:rPrChange>
        </w:rPr>
        <w:fldChar w:fldCharType="begin"/>
      </w:r>
      <w:r w:rsidRPr="00B95AEE">
        <w:rPr>
          <w:szCs w:val="22"/>
          <w:rPrChange w:id="75" w:author="Michele Neal" w:date="2021-06-14T12:01:00Z">
            <w:rPr/>
          </w:rPrChange>
        </w:rPr>
        <w:instrText xml:space="preserve"> XE " H. 3435" \b</w:instrText>
      </w:r>
      <w:r w:rsidRPr="00B95AEE">
        <w:rPr>
          <w:szCs w:val="22"/>
          <w:rPrChange w:id="76" w:author="Michele Neal" w:date="2021-06-14T12:01:00Z">
            <w:rPr/>
          </w:rPrChange>
        </w:rPr>
        <w:fldChar w:fldCharType="end"/>
      </w:r>
      <w:r w:rsidRPr="00863938">
        <w:rPr>
          <w:szCs w:val="22"/>
        </w:rPr>
        <w:t xml:space="preserve"> -- Reps. King and Brawley:  A CONCURRENT RESOLUTION TO REQUEST THE DEPARTMENT OF TRANSPORTATION NAME THE PORTION OF CRAWFORD ROAD IN YORK COUNTY FROM ITS INTERSECTION WITH HAMPTON ROAD TO ITS INTERSECTION WITH HECKLE BOULEVARD IN YORK COUNTY "BROTHER DAVID BOONE MEMORIAL ROAD" AND ERECT APPROPRIATE MARKERS OR SIGNS ALONG THIS PORTION OF HIGHWAY CONTAINING THESE WORDS.</w:t>
      </w:r>
    </w:p>
    <w:p w:rsidR="00792915" w:rsidRPr="00863938" w:rsidRDefault="00792915" w:rsidP="00B064B5">
      <w:pPr>
        <w:keepNext/>
        <w:keepLines/>
        <w:rPr>
          <w:szCs w:val="22"/>
        </w:rPr>
      </w:pPr>
      <w:r w:rsidRPr="00B95AEE">
        <w:rPr>
          <w:szCs w:val="22"/>
        </w:rPr>
        <w:tab/>
      </w:r>
      <w:r w:rsidRPr="00863938">
        <w:rPr>
          <w:szCs w:val="22"/>
        </w:rPr>
        <w:t>Read the first time and referred to the Committee on Transportation.</w:t>
      </w:r>
    </w:p>
    <w:p w:rsidR="00792915" w:rsidRPr="00B95AEE" w:rsidRDefault="00792915" w:rsidP="00792915">
      <w:pPr>
        <w:rPr>
          <w:szCs w:val="22"/>
          <w:rPrChange w:id="77" w:author="Michele Neal" w:date="2021-06-14T12:01:00Z">
            <w:rPr>
              <w:sz w:val="20"/>
            </w:rPr>
          </w:rPrChange>
        </w:rPr>
      </w:pPr>
    </w:p>
    <w:p w:rsidR="00792915" w:rsidRPr="00863938" w:rsidRDefault="00792915" w:rsidP="00792915">
      <w:pPr>
        <w:rPr>
          <w:szCs w:val="22"/>
        </w:rPr>
      </w:pPr>
      <w:r w:rsidRPr="00B95AEE">
        <w:rPr>
          <w:szCs w:val="22"/>
        </w:rPr>
        <w:tab/>
      </w:r>
      <w:r w:rsidRPr="00863938">
        <w:rPr>
          <w:szCs w:val="22"/>
        </w:rPr>
        <w:t>H. 3436</w:t>
      </w:r>
      <w:r w:rsidRPr="00B95AEE">
        <w:rPr>
          <w:szCs w:val="22"/>
          <w:rPrChange w:id="78" w:author="Michele Neal" w:date="2021-06-14T12:01:00Z">
            <w:rPr/>
          </w:rPrChange>
        </w:rPr>
        <w:fldChar w:fldCharType="begin"/>
      </w:r>
      <w:r w:rsidRPr="00B95AEE">
        <w:rPr>
          <w:szCs w:val="22"/>
          <w:rPrChange w:id="79" w:author="Michele Neal" w:date="2021-06-14T12:01:00Z">
            <w:rPr/>
          </w:rPrChange>
        </w:rPr>
        <w:instrText xml:space="preserve"> XE " H. 3436" \b</w:instrText>
      </w:r>
      <w:r w:rsidRPr="00B95AEE">
        <w:rPr>
          <w:szCs w:val="22"/>
          <w:rPrChange w:id="80" w:author="Michele Neal" w:date="2021-06-14T12:01:00Z">
            <w:rPr/>
          </w:rPrChange>
        </w:rPr>
        <w:fldChar w:fldCharType="end"/>
      </w:r>
      <w:r w:rsidRPr="00863938">
        <w:rPr>
          <w:szCs w:val="22"/>
        </w:rPr>
        <w:t xml:space="preserve"> -- Rep. Hayes:  A CONCURRENT RESOLUTION TO REQUEST THE DEPARTMENT OF TRANSPORTATION NAME THE PORTION OF MARK ROAD IN DILLON COUNTY FROM ITS INTERSECTION WITH BLACK BRANCH ROAD TO ITS INTERSECTION WITH UNITED STATES HIGHWAY 301 "REVEREND JOHN L. BRYANT, JR. HIGHWAY" AND ERECT APPROPRIATE SIGNS OR MARKERS ALONG THIS PORTION OF HIGHWAY CONTAINING THESE WORDS.</w:t>
      </w:r>
    </w:p>
    <w:p w:rsidR="00792915" w:rsidRPr="00863938" w:rsidRDefault="00792915" w:rsidP="00792915">
      <w:pPr>
        <w:rPr>
          <w:szCs w:val="22"/>
        </w:rPr>
      </w:pPr>
      <w:r w:rsidRPr="00B95AEE">
        <w:rPr>
          <w:szCs w:val="22"/>
        </w:rPr>
        <w:tab/>
      </w:r>
      <w:r w:rsidRPr="00863938">
        <w:rPr>
          <w:szCs w:val="22"/>
        </w:rPr>
        <w:t>The Concurrent Resolution was introduced and referred to the Committee on Transportation.</w:t>
      </w:r>
    </w:p>
    <w:p w:rsidR="00792915" w:rsidRPr="00B95AEE" w:rsidRDefault="00792915" w:rsidP="00792915">
      <w:pPr>
        <w:rPr>
          <w:szCs w:val="22"/>
          <w:rPrChange w:id="81" w:author="Michele Neal" w:date="2021-06-14T12:01:00Z">
            <w:rPr>
              <w:sz w:val="20"/>
            </w:rPr>
          </w:rPrChange>
        </w:rPr>
      </w:pPr>
    </w:p>
    <w:p w:rsidR="00792915" w:rsidRPr="00863938" w:rsidRDefault="00792915" w:rsidP="00792915">
      <w:pPr>
        <w:rPr>
          <w:szCs w:val="22"/>
        </w:rPr>
      </w:pPr>
      <w:r w:rsidRPr="00B95AEE">
        <w:rPr>
          <w:szCs w:val="22"/>
        </w:rPr>
        <w:tab/>
      </w:r>
      <w:r w:rsidRPr="00863938">
        <w:rPr>
          <w:szCs w:val="22"/>
        </w:rPr>
        <w:t>H. 3438</w:t>
      </w:r>
      <w:r w:rsidRPr="00B95AEE">
        <w:rPr>
          <w:szCs w:val="22"/>
          <w:rPrChange w:id="82" w:author="Michele Neal" w:date="2021-06-14T12:01:00Z">
            <w:rPr/>
          </w:rPrChange>
        </w:rPr>
        <w:fldChar w:fldCharType="begin"/>
      </w:r>
      <w:r w:rsidRPr="00B95AEE">
        <w:rPr>
          <w:szCs w:val="22"/>
          <w:rPrChange w:id="83" w:author="Michele Neal" w:date="2021-06-14T12:01:00Z">
            <w:rPr/>
          </w:rPrChange>
        </w:rPr>
        <w:instrText xml:space="preserve"> XE " H. 3438" \b</w:instrText>
      </w:r>
      <w:r w:rsidRPr="00B95AEE">
        <w:rPr>
          <w:szCs w:val="22"/>
          <w:rPrChange w:id="84" w:author="Michele Neal" w:date="2021-06-14T12:01:00Z">
            <w:rPr/>
          </w:rPrChange>
        </w:rPr>
        <w:fldChar w:fldCharType="end"/>
      </w:r>
      <w:r w:rsidRPr="00863938">
        <w:rPr>
          <w:szCs w:val="22"/>
        </w:rPr>
        <w:t xml:space="preserve"> -- Rep. Gilliam:  A CONCURRENT RESOLUTION TO REQUEST THE DEPARTMENT OF TRANSPORTATION NAME THE PORTION OF HIGHWAY IN THE CITY OF UNION FROM THE INTERSECTION OF SOUTH CAROLINA HIGHWAY 49 WEST AND INDUSTRIAL PARK ROAD AND CONTINUING ON SOUTH CAROLINA HIGHWAY 496 ALONG UNION BOULEVARD TO ITS INTERSECTION WITH SOUTH CAROLINA HIGHWAY 49 EAST "REVEREND MARTIN LUTHER KING, JR. MEMORIAL HIGHWAY" IN HONOR OF DR. MARTIN LUTHER KING, JR., AND ERECT APPROPRIATE SIGNS OR MARKERS ALONG THIS PORTION OF HIGHWAY CONTAINING THESE WORDS.</w:t>
      </w:r>
    </w:p>
    <w:p w:rsidR="00792915" w:rsidRPr="00863938" w:rsidRDefault="00792915" w:rsidP="00792915">
      <w:pPr>
        <w:rPr>
          <w:szCs w:val="22"/>
        </w:rPr>
      </w:pPr>
      <w:r w:rsidRPr="00B95AEE">
        <w:rPr>
          <w:szCs w:val="22"/>
        </w:rPr>
        <w:tab/>
      </w:r>
      <w:r w:rsidRPr="00863938">
        <w:rPr>
          <w:szCs w:val="22"/>
        </w:rPr>
        <w:t>The Concurrent Resolution was introduced and referred to the Committee on Transportation.</w:t>
      </w:r>
    </w:p>
    <w:p w:rsidR="00792915" w:rsidRPr="00B95AEE" w:rsidRDefault="00792915" w:rsidP="00792915">
      <w:pPr>
        <w:rPr>
          <w:szCs w:val="22"/>
          <w:rPrChange w:id="85" w:author="Michele Neal" w:date="2021-06-14T12:01:00Z">
            <w:rPr>
              <w:sz w:val="20"/>
            </w:rPr>
          </w:rPrChange>
        </w:rPr>
      </w:pPr>
    </w:p>
    <w:p w:rsidR="00792915" w:rsidRPr="00863938" w:rsidRDefault="00792915" w:rsidP="00792915">
      <w:pPr>
        <w:rPr>
          <w:szCs w:val="22"/>
        </w:rPr>
      </w:pPr>
      <w:r w:rsidRPr="00B95AEE">
        <w:rPr>
          <w:szCs w:val="22"/>
        </w:rPr>
        <w:tab/>
      </w:r>
      <w:r w:rsidRPr="00863938">
        <w:rPr>
          <w:szCs w:val="22"/>
        </w:rPr>
        <w:t>H. 3662</w:t>
      </w:r>
      <w:r w:rsidRPr="00B95AEE">
        <w:rPr>
          <w:szCs w:val="22"/>
          <w:rPrChange w:id="86" w:author="Michele Neal" w:date="2021-06-14T12:01:00Z">
            <w:rPr/>
          </w:rPrChange>
        </w:rPr>
        <w:fldChar w:fldCharType="begin"/>
      </w:r>
      <w:r w:rsidRPr="00B95AEE">
        <w:rPr>
          <w:szCs w:val="22"/>
          <w:rPrChange w:id="87" w:author="Michele Neal" w:date="2021-06-14T12:01:00Z">
            <w:rPr/>
          </w:rPrChange>
        </w:rPr>
        <w:instrText xml:space="preserve"> XE " H. 3662" \b</w:instrText>
      </w:r>
      <w:r w:rsidRPr="00B95AEE">
        <w:rPr>
          <w:szCs w:val="22"/>
          <w:rPrChange w:id="88" w:author="Michele Neal" w:date="2021-06-14T12:01:00Z">
            <w:rPr/>
          </w:rPrChange>
        </w:rPr>
        <w:fldChar w:fldCharType="end"/>
      </w:r>
      <w:r w:rsidRPr="00863938">
        <w:rPr>
          <w:szCs w:val="22"/>
        </w:rPr>
        <w:t xml:space="preserve"> -- Rep. Ott:  A CONCURRENT RESOLUTION TO REQUEST THE DEPARTMENT OF TRANSPORTATION NAME THE PORTION OF UNITED STATES HIGHWAY 601 IN CALHOUN COUNTY FROM ITS INTERSECTION WITH INABINET ROAD TO </w:t>
      </w:r>
      <w:r w:rsidRPr="00863938">
        <w:rPr>
          <w:szCs w:val="22"/>
        </w:rPr>
        <w:lastRenderedPageBreak/>
        <w:t>ITS INTERSECTION WITH THE ST. MATTHEWS TOWN LIMIT "OTHNIEL WIENGES, JR. MEMORIAL HIGHWAY" AND ERECT APPROPRIATE MARKERS OR SIGNS ALONG THIS PORTION OF HIGHWAY CONTAINING THESE WORDS.</w:t>
      </w:r>
    </w:p>
    <w:p w:rsidR="00792915" w:rsidRDefault="00792915" w:rsidP="00792915">
      <w:pPr>
        <w:rPr>
          <w:szCs w:val="22"/>
        </w:rPr>
      </w:pPr>
      <w:r w:rsidRPr="00B95AEE">
        <w:rPr>
          <w:szCs w:val="22"/>
        </w:rPr>
        <w:tab/>
      </w:r>
      <w:r w:rsidRPr="00863938">
        <w:rPr>
          <w:szCs w:val="22"/>
        </w:rPr>
        <w:t>The Concurrent Resolution was introduced and referred to the Committee on Transportation.</w:t>
      </w:r>
    </w:p>
    <w:p w:rsidR="00B064B5" w:rsidRPr="00863938" w:rsidRDefault="00B064B5" w:rsidP="00792915">
      <w:pPr>
        <w:rPr>
          <w:szCs w:val="22"/>
        </w:rPr>
      </w:pPr>
    </w:p>
    <w:p w:rsidR="00792915" w:rsidRPr="00B95AEE" w:rsidDel="00B95AEE" w:rsidRDefault="00792915" w:rsidP="00792915">
      <w:pPr>
        <w:rPr>
          <w:del w:id="89" w:author="Michele Neal" w:date="2021-06-14T12:02:00Z"/>
          <w:szCs w:val="22"/>
          <w:rPrChange w:id="90" w:author="Michele Neal" w:date="2021-06-14T12:01:00Z">
            <w:rPr>
              <w:del w:id="91" w:author="Michele Neal" w:date="2021-06-14T12:02:00Z"/>
              <w:sz w:val="20"/>
            </w:rPr>
          </w:rPrChange>
        </w:rPr>
      </w:pPr>
    </w:p>
    <w:p w:rsidR="00792915" w:rsidRPr="00863938" w:rsidRDefault="00792915" w:rsidP="00792915">
      <w:pPr>
        <w:tabs>
          <w:tab w:val="right" w:pos="8640"/>
        </w:tabs>
        <w:jc w:val="center"/>
        <w:rPr>
          <w:szCs w:val="22"/>
        </w:rPr>
      </w:pPr>
      <w:r w:rsidRPr="00863938">
        <w:rPr>
          <w:b/>
          <w:szCs w:val="22"/>
        </w:rPr>
        <w:t>HOUSE CONCURRENCE</w:t>
      </w:r>
    </w:p>
    <w:p w:rsidR="00792915" w:rsidRPr="00863938" w:rsidRDefault="00792915" w:rsidP="00792915">
      <w:pPr>
        <w:suppressAutoHyphens/>
        <w:rPr>
          <w:szCs w:val="22"/>
        </w:rPr>
      </w:pPr>
      <w:r w:rsidRPr="00B95AEE">
        <w:rPr>
          <w:szCs w:val="22"/>
        </w:rPr>
        <w:tab/>
      </w:r>
      <w:r w:rsidRPr="00B95AEE">
        <w:rPr>
          <w:szCs w:val="22"/>
          <w:rPrChange w:id="92" w:author="Michele Neal" w:date="2021-06-14T12:01:00Z">
            <w:rPr>
              <w:sz w:val="20"/>
            </w:rPr>
          </w:rPrChange>
        </w:rPr>
        <w:t>S. 179</w:t>
      </w:r>
      <w:r w:rsidRPr="00B95AEE">
        <w:rPr>
          <w:szCs w:val="22"/>
          <w:rPrChange w:id="93" w:author="Michele Neal" w:date="2021-06-14T12:01:00Z">
            <w:rPr/>
          </w:rPrChange>
        </w:rPr>
        <w:fldChar w:fldCharType="begin"/>
      </w:r>
      <w:r w:rsidRPr="00B95AEE">
        <w:rPr>
          <w:szCs w:val="22"/>
          <w:rPrChange w:id="94" w:author="Michele Neal" w:date="2021-06-14T12:01:00Z">
            <w:rPr/>
          </w:rPrChange>
        </w:rPr>
        <w:instrText xml:space="preserve"> XE “S. 179” \b </w:instrText>
      </w:r>
      <w:r w:rsidRPr="00B95AEE">
        <w:rPr>
          <w:szCs w:val="22"/>
          <w:rPrChange w:id="95" w:author="Michele Neal" w:date="2021-06-14T12:01:00Z">
            <w:rPr/>
          </w:rPrChange>
        </w:rPr>
        <w:fldChar w:fldCharType="end"/>
      </w:r>
      <w:r w:rsidRPr="00863938">
        <w:rPr>
          <w:szCs w:val="22"/>
        </w:rPr>
        <w:t xml:space="preserve"> -- Senator Hembree:  A CONCURRENT RESOLUTION TO REQUEST THE DEPARTMENT OF TRANSPORTATION NAME THE PORTION OF UNITED STATES HIGHWAY 701 NORTH FROM ITS INTERSECTION WITH THE CITY LIMITS OF THE CITY OF LORIS TO A POINT ONE MILE NORTH OF THIS INTERSECTION, AND THE PORTION OF UNITED STATES HIGHWAY 701 SOUTH FROM ITS INTERSECTION WITH THE CITY LIMITS OF THE CITY OF LORIS TO A POINT ONE MILE SOUTH OF THIS INTERSECTION “HENRY L. NICHOLS HIGHWAY”, AND ERECT APPROPRIATE SIGNS OR MARKERS ALONG BOTH PORTIONS OF HIGHWAY THAT CONTAIN THESE WORDS.</w:t>
      </w:r>
    </w:p>
    <w:p w:rsidR="00792915" w:rsidRPr="00863938" w:rsidRDefault="00792915" w:rsidP="00792915">
      <w:pPr>
        <w:tabs>
          <w:tab w:val="right" w:pos="8640"/>
        </w:tabs>
        <w:rPr>
          <w:szCs w:val="22"/>
        </w:rPr>
      </w:pPr>
      <w:r w:rsidRPr="00B95AEE">
        <w:rPr>
          <w:szCs w:val="22"/>
        </w:rPr>
        <w:tab/>
      </w:r>
      <w:r w:rsidRPr="00863938">
        <w:rPr>
          <w:szCs w:val="22"/>
        </w:rPr>
        <w:t>Returned with concurrence.</w:t>
      </w:r>
    </w:p>
    <w:p w:rsidR="00792915" w:rsidRPr="00863938" w:rsidRDefault="00792915" w:rsidP="00792915">
      <w:pPr>
        <w:tabs>
          <w:tab w:val="right" w:pos="8640"/>
        </w:tabs>
        <w:rPr>
          <w:szCs w:val="22"/>
        </w:rPr>
      </w:pPr>
      <w:r w:rsidRPr="00B95AEE">
        <w:rPr>
          <w:szCs w:val="22"/>
        </w:rPr>
        <w:tab/>
      </w:r>
      <w:r w:rsidRPr="00863938">
        <w:rPr>
          <w:szCs w:val="22"/>
        </w:rPr>
        <w:t>Received as information.</w:t>
      </w:r>
    </w:p>
    <w:p w:rsidR="00792915" w:rsidRPr="00B95AEE" w:rsidRDefault="00792915" w:rsidP="00792915">
      <w:pPr>
        <w:tabs>
          <w:tab w:val="right" w:pos="8640"/>
        </w:tabs>
        <w:rPr>
          <w:szCs w:val="22"/>
          <w:rPrChange w:id="96" w:author="Michele Neal" w:date="2021-06-14T12:01:00Z">
            <w:rPr>
              <w:sz w:val="20"/>
            </w:rPr>
          </w:rPrChange>
        </w:rPr>
      </w:pPr>
    </w:p>
    <w:p w:rsidR="00792915" w:rsidRPr="00863938" w:rsidRDefault="00792915" w:rsidP="00792915">
      <w:pPr>
        <w:keepNext/>
        <w:keepLines/>
        <w:tabs>
          <w:tab w:val="right" w:pos="8640"/>
        </w:tabs>
        <w:rPr>
          <w:b/>
          <w:szCs w:val="22"/>
        </w:rPr>
      </w:pPr>
      <w:r w:rsidRPr="00863938">
        <w:rPr>
          <w:b/>
          <w:szCs w:val="22"/>
        </w:rPr>
        <w:lastRenderedPageBreak/>
        <w:t>THE SENATE PROCEEDED TO A CALL OF THE UNCONTESTED LOCAL AND STATEWIDE CALENDAR.</w:t>
      </w:r>
    </w:p>
    <w:p w:rsidR="00792915" w:rsidRPr="00B95AEE" w:rsidRDefault="00792915" w:rsidP="00792915">
      <w:pPr>
        <w:keepNext/>
        <w:keepLines/>
        <w:tabs>
          <w:tab w:val="right" w:pos="8640"/>
        </w:tabs>
        <w:rPr>
          <w:szCs w:val="22"/>
          <w:rPrChange w:id="97" w:author="Michele Neal" w:date="2021-06-14T12:01:00Z">
            <w:rPr>
              <w:sz w:val="20"/>
            </w:rPr>
          </w:rPrChange>
        </w:rPr>
      </w:pPr>
    </w:p>
    <w:p w:rsidR="00792915" w:rsidRPr="00863938" w:rsidRDefault="00792915" w:rsidP="00792915">
      <w:pPr>
        <w:keepNext/>
        <w:keepLines/>
        <w:tabs>
          <w:tab w:val="right" w:pos="8640"/>
        </w:tabs>
        <w:jc w:val="center"/>
        <w:rPr>
          <w:b/>
          <w:szCs w:val="22"/>
        </w:rPr>
      </w:pPr>
      <w:r w:rsidRPr="00863938">
        <w:rPr>
          <w:b/>
          <w:szCs w:val="22"/>
        </w:rPr>
        <w:t>SECOND READING BILL</w:t>
      </w:r>
    </w:p>
    <w:p w:rsidR="00792915" w:rsidRPr="00B064B5" w:rsidRDefault="00792915" w:rsidP="00792915">
      <w:pPr>
        <w:keepNext/>
        <w:keepLines/>
        <w:suppressAutoHyphens/>
        <w:rPr>
          <w:szCs w:val="22"/>
        </w:rPr>
      </w:pPr>
      <w:r w:rsidRPr="00B95AEE">
        <w:rPr>
          <w:b/>
          <w:szCs w:val="22"/>
        </w:rPr>
        <w:tab/>
      </w:r>
      <w:r w:rsidRPr="00863938">
        <w:rPr>
          <w:szCs w:val="22"/>
        </w:rPr>
        <w:t>S. 515</w:t>
      </w:r>
      <w:r w:rsidRPr="00B95AEE">
        <w:rPr>
          <w:szCs w:val="22"/>
          <w:rPrChange w:id="98" w:author="Michele Neal" w:date="2021-06-14T12:01:00Z">
            <w:rPr/>
          </w:rPrChange>
        </w:rPr>
        <w:fldChar w:fldCharType="begin"/>
      </w:r>
      <w:r w:rsidRPr="00B95AEE">
        <w:rPr>
          <w:szCs w:val="22"/>
          <w:rPrChange w:id="99" w:author="Michele Neal" w:date="2021-06-14T12:01:00Z">
            <w:rPr/>
          </w:rPrChange>
        </w:rPr>
        <w:instrText xml:space="preserve"> XE "S. 515" \b </w:instrText>
      </w:r>
      <w:r w:rsidRPr="00B95AEE">
        <w:rPr>
          <w:szCs w:val="22"/>
          <w:rPrChange w:id="100" w:author="Michele Neal" w:date="2021-06-14T12:01:00Z">
            <w:rPr/>
          </w:rPrChange>
        </w:rPr>
        <w:fldChar w:fldCharType="end"/>
      </w:r>
      <w:r w:rsidRPr="00863938">
        <w:rPr>
          <w:szCs w:val="22"/>
        </w:rPr>
        <w:t xml:space="preserve"> -- Senators Stephens and Hutto:  A BILL TO AMEND SECTION 3(B)(5) OF ACT 280 OF 2018, RELATING TO THE ORANGEBURG COUNTY SCHOOL DISTRICT BOARD OF TRUSTEES’ DUTY TO ADOPT ATTENDANCE ZONES, TO PROVIDE THAT THE BOARD’S DUTY TO ADOPT ATTENDANCE ZONES AND RELATED PROVISIONS SHALL NOT APPLY IF </w:t>
      </w:r>
      <w:r w:rsidRPr="00863938">
        <w:rPr>
          <w:color w:val="000000" w:themeColor="text1"/>
          <w:szCs w:val="22"/>
        </w:rPr>
        <w:t>THE BOARD DETERMINES THAT A BUILDING OR STRUCTURE IS AN IMMINENT THREAT TO THE HEALTH OR SAFETY OF STUDENTS OR STAFF, THE NEEDED UPGRADES AND REPAIRS TO MAINTAIN A BUILDING OR STRUCTURE ARE ECONOMICALLY UNFEASIBLE, OR A BUILDING OR STRUCTURE IS UNDERUTILIZED AND THE USE OF ANOTHER BUILDING OR STRUCTURE IS FEASIBLE.</w:t>
      </w:r>
    </w:p>
    <w:p w:rsidR="00792915" w:rsidRPr="00863938" w:rsidRDefault="00792915" w:rsidP="00792915">
      <w:pPr>
        <w:tabs>
          <w:tab w:val="right" w:pos="8640"/>
        </w:tabs>
        <w:rPr>
          <w:szCs w:val="22"/>
        </w:rPr>
      </w:pPr>
      <w:r w:rsidRPr="00B95AEE">
        <w:rPr>
          <w:b/>
          <w:szCs w:val="22"/>
        </w:rPr>
        <w:tab/>
      </w:r>
      <w:r w:rsidRPr="00863938">
        <w:rPr>
          <w:szCs w:val="22"/>
        </w:rPr>
        <w:t>On motion of Senator HUTTO.</w:t>
      </w:r>
    </w:p>
    <w:p w:rsidR="00792915" w:rsidRPr="00863938" w:rsidRDefault="00792915" w:rsidP="00792915">
      <w:pPr>
        <w:tabs>
          <w:tab w:val="right" w:pos="8640"/>
        </w:tabs>
        <w:jc w:val="center"/>
        <w:rPr>
          <w:b/>
          <w:szCs w:val="22"/>
        </w:rPr>
      </w:pPr>
      <w:r w:rsidRPr="00863938">
        <w:rPr>
          <w:b/>
          <w:szCs w:val="22"/>
        </w:rPr>
        <w:t>READ THE THIRD TIME</w:t>
      </w:r>
    </w:p>
    <w:p w:rsidR="00792915" w:rsidRPr="00863938" w:rsidRDefault="00792915" w:rsidP="00792915">
      <w:pPr>
        <w:tabs>
          <w:tab w:val="right" w:pos="8640"/>
        </w:tabs>
        <w:jc w:val="center"/>
        <w:rPr>
          <w:b/>
          <w:szCs w:val="22"/>
        </w:rPr>
      </w:pPr>
      <w:r w:rsidRPr="00863938">
        <w:rPr>
          <w:b/>
          <w:szCs w:val="22"/>
        </w:rPr>
        <w:t>SENT TO THE HOUSE</w:t>
      </w:r>
    </w:p>
    <w:p w:rsidR="00792915" w:rsidRPr="00863938" w:rsidRDefault="00792915" w:rsidP="00792915">
      <w:pPr>
        <w:suppressAutoHyphens/>
        <w:rPr>
          <w:szCs w:val="22"/>
        </w:rPr>
      </w:pPr>
      <w:r w:rsidRPr="00B95AEE">
        <w:rPr>
          <w:b/>
          <w:szCs w:val="22"/>
        </w:rPr>
        <w:tab/>
      </w:r>
      <w:r w:rsidRPr="00863938">
        <w:rPr>
          <w:szCs w:val="22"/>
        </w:rPr>
        <w:t>S. 107</w:t>
      </w:r>
      <w:r w:rsidRPr="00B95AEE">
        <w:rPr>
          <w:szCs w:val="22"/>
          <w:rPrChange w:id="101" w:author="Michele Neal" w:date="2021-06-14T12:01:00Z">
            <w:rPr/>
          </w:rPrChange>
        </w:rPr>
        <w:fldChar w:fldCharType="begin"/>
      </w:r>
      <w:r w:rsidRPr="00B95AEE">
        <w:rPr>
          <w:szCs w:val="22"/>
          <w:rPrChange w:id="102" w:author="Michele Neal" w:date="2021-06-14T12:01:00Z">
            <w:rPr/>
          </w:rPrChange>
        </w:rPr>
        <w:instrText xml:space="preserve"> XE “S. 107” \b </w:instrText>
      </w:r>
      <w:r w:rsidRPr="00B95AEE">
        <w:rPr>
          <w:szCs w:val="22"/>
          <w:rPrChange w:id="103" w:author="Michele Neal" w:date="2021-06-14T12:01:00Z">
            <w:rPr/>
          </w:rPrChange>
        </w:rPr>
        <w:fldChar w:fldCharType="end"/>
      </w:r>
      <w:r w:rsidRPr="00863938">
        <w:rPr>
          <w:szCs w:val="22"/>
        </w:rPr>
        <w:t xml:space="preserve"> -- Senators Campsen, Climer and Senn:  A BILL </w:t>
      </w:r>
      <w:r w:rsidRPr="00863938">
        <w:rPr>
          <w:color w:val="000000" w:themeColor="text1"/>
          <w:szCs w:val="22"/>
        </w:rPr>
        <w:t>TO AMEND SECTION 48</w:t>
      </w:r>
      <w:r w:rsidRPr="00863938">
        <w:rPr>
          <w:color w:val="000000" w:themeColor="text1"/>
          <w:szCs w:val="22"/>
        </w:rPr>
        <w:noBreakHyphen/>
        <w:t>39</w:t>
      </w:r>
      <w:r w:rsidRPr="00863938">
        <w:rPr>
          <w:color w:val="000000" w:themeColor="text1"/>
          <w:szCs w:val="22"/>
        </w:rPr>
        <w:noBreakHyphen/>
        <w:t>280, AS AMENDED, CODE OF LAWS OF SOUTH CAROLINA, 1976, RELATING TO THE STATE’S BEACH PRESERVATION POLICY, SO AS TO APPLY CERTAIN EXCEPTIONS TO THE ESTABLISHMENT OF A BASELINE FOR COASTAL EROSION ZONES AND TO REMOVE THE STUDY REQUIREMENT IN CASES WHERE PRIMARY OCEANFRONT SAND DUNES DO NOT EXIST.</w:t>
      </w:r>
    </w:p>
    <w:p w:rsidR="00792915" w:rsidRPr="00863938" w:rsidRDefault="00792915" w:rsidP="00792915">
      <w:pPr>
        <w:tabs>
          <w:tab w:val="right" w:pos="8640"/>
        </w:tabs>
        <w:rPr>
          <w:szCs w:val="22"/>
        </w:rPr>
      </w:pPr>
      <w:r w:rsidRPr="00B95AEE">
        <w:rPr>
          <w:szCs w:val="22"/>
        </w:rPr>
        <w:tab/>
      </w:r>
      <w:r w:rsidRPr="00863938">
        <w:rPr>
          <w:szCs w:val="22"/>
        </w:rPr>
        <w:t>Senator CLIMER explained the Bill.</w:t>
      </w:r>
    </w:p>
    <w:p w:rsidR="00792915" w:rsidRPr="00B95AEE" w:rsidRDefault="00792915" w:rsidP="00792915">
      <w:pPr>
        <w:tabs>
          <w:tab w:val="right" w:pos="8640"/>
        </w:tabs>
        <w:rPr>
          <w:b/>
          <w:szCs w:val="22"/>
          <w:rPrChange w:id="104" w:author="Michele Neal" w:date="2021-06-14T12:01:00Z">
            <w:rPr>
              <w:b/>
              <w:sz w:val="20"/>
            </w:rPr>
          </w:rPrChange>
        </w:rPr>
      </w:pPr>
    </w:p>
    <w:p w:rsidR="00792915" w:rsidRPr="00863938" w:rsidRDefault="00792915" w:rsidP="00792915">
      <w:pPr>
        <w:rPr>
          <w:szCs w:val="22"/>
        </w:rPr>
      </w:pPr>
      <w:r w:rsidRPr="00B95AEE">
        <w:rPr>
          <w:b/>
          <w:szCs w:val="22"/>
        </w:rPr>
        <w:tab/>
      </w:r>
      <w:r w:rsidRPr="00863938">
        <w:rPr>
          <w:szCs w:val="22"/>
        </w:rPr>
        <w:t>S. 158</w:t>
      </w:r>
      <w:r w:rsidRPr="00B95AEE">
        <w:rPr>
          <w:szCs w:val="22"/>
          <w:rPrChange w:id="105" w:author="Michele Neal" w:date="2021-06-14T12:01:00Z">
            <w:rPr/>
          </w:rPrChange>
        </w:rPr>
        <w:fldChar w:fldCharType="begin"/>
      </w:r>
      <w:r w:rsidRPr="00B95AEE">
        <w:rPr>
          <w:szCs w:val="22"/>
          <w:rPrChange w:id="106" w:author="Michele Neal" w:date="2021-06-14T12:01:00Z">
            <w:rPr/>
          </w:rPrChange>
        </w:rPr>
        <w:instrText xml:space="preserve"> XE “S. 158” \b </w:instrText>
      </w:r>
      <w:r w:rsidRPr="00B95AEE">
        <w:rPr>
          <w:szCs w:val="22"/>
          <w:rPrChange w:id="107" w:author="Michele Neal" w:date="2021-06-14T12:01:00Z">
            <w:rPr/>
          </w:rPrChange>
        </w:rPr>
        <w:fldChar w:fldCharType="end"/>
      </w:r>
      <w:r w:rsidRPr="00863938">
        <w:rPr>
          <w:szCs w:val="22"/>
        </w:rPr>
        <w:t xml:space="preserve"> -- Senator Scott:  A BILL </w:t>
      </w:r>
      <w:r w:rsidRPr="00863938">
        <w:rPr>
          <w:color w:val="000000" w:themeColor="text1"/>
          <w:szCs w:val="22"/>
        </w:rPr>
        <w:t>TO AMEND SECTION 40</w:t>
      </w:r>
      <w:r w:rsidRPr="00863938">
        <w:rPr>
          <w:color w:val="000000" w:themeColor="text1"/>
          <w:szCs w:val="22"/>
        </w:rPr>
        <w:noBreakHyphen/>
        <w:t>57</w:t>
      </w:r>
      <w:r w:rsidRPr="00863938">
        <w:rPr>
          <w:color w:val="000000" w:themeColor="text1"/>
          <w:szCs w:val="22"/>
        </w:rPr>
        <w:noBreakHyphen/>
        <w:t>340, CODE OF LAWS OF SOUTH CAROLINA, 1976, RELATING TO EXEMPTIONS FROM CONTINUING EDUCATION REQUIREMENTS FOR REAL ESTATE BROKERS AND SALESPERSONS, SO AS TO PROVIDE AN EXEMPTION TO THE BIENNIAL CONTINUING EDUCATION REQUIREMENT FOR BROKERS AND SALESPERSONS WHO HAVE TWENTY</w:t>
      </w:r>
      <w:r w:rsidRPr="00863938">
        <w:rPr>
          <w:color w:val="000000" w:themeColor="text1"/>
          <w:szCs w:val="22"/>
        </w:rPr>
        <w:noBreakHyphen/>
        <w:t>FIVE YEARS OF LICENSURE AND ARE SIXTY</w:t>
      </w:r>
      <w:r w:rsidRPr="00863938">
        <w:rPr>
          <w:color w:val="000000" w:themeColor="text1"/>
          <w:szCs w:val="22"/>
        </w:rPr>
        <w:noBreakHyphen/>
        <w:t>FIVE YEARS OF AGE OR OLDER.</w:t>
      </w:r>
    </w:p>
    <w:p w:rsidR="00792915" w:rsidRPr="00B95AEE" w:rsidRDefault="00792915" w:rsidP="00792915">
      <w:pPr>
        <w:tabs>
          <w:tab w:val="right" w:pos="8640"/>
        </w:tabs>
        <w:jc w:val="center"/>
        <w:rPr>
          <w:b/>
          <w:szCs w:val="22"/>
          <w:rPrChange w:id="108" w:author="Michele Neal" w:date="2021-06-14T12:01:00Z">
            <w:rPr>
              <w:b/>
              <w:sz w:val="20"/>
            </w:rPr>
          </w:rPrChange>
        </w:rPr>
      </w:pPr>
    </w:p>
    <w:p w:rsidR="00792915" w:rsidRPr="00B064B5" w:rsidRDefault="00792915" w:rsidP="00792915">
      <w:pPr>
        <w:rPr>
          <w:color w:val="000000" w:themeColor="text1"/>
          <w:szCs w:val="22"/>
        </w:rPr>
      </w:pPr>
      <w:r w:rsidRPr="00B95AEE">
        <w:rPr>
          <w:b/>
          <w:szCs w:val="22"/>
        </w:rPr>
        <w:lastRenderedPageBreak/>
        <w:tab/>
      </w:r>
      <w:r w:rsidRPr="00863938">
        <w:rPr>
          <w:szCs w:val="22"/>
        </w:rPr>
        <w:t>S. 287</w:t>
      </w:r>
      <w:r w:rsidRPr="00B95AEE">
        <w:rPr>
          <w:szCs w:val="22"/>
          <w:rPrChange w:id="109" w:author="Michele Neal" w:date="2021-06-14T12:01:00Z">
            <w:rPr/>
          </w:rPrChange>
        </w:rPr>
        <w:fldChar w:fldCharType="begin"/>
      </w:r>
      <w:r w:rsidRPr="00B95AEE">
        <w:rPr>
          <w:szCs w:val="22"/>
          <w:rPrChange w:id="110" w:author="Michele Neal" w:date="2021-06-14T12:01:00Z">
            <w:rPr/>
          </w:rPrChange>
        </w:rPr>
        <w:instrText xml:space="preserve"> XE “S. 287” \b </w:instrText>
      </w:r>
      <w:r w:rsidRPr="00B95AEE">
        <w:rPr>
          <w:szCs w:val="22"/>
          <w:rPrChange w:id="111" w:author="Michele Neal" w:date="2021-06-14T12:01:00Z">
            <w:rPr/>
          </w:rPrChange>
        </w:rPr>
        <w:fldChar w:fldCharType="end"/>
      </w:r>
      <w:r w:rsidRPr="00863938">
        <w:rPr>
          <w:szCs w:val="22"/>
        </w:rPr>
        <w:t xml:space="preserve"> -- Senators Gambrell and Loftis:  A BILL </w:t>
      </w:r>
      <w:r w:rsidRPr="00863938">
        <w:rPr>
          <w:color w:val="000000" w:themeColor="text1"/>
          <w:szCs w:val="22"/>
        </w:rPr>
        <w:t>TO AMEND SECTION 40</w:t>
      </w:r>
      <w:r w:rsidRPr="00863938">
        <w:rPr>
          <w:color w:val="000000" w:themeColor="text1"/>
          <w:szCs w:val="22"/>
        </w:rPr>
        <w:noBreakHyphen/>
        <w:t>45</w:t>
      </w:r>
      <w:r w:rsidRPr="00863938">
        <w:rPr>
          <w:color w:val="000000" w:themeColor="text1"/>
          <w:szCs w:val="22"/>
        </w:rPr>
        <w:noBreakHyphen/>
        <w:t>220, CODE OF LAWS OF SOUTH CAROLINA, 1976, RELATING TO QUALIFICATIONS FOR LICENSURE BY THE BOARD OF PHYSICAL THERAPY EXAMINERS, AND SECTION 40</w:t>
      </w:r>
      <w:r w:rsidRPr="00863938">
        <w:rPr>
          <w:color w:val="000000" w:themeColor="text1"/>
          <w:szCs w:val="22"/>
        </w:rPr>
        <w:noBreakHyphen/>
        <w:t>45</w:t>
      </w:r>
      <w:r w:rsidRPr="00863938">
        <w:rPr>
          <w:color w:val="000000" w:themeColor="text1"/>
          <w:szCs w:val="22"/>
        </w:rPr>
        <w:noBreakHyphen/>
        <w:t>240, RELATING TO APPLICANTS FOR LICENSURE BY ENDORSEMENT FOR LICENSEES FROM OTHER JURISDICTIONS, BOTH SO AS TO REQUIRE CERTAIN FINGERPRINT</w:t>
      </w:r>
      <w:r w:rsidRPr="00863938">
        <w:rPr>
          <w:color w:val="000000" w:themeColor="text1"/>
          <w:szCs w:val="22"/>
        </w:rPr>
        <w:noBreakHyphen/>
        <w:t>SUPPORTED STATE AND NATIONAL CRIMINAL RECORDS CHECKS FOR INITIAL LICENSURE APPLICANTS, TO PROVIDE THE RESULTS OF THESE RECORDS CHECKS MUST BE PROVIDED TO THE DEPARTMENT OF LABOR, LICENSING AND REGULATION, TO AUTHORIZE THE STATE LAW ENFORCEMENT DIVISION TO RETAIN FINGERPRINTS FOR CERTAIN PURPOSES, TO PROVIDE APPLICANTS MUST BARE RELATED COSTS, AND TO PROVIDE THE DEPARTMENT SHALL KEEP INFORMATION RECEIVED PURSUANT TO THIS ACT CONFIDENTIAL, SUBJECT TO AN EXCEPTION.</w:t>
      </w:r>
    </w:p>
    <w:p w:rsidR="00792915" w:rsidRDefault="00792915" w:rsidP="00792915">
      <w:pPr>
        <w:rPr>
          <w:szCs w:val="22"/>
        </w:rPr>
      </w:pPr>
    </w:p>
    <w:p w:rsidR="00B064B5" w:rsidRPr="00B95AEE" w:rsidRDefault="00B064B5" w:rsidP="00792915">
      <w:pPr>
        <w:rPr>
          <w:szCs w:val="22"/>
          <w:rPrChange w:id="112" w:author="Michele Neal" w:date="2021-06-14T12:01:00Z">
            <w:rPr>
              <w:sz w:val="20"/>
            </w:rPr>
          </w:rPrChange>
        </w:rPr>
      </w:pPr>
    </w:p>
    <w:p w:rsidR="00792915" w:rsidRPr="00863938" w:rsidRDefault="00792915" w:rsidP="00792915">
      <w:pPr>
        <w:tabs>
          <w:tab w:val="right" w:pos="8640"/>
        </w:tabs>
        <w:jc w:val="center"/>
        <w:rPr>
          <w:b/>
          <w:color w:val="auto"/>
          <w:szCs w:val="22"/>
        </w:rPr>
      </w:pPr>
      <w:r w:rsidRPr="00863938">
        <w:rPr>
          <w:b/>
          <w:color w:val="auto"/>
          <w:szCs w:val="22"/>
        </w:rPr>
        <w:t>READ THE THIRD TIME</w:t>
      </w:r>
    </w:p>
    <w:p w:rsidR="00792915" w:rsidRPr="00863938" w:rsidRDefault="00792915" w:rsidP="00792915">
      <w:pPr>
        <w:tabs>
          <w:tab w:val="right" w:pos="8640"/>
        </w:tabs>
        <w:jc w:val="center"/>
        <w:rPr>
          <w:b/>
          <w:color w:val="auto"/>
          <w:szCs w:val="22"/>
        </w:rPr>
      </w:pPr>
      <w:r w:rsidRPr="00863938">
        <w:rPr>
          <w:b/>
          <w:color w:val="auto"/>
          <w:szCs w:val="22"/>
        </w:rPr>
        <w:t>SENT TO THE HOUSE</w:t>
      </w:r>
    </w:p>
    <w:p w:rsidR="00792915" w:rsidRPr="00B95AEE" w:rsidRDefault="00792915" w:rsidP="00792915">
      <w:pPr>
        <w:suppressAutoHyphens/>
        <w:rPr>
          <w:szCs w:val="22"/>
          <w:rPrChange w:id="113" w:author="Michele Neal" w:date="2021-06-14T12:01:00Z">
            <w:rPr/>
          </w:rPrChange>
        </w:rPr>
      </w:pPr>
      <w:r w:rsidRPr="00B95AEE">
        <w:rPr>
          <w:b/>
          <w:szCs w:val="22"/>
        </w:rPr>
        <w:tab/>
      </w:r>
      <w:r w:rsidRPr="00863938">
        <w:rPr>
          <w:szCs w:val="22"/>
        </w:rPr>
        <w:t>S. 516</w:t>
      </w:r>
      <w:r w:rsidRPr="00B95AEE">
        <w:rPr>
          <w:szCs w:val="22"/>
          <w:rPrChange w:id="114" w:author="Michele Neal" w:date="2021-06-14T12:01:00Z">
            <w:rPr/>
          </w:rPrChange>
        </w:rPr>
        <w:fldChar w:fldCharType="begin"/>
      </w:r>
      <w:r w:rsidRPr="00B95AEE">
        <w:rPr>
          <w:szCs w:val="22"/>
          <w:rPrChange w:id="115" w:author="Michele Neal" w:date="2021-06-14T12:01:00Z">
            <w:rPr/>
          </w:rPrChange>
        </w:rPr>
        <w:instrText xml:space="preserve"> XE "S. 516" \b </w:instrText>
      </w:r>
      <w:r w:rsidRPr="00B95AEE">
        <w:rPr>
          <w:szCs w:val="22"/>
          <w:rPrChange w:id="116" w:author="Michele Neal" w:date="2021-06-14T12:01:00Z">
            <w:rPr/>
          </w:rPrChange>
        </w:rPr>
        <w:fldChar w:fldCharType="end"/>
      </w:r>
      <w:r w:rsidRPr="00863938">
        <w:rPr>
          <w:szCs w:val="22"/>
        </w:rPr>
        <w:t xml:space="preserve"> -- Senators Massey, Malloy, Cromer, Climer, M. Johnson, K. Johnson, Williams, Rice, Jackson, Adams, Goldfinch, Kimbrell, Garrett, Talley, Bennett, Hembree, Loftis, Campsen, Scott, Turner, McLeod, Matthews, Grooms and Martin:  A JOINT RESOLUTION TO REQUIRE THE DEPARTMENT OF HEALTH AND ENVIRONMENTAL CONTROL TO IDENTIFY CERTIFIED TEACHERS AND SCHOOL SUPPORT STAFF AS MISSION-CRITICAL WORKERS AND INDIVIDUALS WHO ARE ELIGIBLE FOR VACCINATION UNDER PHASE 1a OF THE SOUTH CAROLINA COVID-19 VACCINATION PLAN, TO REQUIRE THE DEPARTMENT OF HEALTH AND ENVIRONMENTAL CONTROL TO COORDINATE WITH THE DEPARTMENT OF EDUCATION TO IMPLEMENT A </w:t>
      </w:r>
      <w:r w:rsidRPr="00863938">
        <w:rPr>
          <w:snapToGrid w:val="0"/>
          <w:szCs w:val="22"/>
        </w:rPr>
        <w:t>PLAN THAT WILL OFFER THE OPPORTUNITY TO CERTIFIED TEACHERS AND</w:t>
      </w:r>
      <w:r w:rsidRPr="00B064B5">
        <w:rPr>
          <w:snapToGrid w:val="0"/>
          <w:szCs w:val="22"/>
        </w:rPr>
        <w:t xml:space="preserve"> SCHOOL SUPPORT STAFF TO BE FULLY VACCINATED WITHIN THIRTY DAYS OF THE EFFECTIVE DATE OF THIS JOINT RESOLUTION, TO PROVIDE THAT EVERY SCHOOL DISTRICT MUST OFFER FIVE-DAY, IN-PERSON CLASSROOM INSTRUCTION TO STUDENTS NO LATER THAN TWO WEEKS AFTER CERTIFIED TEACHERS AND SUPPORT STAFF HAVE BEEN OFFERED THE </w:t>
      </w:r>
      <w:r w:rsidRPr="00B064B5">
        <w:rPr>
          <w:snapToGrid w:val="0"/>
          <w:szCs w:val="22"/>
        </w:rPr>
        <w:lastRenderedPageBreak/>
        <w:t>OPPORTUNITY TO BE FULLY VACCI</w:t>
      </w:r>
      <w:r w:rsidRPr="002B693D">
        <w:rPr>
          <w:snapToGrid w:val="0"/>
          <w:szCs w:val="22"/>
        </w:rPr>
        <w:t>NATED, AND TO PROVIDE THAT THE DEPARTMENT OF HEALTH AND ENVIRONMENTAL CONTROL MUST ENSURE THAT ALL SOUTH CAROLINA RESIDENTS WHO ARE ELIGIBLE UNDER PHASE 1a OF THE SOUTH CAROLINA COVID-19 VACCINATION PLAN WHO HAVE RECEIVED A FIRST VACCINE DOSE AS OF THE EFF</w:t>
      </w:r>
      <w:r w:rsidRPr="00B95AEE">
        <w:rPr>
          <w:snapToGrid w:val="0"/>
          <w:szCs w:val="22"/>
          <w:rPrChange w:id="117" w:author="Michele Neal" w:date="2021-06-14T12:01:00Z">
            <w:rPr>
              <w:snapToGrid w:val="0"/>
            </w:rPr>
          </w:rPrChange>
        </w:rPr>
        <w:t>ECTIVE DATE OF THIS JOINT RESOLUTION ARE OFFERED THE OPPORTUNITY FOR FULL VACCINATION WITHIN THE APPROPRIATE RECOMMENDED TIME PERIOD.</w:t>
      </w:r>
    </w:p>
    <w:p w:rsidR="00792915" w:rsidRPr="00B95AEE" w:rsidRDefault="00792915" w:rsidP="00792915">
      <w:pPr>
        <w:tabs>
          <w:tab w:val="center" w:pos="4320"/>
          <w:tab w:val="right" w:pos="8640"/>
        </w:tabs>
        <w:rPr>
          <w:bCs/>
          <w:color w:val="auto"/>
          <w:szCs w:val="22"/>
        </w:rPr>
      </w:pPr>
      <w:r w:rsidRPr="00B95AEE">
        <w:rPr>
          <w:bCs/>
          <w:color w:val="auto"/>
          <w:szCs w:val="22"/>
        </w:rPr>
        <w:tab/>
        <w:t>The Senate proceeded to a consideration of the Bill.</w:t>
      </w:r>
    </w:p>
    <w:p w:rsidR="00792915" w:rsidRPr="00B95AEE" w:rsidRDefault="00792915" w:rsidP="00792915">
      <w:pPr>
        <w:tabs>
          <w:tab w:val="center" w:pos="4320"/>
          <w:tab w:val="right" w:pos="8640"/>
        </w:tabs>
        <w:rPr>
          <w:bCs/>
          <w:color w:val="auto"/>
          <w:szCs w:val="22"/>
        </w:rPr>
      </w:pPr>
    </w:p>
    <w:p w:rsidR="00792915" w:rsidRPr="00B95AEE" w:rsidRDefault="00792915" w:rsidP="00792915">
      <w:pPr>
        <w:tabs>
          <w:tab w:val="center" w:pos="4320"/>
          <w:tab w:val="right" w:pos="8640"/>
        </w:tabs>
        <w:rPr>
          <w:bCs/>
          <w:color w:val="auto"/>
          <w:szCs w:val="22"/>
        </w:rPr>
      </w:pPr>
      <w:r w:rsidRPr="00B95AEE">
        <w:rPr>
          <w:bCs/>
          <w:color w:val="auto"/>
          <w:szCs w:val="22"/>
        </w:rPr>
        <w:tab/>
        <w:t>Senator DAVIS spoke on the Bill.</w:t>
      </w:r>
    </w:p>
    <w:p w:rsidR="00792915" w:rsidRPr="00B95AEE" w:rsidRDefault="00792915" w:rsidP="00792915">
      <w:pPr>
        <w:tabs>
          <w:tab w:val="center" w:pos="4320"/>
          <w:tab w:val="right" w:pos="8640"/>
        </w:tabs>
        <w:rPr>
          <w:bCs/>
          <w:color w:val="auto"/>
          <w:szCs w:val="22"/>
        </w:rPr>
      </w:pPr>
    </w:p>
    <w:p w:rsidR="00792915" w:rsidRPr="00863938" w:rsidRDefault="00792915" w:rsidP="00792915">
      <w:pPr>
        <w:rPr>
          <w:snapToGrid w:val="0"/>
          <w:szCs w:val="22"/>
        </w:rPr>
      </w:pPr>
      <w:r w:rsidRPr="00B95AEE">
        <w:rPr>
          <w:snapToGrid w:val="0"/>
          <w:szCs w:val="22"/>
        </w:rPr>
        <w:tab/>
      </w:r>
      <w:r w:rsidRPr="00863938">
        <w:rPr>
          <w:snapToGrid w:val="0"/>
          <w:szCs w:val="22"/>
        </w:rPr>
        <w:t>Senator MALLOY proposed the following amendment (516R003.SP.GM), which was withdrawn:</w:t>
      </w:r>
    </w:p>
    <w:p w:rsidR="00792915" w:rsidRPr="00863938" w:rsidRDefault="00792915" w:rsidP="00792915">
      <w:pPr>
        <w:rPr>
          <w:snapToGrid w:val="0"/>
          <w:color w:val="auto"/>
          <w:szCs w:val="22"/>
        </w:rPr>
      </w:pPr>
      <w:r w:rsidRPr="00B95AEE">
        <w:rPr>
          <w:snapToGrid w:val="0"/>
          <w:color w:val="auto"/>
          <w:szCs w:val="22"/>
        </w:rPr>
        <w:tab/>
      </w:r>
      <w:r w:rsidRPr="00863938">
        <w:rPr>
          <w:snapToGrid w:val="0"/>
          <w:color w:val="auto"/>
          <w:szCs w:val="22"/>
        </w:rPr>
        <w:t>Amend the joint resolution, as and if amended, by adding an appropriately numbered new SECTION to read:</w:t>
      </w:r>
    </w:p>
    <w:p w:rsidR="00792915" w:rsidRPr="00863938" w:rsidRDefault="00792915" w:rsidP="00792915">
      <w:pPr>
        <w:rPr>
          <w:snapToGrid w:val="0"/>
          <w:color w:val="auto"/>
          <w:szCs w:val="22"/>
        </w:rPr>
      </w:pPr>
      <w:r w:rsidRPr="00B95AEE">
        <w:rPr>
          <w:snapToGrid w:val="0"/>
          <w:color w:val="auto"/>
          <w:szCs w:val="22"/>
        </w:rPr>
        <w:tab/>
      </w:r>
      <w:r w:rsidRPr="00B95AEE">
        <w:rPr>
          <w:snapToGrid w:val="0"/>
          <w:color w:val="auto"/>
          <w:szCs w:val="22"/>
        </w:rPr>
        <w:tab/>
      </w:r>
      <w:r w:rsidRPr="00863938">
        <w:rPr>
          <w:snapToGrid w:val="0"/>
          <w:color w:val="auto"/>
          <w:szCs w:val="22"/>
        </w:rPr>
        <w:t>/SECTION</w:t>
      </w:r>
      <w:r w:rsidRPr="00863938">
        <w:rPr>
          <w:snapToGrid w:val="0"/>
          <w:color w:val="auto"/>
          <w:szCs w:val="22"/>
        </w:rPr>
        <w:tab/>
        <w:t>__.</w:t>
      </w:r>
      <w:r w:rsidRPr="00863938">
        <w:rPr>
          <w:snapToGrid w:val="0"/>
          <w:color w:val="auto"/>
          <w:szCs w:val="22"/>
        </w:rPr>
        <w:tab/>
        <w:t>(A)</w:t>
      </w:r>
      <w:r w:rsidRPr="00863938">
        <w:rPr>
          <w:snapToGrid w:val="0"/>
          <w:color w:val="auto"/>
          <w:szCs w:val="22"/>
        </w:rPr>
        <w:tab/>
        <w:t>Upon the effective date of this joint resolution, the Department of Health and Environmental Control shall identify daycare workers as mission-critical workers and individuals who are eligible for vaccination under Phase 1a of the South Carolina COVID-19 Vaccination Plan.</w:t>
      </w:r>
    </w:p>
    <w:p w:rsidR="00792915" w:rsidRPr="00863938" w:rsidRDefault="00792915" w:rsidP="00792915">
      <w:pPr>
        <w:rPr>
          <w:snapToGrid w:val="0"/>
          <w:color w:val="auto"/>
          <w:szCs w:val="22"/>
        </w:rPr>
      </w:pPr>
      <w:r w:rsidRPr="00B95AEE">
        <w:rPr>
          <w:snapToGrid w:val="0"/>
          <w:color w:val="auto"/>
          <w:szCs w:val="22"/>
        </w:rPr>
        <w:tab/>
      </w:r>
      <w:r w:rsidRPr="00863938">
        <w:rPr>
          <w:snapToGrid w:val="0"/>
          <w:color w:val="auto"/>
          <w:szCs w:val="22"/>
        </w:rPr>
        <w:t>(B)</w:t>
      </w:r>
      <w:r w:rsidRPr="00863938">
        <w:rPr>
          <w:snapToGrid w:val="0"/>
          <w:color w:val="auto"/>
          <w:szCs w:val="22"/>
        </w:rPr>
        <w:tab/>
        <w:t xml:space="preserve">The Department of Health and Environmental Control shall implement a plan that will offer the opportunity to daycare workers to be fully vaccinated within thirty days of the effective date of this joint resolution. </w:t>
      </w:r>
    </w:p>
    <w:p w:rsidR="00792915" w:rsidRPr="00863938" w:rsidRDefault="00792915" w:rsidP="00792915">
      <w:pPr>
        <w:rPr>
          <w:snapToGrid w:val="0"/>
          <w:color w:val="auto"/>
          <w:szCs w:val="22"/>
        </w:rPr>
      </w:pPr>
      <w:r w:rsidRPr="00B95AEE">
        <w:rPr>
          <w:snapToGrid w:val="0"/>
          <w:color w:val="auto"/>
          <w:szCs w:val="22"/>
        </w:rPr>
        <w:tab/>
      </w:r>
      <w:r w:rsidRPr="00863938">
        <w:rPr>
          <w:snapToGrid w:val="0"/>
          <w:color w:val="auto"/>
          <w:szCs w:val="22"/>
        </w:rPr>
        <w:t>(C)</w:t>
      </w:r>
      <w:r w:rsidRPr="00863938">
        <w:rPr>
          <w:snapToGrid w:val="0"/>
          <w:color w:val="auto"/>
          <w:szCs w:val="22"/>
        </w:rPr>
        <w:tab/>
        <w:t>Notwithstanding subsection (B), the Department of Health and Environmental Control must ensure that all South Carolina residents who are eligible under Phase 1a of the South Carolina COVID-19 Vaccination Plan who have received a first vaccine dose as of the effective date of this joint resolution are offered the opportunity for full vaccination within the appropriate recommended time period.</w:t>
      </w:r>
      <w:r w:rsidRPr="00863938">
        <w:rPr>
          <w:snapToGrid w:val="0"/>
          <w:color w:val="auto"/>
          <w:szCs w:val="22"/>
        </w:rPr>
        <w:tab/>
      </w:r>
      <w:r w:rsidRPr="00863938">
        <w:rPr>
          <w:snapToGrid w:val="0"/>
          <w:color w:val="auto"/>
          <w:szCs w:val="22"/>
        </w:rPr>
        <w:tab/>
        <w:t>/</w:t>
      </w:r>
    </w:p>
    <w:p w:rsidR="00792915" w:rsidRPr="00863938" w:rsidRDefault="00792915" w:rsidP="00792915">
      <w:pPr>
        <w:rPr>
          <w:snapToGrid w:val="0"/>
          <w:color w:val="auto"/>
          <w:szCs w:val="22"/>
        </w:rPr>
      </w:pPr>
      <w:r w:rsidRPr="00B95AEE">
        <w:rPr>
          <w:snapToGrid w:val="0"/>
          <w:color w:val="auto"/>
          <w:szCs w:val="22"/>
        </w:rPr>
        <w:tab/>
      </w:r>
      <w:r w:rsidRPr="00863938">
        <w:rPr>
          <w:snapToGrid w:val="0"/>
          <w:color w:val="auto"/>
          <w:szCs w:val="22"/>
        </w:rPr>
        <w:t>Renumber sections to conform.</w:t>
      </w:r>
    </w:p>
    <w:p w:rsidR="00792915" w:rsidRPr="00863938" w:rsidRDefault="00792915" w:rsidP="00792915">
      <w:pPr>
        <w:rPr>
          <w:snapToGrid w:val="0"/>
          <w:szCs w:val="22"/>
        </w:rPr>
      </w:pPr>
      <w:r w:rsidRPr="00B95AEE">
        <w:rPr>
          <w:snapToGrid w:val="0"/>
          <w:color w:val="auto"/>
          <w:szCs w:val="22"/>
        </w:rPr>
        <w:tab/>
      </w:r>
      <w:r w:rsidRPr="00863938">
        <w:rPr>
          <w:snapToGrid w:val="0"/>
          <w:color w:val="auto"/>
          <w:szCs w:val="22"/>
        </w:rPr>
        <w:t>Amend title to conform.</w:t>
      </w:r>
    </w:p>
    <w:p w:rsidR="00792915" w:rsidRPr="00B95AEE" w:rsidRDefault="00792915" w:rsidP="00792915">
      <w:pPr>
        <w:rPr>
          <w:snapToGrid w:val="0"/>
          <w:szCs w:val="22"/>
          <w:rPrChange w:id="118" w:author="Michele Neal" w:date="2021-06-14T12:01:00Z">
            <w:rPr>
              <w:snapToGrid w:val="0"/>
              <w:sz w:val="20"/>
            </w:rPr>
          </w:rPrChange>
        </w:rPr>
      </w:pPr>
    </w:p>
    <w:p w:rsidR="00792915" w:rsidRPr="00863938" w:rsidRDefault="00792915" w:rsidP="00792915">
      <w:pPr>
        <w:rPr>
          <w:snapToGrid w:val="0"/>
          <w:color w:val="auto"/>
          <w:szCs w:val="22"/>
        </w:rPr>
      </w:pPr>
      <w:r w:rsidRPr="00B95AEE">
        <w:rPr>
          <w:snapToGrid w:val="0"/>
          <w:color w:val="auto"/>
          <w:szCs w:val="22"/>
        </w:rPr>
        <w:tab/>
      </w:r>
      <w:r w:rsidRPr="00863938">
        <w:rPr>
          <w:snapToGrid w:val="0"/>
          <w:color w:val="auto"/>
          <w:szCs w:val="22"/>
        </w:rPr>
        <w:t>Senator MALLOY explained the amendment.</w:t>
      </w:r>
    </w:p>
    <w:p w:rsidR="00792915" w:rsidRPr="00B95AEE" w:rsidRDefault="00792915" w:rsidP="00792915">
      <w:pPr>
        <w:rPr>
          <w:snapToGrid w:val="0"/>
          <w:szCs w:val="22"/>
          <w:rPrChange w:id="119" w:author="Michele Neal" w:date="2021-06-14T12:01:00Z">
            <w:rPr>
              <w:snapToGrid w:val="0"/>
              <w:sz w:val="20"/>
            </w:rPr>
          </w:rPrChange>
        </w:rPr>
      </w:pPr>
    </w:p>
    <w:p w:rsidR="00792915" w:rsidRPr="00863938" w:rsidDel="00B95AEE" w:rsidRDefault="00792915" w:rsidP="00792915">
      <w:pPr>
        <w:jc w:val="center"/>
        <w:rPr>
          <w:del w:id="120" w:author="Michele Neal" w:date="2021-06-14T12:02:00Z"/>
          <w:b/>
          <w:snapToGrid w:val="0"/>
          <w:szCs w:val="22"/>
        </w:rPr>
      </w:pPr>
    </w:p>
    <w:p w:rsidR="00792915" w:rsidRPr="00863938" w:rsidRDefault="00792915" w:rsidP="00792915">
      <w:pPr>
        <w:jc w:val="center"/>
        <w:rPr>
          <w:b/>
          <w:snapToGrid w:val="0"/>
          <w:szCs w:val="22"/>
        </w:rPr>
      </w:pPr>
      <w:r w:rsidRPr="00863938">
        <w:rPr>
          <w:b/>
          <w:snapToGrid w:val="0"/>
          <w:szCs w:val="22"/>
        </w:rPr>
        <w:t>Motion Adopted</w:t>
      </w:r>
    </w:p>
    <w:p w:rsidR="00792915" w:rsidRPr="00863938" w:rsidRDefault="00792915" w:rsidP="00792915">
      <w:pPr>
        <w:rPr>
          <w:snapToGrid w:val="0"/>
          <w:szCs w:val="22"/>
        </w:rPr>
      </w:pPr>
      <w:r w:rsidRPr="00B95AEE">
        <w:rPr>
          <w:snapToGrid w:val="0"/>
          <w:szCs w:val="22"/>
        </w:rPr>
        <w:tab/>
      </w:r>
      <w:r w:rsidRPr="00863938">
        <w:rPr>
          <w:snapToGrid w:val="0"/>
          <w:szCs w:val="22"/>
        </w:rPr>
        <w:t xml:space="preserve">On motion of Senator MALLOY, with unanimous consent, the amendment was withdrawn. </w:t>
      </w:r>
    </w:p>
    <w:p w:rsidR="00792915" w:rsidRPr="00B95AEE" w:rsidRDefault="00792915" w:rsidP="00792915">
      <w:pPr>
        <w:rPr>
          <w:snapToGrid w:val="0"/>
          <w:szCs w:val="22"/>
          <w:rPrChange w:id="121" w:author="Michele Neal" w:date="2021-06-14T12:01:00Z">
            <w:rPr>
              <w:snapToGrid w:val="0"/>
              <w:sz w:val="20"/>
            </w:rPr>
          </w:rPrChange>
        </w:rPr>
      </w:pPr>
    </w:p>
    <w:p w:rsidR="00792915" w:rsidRPr="00863938" w:rsidRDefault="00792915" w:rsidP="00792915">
      <w:pPr>
        <w:rPr>
          <w:snapToGrid w:val="0"/>
          <w:color w:val="auto"/>
          <w:szCs w:val="22"/>
        </w:rPr>
      </w:pPr>
      <w:r w:rsidRPr="00B95AEE">
        <w:rPr>
          <w:snapToGrid w:val="0"/>
          <w:color w:val="auto"/>
          <w:szCs w:val="22"/>
        </w:rPr>
        <w:tab/>
      </w:r>
      <w:r w:rsidRPr="00863938">
        <w:rPr>
          <w:snapToGrid w:val="0"/>
          <w:color w:val="auto"/>
          <w:szCs w:val="22"/>
        </w:rPr>
        <w:t>Senators HEMBREE, CROMER and FANNING proposed the following amendment (516R004.SP.GH), which was withdrawn:</w:t>
      </w:r>
    </w:p>
    <w:p w:rsidR="00792915" w:rsidRPr="00863938" w:rsidRDefault="00792915" w:rsidP="00792915">
      <w:pPr>
        <w:rPr>
          <w:snapToGrid w:val="0"/>
          <w:color w:val="auto"/>
          <w:szCs w:val="22"/>
        </w:rPr>
      </w:pPr>
      <w:r w:rsidRPr="00B95AEE">
        <w:rPr>
          <w:snapToGrid w:val="0"/>
          <w:color w:val="auto"/>
          <w:szCs w:val="22"/>
        </w:rPr>
        <w:tab/>
      </w:r>
      <w:r w:rsidRPr="00863938">
        <w:rPr>
          <w:snapToGrid w:val="0"/>
          <w:color w:val="auto"/>
          <w:szCs w:val="22"/>
        </w:rPr>
        <w:t>Amend the joint resolution, as and if amended, by adding an appropriately numbered new SECTION to read:</w:t>
      </w:r>
    </w:p>
    <w:p w:rsidR="00792915" w:rsidRPr="00863938" w:rsidRDefault="00792915" w:rsidP="00792915">
      <w:pPr>
        <w:rPr>
          <w:snapToGrid w:val="0"/>
          <w:color w:val="auto"/>
          <w:szCs w:val="22"/>
        </w:rPr>
      </w:pPr>
      <w:r w:rsidRPr="00B95AEE">
        <w:rPr>
          <w:snapToGrid w:val="0"/>
          <w:color w:val="auto"/>
          <w:szCs w:val="22"/>
        </w:rPr>
        <w:tab/>
      </w:r>
      <w:r w:rsidRPr="00B95AEE">
        <w:rPr>
          <w:snapToGrid w:val="0"/>
          <w:color w:val="auto"/>
          <w:szCs w:val="22"/>
        </w:rPr>
        <w:tab/>
      </w:r>
      <w:r w:rsidRPr="00863938">
        <w:rPr>
          <w:snapToGrid w:val="0"/>
          <w:color w:val="auto"/>
          <w:szCs w:val="22"/>
        </w:rPr>
        <w:t>/SECTION</w:t>
      </w:r>
      <w:r w:rsidRPr="00863938">
        <w:rPr>
          <w:snapToGrid w:val="0"/>
          <w:color w:val="auto"/>
          <w:szCs w:val="22"/>
        </w:rPr>
        <w:tab/>
        <w:t>__.</w:t>
      </w:r>
      <w:r w:rsidRPr="00863938">
        <w:rPr>
          <w:snapToGrid w:val="0"/>
          <w:color w:val="auto"/>
          <w:szCs w:val="22"/>
        </w:rPr>
        <w:tab/>
        <w:t>For the purpose of employing any person to serve in the state’s public school system while the State recovers from the COVID-19 pandemic, the earnings limitation for retired state employees does not apply for a period of three years from the effective date of this joint resolution, provided that the person has been retired for at least one year from the effective date of this joint resolution.</w:t>
      </w:r>
      <w:r w:rsidRPr="00863938">
        <w:rPr>
          <w:snapToGrid w:val="0"/>
          <w:color w:val="auto"/>
          <w:szCs w:val="22"/>
        </w:rPr>
        <w:tab/>
      </w:r>
      <w:r w:rsidRPr="00863938">
        <w:rPr>
          <w:snapToGrid w:val="0"/>
          <w:color w:val="auto"/>
          <w:szCs w:val="22"/>
        </w:rPr>
        <w:tab/>
        <w:t>/</w:t>
      </w:r>
    </w:p>
    <w:p w:rsidR="00792915" w:rsidRPr="00863938" w:rsidRDefault="00792915" w:rsidP="00792915">
      <w:pPr>
        <w:rPr>
          <w:snapToGrid w:val="0"/>
          <w:color w:val="auto"/>
          <w:szCs w:val="22"/>
        </w:rPr>
      </w:pPr>
      <w:r w:rsidRPr="00B95AEE">
        <w:rPr>
          <w:snapToGrid w:val="0"/>
          <w:color w:val="auto"/>
          <w:szCs w:val="22"/>
        </w:rPr>
        <w:tab/>
      </w:r>
      <w:r w:rsidRPr="00863938">
        <w:rPr>
          <w:snapToGrid w:val="0"/>
          <w:color w:val="auto"/>
          <w:szCs w:val="22"/>
        </w:rPr>
        <w:t>Renumber sections to conform.</w:t>
      </w:r>
    </w:p>
    <w:p w:rsidR="00792915" w:rsidRPr="00863938" w:rsidRDefault="00792915" w:rsidP="00792915">
      <w:pPr>
        <w:rPr>
          <w:snapToGrid w:val="0"/>
          <w:color w:val="auto"/>
          <w:szCs w:val="22"/>
        </w:rPr>
      </w:pPr>
      <w:r w:rsidRPr="00B95AEE">
        <w:rPr>
          <w:snapToGrid w:val="0"/>
          <w:color w:val="auto"/>
          <w:szCs w:val="22"/>
        </w:rPr>
        <w:tab/>
      </w:r>
      <w:r w:rsidRPr="00863938">
        <w:rPr>
          <w:snapToGrid w:val="0"/>
          <w:color w:val="auto"/>
          <w:szCs w:val="22"/>
        </w:rPr>
        <w:t>Amend title to conform.</w:t>
      </w:r>
    </w:p>
    <w:p w:rsidR="00792915" w:rsidRPr="00B95AEE" w:rsidRDefault="00792915" w:rsidP="00792915">
      <w:pPr>
        <w:rPr>
          <w:snapToGrid w:val="0"/>
          <w:szCs w:val="22"/>
          <w:rPrChange w:id="122" w:author="Michele Neal" w:date="2021-06-14T12:01:00Z">
            <w:rPr>
              <w:snapToGrid w:val="0"/>
              <w:sz w:val="20"/>
            </w:rPr>
          </w:rPrChange>
        </w:rPr>
      </w:pPr>
    </w:p>
    <w:p w:rsidR="00792915" w:rsidRPr="00863938" w:rsidRDefault="00792915" w:rsidP="00792915">
      <w:pPr>
        <w:rPr>
          <w:snapToGrid w:val="0"/>
          <w:color w:val="auto"/>
          <w:szCs w:val="22"/>
        </w:rPr>
      </w:pPr>
      <w:r w:rsidRPr="00B95AEE">
        <w:rPr>
          <w:snapToGrid w:val="0"/>
          <w:color w:val="auto"/>
          <w:szCs w:val="22"/>
        </w:rPr>
        <w:tab/>
      </w:r>
      <w:r w:rsidRPr="00863938">
        <w:rPr>
          <w:snapToGrid w:val="0"/>
          <w:color w:val="auto"/>
          <w:szCs w:val="22"/>
        </w:rPr>
        <w:t>Senator HEMBREE explained the amendment.</w:t>
      </w:r>
    </w:p>
    <w:p w:rsidR="00792915" w:rsidRPr="00B95AEE" w:rsidRDefault="00792915" w:rsidP="00792915">
      <w:pPr>
        <w:rPr>
          <w:snapToGrid w:val="0"/>
          <w:szCs w:val="22"/>
          <w:rPrChange w:id="123" w:author="Michele Neal" w:date="2021-06-14T12:01:00Z">
            <w:rPr>
              <w:snapToGrid w:val="0"/>
              <w:sz w:val="20"/>
            </w:rPr>
          </w:rPrChange>
        </w:rPr>
      </w:pPr>
    </w:p>
    <w:p w:rsidR="00792915" w:rsidRPr="00863938" w:rsidRDefault="00792915" w:rsidP="00792915">
      <w:pPr>
        <w:jc w:val="center"/>
        <w:rPr>
          <w:b/>
          <w:snapToGrid w:val="0"/>
          <w:szCs w:val="22"/>
        </w:rPr>
      </w:pPr>
      <w:r w:rsidRPr="00B95AEE">
        <w:rPr>
          <w:snapToGrid w:val="0"/>
          <w:color w:val="auto"/>
          <w:szCs w:val="22"/>
        </w:rPr>
        <w:tab/>
      </w:r>
      <w:r w:rsidRPr="00863938">
        <w:rPr>
          <w:b/>
          <w:snapToGrid w:val="0"/>
          <w:szCs w:val="22"/>
        </w:rPr>
        <w:t>Motion Adopted</w:t>
      </w:r>
    </w:p>
    <w:p w:rsidR="00792915" w:rsidRPr="00863938" w:rsidRDefault="00792915" w:rsidP="00792915">
      <w:pPr>
        <w:rPr>
          <w:snapToGrid w:val="0"/>
          <w:szCs w:val="22"/>
        </w:rPr>
      </w:pPr>
      <w:r w:rsidRPr="00B95AEE">
        <w:rPr>
          <w:snapToGrid w:val="0"/>
          <w:szCs w:val="22"/>
        </w:rPr>
        <w:tab/>
      </w:r>
      <w:r w:rsidRPr="00863938">
        <w:rPr>
          <w:snapToGrid w:val="0"/>
          <w:szCs w:val="22"/>
        </w:rPr>
        <w:t xml:space="preserve">On motion of Senator HEMBREE, with unanimous consent, the amendment was withdrawn. </w:t>
      </w:r>
    </w:p>
    <w:p w:rsidR="00792915" w:rsidRPr="00B95AEE" w:rsidRDefault="00792915" w:rsidP="00792915">
      <w:pPr>
        <w:rPr>
          <w:snapToGrid w:val="0"/>
          <w:szCs w:val="22"/>
          <w:rPrChange w:id="124" w:author="Michele Neal" w:date="2021-06-14T12:01:00Z">
            <w:rPr>
              <w:snapToGrid w:val="0"/>
              <w:sz w:val="20"/>
            </w:rPr>
          </w:rPrChange>
        </w:rPr>
      </w:pPr>
    </w:p>
    <w:p w:rsidR="00792915" w:rsidRPr="00863938" w:rsidRDefault="00792915" w:rsidP="00792915">
      <w:pPr>
        <w:jc w:val="center"/>
        <w:rPr>
          <w:snapToGrid w:val="0"/>
          <w:color w:val="auto"/>
          <w:szCs w:val="22"/>
        </w:rPr>
      </w:pPr>
      <w:r w:rsidRPr="00863938">
        <w:rPr>
          <w:b/>
          <w:snapToGrid w:val="0"/>
          <w:color w:val="auto"/>
          <w:szCs w:val="22"/>
        </w:rPr>
        <w:t>ACTING PRESIDENT PRESIDES</w:t>
      </w:r>
    </w:p>
    <w:p w:rsidR="00792915" w:rsidRPr="00863938" w:rsidRDefault="00792915" w:rsidP="00792915">
      <w:pPr>
        <w:rPr>
          <w:snapToGrid w:val="0"/>
          <w:color w:val="auto"/>
          <w:szCs w:val="22"/>
        </w:rPr>
      </w:pPr>
      <w:r w:rsidRPr="00B95AEE">
        <w:rPr>
          <w:snapToGrid w:val="0"/>
          <w:color w:val="auto"/>
          <w:szCs w:val="22"/>
        </w:rPr>
        <w:tab/>
      </w:r>
      <w:r w:rsidRPr="00863938">
        <w:rPr>
          <w:snapToGrid w:val="0"/>
          <w:color w:val="auto"/>
          <w:szCs w:val="22"/>
        </w:rPr>
        <w:t>Senator TALLEY assumed the Chair.</w:t>
      </w:r>
    </w:p>
    <w:p w:rsidR="00792915" w:rsidRPr="00B95AEE" w:rsidRDefault="00792915" w:rsidP="00792915">
      <w:pPr>
        <w:rPr>
          <w:snapToGrid w:val="0"/>
          <w:szCs w:val="22"/>
          <w:rPrChange w:id="125" w:author="Michele Neal" w:date="2021-06-14T12:01:00Z">
            <w:rPr>
              <w:snapToGrid w:val="0"/>
              <w:sz w:val="20"/>
            </w:rPr>
          </w:rPrChange>
        </w:rPr>
      </w:pPr>
    </w:p>
    <w:p w:rsidR="00792915" w:rsidRPr="00863938" w:rsidRDefault="00792915" w:rsidP="00792915">
      <w:pPr>
        <w:jc w:val="center"/>
        <w:rPr>
          <w:snapToGrid w:val="0"/>
          <w:color w:val="auto"/>
          <w:szCs w:val="22"/>
        </w:rPr>
      </w:pPr>
      <w:r w:rsidRPr="00863938">
        <w:rPr>
          <w:b/>
          <w:snapToGrid w:val="0"/>
          <w:color w:val="auto"/>
          <w:szCs w:val="22"/>
        </w:rPr>
        <w:t>PRESIDENT PRESIDES</w:t>
      </w:r>
    </w:p>
    <w:p w:rsidR="00792915" w:rsidRPr="00863938" w:rsidRDefault="00792915" w:rsidP="00792915">
      <w:pPr>
        <w:rPr>
          <w:snapToGrid w:val="0"/>
          <w:color w:val="auto"/>
          <w:szCs w:val="22"/>
        </w:rPr>
      </w:pPr>
      <w:r w:rsidRPr="00B95AEE">
        <w:rPr>
          <w:snapToGrid w:val="0"/>
          <w:color w:val="auto"/>
          <w:szCs w:val="22"/>
        </w:rPr>
        <w:tab/>
      </w:r>
      <w:r w:rsidRPr="00863938">
        <w:rPr>
          <w:snapToGrid w:val="0"/>
          <w:color w:val="auto"/>
          <w:szCs w:val="22"/>
        </w:rPr>
        <w:t>At 4:19 P.M., the PRESIDENT assumed the Chair.</w:t>
      </w:r>
    </w:p>
    <w:p w:rsidR="00792915" w:rsidRPr="00B95AEE" w:rsidRDefault="00792915" w:rsidP="00792915">
      <w:pPr>
        <w:rPr>
          <w:snapToGrid w:val="0"/>
          <w:szCs w:val="22"/>
          <w:rPrChange w:id="126" w:author="Michele Neal" w:date="2021-06-14T12:01:00Z">
            <w:rPr>
              <w:snapToGrid w:val="0"/>
              <w:sz w:val="20"/>
            </w:rPr>
          </w:rPrChange>
        </w:rPr>
      </w:pPr>
    </w:p>
    <w:p w:rsidR="00792915" w:rsidRPr="00863938" w:rsidRDefault="00792915" w:rsidP="00792915">
      <w:pPr>
        <w:rPr>
          <w:snapToGrid w:val="0"/>
          <w:szCs w:val="22"/>
        </w:rPr>
      </w:pPr>
      <w:r w:rsidRPr="00B95AEE">
        <w:rPr>
          <w:snapToGrid w:val="0"/>
          <w:szCs w:val="22"/>
        </w:rPr>
        <w:tab/>
      </w:r>
      <w:r w:rsidRPr="00863938">
        <w:rPr>
          <w:snapToGrid w:val="0"/>
          <w:szCs w:val="22"/>
        </w:rPr>
        <w:t>Senator DAVIS proposed the following amendment (516R007.SP.TD), which was not adopted:</w:t>
      </w:r>
    </w:p>
    <w:p w:rsidR="00792915" w:rsidRPr="00863938" w:rsidRDefault="00792915" w:rsidP="00792915">
      <w:pPr>
        <w:rPr>
          <w:snapToGrid w:val="0"/>
          <w:color w:val="auto"/>
          <w:szCs w:val="22"/>
        </w:rPr>
      </w:pPr>
      <w:r w:rsidRPr="00B95AEE">
        <w:rPr>
          <w:snapToGrid w:val="0"/>
          <w:color w:val="auto"/>
          <w:szCs w:val="22"/>
        </w:rPr>
        <w:tab/>
      </w:r>
      <w:r w:rsidRPr="00863938">
        <w:rPr>
          <w:snapToGrid w:val="0"/>
          <w:color w:val="auto"/>
          <w:szCs w:val="22"/>
        </w:rPr>
        <w:t>Amend the joint resolution, as and if amended, by striking all after the title and inserting:</w:t>
      </w:r>
    </w:p>
    <w:p w:rsidR="00792915" w:rsidRPr="00863938" w:rsidRDefault="00792915" w:rsidP="00792915">
      <w:pPr>
        <w:rPr>
          <w:snapToGrid w:val="0"/>
          <w:color w:val="auto"/>
          <w:szCs w:val="22"/>
        </w:rPr>
      </w:pPr>
      <w:r w:rsidRPr="00B95AEE">
        <w:rPr>
          <w:snapToGrid w:val="0"/>
          <w:color w:val="auto"/>
          <w:szCs w:val="22"/>
        </w:rPr>
        <w:tab/>
      </w:r>
      <w:r w:rsidRPr="00B95AEE">
        <w:rPr>
          <w:snapToGrid w:val="0"/>
          <w:color w:val="auto"/>
          <w:szCs w:val="22"/>
        </w:rPr>
        <w:tab/>
      </w:r>
      <w:r w:rsidRPr="00863938">
        <w:rPr>
          <w:snapToGrid w:val="0"/>
          <w:color w:val="auto"/>
          <w:szCs w:val="22"/>
        </w:rPr>
        <w:t>/Whereas, the COVID-19 pandemic has forced many school districts to replace in-person classroom instruction with virtual instruction; and</w:t>
      </w:r>
    </w:p>
    <w:p w:rsidR="00792915" w:rsidRPr="00863938" w:rsidRDefault="00792915" w:rsidP="00792915">
      <w:pPr>
        <w:rPr>
          <w:snapToGrid w:val="0"/>
          <w:color w:val="auto"/>
          <w:szCs w:val="22"/>
        </w:rPr>
      </w:pPr>
      <w:r w:rsidRPr="00B95AEE">
        <w:rPr>
          <w:snapToGrid w:val="0"/>
          <w:szCs w:val="22"/>
        </w:rPr>
        <w:tab/>
      </w:r>
      <w:r w:rsidRPr="00863938">
        <w:rPr>
          <w:snapToGrid w:val="0"/>
          <w:color w:val="auto"/>
          <w:szCs w:val="22"/>
        </w:rPr>
        <w:t>Whereas, virtual instruction is no substitute for in-person classroom instruction; and</w:t>
      </w:r>
    </w:p>
    <w:p w:rsidR="00792915" w:rsidRPr="00863938" w:rsidRDefault="00792915" w:rsidP="00792915">
      <w:pPr>
        <w:rPr>
          <w:snapToGrid w:val="0"/>
          <w:color w:val="auto"/>
          <w:szCs w:val="22"/>
        </w:rPr>
      </w:pPr>
      <w:r w:rsidRPr="00B95AEE">
        <w:rPr>
          <w:snapToGrid w:val="0"/>
          <w:szCs w:val="22"/>
        </w:rPr>
        <w:tab/>
      </w:r>
      <w:r w:rsidRPr="00863938">
        <w:rPr>
          <w:snapToGrid w:val="0"/>
          <w:color w:val="auto"/>
          <w:szCs w:val="22"/>
        </w:rPr>
        <w:t>Whereas, a COVID-19 vaccine is currently available for distribution in this State for mission-critical workers; and</w:t>
      </w:r>
    </w:p>
    <w:p w:rsidR="00792915" w:rsidRPr="00863938" w:rsidRDefault="00792915" w:rsidP="00792915">
      <w:pPr>
        <w:rPr>
          <w:snapToGrid w:val="0"/>
          <w:color w:val="auto"/>
          <w:szCs w:val="22"/>
        </w:rPr>
      </w:pPr>
      <w:r w:rsidRPr="00B95AEE">
        <w:rPr>
          <w:snapToGrid w:val="0"/>
          <w:szCs w:val="22"/>
        </w:rPr>
        <w:tab/>
      </w:r>
      <w:r w:rsidRPr="00863938">
        <w:rPr>
          <w:snapToGrid w:val="0"/>
          <w:color w:val="auto"/>
          <w:szCs w:val="22"/>
        </w:rPr>
        <w:t>Whereas, certified teachers and school support staff should be identified as mission-critical because of the vital role they play in the education and development of our state’s children; and</w:t>
      </w:r>
    </w:p>
    <w:p w:rsidR="00792915" w:rsidRPr="00863938" w:rsidRDefault="00792915" w:rsidP="00792915">
      <w:pPr>
        <w:rPr>
          <w:snapToGrid w:val="0"/>
          <w:color w:val="auto"/>
          <w:szCs w:val="22"/>
        </w:rPr>
      </w:pPr>
      <w:r w:rsidRPr="00B95AEE">
        <w:rPr>
          <w:snapToGrid w:val="0"/>
          <w:szCs w:val="22"/>
        </w:rPr>
        <w:lastRenderedPageBreak/>
        <w:tab/>
      </w:r>
      <w:r w:rsidRPr="00863938">
        <w:rPr>
          <w:snapToGrid w:val="0"/>
          <w:color w:val="auto"/>
          <w:szCs w:val="22"/>
        </w:rPr>
        <w:t>Whereas, vaccinating certified teachers and school support staff must not take away any vaccine supply from other mission-critical workers and individuals; and</w:t>
      </w:r>
    </w:p>
    <w:p w:rsidR="00792915" w:rsidRPr="00863938" w:rsidRDefault="00792915" w:rsidP="00792915">
      <w:pPr>
        <w:rPr>
          <w:snapToGrid w:val="0"/>
          <w:color w:val="auto"/>
          <w:szCs w:val="22"/>
        </w:rPr>
      </w:pPr>
      <w:r w:rsidRPr="00B95AEE">
        <w:rPr>
          <w:snapToGrid w:val="0"/>
          <w:szCs w:val="22"/>
        </w:rPr>
        <w:tab/>
      </w:r>
      <w:r w:rsidRPr="00863938">
        <w:rPr>
          <w:snapToGrid w:val="0"/>
          <w:color w:val="auto"/>
          <w:szCs w:val="22"/>
        </w:rPr>
        <w:t>Whereas, vaccinating certified teachers and school support staff must not necessitate the cancellation of vaccination appointments that individuals eligible to receive the vaccine have scheduled with a health care provider; and</w:t>
      </w:r>
    </w:p>
    <w:p w:rsidR="00357C50" w:rsidDel="00B95AEE" w:rsidRDefault="00792915" w:rsidP="00792915">
      <w:pPr>
        <w:rPr>
          <w:del w:id="127" w:author="Michele Neal" w:date="2021-06-14T11:49:00Z"/>
          <w:snapToGrid w:val="0"/>
          <w:color w:val="auto"/>
          <w:szCs w:val="22"/>
        </w:rPr>
      </w:pPr>
      <w:r w:rsidRPr="00B95AEE">
        <w:rPr>
          <w:snapToGrid w:val="0"/>
          <w:szCs w:val="22"/>
        </w:rPr>
        <w:tab/>
      </w:r>
      <w:r w:rsidRPr="00863938">
        <w:rPr>
          <w:snapToGrid w:val="0"/>
          <w:color w:val="auto"/>
          <w:szCs w:val="22"/>
        </w:rPr>
        <w:t>Whereas, it is imperative that, within the constraints imposed by the preceding clause, we return students to in-person, five-day classroom instruction as quickly and safely as possible while providing a safe environment for our certified teachers and school support staff. Now, therefore,</w:t>
      </w:r>
    </w:p>
    <w:p w:rsidR="00B95AEE" w:rsidRPr="00B95AEE" w:rsidRDefault="00B95AEE" w:rsidP="00792915">
      <w:pPr>
        <w:rPr>
          <w:ins w:id="128" w:author="Michele Neal" w:date="2021-06-14T12:04:00Z"/>
          <w:snapToGrid w:val="0"/>
          <w:color w:val="auto"/>
          <w:szCs w:val="22"/>
          <w:rPrChange w:id="129" w:author="Michele Neal" w:date="2021-06-14T12:03:00Z">
            <w:rPr>
              <w:ins w:id="130" w:author="Michele Neal" w:date="2021-06-14T12:04:00Z"/>
            </w:rPr>
          </w:rPrChange>
        </w:rPr>
      </w:pPr>
    </w:p>
    <w:p w:rsidR="00792915" w:rsidRPr="00863938" w:rsidRDefault="00B201EB" w:rsidP="00792915">
      <w:pPr>
        <w:rPr>
          <w:color w:val="auto"/>
          <w:szCs w:val="22"/>
        </w:rPr>
      </w:pPr>
      <w:bookmarkStart w:id="131" w:name="titleend"/>
      <w:bookmarkEnd w:id="131"/>
      <w:del w:id="132" w:author="Michele Neal" w:date="2021-06-14T11:49:00Z">
        <w:r w:rsidRPr="00863938" w:rsidDel="00357C50">
          <w:rPr>
            <w:color w:val="auto"/>
            <w:szCs w:val="22"/>
          </w:rPr>
          <w:tab/>
        </w:r>
      </w:del>
      <w:ins w:id="133" w:author="Michele Neal" w:date="2021-06-14T12:04:00Z">
        <w:r w:rsidR="00B95AEE">
          <w:rPr>
            <w:color w:val="auto"/>
            <w:szCs w:val="22"/>
          </w:rPr>
          <w:tab/>
        </w:r>
      </w:ins>
      <w:r w:rsidR="00792915" w:rsidRPr="00863938">
        <w:rPr>
          <w:color w:val="auto"/>
          <w:szCs w:val="22"/>
        </w:rPr>
        <w:t>Be it enacted by the General Assembly of the State of South Carolina:</w:t>
      </w:r>
    </w:p>
    <w:p w:rsidR="00792915" w:rsidRPr="00863938" w:rsidRDefault="00792915" w:rsidP="00792915">
      <w:pPr>
        <w:rPr>
          <w:snapToGrid w:val="0"/>
          <w:color w:val="auto"/>
          <w:szCs w:val="22"/>
        </w:rPr>
      </w:pPr>
      <w:r w:rsidRPr="00B95AEE">
        <w:rPr>
          <w:szCs w:val="22"/>
        </w:rPr>
        <w:tab/>
      </w:r>
      <w:r w:rsidRPr="00863938">
        <w:rPr>
          <w:color w:val="auto"/>
          <w:szCs w:val="22"/>
        </w:rPr>
        <w:t>SECTION</w:t>
      </w:r>
      <w:r w:rsidRPr="00863938">
        <w:rPr>
          <w:color w:val="auto"/>
          <w:szCs w:val="22"/>
        </w:rPr>
        <w:tab/>
        <w:t>1.</w:t>
      </w:r>
      <w:r w:rsidRPr="00863938">
        <w:rPr>
          <w:color w:val="auto"/>
          <w:szCs w:val="22"/>
        </w:rPr>
        <w:tab/>
        <w:t>(A).</w:t>
      </w:r>
      <w:r w:rsidRPr="00863938">
        <w:rPr>
          <w:color w:val="auto"/>
          <w:szCs w:val="22"/>
        </w:rPr>
        <w:tab/>
      </w:r>
      <w:r w:rsidRPr="00863938">
        <w:rPr>
          <w:snapToGrid w:val="0"/>
          <w:color w:val="auto"/>
          <w:szCs w:val="22"/>
        </w:rPr>
        <w:t>Upon the effective date of this joint resolution, the Department of Health and Environmental Control shall identify certified teachers and school support staff, as defined by the Department of Education, as mission-critical workers and individuals who are eligible for vaccination under Phase 1a of the South Carolina COVID-19 Vaccination Plan.</w:t>
      </w:r>
    </w:p>
    <w:p w:rsidR="00792915" w:rsidRPr="00863938" w:rsidRDefault="00792915" w:rsidP="00792915">
      <w:pPr>
        <w:rPr>
          <w:snapToGrid w:val="0"/>
          <w:color w:val="auto"/>
          <w:szCs w:val="22"/>
        </w:rPr>
      </w:pPr>
      <w:r w:rsidRPr="00B95AEE">
        <w:rPr>
          <w:snapToGrid w:val="0"/>
          <w:color w:val="auto"/>
          <w:szCs w:val="22"/>
        </w:rPr>
        <w:tab/>
      </w:r>
      <w:r w:rsidRPr="00863938">
        <w:rPr>
          <w:snapToGrid w:val="0"/>
          <w:color w:val="auto"/>
          <w:szCs w:val="22"/>
        </w:rPr>
        <w:t>(B)</w:t>
      </w:r>
      <w:r w:rsidRPr="00863938">
        <w:rPr>
          <w:snapToGrid w:val="0"/>
          <w:color w:val="auto"/>
          <w:szCs w:val="22"/>
        </w:rPr>
        <w:tab/>
        <w:t>The Department of Health and Environmental Control, in coordination with the Department of Education and local school districts, shall implement a plan that will offer the opportunity to certified teachers and school support staff to be fully vaccinated during a time period beginning at seven o’clock a.m. on Monday, March 15, 2021 and ending at seven o’clock p.m. on Monday, March 22, 2021.</w:t>
      </w:r>
    </w:p>
    <w:p w:rsidR="00792915" w:rsidRPr="00863938" w:rsidRDefault="00792915" w:rsidP="00792915">
      <w:pPr>
        <w:rPr>
          <w:snapToGrid w:val="0"/>
          <w:color w:val="auto"/>
          <w:szCs w:val="22"/>
        </w:rPr>
      </w:pPr>
      <w:r w:rsidRPr="00B95AEE">
        <w:rPr>
          <w:snapToGrid w:val="0"/>
          <w:color w:val="auto"/>
          <w:szCs w:val="22"/>
        </w:rPr>
        <w:tab/>
      </w:r>
      <w:r w:rsidRPr="00863938">
        <w:rPr>
          <w:snapToGrid w:val="0"/>
          <w:color w:val="auto"/>
          <w:szCs w:val="22"/>
        </w:rPr>
        <w:t>(C)</w:t>
      </w:r>
      <w:r w:rsidRPr="00863938">
        <w:rPr>
          <w:snapToGrid w:val="0"/>
          <w:color w:val="auto"/>
          <w:szCs w:val="22"/>
        </w:rPr>
        <w:tab/>
        <w:t>After certified teachers and support staff have been offered the opportunity to be fully vaccinated, every school district must offer five-day, in-person classroom instruction to students.</w:t>
      </w:r>
    </w:p>
    <w:p w:rsidR="00792915" w:rsidRPr="00863938" w:rsidRDefault="00792915" w:rsidP="00792915">
      <w:pPr>
        <w:rPr>
          <w:snapToGrid w:val="0"/>
          <w:color w:val="auto"/>
          <w:szCs w:val="22"/>
        </w:rPr>
      </w:pPr>
      <w:r w:rsidRPr="00B95AEE">
        <w:rPr>
          <w:snapToGrid w:val="0"/>
          <w:color w:val="auto"/>
          <w:szCs w:val="22"/>
        </w:rPr>
        <w:tab/>
      </w:r>
      <w:r w:rsidRPr="00863938">
        <w:rPr>
          <w:snapToGrid w:val="0"/>
          <w:color w:val="auto"/>
          <w:szCs w:val="22"/>
        </w:rPr>
        <w:t>(D)</w:t>
      </w:r>
      <w:r w:rsidRPr="00863938">
        <w:rPr>
          <w:snapToGrid w:val="0"/>
          <w:color w:val="auto"/>
          <w:szCs w:val="22"/>
        </w:rPr>
        <w:tab/>
        <w:t>Notwithstanding subsection (B), the Department of Health and Environmental Control must ensure that all South Carolina residents who are eligible under Phase 1a of the South Carolina COVID-19 Vaccination Plan who scheduled an appointment with a healthcare provider to receive either a first or second dose of the vaccine, do not have those scheduled appointments canceled or delayed, except to the extent that such cancellations or delays are consented to by said residents in accordance with subsection (E) as of the effective date of this joint resolution.</w:t>
      </w:r>
    </w:p>
    <w:p w:rsidR="00792915" w:rsidRPr="00863938" w:rsidRDefault="00792915" w:rsidP="00792915">
      <w:pPr>
        <w:rPr>
          <w:snapToGrid w:val="0"/>
          <w:color w:val="auto"/>
          <w:szCs w:val="22"/>
        </w:rPr>
      </w:pPr>
      <w:r w:rsidRPr="00B95AEE">
        <w:rPr>
          <w:snapToGrid w:val="0"/>
          <w:color w:val="auto"/>
          <w:szCs w:val="22"/>
        </w:rPr>
        <w:tab/>
      </w:r>
      <w:r w:rsidRPr="00863938">
        <w:rPr>
          <w:snapToGrid w:val="0"/>
          <w:color w:val="auto"/>
          <w:szCs w:val="22"/>
        </w:rPr>
        <w:t>(E)</w:t>
      </w:r>
      <w:r w:rsidRPr="00863938">
        <w:rPr>
          <w:snapToGrid w:val="0"/>
          <w:color w:val="auto"/>
          <w:szCs w:val="22"/>
        </w:rPr>
        <w:tab/>
        <w:t xml:space="preserve">Commencing on the effective date of this joint resolution, each health care provider in the State that has scheduled first-dose </w:t>
      </w:r>
      <w:r w:rsidRPr="00863938">
        <w:rPr>
          <w:snapToGrid w:val="0"/>
          <w:color w:val="auto"/>
          <w:szCs w:val="22"/>
        </w:rPr>
        <w:lastRenderedPageBreak/>
        <w:t>vaccinations for individuals shall contact those individuals and inquire as to whether they would be willing to delay their first-dose appointments in order to facilitate a supply of doses for vaccinations to certified teachers and school support staff as provided in subsection (B), provided, however, that this obligation shall terminate upon the Department of Health and Environmental Control’s certification in accordance with subsection (F) that a sufficient number of doses have been secured to provide the vaccinations referenced in subsection (B).</w:t>
      </w:r>
    </w:p>
    <w:p w:rsidR="00792915" w:rsidRPr="00863938" w:rsidRDefault="00792915" w:rsidP="00792915">
      <w:pPr>
        <w:rPr>
          <w:szCs w:val="22"/>
        </w:rPr>
      </w:pPr>
      <w:r w:rsidRPr="00B95AEE">
        <w:rPr>
          <w:snapToGrid w:val="0"/>
          <w:color w:val="auto"/>
          <w:szCs w:val="22"/>
        </w:rPr>
        <w:tab/>
      </w:r>
      <w:r w:rsidRPr="00863938">
        <w:rPr>
          <w:snapToGrid w:val="0"/>
          <w:color w:val="auto"/>
          <w:szCs w:val="22"/>
        </w:rPr>
        <w:t>(F)</w:t>
      </w:r>
      <w:r w:rsidRPr="00863938">
        <w:rPr>
          <w:snapToGrid w:val="0"/>
          <w:color w:val="auto"/>
          <w:szCs w:val="22"/>
        </w:rPr>
        <w:tab/>
        <w:t>The Department of Health and Environmental Control shall certify when a sufficient number of doses are available to effect the vaccinations referenced in subsection (B).</w:t>
      </w:r>
      <w:r w:rsidRPr="00863938">
        <w:rPr>
          <w:color w:val="auto"/>
          <w:szCs w:val="22"/>
        </w:rPr>
        <w:t>”</w:t>
      </w:r>
    </w:p>
    <w:p w:rsidR="00792915" w:rsidRPr="00863938" w:rsidRDefault="00792915" w:rsidP="00792915">
      <w:pPr>
        <w:rPr>
          <w:snapToGrid w:val="0"/>
          <w:color w:val="auto"/>
          <w:szCs w:val="22"/>
        </w:rPr>
      </w:pPr>
      <w:r w:rsidRPr="00B95AEE">
        <w:rPr>
          <w:szCs w:val="22"/>
        </w:rPr>
        <w:tab/>
      </w:r>
      <w:r w:rsidRPr="00863938">
        <w:rPr>
          <w:color w:val="auto"/>
          <w:szCs w:val="22"/>
        </w:rPr>
        <w:t>SECTION</w:t>
      </w:r>
      <w:r w:rsidRPr="00863938">
        <w:rPr>
          <w:color w:val="auto"/>
          <w:szCs w:val="22"/>
        </w:rPr>
        <w:tab/>
        <w:t>2.</w:t>
      </w:r>
      <w:r w:rsidRPr="00863938">
        <w:rPr>
          <w:color w:val="auto"/>
          <w:szCs w:val="22"/>
        </w:rPr>
        <w:tab/>
        <w:t>This joint resolution takes effect upon approval by the Governor.</w:t>
      </w:r>
      <w:r w:rsidRPr="00863938">
        <w:rPr>
          <w:color w:val="auto"/>
          <w:szCs w:val="22"/>
        </w:rPr>
        <w:tab/>
      </w:r>
      <w:r w:rsidRPr="00863938">
        <w:rPr>
          <w:color w:val="auto"/>
          <w:szCs w:val="22"/>
        </w:rPr>
        <w:tab/>
      </w:r>
      <w:r w:rsidRPr="00863938">
        <w:rPr>
          <w:snapToGrid w:val="0"/>
          <w:color w:val="auto"/>
          <w:szCs w:val="22"/>
        </w:rPr>
        <w:t>/</w:t>
      </w:r>
    </w:p>
    <w:p w:rsidR="00792915" w:rsidRPr="00863938" w:rsidRDefault="00792915" w:rsidP="00792915">
      <w:pPr>
        <w:rPr>
          <w:snapToGrid w:val="0"/>
          <w:color w:val="auto"/>
          <w:szCs w:val="22"/>
        </w:rPr>
      </w:pPr>
      <w:r w:rsidRPr="00B95AEE">
        <w:rPr>
          <w:snapToGrid w:val="0"/>
          <w:color w:val="auto"/>
          <w:szCs w:val="22"/>
        </w:rPr>
        <w:tab/>
      </w:r>
      <w:r w:rsidRPr="00863938">
        <w:rPr>
          <w:snapToGrid w:val="0"/>
          <w:color w:val="auto"/>
          <w:szCs w:val="22"/>
        </w:rPr>
        <w:t>Renumber sections to conform.</w:t>
      </w:r>
    </w:p>
    <w:p w:rsidR="00792915" w:rsidRPr="00863938" w:rsidRDefault="00792915" w:rsidP="00792915">
      <w:pPr>
        <w:rPr>
          <w:snapToGrid w:val="0"/>
          <w:szCs w:val="22"/>
        </w:rPr>
      </w:pPr>
      <w:r w:rsidRPr="00B95AEE">
        <w:rPr>
          <w:snapToGrid w:val="0"/>
          <w:color w:val="auto"/>
          <w:szCs w:val="22"/>
        </w:rPr>
        <w:tab/>
      </w:r>
      <w:r w:rsidRPr="00863938">
        <w:rPr>
          <w:snapToGrid w:val="0"/>
          <w:color w:val="auto"/>
          <w:szCs w:val="22"/>
        </w:rPr>
        <w:t>Amend title to conform.</w:t>
      </w:r>
    </w:p>
    <w:p w:rsidR="00792915" w:rsidRPr="00B95AEE" w:rsidRDefault="00792915" w:rsidP="00792915">
      <w:pPr>
        <w:rPr>
          <w:snapToGrid w:val="0"/>
          <w:szCs w:val="22"/>
          <w:rPrChange w:id="134" w:author="Michele Neal" w:date="2021-06-14T12:01:00Z">
            <w:rPr>
              <w:snapToGrid w:val="0"/>
              <w:sz w:val="20"/>
            </w:rPr>
          </w:rPrChange>
        </w:rPr>
      </w:pPr>
    </w:p>
    <w:p w:rsidR="00792915" w:rsidRPr="00863938" w:rsidRDefault="00792915" w:rsidP="00792915">
      <w:pPr>
        <w:rPr>
          <w:snapToGrid w:val="0"/>
          <w:color w:val="auto"/>
          <w:szCs w:val="22"/>
        </w:rPr>
      </w:pPr>
      <w:r w:rsidRPr="00B95AEE">
        <w:rPr>
          <w:snapToGrid w:val="0"/>
          <w:color w:val="auto"/>
          <w:szCs w:val="22"/>
        </w:rPr>
        <w:tab/>
      </w:r>
      <w:r w:rsidRPr="00863938">
        <w:rPr>
          <w:snapToGrid w:val="0"/>
          <w:color w:val="auto"/>
          <w:szCs w:val="22"/>
        </w:rPr>
        <w:t>Senator DAVIS explained the amendment.</w:t>
      </w:r>
    </w:p>
    <w:p w:rsidR="00792915" w:rsidRPr="00863938" w:rsidRDefault="00792915" w:rsidP="00792915">
      <w:pPr>
        <w:rPr>
          <w:snapToGrid w:val="0"/>
          <w:color w:val="auto"/>
          <w:szCs w:val="22"/>
        </w:rPr>
      </w:pPr>
      <w:r w:rsidRPr="00B95AEE">
        <w:rPr>
          <w:snapToGrid w:val="0"/>
          <w:color w:val="auto"/>
          <w:szCs w:val="22"/>
        </w:rPr>
        <w:tab/>
      </w:r>
      <w:r w:rsidRPr="00863938">
        <w:rPr>
          <w:snapToGrid w:val="0"/>
          <w:color w:val="auto"/>
          <w:szCs w:val="22"/>
        </w:rPr>
        <w:t>Senator MASSEY spoke on the amendment.</w:t>
      </w:r>
    </w:p>
    <w:p w:rsidR="00792915" w:rsidRPr="00B95AEE" w:rsidRDefault="00792915" w:rsidP="00792915">
      <w:pPr>
        <w:rPr>
          <w:snapToGrid w:val="0"/>
          <w:szCs w:val="22"/>
          <w:rPrChange w:id="135" w:author="Michele Neal" w:date="2021-06-14T12:01:00Z">
            <w:rPr>
              <w:snapToGrid w:val="0"/>
              <w:sz w:val="20"/>
            </w:rPr>
          </w:rPrChange>
        </w:rPr>
      </w:pPr>
    </w:p>
    <w:p w:rsidR="00792915" w:rsidRPr="00863938" w:rsidRDefault="00792915" w:rsidP="00792915">
      <w:pPr>
        <w:rPr>
          <w:snapToGrid w:val="0"/>
          <w:color w:val="auto"/>
          <w:szCs w:val="22"/>
        </w:rPr>
      </w:pPr>
      <w:r w:rsidRPr="00B95AEE">
        <w:rPr>
          <w:snapToGrid w:val="0"/>
          <w:color w:val="auto"/>
          <w:szCs w:val="22"/>
        </w:rPr>
        <w:tab/>
      </w:r>
      <w:r w:rsidRPr="00863938">
        <w:rPr>
          <w:snapToGrid w:val="0"/>
          <w:color w:val="auto"/>
          <w:szCs w:val="22"/>
        </w:rPr>
        <w:t>The question being the adoption of the amendment.</w:t>
      </w:r>
    </w:p>
    <w:p w:rsidR="00792915" w:rsidRPr="00B95AEE" w:rsidRDefault="00792915" w:rsidP="00792915">
      <w:pPr>
        <w:rPr>
          <w:snapToGrid w:val="0"/>
          <w:szCs w:val="22"/>
          <w:rPrChange w:id="136" w:author="Michele Neal" w:date="2021-06-14T12:01:00Z">
            <w:rPr>
              <w:snapToGrid w:val="0"/>
              <w:sz w:val="20"/>
            </w:rPr>
          </w:rPrChange>
        </w:rPr>
      </w:pPr>
    </w:p>
    <w:p w:rsidR="00792915" w:rsidRPr="00863938" w:rsidRDefault="00792915" w:rsidP="00792915">
      <w:pPr>
        <w:rPr>
          <w:snapToGrid w:val="0"/>
          <w:color w:val="auto"/>
          <w:szCs w:val="22"/>
        </w:rPr>
      </w:pPr>
      <w:r w:rsidRPr="00B95AEE">
        <w:rPr>
          <w:snapToGrid w:val="0"/>
          <w:color w:val="auto"/>
          <w:szCs w:val="22"/>
        </w:rPr>
        <w:tab/>
      </w:r>
      <w:r w:rsidRPr="00863938">
        <w:rPr>
          <w:snapToGrid w:val="0"/>
          <w:color w:val="auto"/>
          <w:szCs w:val="22"/>
        </w:rPr>
        <w:t>The amendment failed.</w:t>
      </w:r>
    </w:p>
    <w:p w:rsidR="00792915" w:rsidRPr="00B95AEE" w:rsidRDefault="00792915" w:rsidP="00792915">
      <w:pPr>
        <w:rPr>
          <w:snapToGrid w:val="0"/>
          <w:szCs w:val="22"/>
          <w:rPrChange w:id="137" w:author="Michele Neal" w:date="2021-06-14T12:01:00Z">
            <w:rPr>
              <w:snapToGrid w:val="0"/>
              <w:sz w:val="20"/>
            </w:rPr>
          </w:rPrChange>
        </w:rPr>
      </w:pPr>
    </w:p>
    <w:p w:rsidR="00792915" w:rsidRPr="00863938" w:rsidRDefault="00792915" w:rsidP="00792915">
      <w:pPr>
        <w:rPr>
          <w:snapToGrid w:val="0"/>
          <w:szCs w:val="22"/>
        </w:rPr>
      </w:pPr>
      <w:r w:rsidRPr="00B95AEE">
        <w:rPr>
          <w:snapToGrid w:val="0"/>
          <w:szCs w:val="22"/>
        </w:rPr>
        <w:tab/>
      </w:r>
      <w:r w:rsidRPr="00863938">
        <w:rPr>
          <w:snapToGrid w:val="0"/>
          <w:szCs w:val="22"/>
        </w:rPr>
        <w:t>Senator HEMBREE proposed the following amendment (516R008.SP.GH), which was adopted:</w:t>
      </w:r>
    </w:p>
    <w:p w:rsidR="00792915" w:rsidRPr="00863938" w:rsidRDefault="00792915" w:rsidP="00792915">
      <w:pPr>
        <w:rPr>
          <w:snapToGrid w:val="0"/>
          <w:color w:val="auto"/>
          <w:szCs w:val="22"/>
        </w:rPr>
      </w:pPr>
      <w:r w:rsidRPr="00B95AEE">
        <w:rPr>
          <w:snapToGrid w:val="0"/>
          <w:color w:val="auto"/>
          <w:szCs w:val="22"/>
        </w:rPr>
        <w:tab/>
      </w:r>
      <w:r w:rsidRPr="00863938">
        <w:rPr>
          <w:snapToGrid w:val="0"/>
          <w:color w:val="auto"/>
          <w:szCs w:val="22"/>
        </w:rPr>
        <w:t>Amend the joint resolution, as and if amended, by adding an appropriately numbered new SECTION to read:</w:t>
      </w:r>
    </w:p>
    <w:p w:rsidR="00792915" w:rsidRPr="00863938" w:rsidRDefault="00792915" w:rsidP="00792915">
      <w:pPr>
        <w:rPr>
          <w:snapToGrid w:val="0"/>
          <w:color w:val="auto"/>
          <w:szCs w:val="22"/>
        </w:rPr>
      </w:pPr>
      <w:r w:rsidRPr="00B95AEE">
        <w:rPr>
          <w:snapToGrid w:val="0"/>
          <w:color w:val="auto"/>
          <w:szCs w:val="22"/>
        </w:rPr>
        <w:tab/>
      </w:r>
      <w:r w:rsidRPr="00B95AEE">
        <w:rPr>
          <w:snapToGrid w:val="0"/>
          <w:color w:val="auto"/>
          <w:szCs w:val="22"/>
        </w:rPr>
        <w:tab/>
      </w:r>
      <w:r w:rsidRPr="00863938">
        <w:rPr>
          <w:snapToGrid w:val="0"/>
          <w:color w:val="auto"/>
          <w:szCs w:val="22"/>
        </w:rPr>
        <w:t>/SECTION</w:t>
      </w:r>
      <w:r w:rsidRPr="00863938">
        <w:rPr>
          <w:snapToGrid w:val="0"/>
          <w:color w:val="auto"/>
          <w:szCs w:val="22"/>
        </w:rPr>
        <w:tab/>
        <w:t>__.</w:t>
      </w:r>
      <w:r w:rsidRPr="00863938">
        <w:rPr>
          <w:snapToGrid w:val="0"/>
          <w:color w:val="auto"/>
          <w:szCs w:val="22"/>
        </w:rPr>
        <w:tab/>
        <w:t>For the purpose of employing any person to serve in the state’s public school system while the State recovers from the COVID-19 pandemic, the earnings limitation for retired state employees is increased to fifty thousand dollars until June 30, 2024, provided that the person has been retired for at least two years from the effective date of this joint resolution.</w:t>
      </w:r>
      <w:r w:rsidRPr="00863938">
        <w:rPr>
          <w:snapToGrid w:val="0"/>
          <w:color w:val="auto"/>
          <w:szCs w:val="22"/>
        </w:rPr>
        <w:tab/>
      </w:r>
      <w:r w:rsidRPr="00863938">
        <w:rPr>
          <w:snapToGrid w:val="0"/>
          <w:color w:val="auto"/>
          <w:szCs w:val="22"/>
        </w:rPr>
        <w:tab/>
        <w:t>/</w:t>
      </w:r>
    </w:p>
    <w:p w:rsidR="00792915" w:rsidRPr="00863938" w:rsidRDefault="00792915" w:rsidP="00792915">
      <w:pPr>
        <w:rPr>
          <w:snapToGrid w:val="0"/>
          <w:color w:val="auto"/>
          <w:szCs w:val="22"/>
        </w:rPr>
      </w:pPr>
      <w:r w:rsidRPr="00B95AEE">
        <w:rPr>
          <w:snapToGrid w:val="0"/>
          <w:color w:val="auto"/>
          <w:szCs w:val="22"/>
        </w:rPr>
        <w:tab/>
      </w:r>
      <w:r w:rsidRPr="00863938">
        <w:rPr>
          <w:snapToGrid w:val="0"/>
          <w:color w:val="auto"/>
          <w:szCs w:val="22"/>
        </w:rPr>
        <w:t>Renumber sections to conform.</w:t>
      </w:r>
    </w:p>
    <w:p w:rsidR="00792915" w:rsidRPr="00863938" w:rsidRDefault="00792915" w:rsidP="00792915">
      <w:pPr>
        <w:rPr>
          <w:snapToGrid w:val="0"/>
          <w:szCs w:val="22"/>
        </w:rPr>
      </w:pPr>
      <w:r w:rsidRPr="00B95AEE">
        <w:rPr>
          <w:snapToGrid w:val="0"/>
          <w:color w:val="auto"/>
          <w:szCs w:val="22"/>
        </w:rPr>
        <w:tab/>
      </w:r>
      <w:r w:rsidRPr="00863938">
        <w:rPr>
          <w:snapToGrid w:val="0"/>
          <w:color w:val="auto"/>
          <w:szCs w:val="22"/>
        </w:rPr>
        <w:t>Amend title to conform.</w:t>
      </w:r>
    </w:p>
    <w:p w:rsidR="00792915" w:rsidRPr="00B95AEE" w:rsidRDefault="00792915" w:rsidP="00792915">
      <w:pPr>
        <w:rPr>
          <w:snapToGrid w:val="0"/>
          <w:szCs w:val="22"/>
          <w:rPrChange w:id="138" w:author="Michele Neal" w:date="2021-06-14T12:01:00Z">
            <w:rPr>
              <w:snapToGrid w:val="0"/>
              <w:sz w:val="20"/>
            </w:rPr>
          </w:rPrChange>
        </w:rPr>
      </w:pPr>
    </w:p>
    <w:p w:rsidR="00792915" w:rsidRPr="00863938" w:rsidRDefault="00792915" w:rsidP="00792915">
      <w:pPr>
        <w:rPr>
          <w:snapToGrid w:val="0"/>
          <w:color w:val="auto"/>
          <w:szCs w:val="22"/>
        </w:rPr>
      </w:pPr>
      <w:r w:rsidRPr="00B95AEE">
        <w:rPr>
          <w:snapToGrid w:val="0"/>
          <w:color w:val="auto"/>
          <w:szCs w:val="22"/>
        </w:rPr>
        <w:tab/>
      </w:r>
      <w:r w:rsidRPr="00863938">
        <w:rPr>
          <w:snapToGrid w:val="0"/>
          <w:color w:val="auto"/>
          <w:szCs w:val="22"/>
        </w:rPr>
        <w:t>Senator HEMBREE explained the amendment.</w:t>
      </w:r>
    </w:p>
    <w:p w:rsidR="00792915" w:rsidRPr="00B95AEE" w:rsidRDefault="00792915" w:rsidP="00792915">
      <w:pPr>
        <w:rPr>
          <w:snapToGrid w:val="0"/>
          <w:szCs w:val="22"/>
          <w:rPrChange w:id="139" w:author="Michele Neal" w:date="2021-06-14T12:01:00Z">
            <w:rPr>
              <w:snapToGrid w:val="0"/>
              <w:sz w:val="20"/>
            </w:rPr>
          </w:rPrChange>
        </w:rPr>
      </w:pPr>
    </w:p>
    <w:p w:rsidR="00792915" w:rsidRPr="00863938" w:rsidRDefault="00792915" w:rsidP="00792915">
      <w:pPr>
        <w:rPr>
          <w:snapToGrid w:val="0"/>
          <w:color w:val="auto"/>
          <w:szCs w:val="22"/>
        </w:rPr>
      </w:pPr>
      <w:r w:rsidRPr="00B95AEE">
        <w:rPr>
          <w:snapToGrid w:val="0"/>
          <w:color w:val="auto"/>
          <w:szCs w:val="22"/>
        </w:rPr>
        <w:tab/>
      </w:r>
      <w:r w:rsidRPr="00863938">
        <w:rPr>
          <w:snapToGrid w:val="0"/>
          <w:color w:val="auto"/>
          <w:szCs w:val="22"/>
        </w:rPr>
        <w:t>The amendment was adopted.</w:t>
      </w:r>
    </w:p>
    <w:p w:rsidR="00792915" w:rsidRPr="00B95AEE" w:rsidRDefault="00792915" w:rsidP="00792915">
      <w:pPr>
        <w:rPr>
          <w:snapToGrid w:val="0"/>
          <w:szCs w:val="22"/>
          <w:rPrChange w:id="140" w:author="Michele Neal" w:date="2021-06-14T12:01:00Z">
            <w:rPr>
              <w:snapToGrid w:val="0"/>
              <w:sz w:val="20"/>
            </w:rPr>
          </w:rPrChange>
        </w:rPr>
      </w:pPr>
    </w:p>
    <w:p w:rsidR="00792915" w:rsidRPr="00863938" w:rsidRDefault="00792915" w:rsidP="00792915">
      <w:pPr>
        <w:keepNext/>
        <w:keepLines/>
        <w:rPr>
          <w:snapToGrid w:val="0"/>
          <w:szCs w:val="22"/>
        </w:rPr>
      </w:pPr>
      <w:r w:rsidRPr="00B95AEE">
        <w:rPr>
          <w:snapToGrid w:val="0"/>
          <w:szCs w:val="22"/>
        </w:rPr>
        <w:lastRenderedPageBreak/>
        <w:tab/>
      </w:r>
      <w:r w:rsidRPr="00863938">
        <w:rPr>
          <w:snapToGrid w:val="0"/>
          <w:szCs w:val="22"/>
        </w:rPr>
        <w:t>Senator MALLOY proposed the following amendment (516R011.SP.GM), which was adopted:</w:t>
      </w:r>
    </w:p>
    <w:p w:rsidR="00792915" w:rsidRPr="00863938" w:rsidRDefault="00792915" w:rsidP="00792915">
      <w:pPr>
        <w:keepNext/>
        <w:keepLines/>
        <w:rPr>
          <w:snapToGrid w:val="0"/>
          <w:color w:val="auto"/>
          <w:szCs w:val="22"/>
        </w:rPr>
      </w:pPr>
      <w:r w:rsidRPr="00B95AEE">
        <w:rPr>
          <w:snapToGrid w:val="0"/>
          <w:color w:val="auto"/>
          <w:szCs w:val="22"/>
        </w:rPr>
        <w:tab/>
      </w:r>
      <w:r w:rsidRPr="00863938">
        <w:rPr>
          <w:snapToGrid w:val="0"/>
          <w:color w:val="auto"/>
          <w:szCs w:val="22"/>
        </w:rPr>
        <w:t>Amend the joint resolution, as and if amended, by adding an appropriately numbered new SECTION to read:</w:t>
      </w:r>
    </w:p>
    <w:p w:rsidR="00792915" w:rsidRPr="00863938" w:rsidRDefault="00792915" w:rsidP="00792915">
      <w:pPr>
        <w:rPr>
          <w:snapToGrid w:val="0"/>
          <w:color w:val="auto"/>
          <w:szCs w:val="22"/>
        </w:rPr>
      </w:pPr>
      <w:r w:rsidRPr="00B95AEE">
        <w:rPr>
          <w:snapToGrid w:val="0"/>
          <w:color w:val="auto"/>
          <w:szCs w:val="22"/>
        </w:rPr>
        <w:tab/>
      </w:r>
      <w:r w:rsidRPr="00B95AEE">
        <w:rPr>
          <w:snapToGrid w:val="0"/>
          <w:color w:val="auto"/>
          <w:szCs w:val="22"/>
        </w:rPr>
        <w:tab/>
      </w:r>
      <w:r w:rsidRPr="00863938">
        <w:rPr>
          <w:snapToGrid w:val="0"/>
          <w:color w:val="auto"/>
          <w:szCs w:val="22"/>
        </w:rPr>
        <w:t>/SECTION</w:t>
      </w:r>
      <w:r w:rsidRPr="00863938">
        <w:rPr>
          <w:snapToGrid w:val="0"/>
          <w:color w:val="auto"/>
          <w:szCs w:val="22"/>
        </w:rPr>
        <w:tab/>
        <w:t>__.</w:t>
      </w:r>
      <w:r w:rsidRPr="00863938">
        <w:rPr>
          <w:snapToGrid w:val="0"/>
          <w:color w:val="auto"/>
          <w:szCs w:val="22"/>
        </w:rPr>
        <w:tab/>
        <w:t>(A)</w:t>
      </w:r>
      <w:r w:rsidRPr="00863938">
        <w:rPr>
          <w:snapToGrid w:val="0"/>
          <w:color w:val="auto"/>
          <w:szCs w:val="22"/>
        </w:rPr>
        <w:tab/>
        <w:t>Upon the effective date of this joint resolution, the Department of Health and Environmental Control shall identify daycare workers as mission-critical workers and individuals who are eligible for vaccination under Phase 1a of the South Carolina COVID-19 Vaccination Plan.</w:t>
      </w:r>
    </w:p>
    <w:p w:rsidR="00792915" w:rsidRPr="00863938" w:rsidRDefault="00792915" w:rsidP="00792915">
      <w:pPr>
        <w:rPr>
          <w:snapToGrid w:val="0"/>
          <w:color w:val="auto"/>
          <w:szCs w:val="22"/>
        </w:rPr>
      </w:pPr>
      <w:r w:rsidRPr="00B95AEE">
        <w:rPr>
          <w:snapToGrid w:val="0"/>
          <w:color w:val="auto"/>
          <w:szCs w:val="22"/>
        </w:rPr>
        <w:tab/>
      </w:r>
      <w:r w:rsidRPr="00B95AEE">
        <w:rPr>
          <w:snapToGrid w:val="0"/>
          <w:color w:val="auto"/>
          <w:szCs w:val="22"/>
        </w:rPr>
        <w:tab/>
      </w:r>
      <w:r w:rsidRPr="00863938">
        <w:rPr>
          <w:snapToGrid w:val="0"/>
          <w:color w:val="auto"/>
          <w:szCs w:val="22"/>
        </w:rPr>
        <w:t>(B)</w:t>
      </w:r>
      <w:r w:rsidRPr="00863938">
        <w:rPr>
          <w:snapToGrid w:val="0"/>
          <w:color w:val="auto"/>
          <w:szCs w:val="22"/>
        </w:rPr>
        <w:tab/>
        <w:t>Notwithstanding subsection (A), the Department of Health and Environmental Control must ensure that all South Carolina residents who are eligible under Phase 1a of the South Carolina COVID-19 Vaccination Plan who have received a first vaccine dose as of the effective date of this joint resolution are offered the opportunity for full vaccination within the appropriate recommended time period.</w:t>
      </w:r>
      <w:r w:rsidRPr="00863938">
        <w:rPr>
          <w:snapToGrid w:val="0"/>
          <w:color w:val="auto"/>
          <w:szCs w:val="22"/>
        </w:rPr>
        <w:tab/>
      </w:r>
      <w:r w:rsidRPr="00863938">
        <w:rPr>
          <w:snapToGrid w:val="0"/>
          <w:color w:val="auto"/>
          <w:szCs w:val="22"/>
        </w:rPr>
        <w:tab/>
        <w:t>/</w:t>
      </w:r>
    </w:p>
    <w:p w:rsidR="00792915" w:rsidRPr="00863938" w:rsidRDefault="00792915" w:rsidP="00792915">
      <w:pPr>
        <w:rPr>
          <w:snapToGrid w:val="0"/>
          <w:color w:val="auto"/>
          <w:szCs w:val="22"/>
        </w:rPr>
      </w:pPr>
      <w:r w:rsidRPr="00B95AEE">
        <w:rPr>
          <w:snapToGrid w:val="0"/>
          <w:color w:val="auto"/>
          <w:szCs w:val="22"/>
        </w:rPr>
        <w:tab/>
      </w:r>
      <w:r w:rsidRPr="00863938">
        <w:rPr>
          <w:snapToGrid w:val="0"/>
          <w:color w:val="auto"/>
          <w:szCs w:val="22"/>
        </w:rPr>
        <w:t>Renumber sections to conform.</w:t>
      </w:r>
    </w:p>
    <w:p w:rsidR="00792915" w:rsidRPr="00863938" w:rsidRDefault="00792915" w:rsidP="00792915">
      <w:pPr>
        <w:rPr>
          <w:snapToGrid w:val="0"/>
          <w:szCs w:val="22"/>
        </w:rPr>
      </w:pPr>
      <w:r w:rsidRPr="00B95AEE">
        <w:rPr>
          <w:snapToGrid w:val="0"/>
          <w:color w:val="auto"/>
          <w:szCs w:val="22"/>
        </w:rPr>
        <w:tab/>
      </w:r>
      <w:r w:rsidRPr="00863938">
        <w:rPr>
          <w:snapToGrid w:val="0"/>
          <w:color w:val="auto"/>
          <w:szCs w:val="22"/>
        </w:rPr>
        <w:t>Amend title to conform.</w:t>
      </w:r>
    </w:p>
    <w:p w:rsidR="00792915" w:rsidRPr="00B95AEE" w:rsidRDefault="00792915" w:rsidP="00792915">
      <w:pPr>
        <w:rPr>
          <w:snapToGrid w:val="0"/>
          <w:szCs w:val="22"/>
          <w:rPrChange w:id="141" w:author="Michele Neal" w:date="2021-06-14T12:01:00Z">
            <w:rPr>
              <w:snapToGrid w:val="0"/>
              <w:sz w:val="20"/>
            </w:rPr>
          </w:rPrChange>
        </w:rPr>
      </w:pPr>
    </w:p>
    <w:p w:rsidR="00792915" w:rsidRPr="00863938" w:rsidRDefault="00792915" w:rsidP="00792915">
      <w:pPr>
        <w:rPr>
          <w:snapToGrid w:val="0"/>
          <w:color w:val="auto"/>
          <w:szCs w:val="22"/>
        </w:rPr>
      </w:pPr>
      <w:r w:rsidRPr="00B95AEE">
        <w:rPr>
          <w:snapToGrid w:val="0"/>
          <w:color w:val="auto"/>
          <w:szCs w:val="22"/>
        </w:rPr>
        <w:tab/>
      </w:r>
      <w:r w:rsidRPr="00863938">
        <w:rPr>
          <w:snapToGrid w:val="0"/>
          <w:color w:val="auto"/>
          <w:szCs w:val="22"/>
        </w:rPr>
        <w:t>Senator MALLOY explained the amendment.</w:t>
      </w:r>
    </w:p>
    <w:p w:rsidR="00792915" w:rsidRPr="00B95AEE" w:rsidRDefault="00792915" w:rsidP="00792915">
      <w:pPr>
        <w:rPr>
          <w:snapToGrid w:val="0"/>
          <w:szCs w:val="22"/>
          <w:rPrChange w:id="142" w:author="Michele Neal" w:date="2021-06-14T12:01:00Z">
            <w:rPr>
              <w:snapToGrid w:val="0"/>
              <w:sz w:val="20"/>
            </w:rPr>
          </w:rPrChange>
        </w:rPr>
      </w:pPr>
    </w:p>
    <w:p w:rsidR="00792915" w:rsidRPr="00863938" w:rsidRDefault="00792915" w:rsidP="00792915">
      <w:pPr>
        <w:rPr>
          <w:snapToGrid w:val="0"/>
          <w:color w:val="auto"/>
          <w:szCs w:val="22"/>
        </w:rPr>
      </w:pPr>
      <w:r w:rsidRPr="00B95AEE">
        <w:rPr>
          <w:snapToGrid w:val="0"/>
          <w:color w:val="auto"/>
          <w:szCs w:val="22"/>
        </w:rPr>
        <w:tab/>
      </w:r>
      <w:r w:rsidRPr="00863938">
        <w:rPr>
          <w:snapToGrid w:val="0"/>
          <w:color w:val="auto"/>
          <w:szCs w:val="22"/>
        </w:rPr>
        <w:t>The amendment was adopted.</w:t>
      </w:r>
    </w:p>
    <w:p w:rsidR="00792915" w:rsidRDefault="00792915" w:rsidP="00792915">
      <w:pPr>
        <w:rPr>
          <w:snapToGrid w:val="0"/>
          <w:szCs w:val="22"/>
        </w:rPr>
      </w:pPr>
    </w:p>
    <w:p w:rsidR="00B064B5" w:rsidRPr="00B95AEE" w:rsidRDefault="00B064B5" w:rsidP="00792915">
      <w:pPr>
        <w:rPr>
          <w:snapToGrid w:val="0"/>
          <w:szCs w:val="22"/>
          <w:rPrChange w:id="143" w:author="Michele Neal" w:date="2021-06-14T12:01:00Z">
            <w:rPr>
              <w:snapToGrid w:val="0"/>
              <w:sz w:val="20"/>
            </w:rPr>
          </w:rPrChange>
        </w:rPr>
      </w:pPr>
    </w:p>
    <w:p w:rsidR="00792915" w:rsidRPr="00863938" w:rsidRDefault="00792915" w:rsidP="00792915">
      <w:pPr>
        <w:rPr>
          <w:snapToGrid w:val="0"/>
          <w:szCs w:val="22"/>
        </w:rPr>
      </w:pPr>
      <w:r w:rsidRPr="00B95AEE">
        <w:rPr>
          <w:snapToGrid w:val="0"/>
          <w:szCs w:val="22"/>
        </w:rPr>
        <w:tab/>
      </w:r>
      <w:r w:rsidRPr="00863938">
        <w:rPr>
          <w:snapToGrid w:val="0"/>
          <w:szCs w:val="22"/>
        </w:rPr>
        <w:t>Senator GUSTAFSON proposed the following amendment (516R010.SP.PG), which was tabled:</w:t>
      </w:r>
    </w:p>
    <w:p w:rsidR="00792915" w:rsidRPr="00863938" w:rsidRDefault="00792915" w:rsidP="00792915">
      <w:pPr>
        <w:rPr>
          <w:snapToGrid w:val="0"/>
          <w:color w:val="auto"/>
          <w:szCs w:val="22"/>
        </w:rPr>
      </w:pPr>
      <w:r w:rsidRPr="00B95AEE">
        <w:rPr>
          <w:snapToGrid w:val="0"/>
          <w:color w:val="auto"/>
          <w:szCs w:val="22"/>
        </w:rPr>
        <w:tab/>
      </w:r>
      <w:r w:rsidRPr="00863938">
        <w:rPr>
          <w:snapToGrid w:val="0"/>
          <w:color w:val="auto"/>
          <w:szCs w:val="22"/>
        </w:rPr>
        <w:t>Amend the joint resolution, as and if amended, by striking all after the title and inserting:</w:t>
      </w:r>
    </w:p>
    <w:p w:rsidR="00792915" w:rsidRPr="00B95AEE" w:rsidRDefault="00792915" w:rsidP="00792915">
      <w:pPr>
        <w:rPr>
          <w:szCs w:val="22"/>
          <w:rPrChange w:id="144" w:author="Michele Neal" w:date="2021-06-14T12:01:00Z">
            <w:rPr>
              <w:sz w:val="20"/>
            </w:rPr>
          </w:rPrChange>
        </w:rPr>
      </w:pPr>
      <w:r w:rsidRPr="00B95AEE">
        <w:rPr>
          <w:snapToGrid w:val="0"/>
          <w:color w:val="auto"/>
          <w:szCs w:val="22"/>
        </w:rPr>
        <w:tab/>
      </w:r>
      <w:r w:rsidRPr="00B95AEE">
        <w:rPr>
          <w:snapToGrid w:val="0"/>
          <w:color w:val="auto"/>
          <w:szCs w:val="22"/>
        </w:rPr>
        <w:tab/>
      </w:r>
      <w:r w:rsidRPr="00863938">
        <w:rPr>
          <w:snapToGrid w:val="0"/>
          <w:color w:val="auto"/>
          <w:szCs w:val="22"/>
        </w:rPr>
        <w:t>/</w:t>
      </w:r>
      <w:r w:rsidRPr="00B95AEE">
        <w:rPr>
          <w:szCs w:val="22"/>
          <w:rPrChange w:id="145" w:author="Michele Neal" w:date="2021-06-14T12:01:00Z">
            <w:rPr>
              <w:sz w:val="20"/>
            </w:rPr>
          </w:rPrChange>
        </w:rPr>
        <w:t>Be it enacted by the General Assembly of the State of South Carolina:</w:t>
      </w:r>
    </w:p>
    <w:p w:rsidR="00792915" w:rsidRPr="00863938" w:rsidRDefault="00792915" w:rsidP="00792915">
      <w:pPr>
        <w:rPr>
          <w:snapToGrid w:val="0"/>
          <w:color w:val="auto"/>
          <w:szCs w:val="22"/>
        </w:rPr>
      </w:pPr>
      <w:r w:rsidRPr="00B95AEE">
        <w:rPr>
          <w:snapToGrid w:val="0"/>
          <w:szCs w:val="22"/>
        </w:rPr>
        <w:tab/>
      </w:r>
      <w:r w:rsidRPr="00863938">
        <w:rPr>
          <w:snapToGrid w:val="0"/>
          <w:color w:val="auto"/>
          <w:szCs w:val="22"/>
        </w:rPr>
        <w:t>SECTION</w:t>
      </w:r>
      <w:r w:rsidRPr="00863938">
        <w:rPr>
          <w:snapToGrid w:val="0"/>
          <w:color w:val="auto"/>
          <w:szCs w:val="22"/>
        </w:rPr>
        <w:tab/>
        <w:t>1.</w:t>
      </w:r>
      <w:r w:rsidRPr="00863938">
        <w:rPr>
          <w:snapToGrid w:val="0"/>
          <w:color w:val="auto"/>
          <w:szCs w:val="22"/>
        </w:rPr>
        <w:tab/>
        <w:t>Every school district must offer five-day, in-person classroom instruction to students no later than March 29, 2021.</w:t>
      </w:r>
    </w:p>
    <w:p w:rsidR="00792915" w:rsidRPr="00863938" w:rsidRDefault="00792915" w:rsidP="00792915">
      <w:pPr>
        <w:rPr>
          <w:snapToGrid w:val="0"/>
          <w:color w:val="auto"/>
          <w:szCs w:val="22"/>
        </w:rPr>
      </w:pPr>
      <w:r w:rsidRPr="00B95AEE">
        <w:rPr>
          <w:snapToGrid w:val="0"/>
          <w:szCs w:val="22"/>
        </w:rPr>
        <w:tab/>
      </w:r>
      <w:r w:rsidRPr="00863938">
        <w:rPr>
          <w:snapToGrid w:val="0"/>
          <w:color w:val="auto"/>
          <w:szCs w:val="22"/>
        </w:rPr>
        <w:t>SECTION</w:t>
      </w:r>
      <w:r w:rsidRPr="00863938">
        <w:rPr>
          <w:snapToGrid w:val="0"/>
          <w:color w:val="auto"/>
          <w:szCs w:val="22"/>
        </w:rPr>
        <w:tab/>
        <w:t>2.</w:t>
      </w:r>
      <w:r w:rsidRPr="00863938">
        <w:rPr>
          <w:snapToGrid w:val="0"/>
          <w:color w:val="auto"/>
          <w:szCs w:val="22"/>
        </w:rPr>
        <w:tab/>
        <w:t>This act takes effect upon approval by the Governor.</w:t>
      </w:r>
      <w:r w:rsidRPr="00863938">
        <w:rPr>
          <w:snapToGrid w:val="0"/>
          <w:color w:val="auto"/>
          <w:szCs w:val="22"/>
        </w:rPr>
        <w:tab/>
        <w:t>/</w:t>
      </w:r>
    </w:p>
    <w:p w:rsidR="00792915" w:rsidRPr="00863938" w:rsidRDefault="00792915" w:rsidP="00792915">
      <w:pPr>
        <w:rPr>
          <w:snapToGrid w:val="0"/>
          <w:color w:val="auto"/>
          <w:szCs w:val="22"/>
        </w:rPr>
      </w:pPr>
      <w:r w:rsidRPr="00B95AEE">
        <w:rPr>
          <w:snapToGrid w:val="0"/>
          <w:color w:val="auto"/>
          <w:szCs w:val="22"/>
        </w:rPr>
        <w:tab/>
      </w:r>
      <w:r w:rsidRPr="00863938">
        <w:rPr>
          <w:snapToGrid w:val="0"/>
          <w:color w:val="auto"/>
          <w:szCs w:val="22"/>
        </w:rPr>
        <w:t>Renumber sections to conform.</w:t>
      </w:r>
    </w:p>
    <w:p w:rsidR="00792915" w:rsidRPr="00863938" w:rsidRDefault="00792915" w:rsidP="00792915">
      <w:pPr>
        <w:rPr>
          <w:snapToGrid w:val="0"/>
          <w:szCs w:val="22"/>
        </w:rPr>
      </w:pPr>
      <w:r w:rsidRPr="00B95AEE">
        <w:rPr>
          <w:snapToGrid w:val="0"/>
          <w:color w:val="auto"/>
          <w:szCs w:val="22"/>
        </w:rPr>
        <w:tab/>
      </w:r>
      <w:r w:rsidRPr="00863938">
        <w:rPr>
          <w:snapToGrid w:val="0"/>
          <w:color w:val="auto"/>
          <w:szCs w:val="22"/>
        </w:rPr>
        <w:t>Amend title to conform.</w:t>
      </w:r>
    </w:p>
    <w:p w:rsidR="00792915" w:rsidRPr="00B95AEE" w:rsidRDefault="00792915" w:rsidP="00792915">
      <w:pPr>
        <w:rPr>
          <w:snapToGrid w:val="0"/>
          <w:szCs w:val="22"/>
          <w:rPrChange w:id="146" w:author="Michele Neal" w:date="2021-06-14T12:01:00Z">
            <w:rPr>
              <w:snapToGrid w:val="0"/>
              <w:sz w:val="20"/>
            </w:rPr>
          </w:rPrChange>
        </w:rPr>
      </w:pPr>
    </w:p>
    <w:p w:rsidR="00792915" w:rsidRPr="00863938" w:rsidRDefault="00792915" w:rsidP="00792915">
      <w:pPr>
        <w:rPr>
          <w:snapToGrid w:val="0"/>
          <w:color w:val="auto"/>
          <w:szCs w:val="22"/>
        </w:rPr>
      </w:pPr>
      <w:r w:rsidRPr="00B95AEE">
        <w:rPr>
          <w:snapToGrid w:val="0"/>
          <w:color w:val="auto"/>
          <w:szCs w:val="22"/>
        </w:rPr>
        <w:tab/>
      </w:r>
      <w:r w:rsidRPr="00863938">
        <w:rPr>
          <w:snapToGrid w:val="0"/>
          <w:color w:val="auto"/>
          <w:szCs w:val="22"/>
        </w:rPr>
        <w:t>Senator GUSTAFSON explained the amendment.</w:t>
      </w:r>
    </w:p>
    <w:p w:rsidR="00792915" w:rsidRPr="00863938" w:rsidRDefault="00792915" w:rsidP="00792915">
      <w:pPr>
        <w:rPr>
          <w:snapToGrid w:val="0"/>
          <w:color w:val="auto"/>
          <w:szCs w:val="22"/>
        </w:rPr>
      </w:pPr>
      <w:r w:rsidRPr="00B95AEE">
        <w:rPr>
          <w:snapToGrid w:val="0"/>
          <w:color w:val="auto"/>
          <w:szCs w:val="22"/>
        </w:rPr>
        <w:tab/>
      </w:r>
      <w:r w:rsidRPr="00863938">
        <w:rPr>
          <w:snapToGrid w:val="0"/>
          <w:color w:val="auto"/>
          <w:szCs w:val="22"/>
        </w:rPr>
        <w:t>Senator CASH spoke on the amendment.</w:t>
      </w:r>
    </w:p>
    <w:p w:rsidR="00792915" w:rsidRPr="00863938" w:rsidRDefault="00792915" w:rsidP="00792915">
      <w:pPr>
        <w:rPr>
          <w:snapToGrid w:val="0"/>
          <w:color w:val="auto"/>
          <w:szCs w:val="22"/>
        </w:rPr>
      </w:pPr>
      <w:r w:rsidRPr="00B95AEE">
        <w:rPr>
          <w:snapToGrid w:val="0"/>
          <w:color w:val="auto"/>
          <w:szCs w:val="22"/>
        </w:rPr>
        <w:tab/>
      </w:r>
      <w:r w:rsidRPr="00863938">
        <w:rPr>
          <w:snapToGrid w:val="0"/>
          <w:color w:val="auto"/>
          <w:szCs w:val="22"/>
        </w:rPr>
        <w:t>Senator MASSEY spoke on the amendment.</w:t>
      </w:r>
    </w:p>
    <w:p w:rsidR="00792915" w:rsidRPr="00B95AEE" w:rsidRDefault="00792915" w:rsidP="00792915">
      <w:pPr>
        <w:rPr>
          <w:snapToGrid w:val="0"/>
          <w:szCs w:val="22"/>
          <w:rPrChange w:id="147" w:author="Michele Neal" w:date="2021-06-14T12:01:00Z">
            <w:rPr>
              <w:snapToGrid w:val="0"/>
              <w:sz w:val="20"/>
            </w:rPr>
          </w:rPrChange>
        </w:rPr>
      </w:pPr>
    </w:p>
    <w:p w:rsidR="00792915" w:rsidRPr="00863938" w:rsidRDefault="00792915" w:rsidP="00792915">
      <w:pPr>
        <w:rPr>
          <w:snapToGrid w:val="0"/>
          <w:color w:val="auto"/>
          <w:szCs w:val="22"/>
        </w:rPr>
      </w:pPr>
      <w:r w:rsidRPr="00B95AEE">
        <w:rPr>
          <w:snapToGrid w:val="0"/>
          <w:color w:val="auto"/>
          <w:szCs w:val="22"/>
        </w:rPr>
        <w:tab/>
      </w:r>
      <w:r w:rsidRPr="00863938">
        <w:rPr>
          <w:snapToGrid w:val="0"/>
          <w:color w:val="auto"/>
          <w:szCs w:val="22"/>
        </w:rPr>
        <w:t>Senator MASSEY moved to lay the amendment on the table.</w:t>
      </w:r>
    </w:p>
    <w:p w:rsidR="00792915" w:rsidRPr="00B95AEE" w:rsidRDefault="00792915" w:rsidP="00792915">
      <w:pPr>
        <w:rPr>
          <w:snapToGrid w:val="0"/>
          <w:szCs w:val="22"/>
          <w:rPrChange w:id="148" w:author="Michele Neal" w:date="2021-06-14T12:01:00Z">
            <w:rPr>
              <w:snapToGrid w:val="0"/>
              <w:sz w:val="20"/>
            </w:rPr>
          </w:rPrChange>
        </w:rPr>
      </w:pPr>
    </w:p>
    <w:p w:rsidR="00792915" w:rsidRPr="00863938" w:rsidRDefault="00792915" w:rsidP="00792915">
      <w:pPr>
        <w:keepNext/>
        <w:keepLines/>
        <w:rPr>
          <w:snapToGrid w:val="0"/>
          <w:color w:val="auto"/>
          <w:szCs w:val="22"/>
        </w:rPr>
      </w:pPr>
      <w:r w:rsidRPr="00B95AEE">
        <w:rPr>
          <w:snapToGrid w:val="0"/>
          <w:color w:val="auto"/>
          <w:szCs w:val="22"/>
        </w:rPr>
        <w:lastRenderedPageBreak/>
        <w:tab/>
      </w:r>
      <w:r w:rsidRPr="00863938">
        <w:rPr>
          <w:snapToGrid w:val="0"/>
          <w:color w:val="auto"/>
          <w:szCs w:val="22"/>
        </w:rPr>
        <w:t>The "ayes" and "nays" were demanded and taken, resulting as follows:</w:t>
      </w:r>
    </w:p>
    <w:p w:rsidR="00792915" w:rsidRPr="00863938" w:rsidRDefault="00792915" w:rsidP="00792915">
      <w:pPr>
        <w:keepNext/>
        <w:keepLines/>
        <w:jc w:val="center"/>
        <w:rPr>
          <w:b/>
          <w:snapToGrid w:val="0"/>
          <w:color w:val="auto"/>
          <w:szCs w:val="22"/>
        </w:rPr>
      </w:pPr>
      <w:r w:rsidRPr="00863938">
        <w:rPr>
          <w:b/>
          <w:snapToGrid w:val="0"/>
          <w:color w:val="auto"/>
          <w:szCs w:val="22"/>
        </w:rPr>
        <w:t>Ayes 40; Nays 1</w:t>
      </w:r>
    </w:p>
    <w:p w:rsidR="00792915" w:rsidRPr="00B95AEE" w:rsidRDefault="00792915" w:rsidP="00792915">
      <w:pPr>
        <w:keepNext/>
        <w:keepLines/>
        <w:rPr>
          <w:snapToGrid w:val="0"/>
          <w:szCs w:val="22"/>
          <w:rPrChange w:id="149" w:author="Michele Neal" w:date="2021-06-14T12:01:00Z">
            <w:rPr>
              <w:snapToGrid w:val="0"/>
              <w:sz w:val="20"/>
            </w:rPr>
          </w:rPrChange>
        </w:rPr>
      </w:pPr>
    </w:p>
    <w:p w:rsidR="00792915" w:rsidRPr="00863938" w:rsidRDefault="00792915" w:rsidP="00792915">
      <w:pPr>
        <w:keepNext/>
        <w:keepLines/>
        <w:tabs>
          <w:tab w:val="clear" w:pos="216"/>
          <w:tab w:val="clear" w:pos="432"/>
          <w:tab w:val="clear" w:pos="648"/>
          <w:tab w:val="left" w:pos="720"/>
        </w:tabs>
        <w:jc w:val="center"/>
        <w:rPr>
          <w:b/>
          <w:snapToGrid w:val="0"/>
          <w:color w:val="auto"/>
          <w:szCs w:val="22"/>
        </w:rPr>
      </w:pPr>
      <w:r w:rsidRPr="00863938">
        <w:rPr>
          <w:b/>
          <w:snapToGrid w:val="0"/>
          <w:color w:val="auto"/>
          <w:szCs w:val="22"/>
        </w:rPr>
        <w:t>AYES</w:t>
      </w:r>
    </w:p>
    <w:p w:rsidR="00792915" w:rsidRPr="00863938" w:rsidRDefault="00792915" w:rsidP="00792915">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863938">
        <w:rPr>
          <w:snapToGrid w:val="0"/>
          <w:color w:val="auto"/>
          <w:szCs w:val="22"/>
        </w:rPr>
        <w:t>Adams</w:t>
      </w:r>
      <w:r w:rsidRPr="00863938">
        <w:rPr>
          <w:snapToGrid w:val="0"/>
          <w:color w:val="auto"/>
          <w:szCs w:val="22"/>
        </w:rPr>
        <w:tab/>
        <w:t>Alexander</w:t>
      </w:r>
      <w:r w:rsidRPr="00863938">
        <w:rPr>
          <w:snapToGrid w:val="0"/>
          <w:color w:val="auto"/>
          <w:szCs w:val="22"/>
        </w:rPr>
        <w:tab/>
        <w:t>Allen</w:t>
      </w:r>
    </w:p>
    <w:p w:rsidR="00792915" w:rsidRPr="00B064B5" w:rsidRDefault="00792915" w:rsidP="00792915">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863938">
        <w:rPr>
          <w:snapToGrid w:val="0"/>
          <w:color w:val="auto"/>
          <w:szCs w:val="22"/>
        </w:rPr>
        <w:t>Bennett</w:t>
      </w:r>
      <w:r w:rsidRPr="00863938">
        <w:rPr>
          <w:snapToGrid w:val="0"/>
          <w:color w:val="auto"/>
          <w:szCs w:val="22"/>
        </w:rPr>
        <w:tab/>
        <w:t>Campsen</w:t>
      </w:r>
      <w:r w:rsidRPr="00863938">
        <w:rPr>
          <w:snapToGrid w:val="0"/>
          <w:color w:val="auto"/>
          <w:szCs w:val="22"/>
        </w:rPr>
        <w:tab/>
        <w:t>Cash</w:t>
      </w:r>
    </w:p>
    <w:p w:rsidR="00792915" w:rsidRPr="002B693D" w:rsidRDefault="00792915" w:rsidP="00792915">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2B693D">
        <w:rPr>
          <w:snapToGrid w:val="0"/>
          <w:color w:val="auto"/>
          <w:szCs w:val="22"/>
        </w:rPr>
        <w:t>Climer</w:t>
      </w:r>
      <w:r w:rsidRPr="002B693D">
        <w:rPr>
          <w:snapToGrid w:val="0"/>
          <w:color w:val="auto"/>
          <w:szCs w:val="22"/>
        </w:rPr>
        <w:tab/>
        <w:t>Cromer</w:t>
      </w:r>
      <w:r w:rsidRPr="002B693D">
        <w:rPr>
          <w:snapToGrid w:val="0"/>
          <w:color w:val="auto"/>
          <w:szCs w:val="22"/>
        </w:rPr>
        <w:tab/>
        <w:t>Davis</w:t>
      </w:r>
    </w:p>
    <w:p w:rsidR="00792915" w:rsidRPr="00B95AEE" w:rsidRDefault="00792915" w:rsidP="007929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Change w:id="150" w:author="Michele Neal" w:date="2021-06-14T12:01:00Z">
            <w:rPr>
              <w:snapToGrid w:val="0"/>
              <w:color w:val="auto"/>
            </w:rPr>
          </w:rPrChange>
        </w:rPr>
      </w:pPr>
      <w:r w:rsidRPr="00B95AEE">
        <w:rPr>
          <w:snapToGrid w:val="0"/>
          <w:color w:val="auto"/>
          <w:szCs w:val="22"/>
          <w:rPrChange w:id="151" w:author="Michele Neal" w:date="2021-06-14T12:01:00Z">
            <w:rPr>
              <w:snapToGrid w:val="0"/>
              <w:color w:val="auto"/>
            </w:rPr>
          </w:rPrChange>
        </w:rPr>
        <w:t>Fanning</w:t>
      </w:r>
      <w:r w:rsidRPr="00B95AEE">
        <w:rPr>
          <w:snapToGrid w:val="0"/>
          <w:color w:val="auto"/>
          <w:szCs w:val="22"/>
          <w:rPrChange w:id="152" w:author="Michele Neal" w:date="2021-06-14T12:01:00Z">
            <w:rPr>
              <w:snapToGrid w:val="0"/>
              <w:color w:val="auto"/>
            </w:rPr>
          </w:rPrChange>
        </w:rPr>
        <w:tab/>
        <w:t>Garrett</w:t>
      </w:r>
      <w:r w:rsidRPr="00B95AEE">
        <w:rPr>
          <w:snapToGrid w:val="0"/>
          <w:color w:val="auto"/>
          <w:szCs w:val="22"/>
          <w:rPrChange w:id="153" w:author="Michele Neal" w:date="2021-06-14T12:01:00Z">
            <w:rPr>
              <w:snapToGrid w:val="0"/>
              <w:color w:val="auto"/>
            </w:rPr>
          </w:rPrChange>
        </w:rPr>
        <w:tab/>
        <w:t>Goldfinch</w:t>
      </w:r>
    </w:p>
    <w:p w:rsidR="00792915" w:rsidRPr="00B95AEE" w:rsidRDefault="00792915" w:rsidP="007929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Change w:id="154" w:author="Michele Neal" w:date="2021-06-14T12:01:00Z">
            <w:rPr>
              <w:snapToGrid w:val="0"/>
              <w:color w:val="auto"/>
            </w:rPr>
          </w:rPrChange>
        </w:rPr>
      </w:pPr>
      <w:r w:rsidRPr="00B95AEE">
        <w:rPr>
          <w:snapToGrid w:val="0"/>
          <w:color w:val="auto"/>
          <w:szCs w:val="22"/>
          <w:rPrChange w:id="155" w:author="Michele Neal" w:date="2021-06-14T12:01:00Z">
            <w:rPr>
              <w:snapToGrid w:val="0"/>
              <w:color w:val="auto"/>
            </w:rPr>
          </w:rPrChange>
        </w:rPr>
        <w:t>Grooms</w:t>
      </w:r>
      <w:r w:rsidRPr="00B95AEE">
        <w:rPr>
          <w:snapToGrid w:val="0"/>
          <w:color w:val="auto"/>
          <w:szCs w:val="22"/>
          <w:rPrChange w:id="156" w:author="Michele Neal" w:date="2021-06-14T12:01:00Z">
            <w:rPr>
              <w:snapToGrid w:val="0"/>
              <w:color w:val="auto"/>
            </w:rPr>
          </w:rPrChange>
        </w:rPr>
        <w:tab/>
        <w:t>Harpootlian</w:t>
      </w:r>
      <w:r w:rsidRPr="00B95AEE">
        <w:rPr>
          <w:snapToGrid w:val="0"/>
          <w:color w:val="auto"/>
          <w:szCs w:val="22"/>
          <w:rPrChange w:id="157" w:author="Michele Neal" w:date="2021-06-14T12:01:00Z">
            <w:rPr>
              <w:snapToGrid w:val="0"/>
              <w:color w:val="auto"/>
            </w:rPr>
          </w:rPrChange>
        </w:rPr>
        <w:tab/>
        <w:t>Hembree</w:t>
      </w:r>
    </w:p>
    <w:p w:rsidR="00792915" w:rsidRPr="00B95AEE" w:rsidRDefault="00792915" w:rsidP="007929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napToGrid w:val="0"/>
          <w:color w:val="auto"/>
          <w:szCs w:val="22"/>
          <w:rPrChange w:id="158" w:author="Michele Neal" w:date="2021-06-14T12:01:00Z">
            <w:rPr>
              <w:i/>
              <w:snapToGrid w:val="0"/>
              <w:color w:val="auto"/>
            </w:rPr>
          </w:rPrChange>
        </w:rPr>
      </w:pPr>
      <w:r w:rsidRPr="00B95AEE">
        <w:rPr>
          <w:snapToGrid w:val="0"/>
          <w:color w:val="auto"/>
          <w:szCs w:val="22"/>
          <w:rPrChange w:id="159" w:author="Michele Neal" w:date="2021-06-14T12:01:00Z">
            <w:rPr>
              <w:snapToGrid w:val="0"/>
              <w:color w:val="auto"/>
            </w:rPr>
          </w:rPrChange>
        </w:rPr>
        <w:t>Hutto</w:t>
      </w:r>
      <w:r w:rsidRPr="00B95AEE">
        <w:rPr>
          <w:snapToGrid w:val="0"/>
          <w:color w:val="auto"/>
          <w:szCs w:val="22"/>
          <w:rPrChange w:id="160" w:author="Michele Neal" w:date="2021-06-14T12:01:00Z">
            <w:rPr>
              <w:snapToGrid w:val="0"/>
              <w:color w:val="auto"/>
            </w:rPr>
          </w:rPrChange>
        </w:rPr>
        <w:tab/>
        <w:t>Jackson</w:t>
      </w:r>
      <w:r w:rsidRPr="00B95AEE">
        <w:rPr>
          <w:snapToGrid w:val="0"/>
          <w:color w:val="auto"/>
          <w:szCs w:val="22"/>
          <w:rPrChange w:id="161" w:author="Michele Neal" w:date="2021-06-14T12:01:00Z">
            <w:rPr>
              <w:snapToGrid w:val="0"/>
              <w:color w:val="auto"/>
            </w:rPr>
          </w:rPrChange>
        </w:rPr>
        <w:tab/>
      </w:r>
      <w:r w:rsidRPr="00B95AEE">
        <w:rPr>
          <w:i/>
          <w:snapToGrid w:val="0"/>
          <w:color w:val="auto"/>
          <w:szCs w:val="22"/>
          <w:rPrChange w:id="162" w:author="Michele Neal" w:date="2021-06-14T12:01:00Z">
            <w:rPr>
              <w:i/>
              <w:snapToGrid w:val="0"/>
              <w:color w:val="auto"/>
            </w:rPr>
          </w:rPrChange>
        </w:rPr>
        <w:t>Johnson, Kevin</w:t>
      </w:r>
    </w:p>
    <w:p w:rsidR="00792915" w:rsidRPr="00B95AEE" w:rsidRDefault="00792915" w:rsidP="007929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Change w:id="163" w:author="Michele Neal" w:date="2021-06-14T12:01:00Z">
            <w:rPr>
              <w:snapToGrid w:val="0"/>
              <w:color w:val="auto"/>
            </w:rPr>
          </w:rPrChange>
        </w:rPr>
      </w:pPr>
      <w:r w:rsidRPr="00B95AEE">
        <w:rPr>
          <w:i/>
          <w:snapToGrid w:val="0"/>
          <w:color w:val="auto"/>
          <w:szCs w:val="22"/>
          <w:rPrChange w:id="164" w:author="Michele Neal" w:date="2021-06-14T12:01:00Z">
            <w:rPr>
              <w:i/>
              <w:snapToGrid w:val="0"/>
              <w:color w:val="auto"/>
            </w:rPr>
          </w:rPrChange>
        </w:rPr>
        <w:t>Johnson, Michael</w:t>
      </w:r>
      <w:r w:rsidRPr="00B95AEE">
        <w:rPr>
          <w:i/>
          <w:snapToGrid w:val="0"/>
          <w:color w:val="auto"/>
          <w:szCs w:val="22"/>
          <w:rPrChange w:id="165" w:author="Michele Neal" w:date="2021-06-14T12:01:00Z">
            <w:rPr>
              <w:i/>
              <w:snapToGrid w:val="0"/>
              <w:color w:val="auto"/>
            </w:rPr>
          </w:rPrChange>
        </w:rPr>
        <w:tab/>
      </w:r>
      <w:r w:rsidRPr="00B95AEE">
        <w:rPr>
          <w:snapToGrid w:val="0"/>
          <w:color w:val="auto"/>
          <w:szCs w:val="22"/>
          <w:rPrChange w:id="166" w:author="Michele Neal" w:date="2021-06-14T12:01:00Z">
            <w:rPr>
              <w:snapToGrid w:val="0"/>
              <w:color w:val="auto"/>
            </w:rPr>
          </w:rPrChange>
        </w:rPr>
        <w:t>Kimbrell</w:t>
      </w:r>
      <w:r w:rsidRPr="00B95AEE">
        <w:rPr>
          <w:snapToGrid w:val="0"/>
          <w:color w:val="auto"/>
          <w:szCs w:val="22"/>
          <w:rPrChange w:id="167" w:author="Michele Neal" w:date="2021-06-14T12:01:00Z">
            <w:rPr>
              <w:snapToGrid w:val="0"/>
              <w:color w:val="auto"/>
            </w:rPr>
          </w:rPrChange>
        </w:rPr>
        <w:tab/>
        <w:t>Kimpson</w:t>
      </w:r>
    </w:p>
    <w:p w:rsidR="00792915" w:rsidRPr="00B95AEE" w:rsidRDefault="00792915" w:rsidP="007929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Change w:id="168" w:author="Michele Neal" w:date="2021-06-14T12:01:00Z">
            <w:rPr>
              <w:snapToGrid w:val="0"/>
              <w:color w:val="auto"/>
            </w:rPr>
          </w:rPrChange>
        </w:rPr>
      </w:pPr>
      <w:r w:rsidRPr="00B95AEE">
        <w:rPr>
          <w:snapToGrid w:val="0"/>
          <w:color w:val="auto"/>
          <w:szCs w:val="22"/>
          <w:rPrChange w:id="169" w:author="Michele Neal" w:date="2021-06-14T12:01:00Z">
            <w:rPr>
              <w:snapToGrid w:val="0"/>
              <w:color w:val="auto"/>
            </w:rPr>
          </w:rPrChange>
        </w:rPr>
        <w:t>Leatherman</w:t>
      </w:r>
      <w:r w:rsidRPr="00B95AEE">
        <w:rPr>
          <w:snapToGrid w:val="0"/>
          <w:color w:val="auto"/>
          <w:szCs w:val="22"/>
          <w:rPrChange w:id="170" w:author="Michele Neal" w:date="2021-06-14T12:01:00Z">
            <w:rPr>
              <w:snapToGrid w:val="0"/>
              <w:color w:val="auto"/>
            </w:rPr>
          </w:rPrChange>
        </w:rPr>
        <w:tab/>
        <w:t>Malloy</w:t>
      </w:r>
      <w:r w:rsidRPr="00B95AEE">
        <w:rPr>
          <w:snapToGrid w:val="0"/>
          <w:color w:val="auto"/>
          <w:szCs w:val="22"/>
          <w:rPrChange w:id="171" w:author="Michele Neal" w:date="2021-06-14T12:01:00Z">
            <w:rPr>
              <w:snapToGrid w:val="0"/>
              <w:color w:val="auto"/>
            </w:rPr>
          </w:rPrChange>
        </w:rPr>
        <w:tab/>
        <w:t>Martin</w:t>
      </w:r>
    </w:p>
    <w:p w:rsidR="00792915" w:rsidRPr="00B95AEE" w:rsidRDefault="00792915" w:rsidP="007929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Change w:id="172" w:author="Michele Neal" w:date="2021-06-14T12:01:00Z">
            <w:rPr>
              <w:snapToGrid w:val="0"/>
              <w:color w:val="auto"/>
            </w:rPr>
          </w:rPrChange>
        </w:rPr>
      </w:pPr>
      <w:r w:rsidRPr="00B95AEE">
        <w:rPr>
          <w:snapToGrid w:val="0"/>
          <w:color w:val="auto"/>
          <w:szCs w:val="22"/>
          <w:rPrChange w:id="173" w:author="Michele Neal" w:date="2021-06-14T12:01:00Z">
            <w:rPr>
              <w:snapToGrid w:val="0"/>
              <w:color w:val="auto"/>
            </w:rPr>
          </w:rPrChange>
        </w:rPr>
        <w:t>Massey</w:t>
      </w:r>
      <w:r w:rsidRPr="00B95AEE">
        <w:rPr>
          <w:snapToGrid w:val="0"/>
          <w:color w:val="auto"/>
          <w:szCs w:val="22"/>
          <w:rPrChange w:id="174" w:author="Michele Neal" w:date="2021-06-14T12:01:00Z">
            <w:rPr>
              <w:snapToGrid w:val="0"/>
              <w:color w:val="auto"/>
            </w:rPr>
          </w:rPrChange>
        </w:rPr>
        <w:tab/>
        <w:t>Matthews</w:t>
      </w:r>
      <w:r w:rsidRPr="00B95AEE">
        <w:rPr>
          <w:snapToGrid w:val="0"/>
          <w:color w:val="auto"/>
          <w:szCs w:val="22"/>
          <w:rPrChange w:id="175" w:author="Michele Neal" w:date="2021-06-14T12:01:00Z">
            <w:rPr>
              <w:snapToGrid w:val="0"/>
              <w:color w:val="auto"/>
            </w:rPr>
          </w:rPrChange>
        </w:rPr>
        <w:tab/>
        <w:t>McElveen</w:t>
      </w:r>
    </w:p>
    <w:p w:rsidR="00792915" w:rsidRPr="00B95AEE" w:rsidRDefault="00792915" w:rsidP="007929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Change w:id="176" w:author="Michele Neal" w:date="2021-06-14T12:01:00Z">
            <w:rPr>
              <w:snapToGrid w:val="0"/>
              <w:color w:val="auto"/>
            </w:rPr>
          </w:rPrChange>
        </w:rPr>
      </w:pPr>
      <w:r w:rsidRPr="00B95AEE">
        <w:rPr>
          <w:snapToGrid w:val="0"/>
          <w:color w:val="auto"/>
          <w:szCs w:val="22"/>
          <w:rPrChange w:id="177" w:author="Michele Neal" w:date="2021-06-14T12:01:00Z">
            <w:rPr>
              <w:snapToGrid w:val="0"/>
              <w:color w:val="auto"/>
            </w:rPr>
          </w:rPrChange>
        </w:rPr>
        <w:t>McLeod</w:t>
      </w:r>
      <w:r w:rsidRPr="00B95AEE">
        <w:rPr>
          <w:snapToGrid w:val="0"/>
          <w:color w:val="auto"/>
          <w:szCs w:val="22"/>
          <w:rPrChange w:id="178" w:author="Michele Neal" w:date="2021-06-14T12:01:00Z">
            <w:rPr>
              <w:snapToGrid w:val="0"/>
              <w:color w:val="auto"/>
            </w:rPr>
          </w:rPrChange>
        </w:rPr>
        <w:tab/>
        <w:t>Peeler</w:t>
      </w:r>
      <w:r w:rsidRPr="00B95AEE">
        <w:rPr>
          <w:snapToGrid w:val="0"/>
          <w:color w:val="auto"/>
          <w:szCs w:val="22"/>
          <w:rPrChange w:id="179" w:author="Michele Neal" w:date="2021-06-14T12:01:00Z">
            <w:rPr>
              <w:snapToGrid w:val="0"/>
              <w:color w:val="auto"/>
            </w:rPr>
          </w:rPrChange>
        </w:rPr>
        <w:tab/>
        <w:t>Rankin</w:t>
      </w:r>
    </w:p>
    <w:p w:rsidR="00792915" w:rsidRPr="00B95AEE" w:rsidRDefault="00792915" w:rsidP="007929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Change w:id="180" w:author="Michele Neal" w:date="2021-06-14T12:01:00Z">
            <w:rPr>
              <w:snapToGrid w:val="0"/>
              <w:color w:val="auto"/>
            </w:rPr>
          </w:rPrChange>
        </w:rPr>
      </w:pPr>
      <w:r w:rsidRPr="00B95AEE">
        <w:rPr>
          <w:snapToGrid w:val="0"/>
          <w:color w:val="auto"/>
          <w:szCs w:val="22"/>
          <w:rPrChange w:id="181" w:author="Michele Neal" w:date="2021-06-14T12:01:00Z">
            <w:rPr>
              <w:snapToGrid w:val="0"/>
              <w:color w:val="auto"/>
            </w:rPr>
          </w:rPrChange>
        </w:rPr>
        <w:t>Rice</w:t>
      </w:r>
      <w:r w:rsidRPr="00B95AEE">
        <w:rPr>
          <w:snapToGrid w:val="0"/>
          <w:color w:val="auto"/>
          <w:szCs w:val="22"/>
          <w:rPrChange w:id="182" w:author="Michele Neal" w:date="2021-06-14T12:01:00Z">
            <w:rPr>
              <w:snapToGrid w:val="0"/>
              <w:color w:val="auto"/>
            </w:rPr>
          </w:rPrChange>
        </w:rPr>
        <w:tab/>
        <w:t>Sabb</w:t>
      </w:r>
      <w:r w:rsidRPr="00B95AEE">
        <w:rPr>
          <w:snapToGrid w:val="0"/>
          <w:color w:val="auto"/>
          <w:szCs w:val="22"/>
          <w:rPrChange w:id="183" w:author="Michele Neal" w:date="2021-06-14T12:01:00Z">
            <w:rPr>
              <w:snapToGrid w:val="0"/>
              <w:color w:val="auto"/>
            </w:rPr>
          </w:rPrChange>
        </w:rPr>
        <w:tab/>
        <w:t>Scott</w:t>
      </w:r>
    </w:p>
    <w:p w:rsidR="00792915" w:rsidRPr="00B95AEE" w:rsidRDefault="00792915" w:rsidP="007929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Change w:id="184" w:author="Michele Neal" w:date="2021-06-14T12:01:00Z">
            <w:rPr>
              <w:snapToGrid w:val="0"/>
              <w:color w:val="auto"/>
            </w:rPr>
          </w:rPrChange>
        </w:rPr>
      </w:pPr>
      <w:r w:rsidRPr="00B95AEE">
        <w:rPr>
          <w:snapToGrid w:val="0"/>
          <w:color w:val="auto"/>
          <w:szCs w:val="22"/>
          <w:rPrChange w:id="185" w:author="Michele Neal" w:date="2021-06-14T12:01:00Z">
            <w:rPr>
              <w:snapToGrid w:val="0"/>
              <w:color w:val="auto"/>
            </w:rPr>
          </w:rPrChange>
        </w:rPr>
        <w:t>Setzler</w:t>
      </w:r>
      <w:r w:rsidRPr="00B95AEE">
        <w:rPr>
          <w:snapToGrid w:val="0"/>
          <w:color w:val="auto"/>
          <w:szCs w:val="22"/>
          <w:rPrChange w:id="186" w:author="Michele Neal" w:date="2021-06-14T12:01:00Z">
            <w:rPr>
              <w:snapToGrid w:val="0"/>
              <w:color w:val="auto"/>
            </w:rPr>
          </w:rPrChange>
        </w:rPr>
        <w:tab/>
        <w:t>Shealy</w:t>
      </w:r>
      <w:r w:rsidRPr="00B95AEE">
        <w:rPr>
          <w:snapToGrid w:val="0"/>
          <w:color w:val="auto"/>
          <w:szCs w:val="22"/>
          <w:rPrChange w:id="187" w:author="Michele Neal" w:date="2021-06-14T12:01:00Z">
            <w:rPr>
              <w:snapToGrid w:val="0"/>
              <w:color w:val="auto"/>
            </w:rPr>
          </w:rPrChange>
        </w:rPr>
        <w:tab/>
        <w:t>Stephens</w:t>
      </w:r>
    </w:p>
    <w:p w:rsidR="00792915" w:rsidRPr="00B95AEE" w:rsidRDefault="00792915" w:rsidP="007929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Change w:id="188" w:author="Michele Neal" w:date="2021-06-14T12:01:00Z">
            <w:rPr>
              <w:snapToGrid w:val="0"/>
              <w:color w:val="auto"/>
            </w:rPr>
          </w:rPrChange>
        </w:rPr>
      </w:pPr>
      <w:r w:rsidRPr="00B95AEE">
        <w:rPr>
          <w:snapToGrid w:val="0"/>
          <w:color w:val="auto"/>
          <w:szCs w:val="22"/>
          <w:rPrChange w:id="189" w:author="Michele Neal" w:date="2021-06-14T12:01:00Z">
            <w:rPr>
              <w:snapToGrid w:val="0"/>
              <w:color w:val="auto"/>
            </w:rPr>
          </w:rPrChange>
        </w:rPr>
        <w:t>Talley</w:t>
      </w:r>
      <w:r w:rsidRPr="00B95AEE">
        <w:rPr>
          <w:snapToGrid w:val="0"/>
          <w:color w:val="auto"/>
          <w:szCs w:val="22"/>
          <w:rPrChange w:id="190" w:author="Michele Neal" w:date="2021-06-14T12:01:00Z">
            <w:rPr>
              <w:snapToGrid w:val="0"/>
              <w:color w:val="auto"/>
            </w:rPr>
          </w:rPrChange>
        </w:rPr>
        <w:tab/>
        <w:t>Turner</w:t>
      </w:r>
      <w:r w:rsidRPr="00B95AEE">
        <w:rPr>
          <w:snapToGrid w:val="0"/>
          <w:color w:val="auto"/>
          <w:szCs w:val="22"/>
          <w:rPrChange w:id="191" w:author="Michele Neal" w:date="2021-06-14T12:01:00Z">
            <w:rPr>
              <w:snapToGrid w:val="0"/>
              <w:color w:val="auto"/>
            </w:rPr>
          </w:rPrChange>
        </w:rPr>
        <w:tab/>
        <w:t>Williams</w:t>
      </w:r>
    </w:p>
    <w:p w:rsidR="00792915" w:rsidRPr="00B95AEE" w:rsidRDefault="00792915" w:rsidP="007929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Change w:id="192" w:author="Michele Neal" w:date="2021-06-14T12:01:00Z">
            <w:rPr>
              <w:snapToGrid w:val="0"/>
              <w:color w:val="auto"/>
            </w:rPr>
          </w:rPrChange>
        </w:rPr>
      </w:pPr>
      <w:r w:rsidRPr="00B95AEE">
        <w:rPr>
          <w:snapToGrid w:val="0"/>
          <w:color w:val="auto"/>
          <w:szCs w:val="22"/>
          <w:rPrChange w:id="193" w:author="Michele Neal" w:date="2021-06-14T12:01:00Z">
            <w:rPr>
              <w:snapToGrid w:val="0"/>
              <w:color w:val="auto"/>
            </w:rPr>
          </w:rPrChange>
        </w:rPr>
        <w:t>Young</w:t>
      </w:r>
    </w:p>
    <w:p w:rsidR="00792915" w:rsidRPr="00B95AEE" w:rsidRDefault="00792915" w:rsidP="007929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Change w:id="194" w:author="Michele Neal" w:date="2021-06-14T12:01:00Z">
            <w:rPr>
              <w:snapToGrid w:val="0"/>
              <w:sz w:val="20"/>
            </w:rPr>
          </w:rPrChange>
        </w:rPr>
      </w:pPr>
    </w:p>
    <w:p w:rsidR="00792915" w:rsidRPr="00863938" w:rsidRDefault="00792915" w:rsidP="007929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color w:val="auto"/>
          <w:szCs w:val="22"/>
        </w:rPr>
      </w:pPr>
      <w:r w:rsidRPr="00863938">
        <w:rPr>
          <w:b/>
          <w:snapToGrid w:val="0"/>
          <w:color w:val="auto"/>
          <w:szCs w:val="22"/>
        </w:rPr>
        <w:t>Total--40</w:t>
      </w:r>
    </w:p>
    <w:p w:rsidR="00792915" w:rsidRDefault="00792915" w:rsidP="00792915">
      <w:pPr>
        <w:rPr>
          <w:snapToGrid w:val="0"/>
          <w:szCs w:val="22"/>
        </w:rPr>
      </w:pPr>
    </w:p>
    <w:p w:rsidR="00B064B5" w:rsidRDefault="00B064B5" w:rsidP="00792915">
      <w:pPr>
        <w:rPr>
          <w:snapToGrid w:val="0"/>
          <w:szCs w:val="22"/>
        </w:rPr>
      </w:pPr>
    </w:p>
    <w:p w:rsidR="00B064B5" w:rsidRPr="00B95AEE" w:rsidRDefault="00B064B5" w:rsidP="00792915">
      <w:pPr>
        <w:rPr>
          <w:snapToGrid w:val="0"/>
          <w:szCs w:val="22"/>
          <w:rPrChange w:id="195" w:author="Michele Neal" w:date="2021-06-14T12:01:00Z">
            <w:rPr>
              <w:snapToGrid w:val="0"/>
              <w:sz w:val="20"/>
            </w:rPr>
          </w:rPrChange>
        </w:rPr>
      </w:pPr>
    </w:p>
    <w:p w:rsidR="00792915" w:rsidRPr="00863938" w:rsidRDefault="00792915" w:rsidP="00792915">
      <w:pPr>
        <w:tabs>
          <w:tab w:val="clear" w:pos="216"/>
          <w:tab w:val="clear" w:pos="432"/>
          <w:tab w:val="clear" w:pos="648"/>
          <w:tab w:val="left" w:pos="720"/>
        </w:tabs>
        <w:jc w:val="center"/>
        <w:rPr>
          <w:b/>
          <w:snapToGrid w:val="0"/>
          <w:color w:val="auto"/>
          <w:szCs w:val="22"/>
        </w:rPr>
      </w:pPr>
      <w:r w:rsidRPr="00863938">
        <w:rPr>
          <w:b/>
          <w:snapToGrid w:val="0"/>
          <w:color w:val="auto"/>
          <w:szCs w:val="22"/>
        </w:rPr>
        <w:t>NAYS</w:t>
      </w:r>
    </w:p>
    <w:p w:rsidR="00792915" w:rsidRPr="00863938" w:rsidRDefault="00792915" w:rsidP="007929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863938">
        <w:rPr>
          <w:snapToGrid w:val="0"/>
          <w:color w:val="auto"/>
          <w:szCs w:val="22"/>
        </w:rPr>
        <w:t>Gustafson</w:t>
      </w:r>
    </w:p>
    <w:p w:rsidR="00792915" w:rsidRPr="00B95AEE" w:rsidRDefault="00792915" w:rsidP="007929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Change w:id="196" w:author="Michele Neal" w:date="2021-06-14T12:01:00Z">
            <w:rPr>
              <w:snapToGrid w:val="0"/>
              <w:sz w:val="20"/>
            </w:rPr>
          </w:rPrChange>
        </w:rPr>
      </w:pPr>
    </w:p>
    <w:p w:rsidR="00792915" w:rsidRPr="00863938" w:rsidRDefault="00792915" w:rsidP="007929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color w:val="auto"/>
          <w:szCs w:val="22"/>
        </w:rPr>
      </w:pPr>
      <w:r w:rsidRPr="00863938">
        <w:rPr>
          <w:b/>
          <w:snapToGrid w:val="0"/>
          <w:color w:val="auto"/>
          <w:szCs w:val="22"/>
        </w:rPr>
        <w:t>Total--1</w:t>
      </w:r>
    </w:p>
    <w:p w:rsidR="00792915" w:rsidRPr="00B95AEE" w:rsidRDefault="00792915" w:rsidP="007929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szCs w:val="22"/>
          <w:rPrChange w:id="197" w:author="Michele Neal" w:date="2021-06-14T12:01:00Z">
            <w:rPr>
              <w:b/>
              <w:snapToGrid w:val="0"/>
              <w:sz w:val="20"/>
            </w:rPr>
          </w:rPrChange>
        </w:rPr>
      </w:pPr>
    </w:p>
    <w:p w:rsidR="00792915" w:rsidRPr="00863938" w:rsidRDefault="00792915" w:rsidP="00792915">
      <w:pPr>
        <w:rPr>
          <w:snapToGrid w:val="0"/>
          <w:color w:val="auto"/>
          <w:szCs w:val="22"/>
        </w:rPr>
      </w:pPr>
      <w:r w:rsidRPr="00B95AEE">
        <w:rPr>
          <w:snapToGrid w:val="0"/>
          <w:color w:val="auto"/>
          <w:szCs w:val="22"/>
        </w:rPr>
        <w:tab/>
      </w:r>
      <w:r w:rsidRPr="00863938">
        <w:rPr>
          <w:snapToGrid w:val="0"/>
          <w:color w:val="auto"/>
          <w:szCs w:val="22"/>
        </w:rPr>
        <w:t>The amendment was laid on the table.</w:t>
      </w:r>
    </w:p>
    <w:p w:rsidR="00792915" w:rsidRPr="00B95AEE" w:rsidRDefault="00792915" w:rsidP="00792915">
      <w:pPr>
        <w:rPr>
          <w:snapToGrid w:val="0"/>
          <w:szCs w:val="22"/>
          <w:rPrChange w:id="198" w:author="Michele Neal" w:date="2021-06-14T12:01:00Z">
            <w:rPr>
              <w:snapToGrid w:val="0"/>
              <w:sz w:val="20"/>
            </w:rPr>
          </w:rPrChange>
        </w:rPr>
      </w:pPr>
    </w:p>
    <w:p w:rsidR="00792915" w:rsidRPr="00863938" w:rsidRDefault="00792915" w:rsidP="00792915">
      <w:pPr>
        <w:rPr>
          <w:snapToGrid w:val="0"/>
          <w:color w:val="auto"/>
          <w:szCs w:val="22"/>
        </w:rPr>
      </w:pPr>
      <w:r w:rsidRPr="00B95AEE">
        <w:rPr>
          <w:snapToGrid w:val="0"/>
          <w:color w:val="auto"/>
          <w:szCs w:val="22"/>
        </w:rPr>
        <w:tab/>
      </w:r>
      <w:r w:rsidRPr="00863938">
        <w:rPr>
          <w:snapToGrid w:val="0"/>
          <w:color w:val="auto"/>
          <w:szCs w:val="22"/>
        </w:rPr>
        <w:t>Senator CASH proposed the following amendment (516R012.SP.RJC), which was withdrawn:</w:t>
      </w:r>
    </w:p>
    <w:p w:rsidR="00792915" w:rsidRPr="00863938" w:rsidRDefault="00792915" w:rsidP="00792915">
      <w:pPr>
        <w:rPr>
          <w:snapToGrid w:val="0"/>
          <w:color w:val="auto"/>
          <w:szCs w:val="22"/>
        </w:rPr>
      </w:pPr>
      <w:r w:rsidRPr="00B95AEE">
        <w:rPr>
          <w:snapToGrid w:val="0"/>
          <w:color w:val="auto"/>
          <w:szCs w:val="22"/>
        </w:rPr>
        <w:tab/>
      </w:r>
      <w:r w:rsidRPr="00863938">
        <w:rPr>
          <w:snapToGrid w:val="0"/>
          <w:color w:val="auto"/>
          <w:szCs w:val="22"/>
        </w:rPr>
        <w:t>Amend the joint resolution, as and if amended, on page 2, by striking lines 29 through 37 and inserting:</w:t>
      </w:r>
    </w:p>
    <w:p w:rsidR="00792915" w:rsidRPr="00863938" w:rsidRDefault="00792915" w:rsidP="00792915">
      <w:pPr>
        <w:rPr>
          <w:snapToGrid w:val="0"/>
          <w:color w:val="auto"/>
          <w:szCs w:val="22"/>
        </w:rPr>
      </w:pPr>
      <w:r w:rsidRPr="00B95AEE">
        <w:rPr>
          <w:snapToGrid w:val="0"/>
          <w:color w:val="auto"/>
          <w:szCs w:val="22"/>
        </w:rPr>
        <w:tab/>
      </w:r>
      <w:r w:rsidRPr="00B95AEE">
        <w:rPr>
          <w:snapToGrid w:val="0"/>
          <w:color w:val="auto"/>
          <w:szCs w:val="22"/>
        </w:rPr>
        <w:tab/>
      </w:r>
      <w:r w:rsidRPr="00863938">
        <w:rPr>
          <w:snapToGrid w:val="0"/>
          <w:color w:val="auto"/>
          <w:szCs w:val="22"/>
        </w:rPr>
        <w:t>/</w:t>
      </w:r>
      <w:r w:rsidRPr="00863938">
        <w:rPr>
          <w:snapToGrid w:val="0"/>
          <w:color w:val="auto"/>
          <w:szCs w:val="22"/>
        </w:rPr>
        <w:tab/>
        <w:t>(B)</w:t>
      </w:r>
      <w:r w:rsidRPr="00863938">
        <w:rPr>
          <w:snapToGrid w:val="0"/>
          <w:color w:val="auto"/>
          <w:szCs w:val="22"/>
        </w:rPr>
        <w:tab/>
        <w:t>Every school district must resume in-person classroom instruction in the manner in which it was provided prior to the COVID-19 pandemic to all students no later than the Monday following each school district’s scheduled spring break.</w:t>
      </w:r>
    </w:p>
    <w:p w:rsidR="00792915" w:rsidRPr="00863938" w:rsidRDefault="00792915" w:rsidP="00792915">
      <w:pPr>
        <w:rPr>
          <w:snapToGrid w:val="0"/>
          <w:color w:val="auto"/>
          <w:szCs w:val="22"/>
        </w:rPr>
      </w:pPr>
      <w:r w:rsidRPr="00B95AEE">
        <w:rPr>
          <w:snapToGrid w:val="0"/>
          <w:color w:val="auto"/>
          <w:szCs w:val="22"/>
        </w:rPr>
        <w:tab/>
      </w:r>
      <w:r w:rsidRPr="00863938">
        <w:rPr>
          <w:snapToGrid w:val="0"/>
          <w:color w:val="auto"/>
          <w:szCs w:val="22"/>
        </w:rPr>
        <w:t>(C)</w:t>
      </w:r>
      <w:r w:rsidRPr="00863938">
        <w:rPr>
          <w:snapToGrid w:val="0"/>
          <w:color w:val="auto"/>
          <w:szCs w:val="22"/>
        </w:rPr>
        <w:tab/>
        <w:t>A school site may be used as a site to vaccinate certified teachers and school support staff.</w:t>
      </w:r>
      <w:r w:rsidRPr="00863938">
        <w:rPr>
          <w:snapToGrid w:val="0"/>
          <w:color w:val="auto"/>
          <w:szCs w:val="22"/>
        </w:rPr>
        <w:tab/>
      </w:r>
      <w:r w:rsidRPr="00863938">
        <w:rPr>
          <w:snapToGrid w:val="0"/>
          <w:color w:val="auto"/>
          <w:szCs w:val="22"/>
        </w:rPr>
        <w:tab/>
        <w:t>/</w:t>
      </w:r>
    </w:p>
    <w:p w:rsidR="00792915" w:rsidRPr="00863938" w:rsidRDefault="00792915" w:rsidP="00792915">
      <w:pPr>
        <w:rPr>
          <w:snapToGrid w:val="0"/>
          <w:color w:val="auto"/>
          <w:szCs w:val="22"/>
        </w:rPr>
      </w:pPr>
      <w:r w:rsidRPr="00B95AEE">
        <w:rPr>
          <w:snapToGrid w:val="0"/>
          <w:color w:val="auto"/>
          <w:szCs w:val="22"/>
        </w:rPr>
        <w:lastRenderedPageBreak/>
        <w:tab/>
      </w:r>
      <w:r w:rsidRPr="00863938">
        <w:rPr>
          <w:snapToGrid w:val="0"/>
          <w:color w:val="auto"/>
          <w:szCs w:val="22"/>
        </w:rPr>
        <w:t>Amend the joint resolution further, as and if amended, on page 3, by striking lines 3 through 5.</w:t>
      </w:r>
    </w:p>
    <w:p w:rsidR="00792915" w:rsidRPr="00863938" w:rsidRDefault="00792915" w:rsidP="00792915">
      <w:pPr>
        <w:rPr>
          <w:snapToGrid w:val="0"/>
          <w:color w:val="auto"/>
          <w:szCs w:val="22"/>
        </w:rPr>
      </w:pPr>
      <w:r w:rsidRPr="00B95AEE">
        <w:rPr>
          <w:snapToGrid w:val="0"/>
          <w:color w:val="auto"/>
          <w:szCs w:val="22"/>
        </w:rPr>
        <w:tab/>
      </w:r>
      <w:r w:rsidRPr="00863938">
        <w:rPr>
          <w:snapToGrid w:val="0"/>
          <w:color w:val="auto"/>
          <w:szCs w:val="22"/>
        </w:rPr>
        <w:t>Renumber sections to conform.</w:t>
      </w:r>
    </w:p>
    <w:p w:rsidR="00792915" w:rsidRDefault="00792915" w:rsidP="00792915">
      <w:pPr>
        <w:rPr>
          <w:ins w:id="199" w:author="Michele Neal" w:date="2021-06-14T12:07:00Z"/>
          <w:snapToGrid w:val="0"/>
          <w:color w:val="auto"/>
          <w:szCs w:val="22"/>
        </w:rPr>
      </w:pPr>
      <w:r w:rsidRPr="00B95AEE">
        <w:rPr>
          <w:snapToGrid w:val="0"/>
          <w:color w:val="auto"/>
          <w:szCs w:val="22"/>
        </w:rPr>
        <w:tab/>
      </w:r>
      <w:r w:rsidRPr="00863938">
        <w:rPr>
          <w:snapToGrid w:val="0"/>
          <w:color w:val="auto"/>
          <w:szCs w:val="22"/>
        </w:rPr>
        <w:t>Amend title to conform.</w:t>
      </w:r>
    </w:p>
    <w:p w:rsidR="00B95AEE" w:rsidRPr="00863938" w:rsidRDefault="00B95AEE" w:rsidP="00792915">
      <w:pPr>
        <w:rPr>
          <w:snapToGrid w:val="0"/>
          <w:color w:val="auto"/>
          <w:szCs w:val="22"/>
        </w:rPr>
      </w:pPr>
    </w:p>
    <w:p w:rsidR="00792915" w:rsidRPr="00863938" w:rsidRDefault="00792915" w:rsidP="00792915">
      <w:pPr>
        <w:rPr>
          <w:snapToGrid w:val="0"/>
          <w:color w:val="auto"/>
          <w:szCs w:val="22"/>
        </w:rPr>
      </w:pPr>
      <w:r w:rsidRPr="00B95AEE">
        <w:rPr>
          <w:snapToGrid w:val="0"/>
          <w:color w:val="auto"/>
          <w:szCs w:val="22"/>
        </w:rPr>
        <w:tab/>
      </w:r>
      <w:r w:rsidRPr="00863938">
        <w:rPr>
          <w:snapToGrid w:val="0"/>
          <w:color w:val="auto"/>
          <w:szCs w:val="22"/>
        </w:rPr>
        <w:t>Senator CASH explained the amendment.</w:t>
      </w:r>
    </w:p>
    <w:p w:rsidR="00792915" w:rsidRPr="00B95AEE" w:rsidRDefault="00792915" w:rsidP="00792915">
      <w:pPr>
        <w:rPr>
          <w:snapToGrid w:val="0"/>
          <w:szCs w:val="22"/>
          <w:rPrChange w:id="200" w:author="Michele Neal" w:date="2021-06-14T12:01:00Z">
            <w:rPr>
              <w:snapToGrid w:val="0"/>
              <w:sz w:val="20"/>
            </w:rPr>
          </w:rPrChange>
        </w:rPr>
      </w:pPr>
    </w:p>
    <w:p w:rsidR="00792915" w:rsidRPr="00863938" w:rsidRDefault="00792915" w:rsidP="00792915">
      <w:pPr>
        <w:jc w:val="center"/>
        <w:rPr>
          <w:b/>
          <w:snapToGrid w:val="0"/>
          <w:szCs w:val="22"/>
        </w:rPr>
      </w:pPr>
      <w:r w:rsidRPr="00863938">
        <w:rPr>
          <w:b/>
          <w:snapToGrid w:val="0"/>
          <w:szCs w:val="22"/>
        </w:rPr>
        <w:t>Motion Adopted</w:t>
      </w:r>
    </w:p>
    <w:p w:rsidR="00792915" w:rsidRPr="00863938" w:rsidRDefault="00792915" w:rsidP="00792915">
      <w:pPr>
        <w:rPr>
          <w:snapToGrid w:val="0"/>
          <w:szCs w:val="22"/>
        </w:rPr>
      </w:pPr>
      <w:r w:rsidRPr="00B95AEE">
        <w:rPr>
          <w:snapToGrid w:val="0"/>
          <w:szCs w:val="22"/>
        </w:rPr>
        <w:tab/>
      </w:r>
      <w:r w:rsidRPr="00863938">
        <w:rPr>
          <w:snapToGrid w:val="0"/>
          <w:szCs w:val="22"/>
        </w:rPr>
        <w:t xml:space="preserve">On motion of Senator CASH, with unanimous consent, the amendment was withdrawn. </w:t>
      </w:r>
    </w:p>
    <w:p w:rsidR="00792915" w:rsidRPr="00B95AEE" w:rsidRDefault="00792915" w:rsidP="00792915">
      <w:pPr>
        <w:rPr>
          <w:snapToGrid w:val="0"/>
          <w:szCs w:val="22"/>
          <w:rPrChange w:id="201" w:author="Michele Neal" w:date="2021-06-14T12:01:00Z">
            <w:rPr>
              <w:snapToGrid w:val="0"/>
              <w:sz w:val="20"/>
            </w:rPr>
          </w:rPrChange>
        </w:rPr>
      </w:pPr>
    </w:p>
    <w:p w:rsidR="00792915" w:rsidRPr="00863938" w:rsidRDefault="00792915" w:rsidP="00792915">
      <w:pPr>
        <w:rPr>
          <w:snapToGrid w:val="0"/>
          <w:szCs w:val="22"/>
        </w:rPr>
      </w:pPr>
      <w:r w:rsidRPr="00B95AEE">
        <w:rPr>
          <w:snapToGrid w:val="0"/>
          <w:szCs w:val="22"/>
        </w:rPr>
        <w:tab/>
      </w:r>
      <w:r w:rsidRPr="00863938">
        <w:rPr>
          <w:snapToGrid w:val="0"/>
          <w:szCs w:val="22"/>
        </w:rPr>
        <w:t>Senators MARTIN, JACKSON, FANNING</w:t>
      </w:r>
      <w:bookmarkStart w:id="202" w:name="_GoBack"/>
      <w:bookmarkEnd w:id="202"/>
      <w:r w:rsidRPr="00863938">
        <w:rPr>
          <w:snapToGrid w:val="0"/>
          <w:szCs w:val="22"/>
        </w:rPr>
        <w:t xml:space="preserve"> and CASH proposed the following amendment (516R013.SP.SRM), which was adopted:</w:t>
      </w:r>
    </w:p>
    <w:p w:rsidR="00792915" w:rsidRPr="00863938" w:rsidRDefault="00792915" w:rsidP="00792915">
      <w:pPr>
        <w:rPr>
          <w:snapToGrid w:val="0"/>
          <w:color w:val="auto"/>
          <w:szCs w:val="22"/>
        </w:rPr>
      </w:pPr>
      <w:r w:rsidRPr="00B95AEE">
        <w:rPr>
          <w:snapToGrid w:val="0"/>
          <w:color w:val="auto"/>
          <w:szCs w:val="22"/>
        </w:rPr>
        <w:tab/>
      </w:r>
      <w:r w:rsidRPr="00863938">
        <w:rPr>
          <w:snapToGrid w:val="0"/>
          <w:color w:val="auto"/>
          <w:szCs w:val="22"/>
        </w:rPr>
        <w:t>Amend the joint resolution, as and if amended, on page 2, by striking lines 29 through 37 and inserting:</w:t>
      </w:r>
    </w:p>
    <w:p w:rsidR="00792915" w:rsidRPr="00863938" w:rsidRDefault="00792915" w:rsidP="00792915">
      <w:pPr>
        <w:rPr>
          <w:snapToGrid w:val="0"/>
          <w:color w:val="auto"/>
          <w:szCs w:val="22"/>
        </w:rPr>
      </w:pPr>
      <w:r w:rsidRPr="00B95AEE">
        <w:rPr>
          <w:snapToGrid w:val="0"/>
          <w:color w:val="auto"/>
          <w:szCs w:val="22"/>
        </w:rPr>
        <w:tab/>
      </w:r>
      <w:r w:rsidRPr="00B95AEE">
        <w:rPr>
          <w:snapToGrid w:val="0"/>
          <w:color w:val="auto"/>
          <w:szCs w:val="22"/>
        </w:rPr>
        <w:tab/>
      </w:r>
      <w:r w:rsidRPr="00863938">
        <w:rPr>
          <w:snapToGrid w:val="0"/>
          <w:color w:val="auto"/>
          <w:szCs w:val="22"/>
        </w:rPr>
        <w:t>/</w:t>
      </w:r>
      <w:r w:rsidRPr="00863938">
        <w:rPr>
          <w:snapToGrid w:val="0"/>
          <w:color w:val="auto"/>
          <w:szCs w:val="22"/>
        </w:rPr>
        <w:tab/>
        <w:t>(B)</w:t>
      </w:r>
      <w:r w:rsidRPr="00863938">
        <w:rPr>
          <w:snapToGrid w:val="0"/>
          <w:color w:val="auto"/>
          <w:szCs w:val="22"/>
        </w:rPr>
        <w:tab/>
        <w:t>Every school district must offer five-day, in-person classroom instruction to students no later than the Monday following each school district’s scheduled spring break.</w:t>
      </w:r>
    </w:p>
    <w:p w:rsidR="00792915" w:rsidRPr="00863938" w:rsidRDefault="00792915" w:rsidP="00792915">
      <w:pPr>
        <w:rPr>
          <w:snapToGrid w:val="0"/>
          <w:color w:val="auto"/>
          <w:szCs w:val="22"/>
        </w:rPr>
      </w:pPr>
      <w:r w:rsidRPr="00B95AEE">
        <w:rPr>
          <w:snapToGrid w:val="0"/>
          <w:color w:val="auto"/>
          <w:szCs w:val="22"/>
        </w:rPr>
        <w:tab/>
      </w:r>
      <w:r w:rsidRPr="00863938">
        <w:rPr>
          <w:snapToGrid w:val="0"/>
          <w:color w:val="auto"/>
          <w:szCs w:val="22"/>
        </w:rPr>
        <w:t>(C)</w:t>
      </w:r>
      <w:r w:rsidRPr="00863938">
        <w:rPr>
          <w:snapToGrid w:val="0"/>
          <w:color w:val="auto"/>
          <w:szCs w:val="22"/>
        </w:rPr>
        <w:tab/>
        <w:t>A school site may be used as a site to vaccinate certified teachers and school support staff.</w:t>
      </w:r>
      <w:r w:rsidRPr="00863938">
        <w:rPr>
          <w:snapToGrid w:val="0"/>
          <w:color w:val="auto"/>
          <w:szCs w:val="22"/>
        </w:rPr>
        <w:tab/>
      </w:r>
      <w:r w:rsidRPr="00863938">
        <w:rPr>
          <w:snapToGrid w:val="0"/>
          <w:color w:val="auto"/>
          <w:szCs w:val="22"/>
        </w:rPr>
        <w:tab/>
        <w:t>/</w:t>
      </w:r>
    </w:p>
    <w:p w:rsidR="00792915" w:rsidRPr="00863938" w:rsidRDefault="00792915" w:rsidP="00792915">
      <w:pPr>
        <w:rPr>
          <w:snapToGrid w:val="0"/>
          <w:color w:val="auto"/>
          <w:szCs w:val="22"/>
        </w:rPr>
      </w:pPr>
      <w:r w:rsidRPr="00B95AEE">
        <w:rPr>
          <w:snapToGrid w:val="0"/>
          <w:color w:val="auto"/>
          <w:szCs w:val="22"/>
        </w:rPr>
        <w:tab/>
      </w:r>
      <w:r w:rsidRPr="00863938">
        <w:rPr>
          <w:snapToGrid w:val="0"/>
          <w:color w:val="auto"/>
          <w:szCs w:val="22"/>
        </w:rPr>
        <w:t>Amend the joint resolution further, as and if amended, on page 3, by striking lines 3 through 5.</w:t>
      </w:r>
    </w:p>
    <w:p w:rsidR="00792915" w:rsidRPr="00863938" w:rsidRDefault="00792915" w:rsidP="00792915">
      <w:pPr>
        <w:rPr>
          <w:snapToGrid w:val="0"/>
          <w:color w:val="auto"/>
          <w:szCs w:val="22"/>
        </w:rPr>
      </w:pPr>
      <w:r w:rsidRPr="00B95AEE">
        <w:rPr>
          <w:snapToGrid w:val="0"/>
          <w:color w:val="auto"/>
          <w:szCs w:val="22"/>
        </w:rPr>
        <w:tab/>
      </w:r>
      <w:r w:rsidRPr="00863938">
        <w:rPr>
          <w:snapToGrid w:val="0"/>
          <w:color w:val="auto"/>
          <w:szCs w:val="22"/>
        </w:rPr>
        <w:t>Renumber sections to conform.</w:t>
      </w:r>
    </w:p>
    <w:p w:rsidR="00792915" w:rsidRPr="00863938" w:rsidRDefault="00792915" w:rsidP="00792915">
      <w:pPr>
        <w:rPr>
          <w:snapToGrid w:val="0"/>
          <w:szCs w:val="22"/>
        </w:rPr>
      </w:pPr>
      <w:r w:rsidRPr="00B95AEE">
        <w:rPr>
          <w:snapToGrid w:val="0"/>
          <w:color w:val="auto"/>
          <w:szCs w:val="22"/>
        </w:rPr>
        <w:tab/>
      </w:r>
      <w:r w:rsidRPr="00863938">
        <w:rPr>
          <w:snapToGrid w:val="0"/>
          <w:color w:val="auto"/>
          <w:szCs w:val="22"/>
        </w:rPr>
        <w:t>Amend title to conform.</w:t>
      </w:r>
    </w:p>
    <w:p w:rsidR="00792915" w:rsidRPr="00B95AEE" w:rsidRDefault="00792915" w:rsidP="00792915">
      <w:pPr>
        <w:rPr>
          <w:snapToGrid w:val="0"/>
          <w:szCs w:val="22"/>
          <w:rPrChange w:id="203" w:author="Michele Neal" w:date="2021-06-14T12:01:00Z">
            <w:rPr>
              <w:snapToGrid w:val="0"/>
              <w:sz w:val="20"/>
            </w:rPr>
          </w:rPrChange>
        </w:rPr>
      </w:pPr>
    </w:p>
    <w:p w:rsidR="00792915" w:rsidRPr="00863938" w:rsidRDefault="00792915" w:rsidP="00792915">
      <w:pPr>
        <w:rPr>
          <w:snapToGrid w:val="0"/>
          <w:color w:val="auto"/>
          <w:szCs w:val="22"/>
        </w:rPr>
      </w:pPr>
      <w:r w:rsidRPr="00B95AEE">
        <w:rPr>
          <w:snapToGrid w:val="0"/>
          <w:color w:val="auto"/>
          <w:szCs w:val="22"/>
        </w:rPr>
        <w:tab/>
      </w:r>
      <w:r w:rsidRPr="00863938">
        <w:rPr>
          <w:snapToGrid w:val="0"/>
          <w:color w:val="auto"/>
          <w:szCs w:val="22"/>
        </w:rPr>
        <w:t>Senator MARTIN explained the amendment.</w:t>
      </w:r>
    </w:p>
    <w:p w:rsidR="00792915" w:rsidRPr="00863938" w:rsidRDefault="00792915" w:rsidP="00792915">
      <w:pPr>
        <w:rPr>
          <w:snapToGrid w:val="0"/>
          <w:color w:val="auto"/>
          <w:szCs w:val="22"/>
        </w:rPr>
      </w:pPr>
      <w:r w:rsidRPr="00B95AEE">
        <w:rPr>
          <w:snapToGrid w:val="0"/>
          <w:color w:val="auto"/>
          <w:szCs w:val="22"/>
        </w:rPr>
        <w:tab/>
      </w:r>
      <w:r w:rsidRPr="00863938">
        <w:rPr>
          <w:snapToGrid w:val="0"/>
          <w:color w:val="auto"/>
          <w:szCs w:val="22"/>
        </w:rPr>
        <w:t>Senator JACKSON spoke on the amendment.</w:t>
      </w:r>
    </w:p>
    <w:p w:rsidR="00792915" w:rsidRPr="00B95AEE" w:rsidRDefault="00792915" w:rsidP="00792915">
      <w:pPr>
        <w:rPr>
          <w:snapToGrid w:val="0"/>
          <w:szCs w:val="22"/>
          <w:rPrChange w:id="204" w:author="Michele Neal" w:date="2021-06-14T12:01:00Z">
            <w:rPr>
              <w:snapToGrid w:val="0"/>
              <w:sz w:val="20"/>
            </w:rPr>
          </w:rPrChange>
        </w:rPr>
      </w:pPr>
    </w:p>
    <w:p w:rsidR="00792915" w:rsidRPr="00863938" w:rsidRDefault="00792915" w:rsidP="00792915">
      <w:pPr>
        <w:rPr>
          <w:snapToGrid w:val="0"/>
          <w:color w:val="auto"/>
          <w:szCs w:val="22"/>
        </w:rPr>
      </w:pPr>
      <w:r w:rsidRPr="00B95AEE">
        <w:rPr>
          <w:snapToGrid w:val="0"/>
          <w:color w:val="auto"/>
          <w:szCs w:val="22"/>
        </w:rPr>
        <w:tab/>
      </w:r>
      <w:r w:rsidRPr="00863938">
        <w:rPr>
          <w:snapToGrid w:val="0"/>
          <w:color w:val="auto"/>
          <w:szCs w:val="22"/>
        </w:rPr>
        <w:t>The amendment was adopted.</w:t>
      </w:r>
    </w:p>
    <w:p w:rsidR="00792915" w:rsidRPr="00B95AEE" w:rsidRDefault="00792915" w:rsidP="00792915">
      <w:pPr>
        <w:rPr>
          <w:snapToGrid w:val="0"/>
          <w:szCs w:val="22"/>
          <w:rPrChange w:id="205" w:author="Michele Neal" w:date="2021-06-14T12:01:00Z">
            <w:rPr>
              <w:snapToGrid w:val="0"/>
              <w:sz w:val="20"/>
            </w:rPr>
          </w:rPrChange>
        </w:rPr>
      </w:pPr>
    </w:p>
    <w:p w:rsidR="00792915" w:rsidRPr="00863938" w:rsidRDefault="00792915" w:rsidP="00792915">
      <w:pPr>
        <w:rPr>
          <w:snapToGrid w:val="0"/>
          <w:color w:val="auto"/>
          <w:szCs w:val="22"/>
        </w:rPr>
      </w:pPr>
      <w:r w:rsidRPr="00B95AEE">
        <w:rPr>
          <w:snapToGrid w:val="0"/>
          <w:color w:val="auto"/>
          <w:szCs w:val="22"/>
        </w:rPr>
        <w:tab/>
      </w:r>
      <w:r w:rsidRPr="00863938">
        <w:rPr>
          <w:snapToGrid w:val="0"/>
          <w:color w:val="auto"/>
          <w:szCs w:val="22"/>
        </w:rPr>
        <w:t>Having voted on the prevailing side, Senator FANNING moved to reconsider the vote whereby the amendment was adopted.</w:t>
      </w:r>
    </w:p>
    <w:p w:rsidR="00792915" w:rsidRPr="00B95AEE" w:rsidRDefault="00792915" w:rsidP="00792915">
      <w:pPr>
        <w:rPr>
          <w:snapToGrid w:val="0"/>
          <w:szCs w:val="22"/>
          <w:rPrChange w:id="206" w:author="Michele Neal" w:date="2021-06-14T12:01:00Z">
            <w:rPr>
              <w:snapToGrid w:val="0"/>
              <w:sz w:val="20"/>
            </w:rPr>
          </w:rPrChange>
        </w:rPr>
      </w:pPr>
    </w:p>
    <w:p w:rsidR="00792915" w:rsidRPr="00863938" w:rsidRDefault="00792915" w:rsidP="00792915">
      <w:pPr>
        <w:rPr>
          <w:snapToGrid w:val="0"/>
          <w:color w:val="auto"/>
          <w:szCs w:val="22"/>
        </w:rPr>
      </w:pPr>
      <w:r w:rsidRPr="00B95AEE">
        <w:rPr>
          <w:snapToGrid w:val="0"/>
          <w:color w:val="auto"/>
          <w:szCs w:val="22"/>
        </w:rPr>
        <w:tab/>
      </w:r>
      <w:r w:rsidRPr="00863938">
        <w:rPr>
          <w:snapToGrid w:val="0"/>
          <w:color w:val="auto"/>
          <w:szCs w:val="22"/>
        </w:rPr>
        <w:t>The motion failed.</w:t>
      </w:r>
    </w:p>
    <w:p w:rsidR="00792915" w:rsidRPr="00B95AEE" w:rsidRDefault="00792915" w:rsidP="00792915">
      <w:pPr>
        <w:rPr>
          <w:snapToGrid w:val="0"/>
          <w:szCs w:val="22"/>
          <w:rPrChange w:id="207" w:author="Michele Neal" w:date="2021-06-14T12:01:00Z">
            <w:rPr>
              <w:snapToGrid w:val="0"/>
              <w:sz w:val="20"/>
            </w:rPr>
          </w:rPrChange>
        </w:rPr>
      </w:pPr>
    </w:p>
    <w:p w:rsidR="00792915" w:rsidRPr="00863938" w:rsidRDefault="00792915" w:rsidP="00792915">
      <w:pPr>
        <w:rPr>
          <w:snapToGrid w:val="0"/>
          <w:szCs w:val="22"/>
        </w:rPr>
      </w:pPr>
      <w:r w:rsidRPr="00B95AEE">
        <w:rPr>
          <w:snapToGrid w:val="0"/>
          <w:szCs w:val="22"/>
        </w:rPr>
        <w:tab/>
      </w:r>
      <w:r w:rsidRPr="00863938">
        <w:rPr>
          <w:snapToGrid w:val="0"/>
          <w:szCs w:val="22"/>
        </w:rPr>
        <w:t>Senator CASH proposed the following amendment (516R014.SP.RJC), which was not adopted:</w:t>
      </w:r>
    </w:p>
    <w:p w:rsidR="00792915" w:rsidRPr="00863938" w:rsidRDefault="00792915" w:rsidP="00792915">
      <w:pPr>
        <w:rPr>
          <w:snapToGrid w:val="0"/>
          <w:color w:val="auto"/>
          <w:szCs w:val="22"/>
        </w:rPr>
      </w:pPr>
      <w:r w:rsidRPr="00B95AEE">
        <w:rPr>
          <w:snapToGrid w:val="0"/>
          <w:color w:val="auto"/>
          <w:szCs w:val="22"/>
        </w:rPr>
        <w:tab/>
      </w:r>
      <w:r w:rsidRPr="00863938">
        <w:rPr>
          <w:snapToGrid w:val="0"/>
          <w:color w:val="auto"/>
          <w:szCs w:val="22"/>
        </w:rPr>
        <w:t>Amend the joint resolution, as and if amended, on page 2, by striking lines 29 through 37 and inserting:</w:t>
      </w:r>
    </w:p>
    <w:p w:rsidR="00792915" w:rsidRPr="00863938" w:rsidRDefault="00792915" w:rsidP="00792915">
      <w:pPr>
        <w:rPr>
          <w:snapToGrid w:val="0"/>
          <w:color w:val="auto"/>
          <w:szCs w:val="22"/>
        </w:rPr>
      </w:pPr>
      <w:r w:rsidRPr="00B95AEE">
        <w:rPr>
          <w:snapToGrid w:val="0"/>
          <w:color w:val="auto"/>
          <w:szCs w:val="22"/>
        </w:rPr>
        <w:lastRenderedPageBreak/>
        <w:tab/>
      </w:r>
      <w:r w:rsidRPr="00B95AEE">
        <w:rPr>
          <w:snapToGrid w:val="0"/>
          <w:color w:val="auto"/>
          <w:szCs w:val="22"/>
        </w:rPr>
        <w:tab/>
      </w:r>
      <w:r w:rsidRPr="00863938">
        <w:rPr>
          <w:snapToGrid w:val="0"/>
          <w:color w:val="auto"/>
          <w:szCs w:val="22"/>
        </w:rPr>
        <w:t>/</w:t>
      </w:r>
      <w:r w:rsidRPr="00863938">
        <w:rPr>
          <w:snapToGrid w:val="0"/>
          <w:color w:val="auto"/>
          <w:szCs w:val="22"/>
        </w:rPr>
        <w:tab/>
        <w:t>(B)</w:t>
      </w:r>
      <w:r w:rsidRPr="00863938">
        <w:rPr>
          <w:snapToGrid w:val="0"/>
          <w:color w:val="auto"/>
          <w:szCs w:val="22"/>
        </w:rPr>
        <w:tab/>
        <w:t>Every school district must offer in-person classroom instruction in the manner in which it was provided prior to the COVID-19 pandemic to all students no later than the Monday following each school district’s scheduled spring break.</w:t>
      </w:r>
    </w:p>
    <w:p w:rsidR="00792915" w:rsidRPr="00863938" w:rsidRDefault="00792915" w:rsidP="00792915">
      <w:pPr>
        <w:rPr>
          <w:snapToGrid w:val="0"/>
          <w:color w:val="auto"/>
          <w:szCs w:val="22"/>
        </w:rPr>
      </w:pPr>
      <w:r w:rsidRPr="00B95AEE">
        <w:rPr>
          <w:snapToGrid w:val="0"/>
          <w:color w:val="auto"/>
          <w:szCs w:val="22"/>
        </w:rPr>
        <w:tab/>
      </w:r>
      <w:r w:rsidRPr="00863938">
        <w:rPr>
          <w:snapToGrid w:val="0"/>
          <w:color w:val="auto"/>
          <w:szCs w:val="22"/>
        </w:rPr>
        <w:t>(C)</w:t>
      </w:r>
      <w:r w:rsidRPr="00863938">
        <w:rPr>
          <w:snapToGrid w:val="0"/>
          <w:color w:val="auto"/>
          <w:szCs w:val="22"/>
        </w:rPr>
        <w:tab/>
        <w:t>A school site may be used as a site to vaccinate certified teachers and school support staff.</w:t>
      </w:r>
      <w:r w:rsidRPr="00863938">
        <w:rPr>
          <w:snapToGrid w:val="0"/>
          <w:color w:val="auto"/>
          <w:szCs w:val="22"/>
        </w:rPr>
        <w:tab/>
      </w:r>
      <w:r w:rsidRPr="00863938">
        <w:rPr>
          <w:snapToGrid w:val="0"/>
          <w:color w:val="auto"/>
          <w:szCs w:val="22"/>
        </w:rPr>
        <w:tab/>
        <w:t>/</w:t>
      </w:r>
    </w:p>
    <w:p w:rsidR="00792915" w:rsidRPr="00863938" w:rsidRDefault="00792915" w:rsidP="00792915">
      <w:pPr>
        <w:rPr>
          <w:snapToGrid w:val="0"/>
          <w:color w:val="auto"/>
          <w:szCs w:val="22"/>
        </w:rPr>
      </w:pPr>
      <w:r w:rsidRPr="00B95AEE">
        <w:rPr>
          <w:snapToGrid w:val="0"/>
          <w:color w:val="auto"/>
          <w:szCs w:val="22"/>
        </w:rPr>
        <w:tab/>
      </w:r>
      <w:r w:rsidRPr="00863938">
        <w:rPr>
          <w:snapToGrid w:val="0"/>
          <w:color w:val="auto"/>
          <w:szCs w:val="22"/>
        </w:rPr>
        <w:t>Amend the joint resolution further, as and if amended, on page 3, by striking lines 3 through 5.</w:t>
      </w:r>
    </w:p>
    <w:p w:rsidR="00792915" w:rsidRPr="00863938" w:rsidRDefault="00792915" w:rsidP="00792915">
      <w:pPr>
        <w:rPr>
          <w:snapToGrid w:val="0"/>
          <w:color w:val="auto"/>
          <w:szCs w:val="22"/>
        </w:rPr>
      </w:pPr>
      <w:r w:rsidRPr="00B95AEE">
        <w:rPr>
          <w:snapToGrid w:val="0"/>
          <w:color w:val="auto"/>
          <w:szCs w:val="22"/>
        </w:rPr>
        <w:tab/>
      </w:r>
      <w:r w:rsidRPr="00863938">
        <w:rPr>
          <w:snapToGrid w:val="0"/>
          <w:color w:val="auto"/>
          <w:szCs w:val="22"/>
        </w:rPr>
        <w:t>Renumber sections to conform.</w:t>
      </w:r>
    </w:p>
    <w:p w:rsidR="00792915" w:rsidRPr="00863938" w:rsidRDefault="00792915" w:rsidP="00792915">
      <w:pPr>
        <w:rPr>
          <w:snapToGrid w:val="0"/>
          <w:szCs w:val="22"/>
        </w:rPr>
      </w:pPr>
      <w:r w:rsidRPr="00B95AEE">
        <w:rPr>
          <w:snapToGrid w:val="0"/>
          <w:color w:val="auto"/>
          <w:szCs w:val="22"/>
        </w:rPr>
        <w:tab/>
      </w:r>
      <w:r w:rsidRPr="00863938">
        <w:rPr>
          <w:snapToGrid w:val="0"/>
          <w:color w:val="auto"/>
          <w:szCs w:val="22"/>
        </w:rPr>
        <w:t>Amend title to conform.</w:t>
      </w:r>
    </w:p>
    <w:p w:rsidR="00792915" w:rsidRPr="00B95AEE" w:rsidRDefault="00792915" w:rsidP="00792915">
      <w:pPr>
        <w:rPr>
          <w:snapToGrid w:val="0"/>
          <w:szCs w:val="22"/>
          <w:rPrChange w:id="208" w:author="Michele Neal" w:date="2021-06-14T12:01:00Z">
            <w:rPr>
              <w:snapToGrid w:val="0"/>
              <w:sz w:val="20"/>
            </w:rPr>
          </w:rPrChange>
        </w:rPr>
      </w:pPr>
    </w:p>
    <w:p w:rsidR="00792915" w:rsidRPr="00863938" w:rsidRDefault="00792915" w:rsidP="00792915">
      <w:pPr>
        <w:rPr>
          <w:snapToGrid w:val="0"/>
          <w:color w:val="auto"/>
          <w:szCs w:val="22"/>
        </w:rPr>
      </w:pPr>
      <w:r w:rsidRPr="00B95AEE">
        <w:rPr>
          <w:snapToGrid w:val="0"/>
          <w:color w:val="auto"/>
          <w:szCs w:val="22"/>
        </w:rPr>
        <w:tab/>
      </w:r>
      <w:r w:rsidRPr="00863938">
        <w:rPr>
          <w:snapToGrid w:val="0"/>
          <w:color w:val="auto"/>
          <w:szCs w:val="22"/>
        </w:rPr>
        <w:t>Senator CASH explained the amendment.</w:t>
      </w:r>
    </w:p>
    <w:p w:rsidR="00792915" w:rsidRPr="00B95AEE" w:rsidRDefault="00792915" w:rsidP="00792915">
      <w:pPr>
        <w:rPr>
          <w:snapToGrid w:val="0"/>
          <w:szCs w:val="22"/>
          <w:rPrChange w:id="209" w:author="Michele Neal" w:date="2021-06-14T12:01:00Z">
            <w:rPr>
              <w:snapToGrid w:val="0"/>
              <w:sz w:val="20"/>
            </w:rPr>
          </w:rPrChange>
        </w:rPr>
      </w:pPr>
    </w:p>
    <w:p w:rsidR="00792915" w:rsidRPr="00863938" w:rsidRDefault="00792915" w:rsidP="00792915">
      <w:pPr>
        <w:rPr>
          <w:snapToGrid w:val="0"/>
          <w:color w:val="auto"/>
          <w:szCs w:val="22"/>
        </w:rPr>
      </w:pPr>
      <w:r w:rsidRPr="00B95AEE">
        <w:rPr>
          <w:snapToGrid w:val="0"/>
          <w:color w:val="auto"/>
          <w:szCs w:val="22"/>
        </w:rPr>
        <w:tab/>
      </w:r>
      <w:r w:rsidRPr="00863938">
        <w:rPr>
          <w:snapToGrid w:val="0"/>
          <w:color w:val="auto"/>
          <w:szCs w:val="22"/>
        </w:rPr>
        <w:t>The question being adoption of the amendment.</w:t>
      </w:r>
    </w:p>
    <w:p w:rsidR="00792915" w:rsidRPr="00B95AEE" w:rsidRDefault="00792915" w:rsidP="00792915">
      <w:pPr>
        <w:rPr>
          <w:snapToGrid w:val="0"/>
          <w:szCs w:val="22"/>
          <w:rPrChange w:id="210" w:author="Michele Neal" w:date="2021-06-14T12:01:00Z">
            <w:rPr>
              <w:snapToGrid w:val="0"/>
              <w:sz w:val="20"/>
            </w:rPr>
          </w:rPrChange>
        </w:rPr>
      </w:pPr>
    </w:p>
    <w:p w:rsidR="00792915" w:rsidRPr="00863938" w:rsidRDefault="00792915" w:rsidP="00792915">
      <w:pPr>
        <w:rPr>
          <w:snapToGrid w:val="0"/>
          <w:color w:val="auto"/>
          <w:szCs w:val="22"/>
        </w:rPr>
      </w:pPr>
      <w:r w:rsidRPr="00B95AEE">
        <w:rPr>
          <w:snapToGrid w:val="0"/>
          <w:color w:val="auto"/>
          <w:szCs w:val="22"/>
        </w:rPr>
        <w:tab/>
        <w:t>The "ayes" and "nays" were demanded and taken, resulting as follows:</w:t>
      </w:r>
    </w:p>
    <w:p w:rsidR="00792915" w:rsidRPr="00863938" w:rsidRDefault="00792915" w:rsidP="00792915">
      <w:pPr>
        <w:jc w:val="center"/>
        <w:rPr>
          <w:b/>
          <w:snapToGrid w:val="0"/>
          <w:color w:val="auto"/>
          <w:szCs w:val="22"/>
        </w:rPr>
      </w:pPr>
      <w:r w:rsidRPr="00863938">
        <w:rPr>
          <w:b/>
          <w:snapToGrid w:val="0"/>
          <w:color w:val="auto"/>
          <w:szCs w:val="22"/>
        </w:rPr>
        <w:t>Ayes 2; Nays 40</w:t>
      </w:r>
    </w:p>
    <w:p w:rsidR="00792915" w:rsidRPr="00B95AEE" w:rsidRDefault="00792915" w:rsidP="00792915">
      <w:pPr>
        <w:jc w:val="center"/>
        <w:rPr>
          <w:b/>
          <w:snapToGrid w:val="0"/>
          <w:szCs w:val="22"/>
          <w:rPrChange w:id="211" w:author="Michele Neal" w:date="2021-06-14T12:01:00Z">
            <w:rPr>
              <w:b/>
              <w:snapToGrid w:val="0"/>
              <w:sz w:val="20"/>
            </w:rPr>
          </w:rPrChange>
        </w:rPr>
      </w:pPr>
    </w:p>
    <w:p w:rsidR="00792915" w:rsidRPr="00863938" w:rsidRDefault="00792915" w:rsidP="00792915">
      <w:pPr>
        <w:tabs>
          <w:tab w:val="clear" w:pos="216"/>
          <w:tab w:val="clear" w:pos="432"/>
          <w:tab w:val="clear" w:pos="648"/>
          <w:tab w:val="left" w:pos="720"/>
        </w:tabs>
        <w:jc w:val="center"/>
        <w:rPr>
          <w:b/>
          <w:snapToGrid w:val="0"/>
          <w:color w:val="auto"/>
          <w:szCs w:val="22"/>
        </w:rPr>
      </w:pPr>
      <w:r w:rsidRPr="00863938">
        <w:rPr>
          <w:b/>
          <w:snapToGrid w:val="0"/>
          <w:color w:val="auto"/>
          <w:szCs w:val="22"/>
        </w:rPr>
        <w:t>AYES</w:t>
      </w:r>
    </w:p>
    <w:p w:rsidR="00792915" w:rsidRPr="00863938" w:rsidRDefault="00792915" w:rsidP="007929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863938">
        <w:rPr>
          <w:snapToGrid w:val="0"/>
          <w:color w:val="auto"/>
          <w:szCs w:val="22"/>
        </w:rPr>
        <w:t>Cash</w:t>
      </w:r>
      <w:r w:rsidRPr="00863938">
        <w:rPr>
          <w:snapToGrid w:val="0"/>
          <w:color w:val="auto"/>
          <w:szCs w:val="22"/>
        </w:rPr>
        <w:tab/>
        <w:t>Rice</w:t>
      </w:r>
    </w:p>
    <w:p w:rsidR="00792915" w:rsidRPr="00B95AEE" w:rsidRDefault="00792915" w:rsidP="007929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Change w:id="212" w:author="Michele Neal" w:date="2021-06-14T12:01:00Z">
            <w:rPr>
              <w:snapToGrid w:val="0"/>
              <w:sz w:val="20"/>
            </w:rPr>
          </w:rPrChange>
        </w:rPr>
      </w:pPr>
    </w:p>
    <w:p w:rsidR="00792915" w:rsidRPr="00863938" w:rsidRDefault="00792915" w:rsidP="007929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color w:val="auto"/>
          <w:szCs w:val="22"/>
        </w:rPr>
      </w:pPr>
      <w:r w:rsidRPr="00863938">
        <w:rPr>
          <w:b/>
          <w:snapToGrid w:val="0"/>
          <w:color w:val="auto"/>
          <w:szCs w:val="22"/>
        </w:rPr>
        <w:t>Total--2</w:t>
      </w:r>
    </w:p>
    <w:p w:rsidR="00792915" w:rsidRDefault="00792915" w:rsidP="00792915">
      <w:pPr>
        <w:rPr>
          <w:snapToGrid w:val="0"/>
          <w:szCs w:val="22"/>
        </w:rPr>
      </w:pPr>
    </w:p>
    <w:p w:rsidR="00B064B5" w:rsidRDefault="00B064B5" w:rsidP="00792915">
      <w:pPr>
        <w:rPr>
          <w:snapToGrid w:val="0"/>
          <w:szCs w:val="22"/>
        </w:rPr>
      </w:pPr>
    </w:p>
    <w:p w:rsidR="00B064B5" w:rsidRPr="00B95AEE" w:rsidRDefault="00B064B5" w:rsidP="00792915">
      <w:pPr>
        <w:rPr>
          <w:snapToGrid w:val="0"/>
          <w:szCs w:val="22"/>
          <w:rPrChange w:id="213" w:author="Michele Neal" w:date="2021-06-14T12:01:00Z">
            <w:rPr>
              <w:snapToGrid w:val="0"/>
              <w:sz w:val="20"/>
            </w:rPr>
          </w:rPrChange>
        </w:rPr>
      </w:pPr>
    </w:p>
    <w:p w:rsidR="00792915" w:rsidRPr="00863938" w:rsidRDefault="00792915" w:rsidP="00792915">
      <w:pPr>
        <w:tabs>
          <w:tab w:val="clear" w:pos="216"/>
          <w:tab w:val="clear" w:pos="432"/>
          <w:tab w:val="clear" w:pos="648"/>
          <w:tab w:val="left" w:pos="720"/>
        </w:tabs>
        <w:jc w:val="center"/>
        <w:rPr>
          <w:b/>
          <w:snapToGrid w:val="0"/>
          <w:color w:val="auto"/>
          <w:szCs w:val="22"/>
        </w:rPr>
      </w:pPr>
      <w:r w:rsidRPr="00863938">
        <w:rPr>
          <w:b/>
          <w:snapToGrid w:val="0"/>
          <w:color w:val="auto"/>
          <w:szCs w:val="22"/>
        </w:rPr>
        <w:t>NAYS</w:t>
      </w:r>
    </w:p>
    <w:p w:rsidR="00792915" w:rsidRPr="00863938" w:rsidRDefault="00792915" w:rsidP="007929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863938">
        <w:rPr>
          <w:snapToGrid w:val="0"/>
          <w:color w:val="auto"/>
          <w:szCs w:val="22"/>
        </w:rPr>
        <w:t>Adams</w:t>
      </w:r>
      <w:r w:rsidRPr="00863938">
        <w:rPr>
          <w:snapToGrid w:val="0"/>
          <w:color w:val="auto"/>
          <w:szCs w:val="22"/>
        </w:rPr>
        <w:tab/>
        <w:t>Alexander</w:t>
      </w:r>
      <w:r w:rsidRPr="00863938">
        <w:rPr>
          <w:snapToGrid w:val="0"/>
          <w:color w:val="auto"/>
          <w:szCs w:val="22"/>
        </w:rPr>
        <w:tab/>
        <w:t>Allen</w:t>
      </w:r>
    </w:p>
    <w:p w:rsidR="00792915" w:rsidRPr="00B064B5" w:rsidRDefault="00792915" w:rsidP="007929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B064B5">
        <w:rPr>
          <w:snapToGrid w:val="0"/>
          <w:color w:val="auto"/>
          <w:szCs w:val="22"/>
        </w:rPr>
        <w:t>Bennett</w:t>
      </w:r>
      <w:r w:rsidRPr="00B064B5">
        <w:rPr>
          <w:snapToGrid w:val="0"/>
          <w:color w:val="auto"/>
          <w:szCs w:val="22"/>
        </w:rPr>
        <w:tab/>
        <w:t>Campsen</w:t>
      </w:r>
      <w:r w:rsidRPr="00B064B5">
        <w:rPr>
          <w:snapToGrid w:val="0"/>
          <w:color w:val="auto"/>
          <w:szCs w:val="22"/>
        </w:rPr>
        <w:tab/>
        <w:t>Climer</w:t>
      </w:r>
    </w:p>
    <w:p w:rsidR="00792915" w:rsidRPr="002B693D" w:rsidRDefault="00792915" w:rsidP="007929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2B693D">
        <w:rPr>
          <w:snapToGrid w:val="0"/>
          <w:color w:val="auto"/>
          <w:szCs w:val="22"/>
        </w:rPr>
        <w:t>Cromer</w:t>
      </w:r>
      <w:r w:rsidRPr="002B693D">
        <w:rPr>
          <w:snapToGrid w:val="0"/>
          <w:color w:val="auto"/>
          <w:szCs w:val="22"/>
        </w:rPr>
        <w:tab/>
        <w:t>Davis</w:t>
      </w:r>
      <w:r w:rsidRPr="002B693D">
        <w:rPr>
          <w:snapToGrid w:val="0"/>
          <w:color w:val="auto"/>
          <w:szCs w:val="22"/>
        </w:rPr>
        <w:tab/>
        <w:t>Fanning</w:t>
      </w:r>
    </w:p>
    <w:p w:rsidR="00792915" w:rsidRPr="00B95AEE" w:rsidRDefault="00792915" w:rsidP="007929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Change w:id="214" w:author="Michele Neal" w:date="2021-06-14T12:01:00Z">
            <w:rPr>
              <w:snapToGrid w:val="0"/>
              <w:color w:val="auto"/>
            </w:rPr>
          </w:rPrChange>
        </w:rPr>
      </w:pPr>
      <w:r w:rsidRPr="00B95AEE">
        <w:rPr>
          <w:snapToGrid w:val="0"/>
          <w:color w:val="auto"/>
          <w:szCs w:val="22"/>
          <w:rPrChange w:id="215" w:author="Michele Neal" w:date="2021-06-14T12:01:00Z">
            <w:rPr>
              <w:snapToGrid w:val="0"/>
              <w:color w:val="auto"/>
            </w:rPr>
          </w:rPrChange>
        </w:rPr>
        <w:t>Garrett</w:t>
      </w:r>
      <w:r w:rsidRPr="00B95AEE">
        <w:rPr>
          <w:snapToGrid w:val="0"/>
          <w:color w:val="auto"/>
          <w:szCs w:val="22"/>
          <w:rPrChange w:id="216" w:author="Michele Neal" w:date="2021-06-14T12:01:00Z">
            <w:rPr>
              <w:snapToGrid w:val="0"/>
              <w:color w:val="auto"/>
            </w:rPr>
          </w:rPrChange>
        </w:rPr>
        <w:tab/>
        <w:t>Goldfinch</w:t>
      </w:r>
      <w:r w:rsidRPr="00B95AEE">
        <w:rPr>
          <w:snapToGrid w:val="0"/>
          <w:color w:val="auto"/>
          <w:szCs w:val="22"/>
          <w:rPrChange w:id="217" w:author="Michele Neal" w:date="2021-06-14T12:01:00Z">
            <w:rPr>
              <w:snapToGrid w:val="0"/>
              <w:color w:val="auto"/>
            </w:rPr>
          </w:rPrChange>
        </w:rPr>
        <w:tab/>
        <w:t>Grooms</w:t>
      </w:r>
    </w:p>
    <w:p w:rsidR="00792915" w:rsidRPr="00B95AEE" w:rsidRDefault="00792915" w:rsidP="007929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Change w:id="218" w:author="Michele Neal" w:date="2021-06-14T12:01:00Z">
            <w:rPr>
              <w:snapToGrid w:val="0"/>
              <w:color w:val="auto"/>
            </w:rPr>
          </w:rPrChange>
        </w:rPr>
      </w:pPr>
      <w:r w:rsidRPr="00B95AEE">
        <w:rPr>
          <w:snapToGrid w:val="0"/>
          <w:color w:val="auto"/>
          <w:szCs w:val="22"/>
          <w:rPrChange w:id="219" w:author="Michele Neal" w:date="2021-06-14T12:01:00Z">
            <w:rPr>
              <w:snapToGrid w:val="0"/>
              <w:color w:val="auto"/>
            </w:rPr>
          </w:rPrChange>
        </w:rPr>
        <w:t>Gustafson</w:t>
      </w:r>
      <w:r w:rsidRPr="00B95AEE">
        <w:rPr>
          <w:snapToGrid w:val="0"/>
          <w:color w:val="auto"/>
          <w:szCs w:val="22"/>
          <w:rPrChange w:id="220" w:author="Michele Neal" w:date="2021-06-14T12:01:00Z">
            <w:rPr>
              <w:snapToGrid w:val="0"/>
              <w:color w:val="auto"/>
            </w:rPr>
          </w:rPrChange>
        </w:rPr>
        <w:tab/>
        <w:t>Harpootlian</w:t>
      </w:r>
      <w:r w:rsidRPr="00B95AEE">
        <w:rPr>
          <w:snapToGrid w:val="0"/>
          <w:color w:val="auto"/>
          <w:szCs w:val="22"/>
          <w:rPrChange w:id="221" w:author="Michele Neal" w:date="2021-06-14T12:01:00Z">
            <w:rPr>
              <w:snapToGrid w:val="0"/>
              <w:color w:val="auto"/>
            </w:rPr>
          </w:rPrChange>
        </w:rPr>
        <w:tab/>
        <w:t>Hembree</w:t>
      </w:r>
    </w:p>
    <w:p w:rsidR="00792915" w:rsidRPr="00B95AEE" w:rsidRDefault="00792915" w:rsidP="007929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napToGrid w:val="0"/>
          <w:color w:val="auto"/>
          <w:szCs w:val="22"/>
          <w:rPrChange w:id="222" w:author="Michele Neal" w:date="2021-06-14T12:01:00Z">
            <w:rPr>
              <w:i/>
              <w:snapToGrid w:val="0"/>
              <w:color w:val="auto"/>
            </w:rPr>
          </w:rPrChange>
        </w:rPr>
      </w:pPr>
      <w:r w:rsidRPr="00B95AEE">
        <w:rPr>
          <w:snapToGrid w:val="0"/>
          <w:color w:val="auto"/>
          <w:szCs w:val="22"/>
          <w:rPrChange w:id="223" w:author="Michele Neal" w:date="2021-06-14T12:01:00Z">
            <w:rPr>
              <w:snapToGrid w:val="0"/>
              <w:color w:val="auto"/>
            </w:rPr>
          </w:rPrChange>
        </w:rPr>
        <w:t>Hutto</w:t>
      </w:r>
      <w:r w:rsidRPr="00B95AEE">
        <w:rPr>
          <w:snapToGrid w:val="0"/>
          <w:color w:val="auto"/>
          <w:szCs w:val="22"/>
          <w:rPrChange w:id="224" w:author="Michele Neal" w:date="2021-06-14T12:01:00Z">
            <w:rPr>
              <w:snapToGrid w:val="0"/>
              <w:color w:val="auto"/>
            </w:rPr>
          </w:rPrChange>
        </w:rPr>
        <w:tab/>
        <w:t>Jackson</w:t>
      </w:r>
      <w:r w:rsidRPr="00B95AEE">
        <w:rPr>
          <w:snapToGrid w:val="0"/>
          <w:color w:val="auto"/>
          <w:szCs w:val="22"/>
          <w:rPrChange w:id="225" w:author="Michele Neal" w:date="2021-06-14T12:01:00Z">
            <w:rPr>
              <w:snapToGrid w:val="0"/>
              <w:color w:val="auto"/>
            </w:rPr>
          </w:rPrChange>
        </w:rPr>
        <w:tab/>
      </w:r>
      <w:r w:rsidRPr="00B95AEE">
        <w:rPr>
          <w:i/>
          <w:snapToGrid w:val="0"/>
          <w:color w:val="auto"/>
          <w:szCs w:val="22"/>
          <w:rPrChange w:id="226" w:author="Michele Neal" w:date="2021-06-14T12:01:00Z">
            <w:rPr>
              <w:i/>
              <w:snapToGrid w:val="0"/>
              <w:color w:val="auto"/>
            </w:rPr>
          </w:rPrChange>
        </w:rPr>
        <w:t>Johnson, Kevin</w:t>
      </w:r>
    </w:p>
    <w:p w:rsidR="00792915" w:rsidRPr="00B95AEE" w:rsidRDefault="00792915" w:rsidP="007929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Change w:id="227" w:author="Michele Neal" w:date="2021-06-14T12:01:00Z">
            <w:rPr>
              <w:snapToGrid w:val="0"/>
              <w:color w:val="auto"/>
            </w:rPr>
          </w:rPrChange>
        </w:rPr>
      </w:pPr>
      <w:r w:rsidRPr="00B95AEE">
        <w:rPr>
          <w:i/>
          <w:snapToGrid w:val="0"/>
          <w:color w:val="auto"/>
          <w:szCs w:val="22"/>
          <w:rPrChange w:id="228" w:author="Michele Neal" w:date="2021-06-14T12:01:00Z">
            <w:rPr>
              <w:i/>
              <w:snapToGrid w:val="0"/>
              <w:color w:val="auto"/>
            </w:rPr>
          </w:rPrChange>
        </w:rPr>
        <w:t>Johnson, Michael</w:t>
      </w:r>
      <w:r w:rsidRPr="00B95AEE">
        <w:rPr>
          <w:i/>
          <w:snapToGrid w:val="0"/>
          <w:color w:val="auto"/>
          <w:szCs w:val="22"/>
          <w:rPrChange w:id="229" w:author="Michele Neal" w:date="2021-06-14T12:01:00Z">
            <w:rPr>
              <w:i/>
              <w:snapToGrid w:val="0"/>
              <w:color w:val="auto"/>
            </w:rPr>
          </w:rPrChange>
        </w:rPr>
        <w:tab/>
      </w:r>
      <w:r w:rsidRPr="00B95AEE">
        <w:rPr>
          <w:snapToGrid w:val="0"/>
          <w:color w:val="auto"/>
          <w:szCs w:val="22"/>
          <w:rPrChange w:id="230" w:author="Michele Neal" w:date="2021-06-14T12:01:00Z">
            <w:rPr>
              <w:snapToGrid w:val="0"/>
              <w:color w:val="auto"/>
            </w:rPr>
          </w:rPrChange>
        </w:rPr>
        <w:t>Kimbrell</w:t>
      </w:r>
      <w:r w:rsidRPr="00B95AEE">
        <w:rPr>
          <w:snapToGrid w:val="0"/>
          <w:color w:val="auto"/>
          <w:szCs w:val="22"/>
          <w:rPrChange w:id="231" w:author="Michele Neal" w:date="2021-06-14T12:01:00Z">
            <w:rPr>
              <w:snapToGrid w:val="0"/>
              <w:color w:val="auto"/>
            </w:rPr>
          </w:rPrChange>
        </w:rPr>
        <w:tab/>
        <w:t>Kimpson</w:t>
      </w:r>
    </w:p>
    <w:p w:rsidR="00792915" w:rsidRPr="00B95AEE" w:rsidRDefault="00792915" w:rsidP="007929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Change w:id="232" w:author="Michele Neal" w:date="2021-06-14T12:01:00Z">
            <w:rPr>
              <w:snapToGrid w:val="0"/>
              <w:color w:val="auto"/>
            </w:rPr>
          </w:rPrChange>
        </w:rPr>
      </w:pPr>
      <w:r w:rsidRPr="00B95AEE">
        <w:rPr>
          <w:snapToGrid w:val="0"/>
          <w:color w:val="auto"/>
          <w:szCs w:val="22"/>
          <w:rPrChange w:id="233" w:author="Michele Neal" w:date="2021-06-14T12:01:00Z">
            <w:rPr>
              <w:snapToGrid w:val="0"/>
              <w:color w:val="auto"/>
            </w:rPr>
          </w:rPrChange>
        </w:rPr>
        <w:t>Leatherman</w:t>
      </w:r>
      <w:r w:rsidRPr="00B95AEE">
        <w:rPr>
          <w:snapToGrid w:val="0"/>
          <w:color w:val="auto"/>
          <w:szCs w:val="22"/>
          <w:rPrChange w:id="234" w:author="Michele Neal" w:date="2021-06-14T12:01:00Z">
            <w:rPr>
              <w:snapToGrid w:val="0"/>
              <w:color w:val="auto"/>
            </w:rPr>
          </w:rPrChange>
        </w:rPr>
        <w:tab/>
        <w:t>Loftis</w:t>
      </w:r>
      <w:r w:rsidRPr="00B95AEE">
        <w:rPr>
          <w:snapToGrid w:val="0"/>
          <w:color w:val="auto"/>
          <w:szCs w:val="22"/>
          <w:rPrChange w:id="235" w:author="Michele Neal" w:date="2021-06-14T12:01:00Z">
            <w:rPr>
              <w:snapToGrid w:val="0"/>
              <w:color w:val="auto"/>
            </w:rPr>
          </w:rPrChange>
        </w:rPr>
        <w:tab/>
        <w:t>Malloy</w:t>
      </w:r>
    </w:p>
    <w:p w:rsidR="00792915" w:rsidRPr="00B95AEE" w:rsidRDefault="00792915" w:rsidP="007929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Change w:id="236" w:author="Michele Neal" w:date="2021-06-14T12:01:00Z">
            <w:rPr>
              <w:snapToGrid w:val="0"/>
              <w:color w:val="auto"/>
            </w:rPr>
          </w:rPrChange>
        </w:rPr>
      </w:pPr>
      <w:r w:rsidRPr="00B95AEE">
        <w:rPr>
          <w:snapToGrid w:val="0"/>
          <w:color w:val="auto"/>
          <w:szCs w:val="22"/>
          <w:rPrChange w:id="237" w:author="Michele Neal" w:date="2021-06-14T12:01:00Z">
            <w:rPr>
              <w:snapToGrid w:val="0"/>
              <w:color w:val="auto"/>
            </w:rPr>
          </w:rPrChange>
        </w:rPr>
        <w:t>Martin</w:t>
      </w:r>
      <w:r w:rsidRPr="00B95AEE">
        <w:rPr>
          <w:snapToGrid w:val="0"/>
          <w:color w:val="auto"/>
          <w:szCs w:val="22"/>
          <w:rPrChange w:id="238" w:author="Michele Neal" w:date="2021-06-14T12:01:00Z">
            <w:rPr>
              <w:snapToGrid w:val="0"/>
              <w:color w:val="auto"/>
            </w:rPr>
          </w:rPrChange>
        </w:rPr>
        <w:tab/>
        <w:t>Massey</w:t>
      </w:r>
      <w:r w:rsidRPr="00B95AEE">
        <w:rPr>
          <w:snapToGrid w:val="0"/>
          <w:color w:val="auto"/>
          <w:szCs w:val="22"/>
          <w:rPrChange w:id="239" w:author="Michele Neal" w:date="2021-06-14T12:01:00Z">
            <w:rPr>
              <w:snapToGrid w:val="0"/>
              <w:color w:val="auto"/>
            </w:rPr>
          </w:rPrChange>
        </w:rPr>
        <w:tab/>
        <w:t>Matthews</w:t>
      </w:r>
    </w:p>
    <w:p w:rsidR="00792915" w:rsidRPr="00B95AEE" w:rsidRDefault="00792915" w:rsidP="007929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Change w:id="240" w:author="Michele Neal" w:date="2021-06-14T12:01:00Z">
            <w:rPr>
              <w:snapToGrid w:val="0"/>
              <w:color w:val="auto"/>
            </w:rPr>
          </w:rPrChange>
        </w:rPr>
      </w:pPr>
      <w:r w:rsidRPr="00B95AEE">
        <w:rPr>
          <w:snapToGrid w:val="0"/>
          <w:color w:val="auto"/>
          <w:szCs w:val="22"/>
          <w:rPrChange w:id="241" w:author="Michele Neal" w:date="2021-06-14T12:01:00Z">
            <w:rPr>
              <w:snapToGrid w:val="0"/>
              <w:color w:val="auto"/>
            </w:rPr>
          </w:rPrChange>
        </w:rPr>
        <w:t>McElveen</w:t>
      </w:r>
      <w:r w:rsidRPr="00B95AEE">
        <w:rPr>
          <w:snapToGrid w:val="0"/>
          <w:color w:val="auto"/>
          <w:szCs w:val="22"/>
          <w:rPrChange w:id="242" w:author="Michele Neal" w:date="2021-06-14T12:01:00Z">
            <w:rPr>
              <w:snapToGrid w:val="0"/>
              <w:color w:val="auto"/>
            </w:rPr>
          </w:rPrChange>
        </w:rPr>
        <w:tab/>
        <w:t>McLeod</w:t>
      </w:r>
      <w:r w:rsidRPr="00B95AEE">
        <w:rPr>
          <w:snapToGrid w:val="0"/>
          <w:color w:val="auto"/>
          <w:szCs w:val="22"/>
          <w:rPrChange w:id="243" w:author="Michele Neal" w:date="2021-06-14T12:01:00Z">
            <w:rPr>
              <w:snapToGrid w:val="0"/>
              <w:color w:val="auto"/>
            </w:rPr>
          </w:rPrChange>
        </w:rPr>
        <w:tab/>
        <w:t>Peeler</w:t>
      </w:r>
    </w:p>
    <w:p w:rsidR="00792915" w:rsidRPr="00B95AEE" w:rsidRDefault="00792915" w:rsidP="007929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Change w:id="244" w:author="Michele Neal" w:date="2021-06-14T12:01:00Z">
            <w:rPr>
              <w:snapToGrid w:val="0"/>
              <w:color w:val="auto"/>
            </w:rPr>
          </w:rPrChange>
        </w:rPr>
      </w:pPr>
      <w:r w:rsidRPr="00B95AEE">
        <w:rPr>
          <w:snapToGrid w:val="0"/>
          <w:color w:val="auto"/>
          <w:szCs w:val="22"/>
          <w:rPrChange w:id="245" w:author="Michele Neal" w:date="2021-06-14T12:01:00Z">
            <w:rPr>
              <w:snapToGrid w:val="0"/>
              <w:color w:val="auto"/>
            </w:rPr>
          </w:rPrChange>
        </w:rPr>
        <w:t>Rankin</w:t>
      </w:r>
      <w:r w:rsidRPr="00B95AEE">
        <w:rPr>
          <w:snapToGrid w:val="0"/>
          <w:color w:val="auto"/>
          <w:szCs w:val="22"/>
          <w:rPrChange w:id="246" w:author="Michele Neal" w:date="2021-06-14T12:01:00Z">
            <w:rPr>
              <w:snapToGrid w:val="0"/>
              <w:color w:val="auto"/>
            </w:rPr>
          </w:rPrChange>
        </w:rPr>
        <w:tab/>
        <w:t>Sabb</w:t>
      </w:r>
      <w:r w:rsidRPr="00B95AEE">
        <w:rPr>
          <w:snapToGrid w:val="0"/>
          <w:color w:val="auto"/>
          <w:szCs w:val="22"/>
          <w:rPrChange w:id="247" w:author="Michele Neal" w:date="2021-06-14T12:01:00Z">
            <w:rPr>
              <w:snapToGrid w:val="0"/>
              <w:color w:val="auto"/>
            </w:rPr>
          </w:rPrChange>
        </w:rPr>
        <w:tab/>
        <w:t>Scott</w:t>
      </w:r>
    </w:p>
    <w:p w:rsidR="00792915" w:rsidRPr="00B95AEE" w:rsidRDefault="00792915" w:rsidP="007929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Change w:id="248" w:author="Michele Neal" w:date="2021-06-14T12:01:00Z">
            <w:rPr>
              <w:snapToGrid w:val="0"/>
              <w:color w:val="auto"/>
            </w:rPr>
          </w:rPrChange>
        </w:rPr>
      </w:pPr>
      <w:r w:rsidRPr="00B95AEE">
        <w:rPr>
          <w:snapToGrid w:val="0"/>
          <w:color w:val="auto"/>
          <w:szCs w:val="22"/>
          <w:rPrChange w:id="249" w:author="Michele Neal" w:date="2021-06-14T12:01:00Z">
            <w:rPr>
              <w:snapToGrid w:val="0"/>
              <w:color w:val="auto"/>
            </w:rPr>
          </w:rPrChange>
        </w:rPr>
        <w:t>Setzler</w:t>
      </w:r>
      <w:r w:rsidRPr="00B95AEE">
        <w:rPr>
          <w:snapToGrid w:val="0"/>
          <w:color w:val="auto"/>
          <w:szCs w:val="22"/>
          <w:rPrChange w:id="250" w:author="Michele Neal" w:date="2021-06-14T12:01:00Z">
            <w:rPr>
              <w:snapToGrid w:val="0"/>
              <w:color w:val="auto"/>
            </w:rPr>
          </w:rPrChange>
        </w:rPr>
        <w:tab/>
        <w:t>Shealy</w:t>
      </w:r>
      <w:r w:rsidRPr="00B95AEE">
        <w:rPr>
          <w:snapToGrid w:val="0"/>
          <w:color w:val="auto"/>
          <w:szCs w:val="22"/>
          <w:rPrChange w:id="251" w:author="Michele Neal" w:date="2021-06-14T12:01:00Z">
            <w:rPr>
              <w:snapToGrid w:val="0"/>
              <w:color w:val="auto"/>
            </w:rPr>
          </w:rPrChange>
        </w:rPr>
        <w:tab/>
        <w:t>Stephens</w:t>
      </w:r>
    </w:p>
    <w:p w:rsidR="00792915" w:rsidRPr="00B95AEE" w:rsidRDefault="00792915" w:rsidP="007929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Change w:id="252" w:author="Michele Neal" w:date="2021-06-14T12:01:00Z">
            <w:rPr>
              <w:snapToGrid w:val="0"/>
              <w:color w:val="auto"/>
            </w:rPr>
          </w:rPrChange>
        </w:rPr>
      </w:pPr>
      <w:r w:rsidRPr="00B95AEE">
        <w:rPr>
          <w:snapToGrid w:val="0"/>
          <w:color w:val="auto"/>
          <w:szCs w:val="22"/>
          <w:rPrChange w:id="253" w:author="Michele Neal" w:date="2021-06-14T12:01:00Z">
            <w:rPr>
              <w:snapToGrid w:val="0"/>
              <w:color w:val="auto"/>
            </w:rPr>
          </w:rPrChange>
        </w:rPr>
        <w:t>Talley</w:t>
      </w:r>
      <w:r w:rsidRPr="00B95AEE">
        <w:rPr>
          <w:snapToGrid w:val="0"/>
          <w:color w:val="auto"/>
          <w:szCs w:val="22"/>
          <w:rPrChange w:id="254" w:author="Michele Neal" w:date="2021-06-14T12:01:00Z">
            <w:rPr>
              <w:snapToGrid w:val="0"/>
              <w:color w:val="auto"/>
            </w:rPr>
          </w:rPrChange>
        </w:rPr>
        <w:tab/>
        <w:t>Turner</w:t>
      </w:r>
      <w:r w:rsidRPr="00B95AEE">
        <w:rPr>
          <w:snapToGrid w:val="0"/>
          <w:color w:val="auto"/>
          <w:szCs w:val="22"/>
          <w:rPrChange w:id="255" w:author="Michele Neal" w:date="2021-06-14T12:01:00Z">
            <w:rPr>
              <w:snapToGrid w:val="0"/>
              <w:color w:val="auto"/>
            </w:rPr>
          </w:rPrChange>
        </w:rPr>
        <w:tab/>
        <w:t>Williams</w:t>
      </w:r>
    </w:p>
    <w:p w:rsidR="00792915" w:rsidRPr="00B95AEE" w:rsidRDefault="00792915" w:rsidP="007929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Change w:id="256" w:author="Michele Neal" w:date="2021-06-14T12:01:00Z">
            <w:rPr>
              <w:snapToGrid w:val="0"/>
              <w:color w:val="auto"/>
            </w:rPr>
          </w:rPrChange>
        </w:rPr>
      </w:pPr>
      <w:r w:rsidRPr="00B95AEE">
        <w:rPr>
          <w:snapToGrid w:val="0"/>
          <w:color w:val="auto"/>
          <w:szCs w:val="22"/>
          <w:rPrChange w:id="257" w:author="Michele Neal" w:date="2021-06-14T12:01:00Z">
            <w:rPr>
              <w:snapToGrid w:val="0"/>
              <w:color w:val="auto"/>
            </w:rPr>
          </w:rPrChange>
        </w:rPr>
        <w:t>Young</w:t>
      </w:r>
    </w:p>
    <w:p w:rsidR="00792915" w:rsidRPr="00B95AEE" w:rsidRDefault="00792915" w:rsidP="007929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Change w:id="258" w:author="Michele Neal" w:date="2021-06-14T12:01:00Z">
            <w:rPr>
              <w:snapToGrid w:val="0"/>
              <w:sz w:val="20"/>
            </w:rPr>
          </w:rPrChange>
        </w:rPr>
      </w:pPr>
    </w:p>
    <w:p w:rsidR="00792915" w:rsidRPr="00863938" w:rsidRDefault="00792915" w:rsidP="007929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color w:val="auto"/>
          <w:szCs w:val="22"/>
        </w:rPr>
      </w:pPr>
      <w:r w:rsidRPr="00863938">
        <w:rPr>
          <w:b/>
          <w:snapToGrid w:val="0"/>
          <w:color w:val="auto"/>
          <w:szCs w:val="22"/>
        </w:rPr>
        <w:lastRenderedPageBreak/>
        <w:t>Total--40</w:t>
      </w:r>
    </w:p>
    <w:p w:rsidR="00792915" w:rsidRPr="00B95AEE" w:rsidRDefault="00792915" w:rsidP="00792915">
      <w:pPr>
        <w:rPr>
          <w:snapToGrid w:val="0"/>
          <w:szCs w:val="22"/>
          <w:rPrChange w:id="259" w:author="Michele Neal" w:date="2021-06-14T12:01:00Z">
            <w:rPr>
              <w:snapToGrid w:val="0"/>
              <w:sz w:val="20"/>
            </w:rPr>
          </w:rPrChange>
        </w:rPr>
      </w:pPr>
    </w:p>
    <w:p w:rsidR="00792915" w:rsidRPr="00863938" w:rsidRDefault="00792915" w:rsidP="00792915">
      <w:pPr>
        <w:rPr>
          <w:snapToGrid w:val="0"/>
          <w:color w:val="auto"/>
          <w:szCs w:val="22"/>
        </w:rPr>
      </w:pPr>
      <w:r w:rsidRPr="00B95AEE">
        <w:rPr>
          <w:snapToGrid w:val="0"/>
          <w:color w:val="auto"/>
          <w:szCs w:val="22"/>
        </w:rPr>
        <w:tab/>
      </w:r>
      <w:r w:rsidRPr="00863938">
        <w:rPr>
          <w:snapToGrid w:val="0"/>
          <w:color w:val="auto"/>
          <w:szCs w:val="22"/>
        </w:rPr>
        <w:t>The amendment failed.</w:t>
      </w:r>
    </w:p>
    <w:p w:rsidR="00792915" w:rsidRPr="00B95AEE" w:rsidRDefault="00792915" w:rsidP="00792915">
      <w:pPr>
        <w:rPr>
          <w:snapToGrid w:val="0"/>
          <w:szCs w:val="22"/>
          <w:rPrChange w:id="260" w:author="Michele Neal" w:date="2021-06-14T12:01:00Z">
            <w:rPr>
              <w:snapToGrid w:val="0"/>
              <w:sz w:val="20"/>
            </w:rPr>
          </w:rPrChange>
        </w:rPr>
      </w:pPr>
    </w:p>
    <w:p w:rsidR="00792915" w:rsidRPr="00B95AEE" w:rsidRDefault="00792915" w:rsidP="00792915">
      <w:pPr>
        <w:tabs>
          <w:tab w:val="center" w:pos="4320"/>
          <w:tab w:val="right" w:pos="8640"/>
        </w:tabs>
        <w:rPr>
          <w:bCs/>
          <w:color w:val="auto"/>
          <w:szCs w:val="22"/>
        </w:rPr>
      </w:pPr>
      <w:r w:rsidRPr="00B95AEE">
        <w:rPr>
          <w:bCs/>
          <w:color w:val="auto"/>
          <w:szCs w:val="22"/>
        </w:rPr>
        <w:tab/>
        <w:t>The question being third reading of the Resolution.</w:t>
      </w:r>
    </w:p>
    <w:p w:rsidR="00792915" w:rsidRPr="00B95AEE" w:rsidRDefault="00792915" w:rsidP="00792915">
      <w:pPr>
        <w:tabs>
          <w:tab w:val="center" w:pos="4320"/>
          <w:tab w:val="right" w:pos="8640"/>
        </w:tabs>
        <w:rPr>
          <w:bCs/>
          <w:color w:val="auto"/>
          <w:szCs w:val="22"/>
        </w:rPr>
      </w:pPr>
    </w:p>
    <w:p w:rsidR="00792915" w:rsidRPr="00B95AEE" w:rsidRDefault="00792915" w:rsidP="00792915">
      <w:pPr>
        <w:tabs>
          <w:tab w:val="center" w:pos="4320"/>
          <w:tab w:val="right" w:pos="8640"/>
        </w:tabs>
        <w:rPr>
          <w:bCs/>
          <w:color w:val="auto"/>
          <w:szCs w:val="22"/>
        </w:rPr>
      </w:pPr>
      <w:r w:rsidRPr="00B95AEE">
        <w:rPr>
          <w:bCs/>
          <w:color w:val="auto"/>
          <w:szCs w:val="22"/>
        </w:rPr>
        <w:tab/>
        <w:t>Senator HARPOOTLIAN spoke on the Resolution.</w:t>
      </w:r>
    </w:p>
    <w:p w:rsidR="00792915" w:rsidRPr="00B95AEE" w:rsidDel="00B95AEE" w:rsidRDefault="00792915" w:rsidP="00792915">
      <w:pPr>
        <w:tabs>
          <w:tab w:val="center" w:pos="4320"/>
          <w:tab w:val="right" w:pos="8640"/>
        </w:tabs>
        <w:rPr>
          <w:del w:id="261" w:author="Michele Neal" w:date="2021-06-14T12:07:00Z"/>
          <w:bCs/>
          <w:color w:val="auto"/>
          <w:szCs w:val="22"/>
        </w:rPr>
      </w:pPr>
    </w:p>
    <w:p w:rsidR="00792915" w:rsidRPr="00B95AEE" w:rsidRDefault="00792915" w:rsidP="00792915">
      <w:pPr>
        <w:jc w:val="center"/>
        <w:rPr>
          <w:bCs/>
          <w:color w:val="auto"/>
          <w:szCs w:val="22"/>
        </w:rPr>
      </w:pPr>
      <w:del w:id="262" w:author="Michele Neal" w:date="2021-06-14T12:07:00Z">
        <w:r w:rsidRPr="00B95AEE" w:rsidDel="00B95AEE">
          <w:rPr>
            <w:bCs/>
            <w:color w:val="auto"/>
            <w:szCs w:val="22"/>
          </w:rPr>
          <w:tab/>
        </w:r>
      </w:del>
    </w:p>
    <w:p w:rsidR="00792915" w:rsidRPr="00863938" w:rsidRDefault="00792915" w:rsidP="00792915">
      <w:pPr>
        <w:jc w:val="center"/>
        <w:rPr>
          <w:b/>
          <w:szCs w:val="22"/>
        </w:rPr>
      </w:pPr>
      <w:r w:rsidRPr="00863938">
        <w:rPr>
          <w:b/>
          <w:szCs w:val="22"/>
        </w:rPr>
        <w:t>Remarks by Senator HARPOOTLIAN</w:t>
      </w:r>
    </w:p>
    <w:p w:rsidR="00792915" w:rsidRPr="002B693D" w:rsidRDefault="00792915" w:rsidP="00792915">
      <w:pPr>
        <w:rPr>
          <w:szCs w:val="22"/>
        </w:rPr>
      </w:pPr>
      <w:r w:rsidRPr="00B95AEE">
        <w:rPr>
          <w:szCs w:val="22"/>
        </w:rPr>
        <w:tab/>
      </w:r>
      <w:r w:rsidRPr="00863938">
        <w:rPr>
          <w:szCs w:val="22"/>
        </w:rPr>
        <w:t xml:space="preserve">Mr. PRESIDENT, over the last couple of days I have watched every member of this Body make a very focused effort to try to change this Bill and deal with issue of getting our kids back to school. I am proud of what I have seen here. The patience of this Body has been great as we listen to each other debate very subtle changes in an effort to get our kids and teachers back to school safely. Senator MASSEY, </w:t>
      </w:r>
      <w:del w:id="263" w:author="Lesley Stone" w:date="2021-06-24T11:16:00Z">
        <w:r w:rsidRPr="00863938" w:rsidDel="00D93427">
          <w:rPr>
            <w:szCs w:val="22"/>
          </w:rPr>
          <w:delText xml:space="preserve"> </w:delText>
        </w:r>
      </w:del>
      <w:r w:rsidRPr="00863938">
        <w:rPr>
          <w:szCs w:val="22"/>
        </w:rPr>
        <w:t>I want to commend you on this effort. Many others have worked on this as well.  Senator DAVIS obviously spent a lot of time talking to DHEC and other agencies.  I would be remiss if I did not note, the reason the Senate has to do this, is because other people will not do their jobs. Let me be specific about this.  I was talking about DHEC this past summer. I have taken this podium and talked about their total lack of focus and effort in dealing with this pandemic. Whether it was failing to intervene, mass gatherings this summer, or not being prepared to deal with the distribution of the vaccine; we have to step in to fill that void. The</w:t>
      </w:r>
      <w:r w:rsidRPr="00B064B5">
        <w:rPr>
          <w:szCs w:val="22"/>
        </w:rPr>
        <w:t>re is yet another void.  Let me read to you the portions of a statute that I think are very relevant. Section 25-1-440: Additional powers and duties of Governor during declared emergency. Section 3-- Suspend provisions of exist</w:t>
      </w:r>
      <w:r w:rsidRPr="002B693D">
        <w:rPr>
          <w:szCs w:val="22"/>
        </w:rPr>
        <w:t>ing regulations, prescribing procedures for conduct of state business, strict compliance of provisions thereof that would prevent, hinder, or delay necessary action in coping with the emergency. Section 4-- Utilize all available resources of state government as reasonably necessary to cope with the emergency. Section 5-- Transfer the direction, personnel, or functions of state departments, agencies and commissions for purposes of facilitating and performing emergency services as necessary or desirable. Sect</w:t>
      </w:r>
      <w:r w:rsidRPr="00B95AEE">
        <w:rPr>
          <w:szCs w:val="22"/>
          <w:rPrChange w:id="264" w:author="Michele Neal" w:date="2021-06-14T12:01:00Z">
            <w:rPr/>
          </w:rPrChange>
        </w:rPr>
        <w:t xml:space="preserve">ion 6-- Compel performance by elected and appointed state county municipal employees of emergency duties and functions assigned in the state emergency plan or executive order. What this does is give the Governor complete authority to do what we are being asked, and forced to do here tonight. There's been no evidence whatsoever that the Executive -- the Governor -- has in any way </w:t>
      </w:r>
      <w:r w:rsidRPr="00B95AEE">
        <w:rPr>
          <w:szCs w:val="22"/>
          <w:rPrChange w:id="265" w:author="Michele Neal" w:date="2021-06-14T12:01:00Z">
            <w:rPr/>
          </w:rPrChange>
        </w:rPr>
        <w:lastRenderedPageBreak/>
        <w:t xml:space="preserve">deliberated, examined, talked to DHEC, or come up with some plan to get our kids back to school.  He has said that kids should go back to school; it is a mantra. It is easy to say it, but hard to get the work done.  I would defer to those people talking to DHEC, whether it is Senator DAVIS or Senator MASSEY. </w:t>
      </w:r>
      <w:del w:id="266" w:author="Lesley Stone" w:date="2021-06-24T11:29:00Z">
        <w:r w:rsidRPr="00B95AEE" w:rsidDel="00135509">
          <w:rPr>
            <w:szCs w:val="22"/>
            <w:rPrChange w:id="267" w:author="Michele Neal" w:date="2021-06-14T12:01:00Z">
              <w:rPr/>
            </w:rPrChange>
          </w:rPr>
          <w:delText xml:space="preserve"> </w:delText>
        </w:r>
      </w:del>
      <w:r w:rsidRPr="00B95AEE">
        <w:rPr>
          <w:szCs w:val="22"/>
          <w:rPrChange w:id="268" w:author="Michele Neal" w:date="2021-06-14T12:01:00Z">
            <w:rPr/>
          </w:rPrChange>
        </w:rPr>
        <w:t xml:space="preserve">Unfortunately, it appears the conversations have been useless in helping formulate that plan. I am going to vote with Senator MASSEY on this Bill, but not because it is the perfect solution to a problem. Whether this affects other people that need the vaccine and how they get it -- I am very concerned about that. I have put numerous people in jail who did not get the benefit of an education.  We are going to have a generation of feral children if we do not do something immediately. What amazes me is the lack of effort and direction on the part of the Executive Branch to deal with this. This Body gave them the power to deal with this. Other than complaining about the lack of effort to get our kids back to school, the Executive Branch has not done a single thing. I am voting for this Bill. </w:t>
      </w:r>
      <w:ins w:id="269" w:author="Lesley Stone" w:date="2021-06-24T11:29:00Z">
        <w:r w:rsidR="00135509">
          <w:rPr>
            <w:szCs w:val="22"/>
          </w:rPr>
          <w:t xml:space="preserve"> </w:t>
        </w:r>
      </w:ins>
      <w:r w:rsidRPr="00B064B5">
        <w:rPr>
          <w:szCs w:val="22"/>
        </w:rPr>
        <w:t>I have misgivings about some of it, but I am voting for it. If we do not do the job, no one will. Thank you.</w:t>
      </w:r>
    </w:p>
    <w:p w:rsidR="00792915" w:rsidRPr="00B95AEE" w:rsidRDefault="00792915" w:rsidP="00792915">
      <w:pPr>
        <w:keepNext/>
        <w:keepLines/>
        <w:tabs>
          <w:tab w:val="center" w:pos="4320"/>
          <w:tab w:val="right" w:pos="8640"/>
        </w:tabs>
        <w:rPr>
          <w:bCs/>
          <w:color w:val="auto"/>
          <w:szCs w:val="22"/>
        </w:rPr>
      </w:pPr>
    </w:p>
    <w:p w:rsidR="00792915" w:rsidRPr="00B95AEE" w:rsidRDefault="00792915" w:rsidP="00792915">
      <w:pPr>
        <w:keepNext/>
        <w:keepLines/>
        <w:tabs>
          <w:tab w:val="center" w:pos="4320"/>
          <w:tab w:val="right" w:pos="8640"/>
        </w:tabs>
        <w:rPr>
          <w:bCs/>
          <w:color w:val="auto"/>
          <w:szCs w:val="22"/>
        </w:rPr>
      </w:pPr>
      <w:r w:rsidRPr="00B95AEE">
        <w:rPr>
          <w:bCs/>
          <w:color w:val="auto"/>
          <w:szCs w:val="22"/>
        </w:rPr>
        <w:tab/>
        <w:t>On motion of Senator MARTIN, with unanimous consent, the remarks of Senator HARPOOTLIAN, were ordered printed in the Journal.</w:t>
      </w:r>
    </w:p>
    <w:p w:rsidR="00792915" w:rsidRPr="00B95AEE" w:rsidRDefault="00792915" w:rsidP="00792915">
      <w:pPr>
        <w:tabs>
          <w:tab w:val="center" w:pos="4320"/>
          <w:tab w:val="right" w:pos="8640"/>
        </w:tabs>
        <w:jc w:val="center"/>
        <w:rPr>
          <w:bCs/>
          <w:color w:val="auto"/>
          <w:szCs w:val="22"/>
        </w:rPr>
      </w:pPr>
    </w:p>
    <w:p w:rsidR="00792915" w:rsidRPr="00B95AEE" w:rsidRDefault="00792915" w:rsidP="00792915">
      <w:pPr>
        <w:tabs>
          <w:tab w:val="center" w:pos="4320"/>
          <w:tab w:val="right" w:pos="8640"/>
        </w:tabs>
        <w:rPr>
          <w:bCs/>
          <w:color w:val="auto"/>
          <w:szCs w:val="22"/>
        </w:rPr>
      </w:pPr>
      <w:r w:rsidRPr="00B95AEE">
        <w:rPr>
          <w:bCs/>
          <w:color w:val="auto"/>
          <w:szCs w:val="22"/>
        </w:rPr>
        <w:tab/>
        <w:t>The "ayes" and "nays" were demanded and taken, resulting as follows:</w:t>
      </w:r>
    </w:p>
    <w:p w:rsidR="00792915" w:rsidRPr="00B95AEE" w:rsidRDefault="00792915" w:rsidP="00792915">
      <w:pPr>
        <w:tabs>
          <w:tab w:val="center" w:pos="4320"/>
          <w:tab w:val="right" w:pos="8640"/>
        </w:tabs>
        <w:jc w:val="center"/>
        <w:rPr>
          <w:b/>
          <w:bCs/>
          <w:color w:val="auto"/>
          <w:szCs w:val="22"/>
        </w:rPr>
      </w:pPr>
      <w:r w:rsidRPr="00B95AEE">
        <w:rPr>
          <w:b/>
          <w:bCs/>
          <w:color w:val="auto"/>
          <w:szCs w:val="22"/>
        </w:rPr>
        <w:t>Ayes 42; Nays 0</w:t>
      </w:r>
    </w:p>
    <w:p w:rsidR="00792915" w:rsidRDefault="00792915" w:rsidP="00792915">
      <w:pPr>
        <w:tabs>
          <w:tab w:val="center" w:pos="4320"/>
          <w:tab w:val="right" w:pos="8640"/>
        </w:tabs>
        <w:jc w:val="center"/>
        <w:rPr>
          <w:b/>
          <w:bCs/>
          <w:color w:val="auto"/>
          <w:szCs w:val="22"/>
        </w:rPr>
      </w:pPr>
    </w:p>
    <w:p w:rsidR="00B064B5" w:rsidRPr="00B95AEE" w:rsidRDefault="00B064B5" w:rsidP="00792915">
      <w:pPr>
        <w:tabs>
          <w:tab w:val="center" w:pos="4320"/>
          <w:tab w:val="right" w:pos="8640"/>
        </w:tabs>
        <w:jc w:val="center"/>
        <w:rPr>
          <w:b/>
          <w:bCs/>
          <w:color w:val="auto"/>
          <w:szCs w:val="22"/>
        </w:rPr>
      </w:pPr>
    </w:p>
    <w:p w:rsidR="00792915" w:rsidRPr="00B95AEE" w:rsidRDefault="00792915" w:rsidP="00792915">
      <w:pPr>
        <w:tabs>
          <w:tab w:val="clear" w:pos="216"/>
          <w:tab w:val="clear" w:pos="432"/>
          <w:tab w:val="clear" w:pos="648"/>
          <w:tab w:val="left" w:pos="720"/>
          <w:tab w:val="center" w:pos="4320"/>
          <w:tab w:val="right" w:pos="8640"/>
        </w:tabs>
        <w:jc w:val="center"/>
        <w:rPr>
          <w:b/>
          <w:bCs/>
          <w:color w:val="auto"/>
          <w:szCs w:val="22"/>
        </w:rPr>
      </w:pPr>
      <w:r w:rsidRPr="00B95AEE">
        <w:rPr>
          <w:b/>
          <w:bCs/>
          <w:color w:val="auto"/>
          <w:szCs w:val="22"/>
        </w:rPr>
        <w:t>AYES</w:t>
      </w:r>
    </w:p>
    <w:p w:rsidR="00792915" w:rsidRPr="00B95AEE" w:rsidRDefault="00792915" w:rsidP="007929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B95AEE">
        <w:rPr>
          <w:bCs/>
          <w:color w:val="auto"/>
          <w:szCs w:val="22"/>
        </w:rPr>
        <w:t>Adams</w:t>
      </w:r>
      <w:r w:rsidRPr="00B95AEE">
        <w:rPr>
          <w:bCs/>
          <w:color w:val="auto"/>
          <w:szCs w:val="22"/>
        </w:rPr>
        <w:tab/>
        <w:t>Alexander</w:t>
      </w:r>
      <w:r w:rsidRPr="00B95AEE">
        <w:rPr>
          <w:bCs/>
          <w:color w:val="auto"/>
          <w:szCs w:val="22"/>
        </w:rPr>
        <w:tab/>
        <w:t>Allen</w:t>
      </w:r>
    </w:p>
    <w:p w:rsidR="00792915" w:rsidRPr="00B95AEE" w:rsidRDefault="00792915" w:rsidP="007929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B95AEE">
        <w:rPr>
          <w:bCs/>
          <w:color w:val="auto"/>
          <w:szCs w:val="22"/>
        </w:rPr>
        <w:t>Bennett</w:t>
      </w:r>
      <w:r w:rsidRPr="00B95AEE">
        <w:rPr>
          <w:bCs/>
          <w:color w:val="auto"/>
          <w:szCs w:val="22"/>
        </w:rPr>
        <w:tab/>
        <w:t>Campsen</w:t>
      </w:r>
      <w:r w:rsidRPr="00B95AEE">
        <w:rPr>
          <w:bCs/>
          <w:color w:val="auto"/>
          <w:szCs w:val="22"/>
        </w:rPr>
        <w:tab/>
        <w:t>Cash</w:t>
      </w:r>
    </w:p>
    <w:p w:rsidR="00792915" w:rsidRPr="00B95AEE" w:rsidRDefault="00792915" w:rsidP="007929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B95AEE">
        <w:rPr>
          <w:bCs/>
          <w:color w:val="auto"/>
          <w:szCs w:val="22"/>
        </w:rPr>
        <w:t>Climer</w:t>
      </w:r>
      <w:r w:rsidRPr="00B95AEE">
        <w:rPr>
          <w:bCs/>
          <w:color w:val="auto"/>
          <w:szCs w:val="22"/>
        </w:rPr>
        <w:tab/>
        <w:t>Cromer</w:t>
      </w:r>
      <w:r w:rsidRPr="00B95AEE">
        <w:rPr>
          <w:bCs/>
          <w:color w:val="auto"/>
          <w:szCs w:val="22"/>
        </w:rPr>
        <w:tab/>
        <w:t>Davis</w:t>
      </w:r>
    </w:p>
    <w:p w:rsidR="00792915" w:rsidRPr="00B95AEE" w:rsidRDefault="00792915" w:rsidP="007929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B95AEE">
        <w:rPr>
          <w:bCs/>
          <w:color w:val="auto"/>
          <w:szCs w:val="22"/>
        </w:rPr>
        <w:t>Fanning</w:t>
      </w:r>
      <w:r w:rsidRPr="00B95AEE">
        <w:rPr>
          <w:bCs/>
          <w:color w:val="auto"/>
          <w:szCs w:val="22"/>
        </w:rPr>
        <w:tab/>
        <w:t>Garrett</w:t>
      </w:r>
      <w:r w:rsidRPr="00B95AEE">
        <w:rPr>
          <w:bCs/>
          <w:color w:val="auto"/>
          <w:szCs w:val="22"/>
        </w:rPr>
        <w:tab/>
        <w:t>Goldfinch</w:t>
      </w:r>
    </w:p>
    <w:p w:rsidR="00792915" w:rsidRPr="00B95AEE" w:rsidRDefault="00792915" w:rsidP="007929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B95AEE">
        <w:rPr>
          <w:bCs/>
          <w:color w:val="auto"/>
          <w:szCs w:val="22"/>
        </w:rPr>
        <w:t>Grooms</w:t>
      </w:r>
      <w:r w:rsidRPr="00B95AEE">
        <w:rPr>
          <w:bCs/>
          <w:color w:val="auto"/>
          <w:szCs w:val="22"/>
        </w:rPr>
        <w:tab/>
        <w:t>Gustafson</w:t>
      </w:r>
      <w:r w:rsidRPr="00B95AEE">
        <w:rPr>
          <w:bCs/>
          <w:color w:val="auto"/>
          <w:szCs w:val="22"/>
        </w:rPr>
        <w:tab/>
        <w:t>Harpootlian</w:t>
      </w:r>
    </w:p>
    <w:p w:rsidR="00792915" w:rsidRPr="00B95AEE" w:rsidRDefault="00792915" w:rsidP="007929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B95AEE">
        <w:rPr>
          <w:bCs/>
          <w:color w:val="auto"/>
          <w:szCs w:val="22"/>
        </w:rPr>
        <w:t>Hembree</w:t>
      </w:r>
      <w:r w:rsidRPr="00B95AEE">
        <w:rPr>
          <w:bCs/>
          <w:color w:val="auto"/>
          <w:szCs w:val="22"/>
        </w:rPr>
        <w:tab/>
        <w:t>Hutto</w:t>
      </w:r>
      <w:r w:rsidRPr="00B95AEE">
        <w:rPr>
          <w:bCs/>
          <w:color w:val="auto"/>
          <w:szCs w:val="22"/>
        </w:rPr>
        <w:tab/>
        <w:t>Jackson</w:t>
      </w:r>
    </w:p>
    <w:p w:rsidR="00792915" w:rsidRPr="00B95AEE" w:rsidRDefault="00792915" w:rsidP="007929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B95AEE">
        <w:rPr>
          <w:bCs/>
          <w:i/>
          <w:color w:val="auto"/>
          <w:szCs w:val="22"/>
        </w:rPr>
        <w:t>Johnson, Kevin</w:t>
      </w:r>
      <w:r w:rsidRPr="00B95AEE">
        <w:rPr>
          <w:bCs/>
          <w:i/>
          <w:color w:val="auto"/>
          <w:szCs w:val="22"/>
        </w:rPr>
        <w:tab/>
        <w:t>Johnson, Michael</w:t>
      </w:r>
      <w:r w:rsidRPr="00B95AEE">
        <w:rPr>
          <w:bCs/>
          <w:i/>
          <w:color w:val="auto"/>
          <w:szCs w:val="22"/>
        </w:rPr>
        <w:tab/>
      </w:r>
      <w:r w:rsidRPr="00B95AEE">
        <w:rPr>
          <w:bCs/>
          <w:color w:val="auto"/>
          <w:szCs w:val="22"/>
        </w:rPr>
        <w:t>Kimbrell</w:t>
      </w:r>
    </w:p>
    <w:p w:rsidR="00792915" w:rsidRPr="00B95AEE" w:rsidRDefault="00792915" w:rsidP="007929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B95AEE">
        <w:rPr>
          <w:bCs/>
          <w:color w:val="auto"/>
          <w:szCs w:val="22"/>
        </w:rPr>
        <w:t>Kimpson</w:t>
      </w:r>
      <w:r w:rsidRPr="00B95AEE">
        <w:rPr>
          <w:bCs/>
          <w:color w:val="auto"/>
          <w:szCs w:val="22"/>
        </w:rPr>
        <w:tab/>
        <w:t>Leatherman</w:t>
      </w:r>
      <w:r w:rsidRPr="00B95AEE">
        <w:rPr>
          <w:bCs/>
          <w:color w:val="auto"/>
          <w:szCs w:val="22"/>
        </w:rPr>
        <w:tab/>
        <w:t>Loftis</w:t>
      </w:r>
    </w:p>
    <w:p w:rsidR="00792915" w:rsidRPr="00B95AEE" w:rsidRDefault="00792915" w:rsidP="007929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B95AEE">
        <w:rPr>
          <w:bCs/>
          <w:color w:val="auto"/>
          <w:szCs w:val="22"/>
        </w:rPr>
        <w:t>Malloy</w:t>
      </w:r>
      <w:r w:rsidRPr="00B95AEE">
        <w:rPr>
          <w:bCs/>
          <w:color w:val="auto"/>
          <w:szCs w:val="22"/>
        </w:rPr>
        <w:tab/>
        <w:t>Martin</w:t>
      </w:r>
      <w:r w:rsidRPr="00B95AEE">
        <w:rPr>
          <w:bCs/>
          <w:color w:val="auto"/>
          <w:szCs w:val="22"/>
        </w:rPr>
        <w:tab/>
        <w:t>Massey</w:t>
      </w:r>
    </w:p>
    <w:p w:rsidR="00792915" w:rsidRPr="00B95AEE" w:rsidRDefault="00792915" w:rsidP="007929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B95AEE">
        <w:rPr>
          <w:bCs/>
          <w:color w:val="auto"/>
          <w:szCs w:val="22"/>
        </w:rPr>
        <w:t>Matthews</w:t>
      </w:r>
      <w:r w:rsidRPr="00B95AEE">
        <w:rPr>
          <w:bCs/>
          <w:color w:val="auto"/>
          <w:szCs w:val="22"/>
        </w:rPr>
        <w:tab/>
        <w:t>McElveen</w:t>
      </w:r>
      <w:r w:rsidRPr="00B95AEE">
        <w:rPr>
          <w:bCs/>
          <w:color w:val="auto"/>
          <w:szCs w:val="22"/>
        </w:rPr>
        <w:tab/>
        <w:t>McLeod</w:t>
      </w:r>
    </w:p>
    <w:p w:rsidR="00792915" w:rsidRPr="00B95AEE" w:rsidRDefault="00792915" w:rsidP="007929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B95AEE">
        <w:rPr>
          <w:bCs/>
          <w:color w:val="auto"/>
          <w:szCs w:val="22"/>
        </w:rPr>
        <w:t>Peeler</w:t>
      </w:r>
      <w:r w:rsidRPr="00B95AEE">
        <w:rPr>
          <w:bCs/>
          <w:color w:val="auto"/>
          <w:szCs w:val="22"/>
        </w:rPr>
        <w:tab/>
        <w:t>Rankin</w:t>
      </w:r>
      <w:r w:rsidRPr="00B95AEE">
        <w:rPr>
          <w:bCs/>
          <w:color w:val="auto"/>
          <w:szCs w:val="22"/>
        </w:rPr>
        <w:tab/>
        <w:t>Rice</w:t>
      </w:r>
    </w:p>
    <w:p w:rsidR="00792915" w:rsidRPr="00B95AEE" w:rsidRDefault="00792915" w:rsidP="007929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B95AEE">
        <w:rPr>
          <w:bCs/>
          <w:color w:val="auto"/>
          <w:szCs w:val="22"/>
        </w:rPr>
        <w:t>Sabb</w:t>
      </w:r>
      <w:r w:rsidRPr="00B95AEE">
        <w:rPr>
          <w:bCs/>
          <w:color w:val="auto"/>
          <w:szCs w:val="22"/>
        </w:rPr>
        <w:tab/>
        <w:t>Scott</w:t>
      </w:r>
      <w:r w:rsidRPr="00B95AEE">
        <w:rPr>
          <w:bCs/>
          <w:color w:val="auto"/>
          <w:szCs w:val="22"/>
        </w:rPr>
        <w:tab/>
        <w:t>Setzler</w:t>
      </w:r>
    </w:p>
    <w:p w:rsidR="00792915" w:rsidRPr="00B95AEE" w:rsidRDefault="00792915" w:rsidP="007929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B95AEE">
        <w:rPr>
          <w:bCs/>
          <w:color w:val="auto"/>
          <w:szCs w:val="22"/>
        </w:rPr>
        <w:t>Shealy</w:t>
      </w:r>
      <w:r w:rsidRPr="00B95AEE">
        <w:rPr>
          <w:bCs/>
          <w:color w:val="auto"/>
          <w:szCs w:val="22"/>
        </w:rPr>
        <w:tab/>
        <w:t>Stephens</w:t>
      </w:r>
      <w:r w:rsidRPr="00B95AEE">
        <w:rPr>
          <w:bCs/>
          <w:color w:val="auto"/>
          <w:szCs w:val="22"/>
        </w:rPr>
        <w:tab/>
        <w:t>Talley</w:t>
      </w:r>
    </w:p>
    <w:p w:rsidR="00792915" w:rsidRPr="00B95AEE" w:rsidRDefault="00792915" w:rsidP="007929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B95AEE">
        <w:rPr>
          <w:bCs/>
          <w:color w:val="auto"/>
          <w:szCs w:val="22"/>
        </w:rPr>
        <w:t>Turner</w:t>
      </w:r>
      <w:r w:rsidRPr="00B95AEE">
        <w:rPr>
          <w:bCs/>
          <w:color w:val="auto"/>
          <w:szCs w:val="22"/>
        </w:rPr>
        <w:tab/>
        <w:t>Williams</w:t>
      </w:r>
      <w:r w:rsidRPr="00B95AEE">
        <w:rPr>
          <w:bCs/>
          <w:color w:val="auto"/>
          <w:szCs w:val="22"/>
        </w:rPr>
        <w:tab/>
        <w:t>Young</w:t>
      </w:r>
    </w:p>
    <w:p w:rsidR="00792915" w:rsidRPr="00B95AEE" w:rsidRDefault="00792915" w:rsidP="007929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792915" w:rsidRPr="00B95AEE" w:rsidRDefault="00792915" w:rsidP="007929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B95AEE">
        <w:rPr>
          <w:b/>
          <w:bCs/>
          <w:color w:val="auto"/>
          <w:szCs w:val="22"/>
        </w:rPr>
        <w:t>Total--42</w:t>
      </w:r>
    </w:p>
    <w:p w:rsidR="00792915" w:rsidRPr="00B95AEE" w:rsidRDefault="00792915" w:rsidP="00792915">
      <w:pPr>
        <w:tabs>
          <w:tab w:val="right" w:pos="8640"/>
        </w:tabs>
        <w:rPr>
          <w:bCs/>
          <w:color w:val="auto"/>
          <w:szCs w:val="22"/>
        </w:rPr>
      </w:pPr>
    </w:p>
    <w:p w:rsidR="00792915" w:rsidRPr="00B95AEE" w:rsidRDefault="00792915" w:rsidP="00792915">
      <w:pPr>
        <w:tabs>
          <w:tab w:val="clear" w:pos="216"/>
          <w:tab w:val="clear" w:pos="432"/>
          <w:tab w:val="clear" w:pos="648"/>
          <w:tab w:val="left" w:pos="720"/>
          <w:tab w:val="center" w:pos="4320"/>
          <w:tab w:val="right" w:pos="8640"/>
        </w:tabs>
        <w:jc w:val="center"/>
        <w:rPr>
          <w:b/>
          <w:bCs/>
          <w:color w:val="auto"/>
          <w:szCs w:val="22"/>
        </w:rPr>
      </w:pPr>
      <w:r w:rsidRPr="00B95AEE">
        <w:rPr>
          <w:b/>
          <w:bCs/>
          <w:color w:val="auto"/>
          <w:szCs w:val="22"/>
        </w:rPr>
        <w:t>NAYS</w:t>
      </w:r>
    </w:p>
    <w:p w:rsidR="00792915" w:rsidRPr="00B95AEE" w:rsidRDefault="00792915" w:rsidP="00792915">
      <w:pPr>
        <w:tabs>
          <w:tab w:val="clear" w:pos="216"/>
          <w:tab w:val="clear" w:pos="432"/>
          <w:tab w:val="clear" w:pos="648"/>
          <w:tab w:val="left" w:pos="720"/>
          <w:tab w:val="center" w:pos="4320"/>
          <w:tab w:val="right" w:pos="8640"/>
        </w:tabs>
        <w:jc w:val="center"/>
        <w:rPr>
          <w:b/>
          <w:bCs/>
          <w:color w:val="auto"/>
          <w:szCs w:val="22"/>
        </w:rPr>
      </w:pPr>
    </w:p>
    <w:p w:rsidR="00792915" w:rsidRPr="00B95AEE" w:rsidRDefault="00792915" w:rsidP="00792915">
      <w:pPr>
        <w:tabs>
          <w:tab w:val="clear" w:pos="216"/>
          <w:tab w:val="clear" w:pos="432"/>
          <w:tab w:val="clear" w:pos="648"/>
          <w:tab w:val="left" w:pos="720"/>
          <w:tab w:val="center" w:pos="4320"/>
          <w:tab w:val="right" w:pos="8640"/>
        </w:tabs>
        <w:jc w:val="center"/>
        <w:rPr>
          <w:b/>
          <w:bCs/>
          <w:color w:val="auto"/>
          <w:szCs w:val="22"/>
        </w:rPr>
      </w:pPr>
      <w:r w:rsidRPr="00B95AEE">
        <w:rPr>
          <w:b/>
          <w:bCs/>
          <w:color w:val="auto"/>
          <w:szCs w:val="22"/>
        </w:rPr>
        <w:t>Total--0</w:t>
      </w:r>
    </w:p>
    <w:p w:rsidR="00792915" w:rsidRPr="00B95AEE" w:rsidRDefault="00792915" w:rsidP="00792915">
      <w:pPr>
        <w:tabs>
          <w:tab w:val="center" w:pos="4320"/>
          <w:tab w:val="right" w:pos="8640"/>
        </w:tabs>
        <w:rPr>
          <w:bCs/>
          <w:color w:val="auto"/>
          <w:szCs w:val="22"/>
        </w:rPr>
      </w:pPr>
    </w:p>
    <w:p w:rsidR="00792915" w:rsidRDefault="00792915" w:rsidP="00792915">
      <w:pPr>
        <w:tabs>
          <w:tab w:val="center" w:pos="4320"/>
          <w:tab w:val="right" w:pos="8640"/>
        </w:tabs>
        <w:rPr>
          <w:ins w:id="270" w:author="Michele Neal" w:date="2021-06-14T12:07:00Z"/>
          <w:bCs/>
          <w:color w:val="auto"/>
          <w:szCs w:val="22"/>
        </w:rPr>
      </w:pPr>
      <w:r w:rsidRPr="00B95AEE">
        <w:rPr>
          <w:bCs/>
          <w:color w:val="auto"/>
          <w:szCs w:val="22"/>
        </w:rPr>
        <w:tab/>
        <w:t>There being no further amendments, the Resolution, as amended, was read the third time, passed and ordered sent to the House with amendments.</w:t>
      </w:r>
    </w:p>
    <w:p w:rsidR="00B95AEE" w:rsidRPr="00B95AEE" w:rsidRDefault="00B95AEE" w:rsidP="00792915">
      <w:pPr>
        <w:tabs>
          <w:tab w:val="center" w:pos="4320"/>
          <w:tab w:val="right" w:pos="8640"/>
        </w:tabs>
        <w:rPr>
          <w:bCs/>
          <w:color w:val="auto"/>
          <w:szCs w:val="22"/>
        </w:rPr>
      </w:pPr>
    </w:p>
    <w:p w:rsidR="00792915" w:rsidRPr="00863938" w:rsidRDefault="00792915" w:rsidP="00792915">
      <w:pPr>
        <w:tabs>
          <w:tab w:val="right" w:pos="8640"/>
        </w:tabs>
        <w:jc w:val="center"/>
        <w:rPr>
          <w:b/>
          <w:color w:val="auto"/>
          <w:szCs w:val="22"/>
        </w:rPr>
      </w:pPr>
      <w:r w:rsidRPr="00863938">
        <w:rPr>
          <w:b/>
          <w:color w:val="auto"/>
          <w:szCs w:val="22"/>
        </w:rPr>
        <w:t>COMMITTEE AMENDMENT ADOPTED</w:t>
      </w:r>
    </w:p>
    <w:p w:rsidR="00792915" w:rsidRPr="00863938" w:rsidRDefault="00792915" w:rsidP="00792915">
      <w:pPr>
        <w:suppressAutoHyphens/>
        <w:jc w:val="center"/>
        <w:outlineLvl w:val="0"/>
        <w:rPr>
          <w:b/>
          <w:szCs w:val="22"/>
        </w:rPr>
      </w:pPr>
      <w:r w:rsidRPr="00863938">
        <w:rPr>
          <w:b/>
          <w:szCs w:val="22"/>
        </w:rPr>
        <w:t>AMENDED, CARRIED OVER</w:t>
      </w:r>
    </w:p>
    <w:p w:rsidR="00792915" w:rsidRPr="00863938" w:rsidRDefault="00792915" w:rsidP="00792915">
      <w:pPr>
        <w:tabs>
          <w:tab w:val="center" w:pos="4320"/>
          <w:tab w:val="right" w:pos="8640"/>
        </w:tabs>
        <w:rPr>
          <w:szCs w:val="22"/>
        </w:rPr>
      </w:pPr>
      <w:r w:rsidRPr="00B95AEE">
        <w:rPr>
          <w:szCs w:val="22"/>
        </w:rPr>
        <w:tab/>
      </w:r>
      <w:r w:rsidRPr="00863938">
        <w:rPr>
          <w:szCs w:val="22"/>
        </w:rPr>
        <w:t>H. 3707</w:t>
      </w:r>
      <w:r w:rsidRPr="00B95AEE">
        <w:rPr>
          <w:szCs w:val="22"/>
          <w:rPrChange w:id="271" w:author="Michele Neal" w:date="2021-06-14T12:01:00Z">
            <w:rPr/>
          </w:rPrChange>
        </w:rPr>
        <w:fldChar w:fldCharType="begin"/>
      </w:r>
      <w:r w:rsidRPr="00B95AEE">
        <w:rPr>
          <w:szCs w:val="22"/>
          <w:rPrChange w:id="272" w:author="Michele Neal" w:date="2021-06-14T12:01:00Z">
            <w:rPr/>
          </w:rPrChange>
        </w:rPr>
        <w:instrText xml:space="preserve"> XE "H. 3707" \b </w:instrText>
      </w:r>
      <w:r w:rsidRPr="00B95AEE">
        <w:rPr>
          <w:szCs w:val="22"/>
          <w:rPrChange w:id="273" w:author="Michele Neal" w:date="2021-06-14T12:01:00Z">
            <w:rPr/>
          </w:rPrChange>
        </w:rPr>
        <w:fldChar w:fldCharType="end"/>
      </w:r>
      <w:r w:rsidRPr="00863938">
        <w:rPr>
          <w:szCs w:val="22"/>
        </w:rPr>
        <w:t xml:space="preserve"> -- Ways and Means Committee:  A JOINT RESOLUTION TO MAKE APPROPRIATIONS FOR THE STATE’S PUBLIC HEALTH RESPONSE TO THE COVID-19 VIRUS, INCLUDING VACCINATIONS.</w:t>
      </w:r>
    </w:p>
    <w:p w:rsidR="00792915" w:rsidRPr="00863938" w:rsidRDefault="00792915" w:rsidP="00792915">
      <w:pPr>
        <w:tabs>
          <w:tab w:val="center" w:pos="4320"/>
          <w:tab w:val="right" w:pos="8640"/>
        </w:tabs>
        <w:rPr>
          <w:szCs w:val="22"/>
        </w:rPr>
      </w:pPr>
      <w:r w:rsidRPr="00B95AEE">
        <w:rPr>
          <w:szCs w:val="22"/>
        </w:rPr>
        <w:tab/>
      </w:r>
      <w:r w:rsidRPr="00863938">
        <w:rPr>
          <w:szCs w:val="22"/>
        </w:rPr>
        <w:t>The Senate proceeded to a consideration of the Resolution.</w:t>
      </w:r>
    </w:p>
    <w:p w:rsidR="00792915" w:rsidRPr="00B95AEE" w:rsidRDefault="00792915" w:rsidP="00792915">
      <w:pPr>
        <w:tabs>
          <w:tab w:val="center" w:pos="4320"/>
          <w:tab w:val="right" w:pos="8640"/>
        </w:tabs>
        <w:rPr>
          <w:szCs w:val="22"/>
          <w:rPrChange w:id="274" w:author="Michele Neal" w:date="2021-06-14T12:01:00Z">
            <w:rPr>
              <w:sz w:val="20"/>
            </w:rPr>
          </w:rPrChange>
        </w:rPr>
      </w:pPr>
    </w:p>
    <w:p w:rsidR="00792915" w:rsidRPr="00863938" w:rsidRDefault="00792915" w:rsidP="00792915">
      <w:pPr>
        <w:rPr>
          <w:snapToGrid w:val="0"/>
          <w:szCs w:val="22"/>
        </w:rPr>
      </w:pPr>
      <w:r w:rsidRPr="00B95AEE">
        <w:rPr>
          <w:snapToGrid w:val="0"/>
          <w:szCs w:val="22"/>
        </w:rPr>
        <w:tab/>
      </w:r>
      <w:r w:rsidRPr="00863938">
        <w:rPr>
          <w:snapToGrid w:val="0"/>
          <w:szCs w:val="22"/>
        </w:rPr>
        <w:t>The Committee on Finance proposed the following amendment (DG\3707C003.NBD.DG21), which was adopted:</w:t>
      </w:r>
    </w:p>
    <w:p w:rsidR="00792915" w:rsidRPr="00863938" w:rsidRDefault="00792915" w:rsidP="00792915">
      <w:pPr>
        <w:rPr>
          <w:snapToGrid w:val="0"/>
          <w:color w:val="auto"/>
          <w:szCs w:val="22"/>
        </w:rPr>
      </w:pPr>
      <w:r w:rsidRPr="00B95AEE">
        <w:rPr>
          <w:snapToGrid w:val="0"/>
          <w:color w:val="auto"/>
          <w:szCs w:val="22"/>
        </w:rPr>
        <w:tab/>
      </w:r>
      <w:r w:rsidRPr="00863938">
        <w:rPr>
          <w:snapToGrid w:val="0"/>
          <w:color w:val="auto"/>
          <w:szCs w:val="22"/>
        </w:rPr>
        <w:t>Amend the joint resolution, as and if amended, by striking SECTIONS 2 and 3 and inserting:</w:t>
      </w:r>
    </w:p>
    <w:p w:rsidR="00792915" w:rsidRPr="00863938" w:rsidRDefault="00792915" w:rsidP="00792915">
      <w:pPr>
        <w:rPr>
          <w:szCs w:val="22"/>
        </w:rPr>
      </w:pPr>
      <w:r w:rsidRPr="00B95AEE">
        <w:rPr>
          <w:snapToGrid w:val="0"/>
          <w:szCs w:val="22"/>
        </w:rPr>
        <w:tab/>
      </w:r>
      <w:r w:rsidRPr="00863938">
        <w:rPr>
          <w:snapToGrid w:val="0"/>
          <w:color w:val="auto"/>
          <w:szCs w:val="22"/>
        </w:rPr>
        <w:t>/</w:t>
      </w:r>
      <w:r w:rsidRPr="00863938">
        <w:rPr>
          <w:snapToGrid w:val="0"/>
          <w:color w:val="auto"/>
          <w:szCs w:val="22"/>
        </w:rPr>
        <w:tab/>
      </w:r>
      <w:r w:rsidRPr="00863938">
        <w:rPr>
          <w:snapToGrid w:val="0"/>
          <w:color w:val="auto"/>
          <w:szCs w:val="22"/>
        </w:rPr>
        <w:tab/>
      </w:r>
      <w:r w:rsidRPr="00863938">
        <w:rPr>
          <w:szCs w:val="22"/>
        </w:rPr>
        <w:t>SECTION</w:t>
      </w:r>
      <w:r w:rsidRPr="00863938">
        <w:rPr>
          <w:szCs w:val="22"/>
        </w:rPr>
        <w:tab/>
        <w:t>2.</w:t>
      </w:r>
      <w:r w:rsidRPr="00863938">
        <w:rPr>
          <w:szCs w:val="22"/>
        </w:rPr>
        <w:tab/>
        <w:t>(A)</w:t>
      </w:r>
      <w:r w:rsidRPr="00863938">
        <w:rPr>
          <w:szCs w:val="22"/>
        </w:rPr>
        <w:tab/>
        <w:t>The Executive Budget Office shall establish the COVID</w:t>
      </w:r>
      <w:r w:rsidRPr="00863938">
        <w:rPr>
          <w:szCs w:val="22"/>
        </w:rPr>
        <w:noBreakHyphen/>
        <w:t xml:space="preserve">19 Vaccine Reserve account to be maintained by the Executive Budget Office and administered as set forth in this section. </w:t>
      </w:r>
    </w:p>
    <w:p w:rsidR="00792915" w:rsidRPr="00863938" w:rsidRDefault="00792915" w:rsidP="00792915">
      <w:pPr>
        <w:rPr>
          <w:color w:val="auto"/>
          <w:szCs w:val="22"/>
        </w:rPr>
      </w:pPr>
      <w:r w:rsidRPr="00B95AEE">
        <w:rPr>
          <w:color w:val="auto"/>
          <w:szCs w:val="22"/>
        </w:rPr>
        <w:tab/>
      </w:r>
      <w:r w:rsidRPr="00863938">
        <w:rPr>
          <w:color w:val="auto"/>
          <w:szCs w:val="22"/>
        </w:rPr>
        <w:t>(B)</w:t>
      </w:r>
      <w:r w:rsidRPr="00863938">
        <w:rPr>
          <w:color w:val="auto"/>
          <w:szCs w:val="22"/>
        </w:rPr>
        <w:tab/>
        <w:t>From the Contingency Reserve Fund, there is appropriated $100,000,000 to the COVID</w:t>
      </w:r>
      <w:r w:rsidRPr="00863938">
        <w:rPr>
          <w:color w:val="auto"/>
          <w:szCs w:val="22"/>
        </w:rPr>
        <w:noBreakHyphen/>
        <w:t>19 Vaccine Reserve account. The Executive Budget Office only may release funds in the account upon receipt of a letter signed by the Director of DHEC.  DHEC shall allocate funds to eligible COVID</w:t>
      </w:r>
      <w:r w:rsidRPr="00863938">
        <w:rPr>
          <w:color w:val="auto"/>
          <w:szCs w:val="22"/>
        </w:rPr>
        <w:noBreakHyphen/>
        <w:t>19 vaccine providers in support of statewide vaccination efforts.  DHEC shall reimburse eligible providers only after affirming the recipient is a COVID</w:t>
      </w:r>
      <w:r w:rsidRPr="00863938">
        <w:rPr>
          <w:color w:val="auto"/>
          <w:szCs w:val="22"/>
        </w:rPr>
        <w:noBreakHyphen/>
        <w:t>19 vaccination provider enrolled and activated by DHEC, that DHEC has determined that the request will assist the State in its effort to achieve statewide vaccination, and that the enrolled and activated provider has the vaccine implementation capacity to justify the request.</w:t>
      </w:r>
    </w:p>
    <w:p w:rsidR="00792915" w:rsidRPr="00863938" w:rsidRDefault="00792915" w:rsidP="00792915">
      <w:pPr>
        <w:rPr>
          <w:color w:val="auto"/>
          <w:szCs w:val="22"/>
        </w:rPr>
      </w:pPr>
      <w:r w:rsidRPr="00B95AEE">
        <w:rPr>
          <w:color w:val="auto"/>
          <w:szCs w:val="22"/>
        </w:rPr>
        <w:tab/>
      </w:r>
      <w:r w:rsidRPr="00863938">
        <w:rPr>
          <w:color w:val="auto"/>
          <w:szCs w:val="22"/>
        </w:rPr>
        <w:t>(C)(1)</w:t>
      </w:r>
      <w:r w:rsidRPr="00863938">
        <w:rPr>
          <w:color w:val="auto"/>
          <w:szCs w:val="22"/>
        </w:rPr>
        <w:tab/>
        <w:t>From the funds appropriated in this section, the Executive Budget Office shall allocate up to $75,000,000 to hospitals, or a political subdivision of the State partnering with the same, to pay for the costs of administering the COVID</w:t>
      </w:r>
      <w:r w:rsidRPr="00863938">
        <w:rPr>
          <w:color w:val="auto"/>
          <w:szCs w:val="22"/>
        </w:rPr>
        <w:noBreakHyphen/>
        <w:t>19 vaccine.</w:t>
      </w:r>
    </w:p>
    <w:p w:rsidR="00792915" w:rsidRPr="00863938" w:rsidRDefault="00792915" w:rsidP="00792915">
      <w:pPr>
        <w:rPr>
          <w:color w:val="auto"/>
          <w:szCs w:val="22"/>
        </w:rPr>
      </w:pPr>
      <w:r w:rsidRPr="00B95AEE">
        <w:rPr>
          <w:color w:val="auto"/>
          <w:szCs w:val="22"/>
        </w:rPr>
        <w:lastRenderedPageBreak/>
        <w:tab/>
      </w:r>
      <w:r w:rsidRPr="00B95AEE">
        <w:rPr>
          <w:color w:val="auto"/>
          <w:szCs w:val="22"/>
        </w:rPr>
        <w:tab/>
      </w:r>
      <w:r w:rsidRPr="00863938">
        <w:rPr>
          <w:color w:val="auto"/>
          <w:szCs w:val="22"/>
        </w:rPr>
        <w:t>(2)</w:t>
      </w:r>
      <w:r w:rsidRPr="00863938">
        <w:rPr>
          <w:color w:val="auto"/>
          <w:szCs w:val="22"/>
        </w:rPr>
        <w:tab/>
        <w:t>From the funds appropriated in this section, the Executive Budget Office shall allocate up to $25,000,000 to other COVID-19 vaccination providers, or a political subdivision of the State partnering with the same, that are enrolled and activated by DHEC, to pay for the costs of administering the COVID</w:t>
      </w:r>
      <w:r w:rsidRPr="00863938">
        <w:rPr>
          <w:color w:val="auto"/>
          <w:szCs w:val="22"/>
        </w:rPr>
        <w:noBreakHyphen/>
        <w:t>19 vaccine.</w:t>
      </w:r>
    </w:p>
    <w:p w:rsidR="00792915" w:rsidRPr="00863938" w:rsidRDefault="00792915" w:rsidP="00792915">
      <w:pPr>
        <w:rPr>
          <w:color w:val="auto"/>
          <w:szCs w:val="22"/>
        </w:rPr>
      </w:pPr>
      <w:r w:rsidRPr="00B95AEE">
        <w:rPr>
          <w:color w:val="auto"/>
          <w:szCs w:val="22"/>
        </w:rPr>
        <w:tab/>
      </w:r>
      <w:r w:rsidRPr="00B95AEE">
        <w:rPr>
          <w:color w:val="auto"/>
          <w:szCs w:val="22"/>
        </w:rPr>
        <w:tab/>
      </w:r>
      <w:r w:rsidRPr="00863938">
        <w:rPr>
          <w:color w:val="auto"/>
          <w:szCs w:val="22"/>
        </w:rPr>
        <w:t>(3)</w:t>
      </w:r>
      <w:r w:rsidRPr="00863938">
        <w:rPr>
          <w:color w:val="auto"/>
          <w:szCs w:val="22"/>
        </w:rPr>
        <w:tab/>
        <w:t>For purposes of this section, eligible costs of administering the COVID</w:t>
      </w:r>
      <w:r w:rsidRPr="00863938">
        <w:rPr>
          <w:color w:val="auto"/>
          <w:szCs w:val="22"/>
        </w:rPr>
        <w:noBreakHyphen/>
        <w:t>19 vaccine include, but are not limited to, those vaccination costs associated with staffing, facility rental, security, traffic control, storage, transportation, mobile health units including the purchase, upfitting, staffing, and operations thereof, and technology that have not been reimbursed by an insurer’s administration fee.</w:t>
      </w:r>
    </w:p>
    <w:p w:rsidR="00792915" w:rsidRPr="00863938" w:rsidRDefault="00792915" w:rsidP="00792915">
      <w:pPr>
        <w:rPr>
          <w:color w:val="auto"/>
          <w:szCs w:val="22"/>
        </w:rPr>
      </w:pPr>
      <w:r w:rsidRPr="00B95AEE">
        <w:rPr>
          <w:color w:val="auto"/>
          <w:szCs w:val="22"/>
        </w:rPr>
        <w:tab/>
      </w:r>
      <w:r w:rsidRPr="00863938">
        <w:rPr>
          <w:color w:val="auto"/>
          <w:szCs w:val="22"/>
        </w:rPr>
        <w:t>(D)</w:t>
      </w:r>
      <w:r w:rsidRPr="00863938">
        <w:rPr>
          <w:color w:val="auto"/>
          <w:szCs w:val="22"/>
        </w:rPr>
        <w:tab/>
        <w:t>In approving expenses, DHEC must give priority to hospitals and other COVID-19 vaccine providers that are enrolled and activated by DHEC that can prove or have proven a high demand for the vaccine and the ability to meet the demand.</w:t>
      </w:r>
    </w:p>
    <w:p w:rsidR="00792915" w:rsidRPr="00863938" w:rsidRDefault="00792915" w:rsidP="00792915">
      <w:pPr>
        <w:rPr>
          <w:color w:val="auto"/>
          <w:szCs w:val="22"/>
        </w:rPr>
      </w:pPr>
      <w:r w:rsidRPr="00B95AEE">
        <w:rPr>
          <w:color w:val="auto"/>
          <w:szCs w:val="22"/>
        </w:rPr>
        <w:tab/>
      </w:r>
      <w:r w:rsidRPr="00863938">
        <w:rPr>
          <w:color w:val="auto"/>
          <w:szCs w:val="22"/>
        </w:rPr>
        <w:t>(E)</w:t>
      </w:r>
      <w:r w:rsidRPr="00863938">
        <w:rPr>
          <w:color w:val="auto"/>
          <w:szCs w:val="22"/>
        </w:rPr>
        <w:tab/>
        <w:t>Notwithstanding any other provision of this section, the Director of DHEC may not authorize the Executive Budget Office to release any funds from the COVID</w:t>
      </w:r>
      <w:r w:rsidRPr="00863938">
        <w:rPr>
          <w:color w:val="auto"/>
          <w:szCs w:val="22"/>
        </w:rPr>
        <w:noBreakHyphen/>
        <w:t>19 Vaccine Reserve account to any vaccine provider that is not offering vaccine appointments to the general public.</w:t>
      </w:r>
    </w:p>
    <w:p w:rsidR="00792915" w:rsidRPr="00863938" w:rsidRDefault="00792915" w:rsidP="00792915">
      <w:pPr>
        <w:rPr>
          <w:color w:val="auto"/>
          <w:szCs w:val="22"/>
        </w:rPr>
      </w:pPr>
      <w:r w:rsidRPr="00B95AEE">
        <w:rPr>
          <w:color w:val="auto"/>
          <w:szCs w:val="22"/>
        </w:rPr>
        <w:tab/>
      </w:r>
      <w:r w:rsidRPr="00863938">
        <w:rPr>
          <w:color w:val="auto"/>
          <w:szCs w:val="22"/>
        </w:rPr>
        <w:t>(F)</w:t>
      </w:r>
      <w:r w:rsidRPr="00863938">
        <w:rPr>
          <w:color w:val="auto"/>
          <w:szCs w:val="22"/>
        </w:rPr>
        <w:tab/>
        <w:t>On the first day of each month, the Executive Budget Office shall provide a detailed accounting of the expenditure of all funds appropriated pursuant to this section. The report shall be transmitted to the Governor, the General Assembly, and made available on the website of the Executive Budget Office. Additionally, any recipient must provide an accounting of the expenditures to DHEC and DHEC must post the accounting on its website.</w:t>
      </w:r>
    </w:p>
    <w:p w:rsidR="00792915" w:rsidRPr="00863938" w:rsidRDefault="00792915" w:rsidP="00792915">
      <w:pPr>
        <w:rPr>
          <w:color w:val="auto"/>
          <w:szCs w:val="22"/>
        </w:rPr>
      </w:pPr>
      <w:r w:rsidRPr="00B95AEE">
        <w:rPr>
          <w:szCs w:val="22"/>
        </w:rPr>
        <w:tab/>
      </w:r>
      <w:r w:rsidRPr="00863938">
        <w:rPr>
          <w:color w:val="auto"/>
          <w:szCs w:val="22"/>
        </w:rPr>
        <w:t>SECTION</w:t>
      </w:r>
      <w:r w:rsidRPr="00863938">
        <w:rPr>
          <w:color w:val="auto"/>
          <w:szCs w:val="22"/>
        </w:rPr>
        <w:tab/>
        <w:t>3.</w:t>
      </w:r>
      <w:r w:rsidRPr="00863938">
        <w:rPr>
          <w:color w:val="auto"/>
          <w:szCs w:val="22"/>
        </w:rPr>
        <w:tab/>
        <w:t>(A)(1)</w:t>
      </w:r>
      <w:r w:rsidRPr="00863938">
        <w:rPr>
          <w:color w:val="auto"/>
          <w:szCs w:val="22"/>
        </w:rPr>
        <w:tab/>
        <w:t xml:space="preserve">Where appropriate and feasible, hospitals, medical providers, and other stakeholders receiving distributions pursuant to this joint resolution also shall seek reimbursement from an individual’s public or private health insurer.  </w:t>
      </w:r>
    </w:p>
    <w:p w:rsidR="00792915" w:rsidRPr="00863938" w:rsidRDefault="00792915" w:rsidP="00792915">
      <w:pPr>
        <w:rPr>
          <w:color w:val="auto"/>
          <w:szCs w:val="22"/>
        </w:rPr>
      </w:pPr>
      <w:r w:rsidRPr="00B95AEE">
        <w:rPr>
          <w:color w:val="auto"/>
          <w:szCs w:val="22"/>
        </w:rPr>
        <w:tab/>
      </w:r>
      <w:r w:rsidRPr="00863938">
        <w:rPr>
          <w:color w:val="auto"/>
          <w:szCs w:val="22"/>
        </w:rPr>
        <w:t>(B)</w:t>
      </w:r>
      <w:r w:rsidRPr="00863938">
        <w:rPr>
          <w:color w:val="auto"/>
          <w:szCs w:val="22"/>
        </w:rPr>
        <w:tab/>
        <w:t>To maximize the benefit of all funds received by the State, DHEC and MUSC shall work with the Department of Administration to assure that available federal funds are utilized for the purposes of this joint resolution appropriately and minimize the use of state funds where possible.</w:t>
      </w:r>
    </w:p>
    <w:p w:rsidR="00792915" w:rsidRPr="00863938" w:rsidRDefault="00792915" w:rsidP="00792915">
      <w:pPr>
        <w:rPr>
          <w:color w:val="auto"/>
          <w:szCs w:val="22"/>
        </w:rPr>
      </w:pPr>
      <w:r w:rsidRPr="00B95AEE">
        <w:rPr>
          <w:color w:val="auto"/>
          <w:szCs w:val="22"/>
        </w:rPr>
        <w:tab/>
      </w:r>
      <w:r w:rsidRPr="00863938">
        <w:rPr>
          <w:color w:val="auto"/>
          <w:szCs w:val="22"/>
        </w:rPr>
        <w:t>(C)</w:t>
      </w:r>
      <w:r w:rsidRPr="00863938">
        <w:rPr>
          <w:color w:val="auto"/>
          <w:szCs w:val="22"/>
        </w:rPr>
        <w:tab/>
        <w:t>If hospitals, medical providers, and other stakeholders receive distributions pursuant to this joint resolution also receive reimbursements from insurers or federal funds for the same purposes, then the distributions pursuant to this joint resolution exceeding the actual costs of vaccine administration must be remitted back to the agency or fund that distributed the funds.</w:t>
      </w:r>
    </w:p>
    <w:p w:rsidR="00792915" w:rsidRPr="00863938" w:rsidRDefault="00792915" w:rsidP="00792915">
      <w:pPr>
        <w:rPr>
          <w:color w:val="auto"/>
          <w:szCs w:val="22"/>
        </w:rPr>
      </w:pPr>
      <w:r w:rsidRPr="00B95AEE">
        <w:rPr>
          <w:color w:val="auto"/>
          <w:szCs w:val="22"/>
        </w:rPr>
        <w:lastRenderedPageBreak/>
        <w:tab/>
      </w:r>
      <w:r w:rsidRPr="00863938">
        <w:rPr>
          <w:color w:val="auto"/>
          <w:szCs w:val="22"/>
        </w:rPr>
        <w:t>(D)</w:t>
      </w:r>
      <w:r w:rsidRPr="00863938">
        <w:rPr>
          <w:color w:val="auto"/>
          <w:szCs w:val="22"/>
        </w:rPr>
        <w:tab/>
        <w:t xml:space="preserve">The provisions of this joint resolution shall apply to the extent permitted by federal law. </w:t>
      </w:r>
      <w:r w:rsidRPr="00863938">
        <w:rPr>
          <w:color w:val="auto"/>
          <w:szCs w:val="22"/>
        </w:rPr>
        <w:tab/>
      </w:r>
      <w:r w:rsidRPr="00863938">
        <w:rPr>
          <w:color w:val="auto"/>
          <w:szCs w:val="22"/>
        </w:rPr>
        <w:tab/>
        <w:t>/</w:t>
      </w:r>
    </w:p>
    <w:p w:rsidR="00792915" w:rsidRPr="00863938" w:rsidRDefault="00792915" w:rsidP="00792915">
      <w:pPr>
        <w:rPr>
          <w:color w:val="auto"/>
          <w:szCs w:val="22"/>
        </w:rPr>
      </w:pPr>
      <w:r w:rsidRPr="00B95AEE">
        <w:rPr>
          <w:szCs w:val="22"/>
        </w:rPr>
        <w:tab/>
      </w:r>
      <w:r w:rsidRPr="00863938">
        <w:rPr>
          <w:color w:val="auto"/>
          <w:szCs w:val="22"/>
        </w:rPr>
        <w:t>Amend the joint resolution further, by striking SECTION 5 and inserting:</w:t>
      </w:r>
    </w:p>
    <w:p w:rsidR="00792915" w:rsidRPr="002B693D" w:rsidRDefault="00792915" w:rsidP="00792915">
      <w:pPr>
        <w:rPr>
          <w:rFonts w:eastAsia="Calibri"/>
          <w:color w:val="auto"/>
          <w:szCs w:val="22"/>
        </w:rPr>
      </w:pPr>
      <w:r w:rsidRPr="00B95AEE">
        <w:rPr>
          <w:szCs w:val="22"/>
        </w:rPr>
        <w:tab/>
      </w:r>
      <w:r w:rsidRPr="00863938">
        <w:rPr>
          <w:color w:val="auto"/>
          <w:szCs w:val="22"/>
        </w:rPr>
        <w:t>/</w:t>
      </w:r>
      <w:r w:rsidRPr="00863938">
        <w:rPr>
          <w:color w:val="auto"/>
          <w:szCs w:val="22"/>
        </w:rPr>
        <w:tab/>
      </w:r>
      <w:r w:rsidRPr="00863938">
        <w:rPr>
          <w:color w:val="auto"/>
          <w:szCs w:val="22"/>
        </w:rPr>
        <w:tab/>
        <w:t>SECTION</w:t>
      </w:r>
      <w:r w:rsidRPr="00863938">
        <w:rPr>
          <w:color w:val="auto"/>
          <w:szCs w:val="22"/>
        </w:rPr>
        <w:tab/>
        <w:t>5.</w:t>
      </w:r>
      <w:r w:rsidRPr="00863938">
        <w:rPr>
          <w:color w:val="auto"/>
          <w:szCs w:val="22"/>
        </w:rPr>
        <w:tab/>
        <w:t>A. (A)</w:t>
      </w:r>
      <w:r w:rsidRPr="00863938">
        <w:rPr>
          <w:color w:val="auto"/>
          <w:szCs w:val="22"/>
        </w:rPr>
        <w:tab/>
        <w:t xml:space="preserve">Beginning fourteen days after the effective date of this joint resolution, all vaccines received by the State which have not already been set for distribution </w:t>
      </w:r>
      <w:del w:id="275" w:author="Lesley Stone" w:date="2021-06-24T11:16:00Z">
        <w:r w:rsidRPr="00863938" w:rsidDel="00D93427">
          <w:rPr>
            <w:color w:val="auto"/>
            <w:szCs w:val="22"/>
          </w:rPr>
          <w:delText xml:space="preserve"> </w:delText>
        </w:r>
      </w:del>
      <w:r w:rsidRPr="00863938">
        <w:rPr>
          <w:color w:val="auto"/>
          <w:szCs w:val="22"/>
        </w:rPr>
        <w:t xml:space="preserve">must be </w:t>
      </w:r>
      <w:r w:rsidRPr="00863938">
        <w:rPr>
          <w:rFonts w:eastAsia="Calibri"/>
          <w:color w:val="auto"/>
          <w:szCs w:val="22"/>
        </w:rPr>
        <w:t>allocated to the four DHEC public health regions in a per</w:t>
      </w:r>
      <w:r w:rsidRPr="00863938">
        <w:rPr>
          <w:rFonts w:eastAsia="Calibri"/>
          <w:color w:val="auto"/>
          <w:szCs w:val="22"/>
        </w:rPr>
        <w:noBreakHyphen/>
        <w:t>capita manner with considerations taken into account for factors, including, but not limited to, poverty level, infection rates, age, and high</w:t>
      </w:r>
      <w:r w:rsidRPr="00863938">
        <w:rPr>
          <w:rFonts w:eastAsia="Calibri"/>
          <w:color w:val="auto"/>
          <w:szCs w:val="22"/>
        </w:rPr>
        <w:noBreakHyphen/>
        <w:t>risk populations.  From the funds appropriated in this act or from other COVID-19 related appropriations, MUSC shall coordinate with DHEC and partner with local healthcare providers to ensure that gaps in statewide vaccination delivery are covered, with priority given to rural and underserv</w:t>
      </w:r>
      <w:r w:rsidRPr="00B064B5">
        <w:rPr>
          <w:rFonts w:eastAsia="Calibri"/>
          <w:color w:val="auto"/>
          <w:szCs w:val="22"/>
        </w:rPr>
        <w:t xml:space="preserve">ed areas. </w:t>
      </w:r>
    </w:p>
    <w:p w:rsidR="00792915" w:rsidRPr="00863938" w:rsidRDefault="00792915" w:rsidP="00792915">
      <w:pPr>
        <w:rPr>
          <w:rFonts w:eastAsia="Calibri"/>
          <w:color w:val="auto"/>
          <w:szCs w:val="22"/>
        </w:rPr>
      </w:pPr>
      <w:r w:rsidRPr="00B95AEE">
        <w:rPr>
          <w:rFonts w:eastAsia="Calibri"/>
          <w:color w:val="auto"/>
          <w:szCs w:val="22"/>
        </w:rPr>
        <w:tab/>
      </w:r>
      <w:r w:rsidRPr="00863938">
        <w:rPr>
          <w:rFonts w:eastAsia="Calibri"/>
          <w:color w:val="auto"/>
          <w:szCs w:val="22"/>
        </w:rPr>
        <w:t>(B)</w:t>
      </w:r>
      <w:r w:rsidRPr="00863938">
        <w:rPr>
          <w:rFonts w:eastAsia="Calibri"/>
          <w:color w:val="auto"/>
          <w:szCs w:val="22"/>
        </w:rPr>
        <w:tab/>
        <w:t>DHEC shall allocate vaccines so that they are distributed in a manner that ensures that each of its four public health regions shall receive a per</w:t>
      </w:r>
      <w:r w:rsidRPr="00863938">
        <w:rPr>
          <w:rFonts w:eastAsia="Calibri"/>
          <w:color w:val="auto"/>
          <w:szCs w:val="22"/>
        </w:rPr>
        <w:noBreakHyphen/>
        <w:t>capita allocation, as described in subsection (A).  In making allocations to specific vaccine providers, DHEC shall consider the recommendations of its COVID</w:t>
      </w:r>
      <w:r w:rsidRPr="00863938">
        <w:rPr>
          <w:rFonts w:eastAsia="Calibri"/>
          <w:color w:val="auto"/>
          <w:szCs w:val="22"/>
        </w:rPr>
        <w:noBreakHyphen/>
        <w:t>19 Vaccine Regional Advisory Panels, one of which shall be established in each of the four public health regions as follows:</w:t>
      </w:r>
    </w:p>
    <w:p w:rsidR="00792915" w:rsidRPr="00B95AEE" w:rsidRDefault="00792915" w:rsidP="00792915">
      <w:pPr>
        <w:rPr>
          <w:rFonts w:eastAsia="Calibri"/>
          <w:color w:val="auto"/>
          <w:szCs w:val="22"/>
          <w:rPrChange w:id="276" w:author="Michele Neal" w:date="2021-06-14T12:01:00Z">
            <w:rPr>
              <w:rFonts w:eastAsia="Calibri"/>
              <w:color w:val="auto"/>
            </w:rPr>
          </w:rPrChange>
        </w:rPr>
      </w:pPr>
      <w:r w:rsidRPr="00B95AEE">
        <w:rPr>
          <w:rFonts w:eastAsia="Calibri"/>
          <w:color w:val="auto"/>
          <w:szCs w:val="22"/>
        </w:rPr>
        <w:tab/>
      </w:r>
      <w:r w:rsidRPr="00863938">
        <w:rPr>
          <w:rFonts w:eastAsia="Calibri"/>
          <w:color w:val="auto"/>
          <w:szCs w:val="22"/>
        </w:rPr>
        <w:t>(1)</w:t>
      </w:r>
      <w:r w:rsidRPr="00863938">
        <w:rPr>
          <w:rFonts w:eastAsia="Calibri"/>
          <w:color w:val="auto"/>
          <w:szCs w:val="22"/>
        </w:rPr>
        <w:tab/>
        <w:t>Each panel shall meet weekly init</w:t>
      </w:r>
      <w:ins w:id="277" w:author="Michele Neal" w:date="2021-06-14T11:54:00Z">
        <w:r w:rsidR="00357C50" w:rsidRPr="00863938">
          <w:rPr>
            <w:rFonts w:eastAsia="Calibri"/>
            <w:color w:val="auto"/>
            <w:szCs w:val="22"/>
          </w:rPr>
          <w:t>i</w:t>
        </w:r>
      </w:ins>
      <w:r w:rsidRPr="00863938">
        <w:rPr>
          <w:rFonts w:eastAsia="Calibri"/>
          <w:color w:val="auto"/>
          <w:szCs w:val="22"/>
        </w:rPr>
        <w:t>al</w:t>
      </w:r>
      <w:ins w:id="278" w:author="Michele Neal" w:date="2021-06-14T11:54:00Z">
        <w:r w:rsidR="00357C50" w:rsidRPr="00863938">
          <w:rPr>
            <w:rFonts w:eastAsia="Calibri"/>
            <w:color w:val="auto"/>
            <w:szCs w:val="22"/>
          </w:rPr>
          <w:t>l</w:t>
        </w:r>
      </w:ins>
      <w:del w:id="279" w:author="Michele Neal" w:date="2021-06-14T11:53:00Z">
        <w:r w:rsidRPr="00B064B5" w:rsidDel="00357C50">
          <w:rPr>
            <w:rFonts w:eastAsia="Calibri"/>
            <w:color w:val="auto"/>
            <w:szCs w:val="22"/>
          </w:rPr>
          <w:delText>l</w:delText>
        </w:r>
      </w:del>
      <w:r w:rsidRPr="002B693D">
        <w:rPr>
          <w:rFonts w:eastAsia="Calibri"/>
          <w:color w:val="auto"/>
          <w:szCs w:val="22"/>
        </w:rPr>
        <w:t>y, but this frequency may be reduced with DHEC’s consent.</w:t>
      </w:r>
    </w:p>
    <w:p w:rsidR="00792915" w:rsidRPr="00863938" w:rsidRDefault="00792915" w:rsidP="00792915">
      <w:pPr>
        <w:rPr>
          <w:rFonts w:eastAsia="Calibri"/>
          <w:color w:val="auto"/>
          <w:szCs w:val="22"/>
        </w:rPr>
      </w:pPr>
      <w:r w:rsidRPr="00B95AEE">
        <w:rPr>
          <w:rFonts w:eastAsia="Calibri"/>
          <w:color w:val="auto"/>
          <w:szCs w:val="22"/>
        </w:rPr>
        <w:tab/>
      </w:r>
      <w:r w:rsidRPr="00863938">
        <w:rPr>
          <w:rFonts w:eastAsia="Calibri"/>
          <w:color w:val="auto"/>
          <w:szCs w:val="22"/>
        </w:rPr>
        <w:t>(2)</w:t>
      </w:r>
      <w:r w:rsidRPr="00863938">
        <w:rPr>
          <w:rFonts w:eastAsia="Calibri"/>
          <w:color w:val="auto"/>
          <w:szCs w:val="22"/>
        </w:rPr>
        <w:tab/>
        <w:t>At its first meeting, each panel shall select a Chairman from among its members, who shall preside over the panel’s meetings.  This Chairman must have extensive healthcare experience within the panel’s designated region.  In the event of a future vacancy, the Chair shall be filled in this same manner.</w:t>
      </w:r>
    </w:p>
    <w:p w:rsidR="00792915" w:rsidRPr="00863938" w:rsidRDefault="00792915" w:rsidP="00792915">
      <w:pPr>
        <w:rPr>
          <w:rFonts w:eastAsia="Calibri"/>
          <w:color w:val="auto"/>
          <w:szCs w:val="22"/>
        </w:rPr>
      </w:pPr>
      <w:r w:rsidRPr="00B95AEE">
        <w:rPr>
          <w:rFonts w:eastAsia="Calibri"/>
          <w:color w:val="auto"/>
          <w:szCs w:val="22"/>
        </w:rPr>
        <w:tab/>
      </w:r>
      <w:r w:rsidRPr="00863938">
        <w:rPr>
          <w:rFonts w:eastAsia="Calibri"/>
          <w:color w:val="auto"/>
          <w:szCs w:val="22"/>
        </w:rPr>
        <w:t>(3)</w:t>
      </w:r>
      <w:r w:rsidRPr="00863938">
        <w:rPr>
          <w:rFonts w:eastAsia="Calibri"/>
          <w:color w:val="auto"/>
          <w:szCs w:val="22"/>
        </w:rPr>
        <w:tab/>
        <w:t>Each panel must include representation from affected stakeholders and vaccine providers within the region, including but not limited to hospitals, primary care practices, pharmacies, rural health clinics, and the South Carolina Primary Care Association and any other Federally Qualified Health Centers.</w:t>
      </w:r>
    </w:p>
    <w:p w:rsidR="00792915" w:rsidRPr="00863938" w:rsidRDefault="00792915" w:rsidP="00792915">
      <w:pPr>
        <w:rPr>
          <w:rFonts w:eastAsia="Calibri"/>
          <w:color w:val="auto"/>
          <w:szCs w:val="22"/>
        </w:rPr>
      </w:pPr>
      <w:r w:rsidRPr="00B95AEE">
        <w:rPr>
          <w:rFonts w:eastAsia="Calibri"/>
          <w:color w:val="auto"/>
          <w:szCs w:val="22"/>
        </w:rPr>
        <w:tab/>
      </w:r>
      <w:r w:rsidRPr="00863938">
        <w:rPr>
          <w:rFonts w:eastAsia="Calibri"/>
          <w:color w:val="auto"/>
          <w:szCs w:val="22"/>
        </w:rPr>
        <w:t>(4)</w:t>
      </w:r>
      <w:r w:rsidRPr="00863938">
        <w:rPr>
          <w:rFonts w:eastAsia="Calibri"/>
          <w:color w:val="auto"/>
          <w:szCs w:val="22"/>
        </w:rPr>
        <w:tab/>
        <w:t>Based upon the region’s vaccine allocation provided by the department, the panel shall adopt a specific recommendation for allocating vaccines to individual providers and review the plan at subsequent meetings.  This recommendation must be transmitted to the department immediately upon initial adoption and upon subsequent revision and must be based upon the following priorities:</w:t>
      </w:r>
    </w:p>
    <w:p w:rsidR="00792915" w:rsidRPr="00863938" w:rsidRDefault="00792915" w:rsidP="00792915">
      <w:pPr>
        <w:rPr>
          <w:rFonts w:eastAsia="Calibri"/>
          <w:color w:val="auto"/>
          <w:szCs w:val="22"/>
        </w:rPr>
      </w:pPr>
      <w:r w:rsidRPr="00B95AEE">
        <w:rPr>
          <w:rFonts w:eastAsia="Calibri"/>
          <w:color w:val="auto"/>
          <w:szCs w:val="22"/>
        </w:rPr>
        <w:tab/>
      </w:r>
      <w:r w:rsidRPr="00B95AEE">
        <w:rPr>
          <w:rFonts w:eastAsia="Calibri"/>
          <w:color w:val="auto"/>
          <w:szCs w:val="22"/>
        </w:rPr>
        <w:tab/>
      </w:r>
      <w:r w:rsidRPr="00863938">
        <w:rPr>
          <w:rFonts w:eastAsia="Calibri"/>
          <w:color w:val="auto"/>
          <w:szCs w:val="22"/>
        </w:rPr>
        <w:t>(a)</w:t>
      </w:r>
      <w:r w:rsidRPr="00863938">
        <w:rPr>
          <w:rFonts w:eastAsia="Calibri"/>
          <w:color w:val="auto"/>
          <w:szCs w:val="22"/>
        </w:rPr>
        <w:tab/>
        <w:t>Rural and underserved communities must have equitable access to receive the COVID</w:t>
      </w:r>
      <w:r w:rsidRPr="00863938">
        <w:rPr>
          <w:rFonts w:eastAsia="Calibri"/>
          <w:color w:val="auto"/>
          <w:szCs w:val="22"/>
        </w:rPr>
        <w:noBreakHyphen/>
        <w:t>19 vaccine;</w:t>
      </w:r>
    </w:p>
    <w:p w:rsidR="00792915" w:rsidRPr="00863938" w:rsidRDefault="00792915" w:rsidP="00792915">
      <w:pPr>
        <w:rPr>
          <w:rFonts w:eastAsia="Calibri"/>
          <w:color w:val="auto"/>
          <w:szCs w:val="22"/>
        </w:rPr>
      </w:pPr>
      <w:r w:rsidRPr="00B95AEE">
        <w:rPr>
          <w:rFonts w:eastAsia="Calibri"/>
          <w:color w:val="auto"/>
          <w:szCs w:val="22"/>
        </w:rPr>
        <w:lastRenderedPageBreak/>
        <w:tab/>
      </w:r>
      <w:r w:rsidRPr="00B95AEE">
        <w:rPr>
          <w:rFonts w:eastAsia="Calibri"/>
          <w:color w:val="auto"/>
          <w:szCs w:val="22"/>
        </w:rPr>
        <w:tab/>
      </w:r>
      <w:r w:rsidRPr="00863938">
        <w:rPr>
          <w:rFonts w:eastAsia="Calibri"/>
          <w:color w:val="auto"/>
          <w:szCs w:val="22"/>
        </w:rPr>
        <w:t>(b)</w:t>
      </w:r>
      <w:r w:rsidRPr="00863938">
        <w:rPr>
          <w:rFonts w:eastAsia="Calibri"/>
          <w:color w:val="auto"/>
          <w:szCs w:val="22"/>
        </w:rPr>
        <w:tab/>
        <w:t>Available vaccines must be administered to South Carolinians as rapidly as possible, to ensure that no doses are permitted to expire, and to position South Carolina favorably in the event that any future federal allocations to states may be based in part upon a state’s ability to expeditiously administer the vaccine;</w:t>
      </w:r>
    </w:p>
    <w:p w:rsidR="00792915" w:rsidRPr="00863938" w:rsidRDefault="00792915" w:rsidP="00792915">
      <w:pPr>
        <w:rPr>
          <w:rFonts w:eastAsia="Calibri"/>
          <w:color w:val="auto"/>
          <w:szCs w:val="22"/>
        </w:rPr>
      </w:pPr>
      <w:r w:rsidRPr="00B95AEE">
        <w:rPr>
          <w:rFonts w:eastAsia="Calibri"/>
          <w:color w:val="auto"/>
          <w:szCs w:val="22"/>
        </w:rPr>
        <w:tab/>
      </w:r>
      <w:r w:rsidRPr="00B95AEE">
        <w:rPr>
          <w:rFonts w:eastAsia="Calibri"/>
          <w:color w:val="auto"/>
          <w:szCs w:val="22"/>
        </w:rPr>
        <w:tab/>
      </w:r>
      <w:r w:rsidRPr="00863938">
        <w:rPr>
          <w:rFonts w:eastAsia="Calibri"/>
          <w:color w:val="auto"/>
          <w:szCs w:val="22"/>
        </w:rPr>
        <w:t>(c)</w:t>
      </w:r>
      <w:r w:rsidRPr="00863938">
        <w:rPr>
          <w:rFonts w:eastAsia="Calibri"/>
          <w:color w:val="auto"/>
          <w:szCs w:val="22"/>
        </w:rPr>
        <w:tab/>
        <w:t>Each panel must consider which providers are best equipped to handle specific manufacturers’ forms of the vaccine, such as those requiring ultra</w:t>
      </w:r>
      <w:r w:rsidRPr="00863938">
        <w:rPr>
          <w:rFonts w:eastAsia="Calibri"/>
          <w:color w:val="auto"/>
          <w:szCs w:val="22"/>
        </w:rPr>
        <w:noBreakHyphen/>
        <w:t>cold storage; and</w:t>
      </w:r>
    </w:p>
    <w:p w:rsidR="00792915" w:rsidRPr="00863938" w:rsidRDefault="00792915" w:rsidP="00792915">
      <w:pPr>
        <w:rPr>
          <w:rFonts w:eastAsia="Calibri"/>
          <w:color w:val="auto"/>
          <w:szCs w:val="22"/>
        </w:rPr>
      </w:pPr>
      <w:r w:rsidRPr="00B95AEE">
        <w:rPr>
          <w:rFonts w:eastAsia="Calibri"/>
          <w:color w:val="auto"/>
          <w:szCs w:val="22"/>
        </w:rPr>
        <w:tab/>
      </w:r>
      <w:r w:rsidRPr="00B95AEE">
        <w:rPr>
          <w:rFonts w:eastAsia="Calibri"/>
          <w:color w:val="auto"/>
          <w:szCs w:val="22"/>
        </w:rPr>
        <w:tab/>
      </w:r>
      <w:r w:rsidRPr="00863938">
        <w:rPr>
          <w:rFonts w:eastAsia="Calibri"/>
          <w:color w:val="auto"/>
          <w:szCs w:val="22"/>
        </w:rPr>
        <w:t>(d)</w:t>
      </w:r>
      <w:r w:rsidRPr="00863938">
        <w:rPr>
          <w:rFonts w:eastAsia="Calibri"/>
          <w:color w:val="auto"/>
          <w:szCs w:val="22"/>
        </w:rPr>
        <w:tab/>
        <w:t>Panels’ recommendations must be informed by their review of the most current and comprehensive data available as to how vaccines have already been administered within their regions, including how the vaccination rate varies by geography, race, age, income, or other relevant factors.</w:t>
      </w:r>
    </w:p>
    <w:p w:rsidR="00792915" w:rsidRPr="00863938" w:rsidRDefault="00792915" w:rsidP="00792915">
      <w:pPr>
        <w:rPr>
          <w:rFonts w:eastAsia="Calibri"/>
          <w:color w:val="auto"/>
          <w:szCs w:val="22"/>
        </w:rPr>
      </w:pPr>
      <w:r w:rsidRPr="00B95AEE">
        <w:rPr>
          <w:rFonts w:eastAsia="Calibri"/>
          <w:color w:val="auto"/>
          <w:szCs w:val="22"/>
        </w:rPr>
        <w:tab/>
      </w:r>
      <w:r w:rsidRPr="00863938">
        <w:rPr>
          <w:rFonts w:eastAsia="Calibri"/>
          <w:color w:val="auto"/>
          <w:szCs w:val="22"/>
        </w:rPr>
        <w:t>(C)</w:t>
      </w:r>
      <w:r w:rsidRPr="00863938">
        <w:rPr>
          <w:rFonts w:eastAsia="Calibri"/>
          <w:color w:val="auto"/>
          <w:szCs w:val="22"/>
        </w:rPr>
        <w:tab/>
        <w:t>Notwithstanding any other provisions of this joint resolution, DHEC may retain up to five percent of each weekly dose allocation in inventory to maximize its ability to quickly and efficiently respond to changes in need throughout the week.</w:t>
      </w:r>
    </w:p>
    <w:p w:rsidR="00792915" w:rsidRPr="00863938" w:rsidRDefault="00792915" w:rsidP="00792915">
      <w:pPr>
        <w:rPr>
          <w:rFonts w:eastAsia="Calibri"/>
          <w:color w:val="auto"/>
          <w:szCs w:val="22"/>
        </w:rPr>
      </w:pPr>
      <w:r w:rsidRPr="00B95AEE">
        <w:rPr>
          <w:szCs w:val="22"/>
        </w:rPr>
        <w:tab/>
      </w:r>
      <w:r w:rsidRPr="00863938">
        <w:rPr>
          <w:color w:val="auto"/>
          <w:szCs w:val="22"/>
        </w:rPr>
        <w:t>B.</w:t>
      </w:r>
      <w:r w:rsidRPr="00863938">
        <w:rPr>
          <w:color w:val="auto"/>
          <w:szCs w:val="22"/>
        </w:rPr>
        <w:tab/>
      </w:r>
      <w:r w:rsidRPr="00863938">
        <w:rPr>
          <w:rFonts w:eastAsia="Calibri"/>
          <w:color w:val="auto"/>
          <w:szCs w:val="22"/>
        </w:rPr>
        <w:t>This SECTION terminates and is no longer effective when the Director of the Department of Health and Environmental Control determines that the demands for the vaccine no longer exceed the supply of the vaccine.</w:t>
      </w:r>
      <w:r w:rsidRPr="00863938">
        <w:rPr>
          <w:rFonts w:eastAsia="Calibri"/>
          <w:color w:val="auto"/>
          <w:szCs w:val="22"/>
        </w:rPr>
        <w:tab/>
      </w:r>
      <w:r w:rsidRPr="00863938">
        <w:rPr>
          <w:rFonts w:eastAsia="Calibri"/>
          <w:color w:val="auto"/>
          <w:szCs w:val="22"/>
        </w:rPr>
        <w:tab/>
        <w:t>/</w:t>
      </w:r>
    </w:p>
    <w:p w:rsidR="00792915" w:rsidRPr="00863938" w:rsidRDefault="00792915" w:rsidP="00792915">
      <w:pPr>
        <w:rPr>
          <w:snapToGrid w:val="0"/>
          <w:color w:val="auto"/>
          <w:szCs w:val="22"/>
        </w:rPr>
      </w:pPr>
      <w:r w:rsidRPr="00B95AEE">
        <w:rPr>
          <w:snapToGrid w:val="0"/>
          <w:color w:val="auto"/>
          <w:szCs w:val="22"/>
        </w:rPr>
        <w:tab/>
      </w:r>
      <w:r w:rsidRPr="00863938">
        <w:rPr>
          <w:snapToGrid w:val="0"/>
          <w:color w:val="auto"/>
          <w:szCs w:val="22"/>
        </w:rPr>
        <w:t>Renumber sections to conform.</w:t>
      </w:r>
    </w:p>
    <w:p w:rsidR="00792915" w:rsidRPr="00863938" w:rsidRDefault="00792915" w:rsidP="00792915">
      <w:pPr>
        <w:rPr>
          <w:snapToGrid w:val="0"/>
          <w:szCs w:val="22"/>
        </w:rPr>
      </w:pPr>
      <w:r w:rsidRPr="00B95AEE">
        <w:rPr>
          <w:snapToGrid w:val="0"/>
          <w:color w:val="auto"/>
          <w:szCs w:val="22"/>
        </w:rPr>
        <w:tab/>
      </w:r>
      <w:r w:rsidRPr="00863938">
        <w:rPr>
          <w:snapToGrid w:val="0"/>
          <w:color w:val="auto"/>
          <w:szCs w:val="22"/>
        </w:rPr>
        <w:t>Amend title to conform.</w:t>
      </w:r>
    </w:p>
    <w:p w:rsidR="00792915" w:rsidRPr="00B95AEE" w:rsidRDefault="00792915" w:rsidP="00792915">
      <w:pPr>
        <w:rPr>
          <w:snapToGrid w:val="0"/>
          <w:szCs w:val="22"/>
          <w:rPrChange w:id="280" w:author="Michele Neal" w:date="2021-06-14T12:01:00Z">
            <w:rPr>
              <w:snapToGrid w:val="0"/>
              <w:sz w:val="20"/>
            </w:rPr>
          </w:rPrChange>
        </w:rPr>
      </w:pPr>
    </w:p>
    <w:p w:rsidR="00792915" w:rsidRPr="00863938" w:rsidRDefault="00792915" w:rsidP="00792915">
      <w:pPr>
        <w:tabs>
          <w:tab w:val="center" w:pos="4320"/>
          <w:tab w:val="right" w:pos="8640"/>
        </w:tabs>
        <w:rPr>
          <w:szCs w:val="22"/>
        </w:rPr>
      </w:pPr>
      <w:r w:rsidRPr="00B95AEE">
        <w:rPr>
          <w:szCs w:val="22"/>
        </w:rPr>
        <w:tab/>
      </w:r>
      <w:r w:rsidRPr="00863938">
        <w:rPr>
          <w:szCs w:val="22"/>
        </w:rPr>
        <w:t>Senator ALEXANDER explained the committee amendment.</w:t>
      </w:r>
    </w:p>
    <w:p w:rsidR="00792915" w:rsidRPr="00B95AEE" w:rsidRDefault="00792915" w:rsidP="00792915">
      <w:pPr>
        <w:tabs>
          <w:tab w:val="center" w:pos="4320"/>
          <w:tab w:val="right" w:pos="8640"/>
        </w:tabs>
        <w:rPr>
          <w:szCs w:val="22"/>
          <w:rPrChange w:id="281" w:author="Michele Neal" w:date="2021-06-14T12:01:00Z">
            <w:rPr>
              <w:sz w:val="20"/>
            </w:rPr>
          </w:rPrChange>
        </w:rPr>
      </w:pPr>
    </w:p>
    <w:p w:rsidR="00792915" w:rsidRPr="00863938" w:rsidRDefault="00792915" w:rsidP="00792915">
      <w:pPr>
        <w:tabs>
          <w:tab w:val="center" w:pos="4320"/>
          <w:tab w:val="right" w:pos="8640"/>
        </w:tabs>
        <w:rPr>
          <w:szCs w:val="22"/>
        </w:rPr>
      </w:pPr>
      <w:r w:rsidRPr="00B95AEE">
        <w:rPr>
          <w:szCs w:val="22"/>
        </w:rPr>
        <w:tab/>
      </w:r>
      <w:r w:rsidRPr="00863938">
        <w:rPr>
          <w:szCs w:val="22"/>
        </w:rPr>
        <w:t>The amendment was adopted.</w:t>
      </w:r>
    </w:p>
    <w:p w:rsidR="00792915" w:rsidRPr="00B95AEE" w:rsidRDefault="00792915" w:rsidP="00792915">
      <w:pPr>
        <w:tabs>
          <w:tab w:val="center" w:pos="4320"/>
          <w:tab w:val="right" w:pos="8640"/>
        </w:tabs>
        <w:rPr>
          <w:szCs w:val="22"/>
          <w:rPrChange w:id="282" w:author="Michele Neal" w:date="2021-06-14T12:01:00Z">
            <w:rPr>
              <w:sz w:val="20"/>
            </w:rPr>
          </w:rPrChange>
        </w:rPr>
      </w:pPr>
    </w:p>
    <w:p w:rsidR="00792915" w:rsidRPr="00B064B5" w:rsidRDefault="00792915" w:rsidP="00792915">
      <w:pPr>
        <w:rPr>
          <w:szCs w:val="22"/>
        </w:rPr>
      </w:pPr>
      <w:r w:rsidRPr="00B95AEE">
        <w:rPr>
          <w:szCs w:val="22"/>
        </w:rPr>
        <w:tab/>
      </w:r>
      <w:r w:rsidRPr="00863938">
        <w:rPr>
          <w:szCs w:val="22"/>
        </w:rPr>
        <w:t>Senator MALLOY proposed the following amendment (3707R002.SP.GM)</w:t>
      </w:r>
      <w:r w:rsidRPr="00863938">
        <w:rPr>
          <w:snapToGrid w:val="0"/>
          <w:szCs w:val="22"/>
        </w:rPr>
        <w:t xml:space="preserve">, </w:t>
      </w:r>
      <w:r w:rsidRPr="00863938">
        <w:rPr>
          <w:szCs w:val="22"/>
        </w:rPr>
        <w:t>which was adopted:</w:t>
      </w:r>
    </w:p>
    <w:p w:rsidR="00792915" w:rsidRPr="00863938" w:rsidRDefault="00792915" w:rsidP="00792915">
      <w:pPr>
        <w:rPr>
          <w:szCs w:val="22"/>
        </w:rPr>
      </w:pPr>
      <w:r w:rsidRPr="00B95AEE">
        <w:rPr>
          <w:szCs w:val="22"/>
        </w:rPr>
        <w:tab/>
      </w:r>
      <w:r w:rsidRPr="00863938">
        <w:rPr>
          <w:szCs w:val="22"/>
        </w:rPr>
        <w:t>Amend the joint resolution, as and if amended, on page 3, line 3, by inserting an appropriately lettered new subsection to read:</w:t>
      </w:r>
    </w:p>
    <w:p w:rsidR="00792915" w:rsidRPr="00863938" w:rsidRDefault="00792915" w:rsidP="00792915">
      <w:pPr>
        <w:rPr>
          <w:szCs w:val="22"/>
        </w:rPr>
      </w:pPr>
      <w:r w:rsidRPr="00B95AEE">
        <w:rPr>
          <w:szCs w:val="22"/>
        </w:rPr>
        <w:tab/>
      </w:r>
      <w:r w:rsidRPr="00B95AEE">
        <w:rPr>
          <w:szCs w:val="22"/>
        </w:rPr>
        <w:tab/>
      </w:r>
      <w:r w:rsidRPr="00863938">
        <w:rPr>
          <w:szCs w:val="22"/>
        </w:rPr>
        <w:t>/</w:t>
      </w:r>
      <w:r w:rsidRPr="00863938">
        <w:rPr>
          <w:szCs w:val="22"/>
        </w:rPr>
        <w:tab/>
        <w:t>(</w:t>
      </w:r>
      <w:r w:rsidRPr="00863938">
        <w:rPr>
          <w:szCs w:val="22"/>
        </w:rPr>
        <w:tab/>
        <w:t>)</w:t>
      </w:r>
      <w:r w:rsidRPr="00863938">
        <w:rPr>
          <w:szCs w:val="22"/>
        </w:rPr>
        <w:tab/>
        <w:t>An entity that is identified in SECTION 1(A) as a recipient of appropriations from the Contingency Reserve Fund shall not be eligible to receive additional funds pursuant to SECTION 2.</w:t>
      </w:r>
      <w:r w:rsidRPr="00863938">
        <w:rPr>
          <w:szCs w:val="22"/>
        </w:rPr>
        <w:tab/>
      </w:r>
      <w:r w:rsidRPr="00863938">
        <w:rPr>
          <w:szCs w:val="22"/>
        </w:rPr>
        <w:tab/>
        <w:t>/</w:t>
      </w:r>
    </w:p>
    <w:p w:rsidR="00792915" w:rsidRPr="00863938" w:rsidRDefault="00792915" w:rsidP="00792915">
      <w:pPr>
        <w:rPr>
          <w:szCs w:val="22"/>
        </w:rPr>
      </w:pPr>
      <w:r w:rsidRPr="00B95AEE">
        <w:rPr>
          <w:szCs w:val="22"/>
        </w:rPr>
        <w:tab/>
      </w:r>
      <w:r w:rsidRPr="00863938">
        <w:rPr>
          <w:szCs w:val="22"/>
        </w:rPr>
        <w:t>Renumber sections to conform.</w:t>
      </w:r>
    </w:p>
    <w:p w:rsidR="00792915" w:rsidRPr="00863938" w:rsidRDefault="00792915" w:rsidP="00792915">
      <w:pPr>
        <w:rPr>
          <w:szCs w:val="22"/>
        </w:rPr>
      </w:pPr>
      <w:r w:rsidRPr="00B95AEE">
        <w:rPr>
          <w:szCs w:val="22"/>
        </w:rPr>
        <w:tab/>
      </w:r>
      <w:r w:rsidRPr="00863938">
        <w:rPr>
          <w:szCs w:val="22"/>
        </w:rPr>
        <w:t>Amend title to conform.</w:t>
      </w:r>
    </w:p>
    <w:p w:rsidR="00792915" w:rsidRPr="00B95AEE" w:rsidRDefault="00792915" w:rsidP="00792915">
      <w:pPr>
        <w:rPr>
          <w:szCs w:val="22"/>
          <w:rPrChange w:id="283" w:author="Michele Neal" w:date="2021-06-14T12:01:00Z">
            <w:rPr>
              <w:sz w:val="20"/>
            </w:rPr>
          </w:rPrChange>
        </w:rPr>
      </w:pPr>
    </w:p>
    <w:p w:rsidR="00792915" w:rsidRPr="00863938" w:rsidRDefault="00792915" w:rsidP="00792915">
      <w:pPr>
        <w:tabs>
          <w:tab w:val="center" w:pos="4320"/>
          <w:tab w:val="right" w:pos="8640"/>
        </w:tabs>
        <w:rPr>
          <w:szCs w:val="22"/>
        </w:rPr>
      </w:pPr>
      <w:r w:rsidRPr="00B95AEE">
        <w:rPr>
          <w:szCs w:val="22"/>
        </w:rPr>
        <w:tab/>
      </w:r>
      <w:r w:rsidRPr="00863938">
        <w:rPr>
          <w:szCs w:val="22"/>
        </w:rPr>
        <w:t>Senator MALLOY explained the amendment.</w:t>
      </w:r>
    </w:p>
    <w:p w:rsidR="00792915" w:rsidRPr="00B95AEE" w:rsidRDefault="00792915" w:rsidP="00792915">
      <w:pPr>
        <w:tabs>
          <w:tab w:val="center" w:pos="4320"/>
          <w:tab w:val="right" w:pos="8640"/>
        </w:tabs>
        <w:rPr>
          <w:szCs w:val="22"/>
          <w:rPrChange w:id="284" w:author="Michele Neal" w:date="2021-06-14T12:01:00Z">
            <w:rPr>
              <w:sz w:val="20"/>
            </w:rPr>
          </w:rPrChange>
        </w:rPr>
      </w:pPr>
    </w:p>
    <w:p w:rsidR="00792915" w:rsidRPr="00863938" w:rsidRDefault="00792915" w:rsidP="00792915">
      <w:pPr>
        <w:tabs>
          <w:tab w:val="center" w:pos="4320"/>
          <w:tab w:val="right" w:pos="8640"/>
        </w:tabs>
        <w:rPr>
          <w:szCs w:val="22"/>
        </w:rPr>
      </w:pPr>
      <w:r w:rsidRPr="00B95AEE">
        <w:rPr>
          <w:szCs w:val="22"/>
        </w:rPr>
        <w:tab/>
      </w:r>
      <w:r w:rsidRPr="00863938">
        <w:rPr>
          <w:szCs w:val="22"/>
        </w:rPr>
        <w:t>The amendment was adopted.</w:t>
      </w:r>
    </w:p>
    <w:p w:rsidR="00792915" w:rsidRPr="00B95AEE" w:rsidRDefault="00792915" w:rsidP="00792915">
      <w:pPr>
        <w:tabs>
          <w:tab w:val="center" w:pos="4320"/>
          <w:tab w:val="right" w:pos="8640"/>
        </w:tabs>
        <w:rPr>
          <w:szCs w:val="22"/>
          <w:rPrChange w:id="285" w:author="Michele Neal" w:date="2021-06-14T12:01:00Z">
            <w:rPr>
              <w:sz w:val="20"/>
            </w:rPr>
          </w:rPrChange>
        </w:rPr>
      </w:pPr>
    </w:p>
    <w:p w:rsidR="00792915" w:rsidRPr="00863938" w:rsidRDefault="00792915" w:rsidP="00792915">
      <w:pPr>
        <w:rPr>
          <w:szCs w:val="22"/>
        </w:rPr>
      </w:pPr>
      <w:r w:rsidRPr="00B95AEE">
        <w:rPr>
          <w:szCs w:val="22"/>
        </w:rPr>
        <w:tab/>
      </w:r>
      <w:r w:rsidRPr="00863938">
        <w:rPr>
          <w:szCs w:val="22"/>
        </w:rPr>
        <w:t>Senator ALEXANDER proposed the following amendment (DG\3707C004.NBD.DG21)</w:t>
      </w:r>
      <w:r w:rsidRPr="00863938">
        <w:rPr>
          <w:snapToGrid w:val="0"/>
          <w:szCs w:val="22"/>
        </w:rPr>
        <w:t xml:space="preserve">, </w:t>
      </w:r>
      <w:r w:rsidRPr="00863938">
        <w:rPr>
          <w:szCs w:val="22"/>
        </w:rPr>
        <w:t>which was adopted:</w:t>
      </w:r>
    </w:p>
    <w:p w:rsidR="00792915" w:rsidRPr="00863938" w:rsidRDefault="00792915" w:rsidP="00792915">
      <w:pPr>
        <w:rPr>
          <w:szCs w:val="22"/>
        </w:rPr>
      </w:pPr>
      <w:r w:rsidRPr="00B95AEE">
        <w:rPr>
          <w:szCs w:val="22"/>
        </w:rPr>
        <w:tab/>
      </w:r>
      <w:r w:rsidRPr="00863938">
        <w:rPr>
          <w:szCs w:val="22"/>
        </w:rPr>
        <w:t>Amend the joint resolution, as and if amended, by striking SECTIONS 5 and 6 and inserting:</w:t>
      </w:r>
    </w:p>
    <w:p w:rsidR="00792915" w:rsidRPr="002B693D" w:rsidRDefault="00792915" w:rsidP="00792915">
      <w:pPr>
        <w:rPr>
          <w:rFonts w:eastAsia="Calibri"/>
          <w:szCs w:val="22"/>
        </w:rPr>
      </w:pPr>
      <w:r w:rsidRPr="00B95AEE">
        <w:rPr>
          <w:szCs w:val="22"/>
        </w:rPr>
        <w:tab/>
      </w:r>
      <w:r w:rsidRPr="00863938">
        <w:rPr>
          <w:szCs w:val="22"/>
        </w:rPr>
        <w:t>/</w:t>
      </w:r>
      <w:r w:rsidRPr="00863938">
        <w:rPr>
          <w:szCs w:val="22"/>
        </w:rPr>
        <w:tab/>
      </w:r>
      <w:r w:rsidRPr="00863938">
        <w:rPr>
          <w:szCs w:val="22"/>
        </w:rPr>
        <w:tab/>
        <w:t>SECTION</w:t>
      </w:r>
      <w:r w:rsidRPr="00863938">
        <w:rPr>
          <w:szCs w:val="22"/>
        </w:rPr>
        <w:tab/>
        <w:t>5.</w:t>
      </w:r>
      <w:r w:rsidRPr="00863938">
        <w:rPr>
          <w:szCs w:val="22"/>
        </w:rPr>
        <w:tab/>
        <w:t>A.</w:t>
      </w:r>
      <w:r w:rsidRPr="00863938">
        <w:rPr>
          <w:szCs w:val="22"/>
        </w:rPr>
        <w:tab/>
        <w:t>(A)</w:t>
      </w:r>
      <w:r w:rsidRPr="00863938">
        <w:rPr>
          <w:szCs w:val="22"/>
        </w:rPr>
        <w:tab/>
        <w:t xml:space="preserve">Beginning fourteen days after the effective date of this joint resolution, all first dose vaccines received by the State which have not already been set for distribution must be </w:t>
      </w:r>
      <w:r w:rsidRPr="00863938">
        <w:rPr>
          <w:rFonts w:eastAsia="Calibri"/>
          <w:szCs w:val="22"/>
        </w:rPr>
        <w:t>allocated to the four DHEC public health regions in a per</w:t>
      </w:r>
      <w:r w:rsidRPr="00863938">
        <w:rPr>
          <w:rFonts w:eastAsia="Calibri"/>
          <w:szCs w:val="22"/>
        </w:rPr>
        <w:noBreakHyphen/>
        <w:t>capita manner with considerations taken into account for factors including, but not limited to, poverty level, infection rates, age, and high</w:t>
      </w:r>
      <w:r w:rsidRPr="00863938">
        <w:rPr>
          <w:rFonts w:eastAsia="Calibri"/>
          <w:szCs w:val="22"/>
        </w:rPr>
        <w:noBreakHyphen/>
        <w:t>risk populations.  From the funds appropriated in this act or from other COVID-19 related appropriations, MUSC shall coordinate with D</w:t>
      </w:r>
      <w:r w:rsidRPr="00B064B5">
        <w:rPr>
          <w:rFonts w:eastAsia="Calibri"/>
          <w:szCs w:val="22"/>
        </w:rPr>
        <w:t xml:space="preserve">HEC and partner with local healthcare providers to ensure that gaps in statewide vaccination delivery are covered, with priority given to rural and underserved areas. </w:t>
      </w:r>
    </w:p>
    <w:p w:rsidR="00792915" w:rsidRPr="00863938" w:rsidRDefault="00792915" w:rsidP="00792915">
      <w:pPr>
        <w:rPr>
          <w:rFonts w:eastAsia="Calibri"/>
          <w:szCs w:val="22"/>
        </w:rPr>
      </w:pPr>
      <w:r w:rsidRPr="00B95AEE">
        <w:rPr>
          <w:rFonts w:eastAsia="Calibri"/>
          <w:szCs w:val="22"/>
        </w:rPr>
        <w:tab/>
      </w:r>
      <w:r w:rsidRPr="00863938">
        <w:rPr>
          <w:rFonts w:eastAsia="Calibri"/>
          <w:szCs w:val="22"/>
        </w:rPr>
        <w:t>(B)</w:t>
      </w:r>
      <w:r w:rsidRPr="00863938">
        <w:rPr>
          <w:rFonts w:eastAsia="Calibri"/>
          <w:szCs w:val="22"/>
        </w:rPr>
        <w:tab/>
        <w:t>DHEC shall allocate first dose vaccines so that they are distributed in a manner that ensures that each of its four public health regions shall receive a per</w:t>
      </w:r>
      <w:r w:rsidRPr="00863938">
        <w:rPr>
          <w:rFonts w:eastAsia="Calibri"/>
          <w:szCs w:val="22"/>
        </w:rPr>
        <w:noBreakHyphen/>
        <w:t>capita allocation, as described in subsection (A).  In making allocations to specific vaccine providers, DHEC shall consider the recommendations of its COVID</w:t>
      </w:r>
      <w:r w:rsidRPr="00863938">
        <w:rPr>
          <w:rFonts w:eastAsia="Calibri"/>
          <w:szCs w:val="22"/>
        </w:rPr>
        <w:noBreakHyphen/>
        <w:t>19 Vaccine Regional Advisory Panels, one of which shall be established in each of the four public health regions as follows:</w:t>
      </w:r>
    </w:p>
    <w:p w:rsidR="00792915" w:rsidRPr="00B95AEE" w:rsidRDefault="00792915" w:rsidP="00792915">
      <w:pPr>
        <w:contextualSpacing/>
        <w:rPr>
          <w:rFonts w:eastAsia="Calibri"/>
          <w:color w:val="auto"/>
          <w:szCs w:val="22"/>
        </w:rPr>
      </w:pPr>
      <w:r w:rsidRPr="00B95AEE">
        <w:rPr>
          <w:rFonts w:eastAsia="Calibri"/>
          <w:color w:val="auto"/>
          <w:szCs w:val="22"/>
        </w:rPr>
        <w:tab/>
      </w:r>
      <w:r w:rsidRPr="00B95AEE">
        <w:rPr>
          <w:rFonts w:eastAsia="Calibri"/>
          <w:color w:val="auto"/>
          <w:szCs w:val="22"/>
        </w:rPr>
        <w:tab/>
        <w:t>(1)</w:t>
      </w:r>
      <w:r w:rsidRPr="00B95AEE">
        <w:rPr>
          <w:rFonts w:eastAsia="Calibri"/>
          <w:color w:val="auto"/>
          <w:szCs w:val="22"/>
        </w:rPr>
        <w:tab/>
        <w:t>The Director of DHEC shall appoint the following to each panel:</w:t>
      </w:r>
    </w:p>
    <w:p w:rsidR="00792915" w:rsidRPr="00B95AEE" w:rsidRDefault="00792915" w:rsidP="00792915">
      <w:pPr>
        <w:contextualSpacing/>
        <w:rPr>
          <w:rFonts w:eastAsia="Calibri"/>
          <w:color w:val="auto"/>
          <w:szCs w:val="22"/>
        </w:rPr>
      </w:pPr>
      <w:r w:rsidRPr="00B95AEE">
        <w:rPr>
          <w:rFonts w:eastAsia="Calibri"/>
          <w:color w:val="auto"/>
          <w:szCs w:val="22"/>
        </w:rPr>
        <w:tab/>
      </w:r>
      <w:r w:rsidRPr="00B95AEE">
        <w:rPr>
          <w:rFonts w:eastAsia="Calibri"/>
          <w:color w:val="auto"/>
          <w:szCs w:val="22"/>
        </w:rPr>
        <w:tab/>
      </w:r>
      <w:r w:rsidRPr="00B95AEE">
        <w:rPr>
          <w:rFonts w:eastAsia="Calibri"/>
          <w:color w:val="auto"/>
          <w:szCs w:val="22"/>
        </w:rPr>
        <w:tab/>
        <w:t>(a)</w:t>
      </w:r>
      <w:r w:rsidRPr="00B95AEE">
        <w:rPr>
          <w:rFonts w:eastAsia="Calibri"/>
          <w:color w:val="auto"/>
          <w:szCs w:val="22"/>
        </w:rPr>
        <w:tab/>
        <w:t>one member representing a rural hospital designated by the South Carolina Hospital Association;</w:t>
      </w:r>
    </w:p>
    <w:p w:rsidR="00792915" w:rsidRPr="00B95AEE" w:rsidRDefault="00792915" w:rsidP="00792915">
      <w:pPr>
        <w:contextualSpacing/>
        <w:rPr>
          <w:rFonts w:eastAsia="Calibri"/>
          <w:color w:val="auto"/>
          <w:szCs w:val="22"/>
        </w:rPr>
      </w:pPr>
      <w:r w:rsidRPr="00B95AEE">
        <w:rPr>
          <w:rFonts w:eastAsia="Calibri"/>
          <w:color w:val="auto"/>
          <w:szCs w:val="22"/>
        </w:rPr>
        <w:tab/>
      </w:r>
      <w:r w:rsidRPr="00B95AEE">
        <w:rPr>
          <w:rFonts w:eastAsia="Calibri"/>
          <w:color w:val="auto"/>
          <w:szCs w:val="22"/>
        </w:rPr>
        <w:tab/>
      </w:r>
      <w:r w:rsidRPr="00B95AEE">
        <w:rPr>
          <w:rFonts w:eastAsia="Calibri"/>
          <w:color w:val="auto"/>
          <w:szCs w:val="22"/>
        </w:rPr>
        <w:tab/>
        <w:t>(b)</w:t>
      </w:r>
      <w:r w:rsidRPr="00B95AEE">
        <w:rPr>
          <w:rFonts w:eastAsia="Calibri"/>
          <w:color w:val="auto"/>
          <w:szCs w:val="22"/>
        </w:rPr>
        <w:tab/>
        <w:t>one member representing an urban hospital designated by the South Carolina Hospital Association;</w:t>
      </w:r>
    </w:p>
    <w:p w:rsidR="00792915" w:rsidRPr="00B95AEE" w:rsidRDefault="00792915" w:rsidP="00792915">
      <w:pPr>
        <w:contextualSpacing/>
        <w:rPr>
          <w:rFonts w:eastAsia="Calibri"/>
          <w:color w:val="auto"/>
          <w:szCs w:val="22"/>
        </w:rPr>
      </w:pPr>
      <w:r w:rsidRPr="00B95AEE">
        <w:rPr>
          <w:rFonts w:eastAsia="Calibri"/>
          <w:color w:val="auto"/>
          <w:szCs w:val="22"/>
          <w:rPrChange w:id="286" w:author="Michele Neal" w:date="2021-06-14T12:01:00Z">
            <w:rPr>
              <w:rFonts w:ascii="Calibri" w:eastAsia="Calibri" w:hAnsi="Calibri" w:cs="Calibri"/>
              <w:color w:val="auto"/>
              <w:szCs w:val="22"/>
            </w:rPr>
          </w:rPrChange>
        </w:rPr>
        <w:tab/>
      </w:r>
      <w:r w:rsidRPr="00B95AEE">
        <w:rPr>
          <w:rFonts w:eastAsia="Calibri"/>
          <w:color w:val="auto"/>
          <w:szCs w:val="22"/>
          <w:rPrChange w:id="287" w:author="Michele Neal" w:date="2021-06-14T12:01:00Z">
            <w:rPr>
              <w:rFonts w:ascii="Calibri" w:eastAsia="Calibri" w:hAnsi="Calibri" w:cs="Calibri"/>
              <w:color w:val="auto"/>
              <w:szCs w:val="22"/>
            </w:rPr>
          </w:rPrChange>
        </w:rPr>
        <w:tab/>
      </w:r>
      <w:r w:rsidRPr="00B95AEE">
        <w:rPr>
          <w:rFonts w:eastAsia="Calibri"/>
          <w:color w:val="auto"/>
          <w:szCs w:val="22"/>
          <w:rPrChange w:id="288" w:author="Michele Neal" w:date="2021-06-14T12:01:00Z">
            <w:rPr>
              <w:rFonts w:ascii="Calibri" w:eastAsia="Calibri" w:hAnsi="Calibri" w:cs="Calibri"/>
              <w:color w:val="auto"/>
              <w:szCs w:val="22"/>
            </w:rPr>
          </w:rPrChange>
        </w:rPr>
        <w:tab/>
      </w:r>
      <w:r w:rsidRPr="00B95AEE">
        <w:rPr>
          <w:rFonts w:eastAsia="Calibri"/>
          <w:color w:val="auto"/>
          <w:szCs w:val="22"/>
        </w:rPr>
        <w:t>(c)</w:t>
      </w:r>
      <w:r w:rsidRPr="00B95AEE">
        <w:rPr>
          <w:rFonts w:eastAsia="Calibri"/>
          <w:color w:val="auto"/>
          <w:szCs w:val="22"/>
        </w:rPr>
        <w:tab/>
        <w:t>one member designated by the South Carolina Medical Association;</w:t>
      </w:r>
    </w:p>
    <w:p w:rsidR="00792915" w:rsidRPr="00B95AEE" w:rsidRDefault="00792915" w:rsidP="00792915">
      <w:pPr>
        <w:contextualSpacing/>
        <w:rPr>
          <w:rFonts w:eastAsia="Calibri"/>
          <w:color w:val="auto"/>
          <w:szCs w:val="22"/>
        </w:rPr>
      </w:pPr>
      <w:r w:rsidRPr="00B95AEE">
        <w:rPr>
          <w:rFonts w:eastAsia="Calibri"/>
          <w:color w:val="auto"/>
          <w:szCs w:val="22"/>
        </w:rPr>
        <w:tab/>
      </w:r>
      <w:r w:rsidRPr="00B95AEE">
        <w:rPr>
          <w:rFonts w:eastAsia="Calibri"/>
          <w:color w:val="auto"/>
          <w:szCs w:val="22"/>
        </w:rPr>
        <w:tab/>
      </w:r>
      <w:r w:rsidRPr="00B95AEE">
        <w:rPr>
          <w:rFonts w:eastAsia="Calibri"/>
          <w:color w:val="auto"/>
          <w:szCs w:val="22"/>
        </w:rPr>
        <w:tab/>
        <w:t>(d)</w:t>
      </w:r>
      <w:r w:rsidRPr="00B95AEE">
        <w:rPr>
          <w:rFonts w:eastAsia="Calibri"/>
          <w:color w:val="auto"/>
          <w:szCs w:val="22"/>
        </w:rPr>
        <w:tab/>
        <w:t>one member designed by the South Carolina Office of Rural Health;</w:t>
      </w:r>
    </w:p>
    <w:p w:rsidR="00792915" w:rsidRPr="00B95AEE" w:rsidRDefault="00792915" w:rsidP="00792915">
      <w:pPr>
        <w:contextualSpacing/>
        <w:rPr>
          <w:rFonts w:eastAsia="Calibri"/>
          <w:color w:val="auto"/>
          <w:szCs w:val="22"/>
        </w:rPr>
      </w:pPr>
      <w:r w:rsidRPr="00B95AEE">
        <w:rPr>
          <w:rFonts w:eastAsia="Calibri"/>
          <w:color w:val="auto"/>
          <w:szCs w:val="22"/>
        </w:rPr>
        <w:tab/>
      </w:r>
      <w:r w:rsidRPr="00B95AEE">
        <w:rPr>
          <w:rFonts w:eastAsia="Calibri"/>
          <w:color w:val="auto"/>
          <w:szCs w:val="22"/>
        </w:rPr>
        <w:tab/>
      </w:r>
      <w:r w:rsidRPr="00B95AEE">
        <w:rPr>
          <w:rFonts w:eastAsia="Calibri"/>
          <w:color w:val="auto"/>
          <w:szCs w:val="22"/>
        </w:rPr>
        <w:tab/>
        <w:t>(e)</w:t>
      </w:r>
      <w:r w:rsidRPr="00B95AEE">
        <w:rPr>
          <w:rFonts w:eastAsia="Calibri"/>
          <w:color w:val="auto"/>
          <w:szCs w:val="22"/>
        </w:rPr>
        <w:tab/>
        <w:t>one member designated by the South Carolina Primary Health Care Association;</w:t>
      </w:r>
    </w:p>
    <w:p w:rsidR="00792915" w:rsidRPr="00B95AEE" w:rsidRDefault="00792915" w:rsidP="00792915">
      <w:pPr>
        <w:contextualSpacing/>
        <w:rPr>
          <w:rFonts w:eastAsia="Calibri"/>
          <w:color w:val="auto"/>
          <w:szCs w:val="22"/>
        </w:rPr>
      </w:pPr>
      <w:r w:rsidRPr="00B95AEE">
        <w:rPr>
          <w:rFonts w:eastAsia="Calibri"/>
          <w:color w:val="auto"/>
          <w:szCs w:val="22"/>
        </w:rPr>
        <w:tab/>
      </w:r>
      <w:r w:rsidRPr="00B95AEE">
        <w:rPr>
          <w:rFonts w:eastAsia="Calibri"/>
          <w:color w:val="auto"/>
          <w:szCs w:val="22"/>
        </w:rPr>
        <w:tab/>
      </w:r>
      <w:r w:rsidRPr="00B95AEE">
        <w:rPr>
          <w:rFonts w:eastAsia="Calibri"/>
          <w:color w:val="auto"/>
          <w:szCs w:val="22"/>
        </w:rPr>
        <w:tab/>
        <w:t>(f)</w:t>
      </w:r>
      <w:r w:rsidRPr="00B95AEE">
        <w:rPr>
          <w:rFonts w:eastAsia="Calibri"/>
          <w:color w:val="auto"/>
          <w:szCs w:val="22"/>
        </w:rPr>
        <w:tab/>
        <w:t>one member designated by the South Carolina Pharmacy Association;</w:t>
      </w:r>
    </w:p>
    <w:p w:rsidR="00792915" w:rsidRPr="00B95AEE" w:rsidRDefault="00792915" w:rsidP="00792915">
      <w:pPr>
        <w:contextualSpacing/>
        <w:rPr>
          <w:rFonts w:eastAsia="Calibri"/>
          <w:color w:val="auto"/>
          <w:szCs w:val="22"/>
        </w:rPr>
      </w:pPr>
      <w:r w:rsidRPr="00B95AEE">
        <w:rPr>
          <w:rFonts w:eastAsia="Calibri"/>
          <w:color w:val="auto"/>
          <w:szCs w:val="22"/>
        </w:rPr>
        <w:tab/>
      </w:r>
      <w:r w:rsidRPr="00B95AEE">
        <w:rPr>
          <w:rFonts w:eastAsia="Calibri"/>
          <w:color w:val="auto"/>
          <w:szCs w:val="22"/>
        </w:rPr>
        <w:tab/>
      </w:r>
      <w:r w:rsidRPr="00B95AEE">
        <w:rPr>
          <w:rFonts w:eastAsia="Calibri"/>
          <w:color w:val="auto"/>
          <w:szCs w:val="22"/>
        </w:rPr>
        <w:tab/>
        <w:t>(g)</w:t>
      </w:r>
      <w:r w:rsidRPr="00B95AEE">
        <w:rPr>
          <w:rFonts w:eastAsia="Calibri"/>
          <w:color w:val="auto"/>
          <w:szCs w:val="22"/>
        </w:rPr>
        <w:tab/>
        <w:t>one member designated by the South Carolina Retail Association;</w:t>
      </w:r>
    </w:p>
    <w:p w:rsidR="00792915" w:rsidRPr="00B95AEE" w:rsidRDefault="00792915" w:rsidP="00792915">
      <w:pPr>
        <w:contextualSpacing/>
        <w:rPr>
          <w:rFonts w:eastAsia="Calibri"/>
          <w:color w:val="auto"/>
          <w:szCs w:val="22"/>
        </w:rPr>
      </w:pPr>
      <w:r w:rsidRPr="00B95AEE">
        <w:rPr>
          <w:rFonts w:eastAsia="Calibri"/>
          <w:color w:val="auto"/>
          <w:szCs w:val="22"/>
        </w:rPr>
        <w:tab/>
      </w:r>
      <w:r w:rsidRPr="00B95AEE">
        <w:rPr>
          <w:rFonts w:eastAsia="Calibri"/>
          <w:color w:val="auto"/>
          <w:szCs w:val="22"/>
        </w:rPr>
        <w:tab/>
      </w:r>
      <w:r w:rsidRPr="00B95AEE">
        <w:rPr>
          <w:rFonts w:eastAsia="Calibri"/>
          <w:color w:val="auto"/>
          <w:szCs w:val="22"/>
        </w:rPr>
        <w:tab/>
        <w:t>(h)</w:t>
      </w:r>
      <w:r w:rsidRPr="00B95AEE">
        <w:rPr>
          <w:rFonts w:eastAsia="Calibri"/>
          <w:color w:val="auto"/>
          <w:szCs w:val="22"/>
        </w:rPr>
        <w:tab/>
        <w:t>one member from the Alliance for a Healthier South Carolina;</w:t>
      </w:r>
    </w:p>
    <w:p w:rsidR="00792915" w:rsidRPr="00B95AEE" w:rsidRDefault="00792915" w:rsidP="00792915">
      <w:pPr>
        <w:contextualSpacing/>
        <w:rPr>
          <w:rFonts w:eastAsia="Calibri"/>
          <w:color w:val="auto"/>
          <w:szCs w:val="22"/>
        </w:rPr>
      </w:pPr>
      <w:r w:rsidRPr="00B95AEE">
        <w:rPr>
          <w:rFonts w:eastAsia="Calibri"/>
          <w:color w:val="auto"/>
          <w:szCs w:val="22"/>
        </w:rPr>
        <w:tab/>
      </w:r>
      <w:r w:rsidRPr="00B95AEE">
        <w:rPr>
          <w:rFonts w:eastAsia="Calibri"/>
          <w:color w:val="auto"/>
          <w:szCs w:val="22"/>
        </w:rPr>
        <w:tab/>
      </w:r>
      <w:r w:rsidRPr="00B95AEE">
        <w:rPr>
          <w:rFonts w:eastAsia="Calibri"/>
          <w:color w:val="auto"/>
          <w:szCs w:val="22"/>
        </w:rPr>
        <w:tab/>
        <w:t xml:space="preserve">(i) </w:t>
      </w:r>
      <w:r w:rsidRPr="00B95AEE">
        <w:rPr>
          <w:rFonts w:eastAsia="Calibri"/>
          <w:color w:val="auto"/>
          <w:szCs w:val="22"/>
        </w:rPr>
        <w:tab/>
        <w:t>one nonvoting member designated by DHEC; and</w:t>
      </w:r>
    </w:p>
    <w:p w:rsidR="00792915" w:rsidRPr="00B95AEE" w:rsidRDefault="00792915" w:rsidP="00792915">
      <w:pPr>
        <w:contextualSpacing/>
        <w:rPr>
          <w:rFonts w:eastAsia="Calibri"/>
          <w:color w:val="auto"/>
          <w:szCs w:val="22"/>
        </w:rPr>
      </w:pPr>
      <w:r w:rsidRPr="00B95AEE">
        <w:rPr>
          <w:rFonts w:eastAsia="Calibri"/>
          <w:color w:val="auto"/>
          <w:szCs w:val="22"/>
        </w:rPr>
        <w:lastRenderedPageBreak/>
        <w:tab/>
      </w:r>
      <w:r w:rsidRPr="00B95AEE">
        <w:rPr>
          <w:rFonts w:eastAsia="Calibri"/>
          <w:color w:val="auto"/>
          <w:szCs w:val="22"/>
        </w:rPr>
        <w:tab/>
      </w:r>
      <w:r w:rsidRPr="00B95AEE">
        <w:rPr>
          <w:rFonts w:eastAsia="Calibri"/>
          <w:color w:val="auto"/>
          <w:szCs w:val="22"/>
        </w:rPr>
        <w:tab/>
        <w:t xml:space="preserve">(j) </w:t>
      </w:r>
      <w:r w:rsidRPr="00B95AEE">
        <w:rPr>
          <w:rFonts w:eastAsia="Calibri"/>
          <w:color w:val="auto"/>
          <w:szCs w:val="22"/>
        </w:rPr>
        <w:tab/>
        <w:t>one nonvoting member designated by MUSC.</w:t>
      </w:r>
    </w:p>
    <w:p w:rsidR="00792915" w:rsidRPr="00863938" w:rsidRDefault="00792915" w:rsidP="00792915">
      <w:pPr>
        <w:rPr>
          <w:rFonts w:eastAsia="Calibri"/>
          <w:szCs w:val="22"/>
        </w:rPr>
      </w:pPr>
      <w:r w:rsidRPr="00B95AEE">
        <w:rPr>
          <w:szCs w:val="22"/>
        </w:rPr>
        <w:tab/>
      </w:r>
      <w:r w:rsidRPr="00863938">
        <w:rPr>
          <w:szCs w:val="22"/>
        </w:rPr>
        <w:t xml:space="preserve">Within five days of the effective date of this joint resolution, the designating organizations shall submit the names of recommended designees to DHEC.  </w:t>
      </w:r>
    </w:p>
    <w:p w:rsidR="00792915" w:rsidRPr="00863938" w:rsidRDefault="00792915" w:rsidP="00792915">
      <w:pPr>
        <w:rPr>
          <w:rFonts w:eastAsia="Calibri"/>
          <w:szCs w:val="22"/>
        </w:rPr>
      </w:pPr>
      <w:r w:rsidRPr="00B95AEE">
        <w:rPr>
          <w:rFonts w:eastAsia="Calibri"/>
          <w:szCs w:val="22"/>
        </w:rPr>
        <w:tab/>
      </w:r>
      <w:r w:rsidRPr="00B95AEE">
        <w:rPr>
          <w:rFonts w:eastAsia="Calibri"/>
          <w:szCs w:val="22"/>
        </w:rPr>
        <w:tab/>
      </w:r>
      <w:r w:rsidRPr="00863938">
        <w:rPr>
          <w:rFonts w:eastAsia="Calibri"/>
          <w:szCs w:val="22"/>
        </w:rPr>
        <w:t>(2)</w:t>
      </w:r>
      <w:r w:rsidRPr="00863938">
        <w:rPr>
          <w:rFonts w:eastAsia="Calibri"/>
          <w:szCs w:val="22"/>
        </w:rPr>
        <w:tab/>
        <w:t>Each panel shall meet weekly initially, but this frequency may be reduced by the chairman of the panel with DHEC’s consent.</w:t>
      </w:r>
    </w:p>
    <w:p w:rsidR="00792915" w:rsidRPr="00863938" w:rsidRDefault="00792915" w:rsidP="00792915">
      <w:pPr>
        <w:rPr>
          <w:rFonts w:eastAsia="Calibri"/>
          <w:szCs w:val="22"/>
        </w:rPr>
      </w:pPr>
      <w:r w:rsidRPr="00B95AEE">
        <w:rPr>
          <w:rFonts w:eastAsia="Calibri"/>
          <w:szCs w:val="22"/>
        </w:rPr>
        <w:tab/>
      </w:r>
      <w:r w:rsidRPr="00B95AEE">
        <w:rPr>
          <w:rFonts w:eastAsia="Calibri"/>
          <w:szCs w:val="22"/>
        </w:rPr>
        <w:tab/>
      </w:r>
      <w:r w:rsidRPr="00863938">
        <w:rPr>
          <w:rFonts w:eastAsia="Calibri"/>
          <w:szCs w:val="22"/>
        </w:rPr>
        <w:t>(3)</w:t>
      </w:r>
      <w:r w:rsidRPr="00863938">
        <w:rPr>
          <w:rFonts w:eastAsia="Calibri"/>
          <w:szCs w:val="22"/>
        </w:rPr>
        <w:tab/>
        <w:t>At its first meeting, each panel shall select a chairman from among its members, who shall preside over the panel’s meetings.  This chairman must have extensive healthcare experience within the panel’s designated region.  In the event of a future vacancy, the chair shall be filled in this same manner.</w:t>
      </w:r>
    </w:p>
    <w:p w:rsidR="00792915" w:rsidRPr="00863938" w:rsidRDefault="00792915" w:rsidP="00792915">
      <w:pPr>
        <w:rPr>
          <w:rFonts w:eastAsia="Calibri"/>
          <w:szCs w:val="22"/>
        </w:rPr>
      </w:pPr>
      <w:r w:rsidRPr="00B95AEE">
        <w:rPr>
          <w:rFonts w:eastAsia="Calibri"/>
          <w:szCs w:val="22"/>
        </w:rPr>
        <w:tab/>
      </w:r>
      <w:r w:rsidRPr="00B95AEE">
        <w:rPr>
          <w:rFonts w:eastAsia="Calibri"/>
          <w:szCs w:val="22"/>
        </w:rPr>
        <w:tab/>
      </w:r>
      <w:r w:rsidRPr="00863938">
        <w:rPr>
          <w:rFonts w:eastAsia="Calibri"/>
          <w:szCs w:val="22"/>
        </w:rPr>
        <w:t>(4)</w:t>
      </w:r>
      <w:r w:rsidRPr="00863938">
        <w:rPr>
          <w:rFonts w:eastAsia="Calibri"/>
          <w:szCs w:val="22"/>
        </w:rPr>
        <w:tab/>
        <w:t>Based upon the region’s vaccine allocation provided by the department, the panel shall adopt a specific recommendation for allocating first dose vaccines to providers and review the plan at subsequent meetings.  This recommendation must be transmitted to DHEC, on a form created by the department, immediately upon initial adoption and upon subsequent revision and must be based upon the following priorities:</w:t>
      </w:r>
    </w:p>
    <w:p w:rsidR="00792915" w:rsidRPr="00863938" w:rsidRDefault="00792915" w:rsidP="00792915">
      <w:pPr>
        <w:rPr>
          <w:rFonts w:eastAsia="Calibri"/>
          <w:szCs w:val="22"/>
        </w:rPr>
      </w:pPr>
      <w:r w:rsidRPr="00B95AEE">
        <w:rPr>
          <w:rFonts w:eastAsia="Calibri"/>
          <w:szCs w:val="22"/>
        </w:rPr>
        <w:tab/>
      </w:r>
      <w:r w:rsidRPr="00B95AEE">
        <w:rPr>
          <w:rFonts w:eastAsia="Calibri"/>
          <w:szCs w:val="22"/>
        </w:rPr>
        <w:tab/>
      </w:r>
      <w:r w:rsidRPr="00B95AEE">
        <w:rPr>
          <w:rFonts w:eastAsia="Calibri"/>
          <w:szCs w:val="22"/>
        </w:rPr>
        <w:tab/>
      </w:r>
      <w:r w:rsidRPr="00863938">
        <w:rPr>
          <w:rFonts w:eastAsia="Calibri"/>
          <w:szCs w:val="22"/>
        </w:rPr>
        <w:t>(a)</w:t>
      </w:r>
      <w:r w:rsidRPr="00863938">
        <w:rPr>
          <w:rFonts w:eastAsia="Calibri"/>
          <w:szCs w:val="22"/>
        </w:rPr>
        <w:tab/>
        <w:t>Rural and underserved communities must have equitable access to receive the COVID</w:t>
      </w:r>
      <w:r w:rsidRPr="00863938">
        <w:rPr>
          <w:rFonts w:eastAsia="Calibri"/>
          <w:szCs w:val="22"/>
        </w:rPr>
        <w:noBreakHyphen/>
        <w:t>19 vaccine;</w:t>
      </w:r>
    </w:p>
    <w:p w:rsidR="00792915" w:rsidRPr="00863938" w:rsidRDefault="00792915" w:rsidP="00792915">
      <w:pPr>
        <w:rPr>
          <w:rFonts w:eastAsia="Calibri"/>
          <w:szCs w:val="22"/>
        </w:rPr>
      </w:pPr>
      <w:r w:rsidRPr="00B95AEE">
        <w:rPr>
          <w:rFonts w:eastAsia="Calibri"/>
          <w:szCs w:val="22"/>
        </w:rPr>
        <w:tab/>
      </w:r>
      <w:r w:rsidRPr="00B95AEE">
        <w:rPr>
          <w:rFonts w:eastAsia="Calibri"/>
          <w:szCs w:val="22"/>
        </w:rPr>
        <w:tab/>
      </w:r>
      <w:r w:rsidRPr="00B95AEE">
        <w:rPr>
          <w:rFonts w:eastAsia="Calibri"/>
          <w:szCs w:val="22"/>
        </w:rPr>
        <w:tab/>
      </w:r>
      <w:r w:rsidRPr="00863938">
        <w:rPr>
          <w:rFonts w:eastAsia="Calibri"/>
          <w:szCs w:val="22"/>
        </w:rPr>
        <w:t>(b)</w:t>
      </w:r>
      <w:r w:rsidRPr="00863938">
        <w:rPr>
          <w:rFonts w:eastAsia="Calibri"/>
          <w:szCs w:val="22"/>
        </w:rPr>
        <w:tab/>
        <w:t>Available vaccines must be administered to South Carolinians as rapidly as possible, to ensure that no doses are permitted to expire, and to position South Carolina favorably in the event that any future federal allocations to states may be based in part upon a state’s ability to expeditiously administer the vaccine;</w:t>
      </w:r>
    </w:p>
    <w:p w:rsidR="00792915" w:rsidRPr="00863938" w:rsidRDefault="00792915" w:rsidP="00792915">
      <w:pPr>
        <w:rPr>
          <w:rFonts w:eastAsia="Calibri"/>
          <w:szCs w:val="22"/>
        </w:rPr>
      </w:pPr>
      <w:r w:rsidRPr="00B95AEE">
        <w:rPr>
          <w:rFonts w:eastAsia="Calibri"/>
          <w:szCs w:val="22"/>
        </w:rPr>
        <w:tab/>
      </w:r>
      <w:r w:rsidRPr="00B95AEE">
        <w:rPr>
          <w:rFonts w:eastAsia="Calibri"/>
          <w:szCs w:val="22"/>
        </w:rPr>
        <w:tab/>
      </w:r>
      <w:r w:rsidRPr="00B95AEE">
        <w:rPr>
          <w:rFonts w:eastAsia="Calibri"/>
          <w:szCs w:val="22"/>
        </w:rPr>
        <w:tab/>
      </w:r>
      <w:r w:rsidRPr="00863938">
        <w:rPr>
          <w:rFonts w:eastAsia="Calibri"/>
          <w:szCs w:val="22"/>
        </w:rPr>
        <w:t>(c)</w:t>
      </w:r>
      <w:r w:rsidRPr="00863938">
        <w:rPr>
          <w:rFonts w:eastAsia="Calibri"/>
          <w:szCs w:val="22"/>
        </w:rPr>
        <w:tab/>
        <w:t>Each panel must consider which providers are best equipped to handle specific manufacturers’ forms of the vaccine, such as those requiring ultra</w:t>
      </w:r>
      <w:r w:rsidRPr="00863938">
        <w:rPr>
          <w:rFonts w:eastAsia="Calibri"/>
          <w:szCs w:val="22"/>
        </w:rPr>
        <w:noBreakHyphen/>
        <w:t>cold storage; and</w:t>
      </w:r>
    </w:p>
    <w:p w:rsidR="00792915" w:rsidRPr="00863938" w:rsidRDefault="00792915" w:rsidP="00792915">
      <w:pPr>
        <w:rPr>
          <w:rFonts w:eastAsia="Calibri"/>
          <w:szCs w:val="22"/>
        </w:rPr>
      </w:pPr>
      <w:r w:rsidRPr="00B95AEE">
        <w:rPr>
          <w:rFonts w:eastAsia="Calibri"/>
          <w:szCs w:val="22"/>
        </w:rPr>
        <w:tab/>
      </w:r>
      <w:r w:rsidRPr="00B95AEE">
        <w:rPr>
          <w:rFonts w:eastAsia="Calibri"/>
          <w:szCs w:val="22"/>
        </w:rPr>
        <w:tab/>
      </w:r>
      <w:r w:rsidRPr="00B95AEE">
        <w:rPr>
          <w:rFonts w:eastAsia="Calibri"/>
          <w:szCs w:val="22"/>
        </w:rPr>
        <w:tab/>
      </w:r>
      <w:r w:rsidRPr="00863938">
        <w:rPr>
          <w:rFonts w:eastAsia="Calibri"/>
          <w:szCs w:val="22"/>
        </w:rPr>
        <w:t>(d)</w:t>
      </w:r>
      <w:r w:rsidRPr="00863938">
        <w:rPr>
          <w:rFonts w:eastAsia="Calibri"/>
          <w:szCs w:val="22"/>
        </w:rPr>
        <w:tab/>
        <w:t>Panels’ recommendations must be informed by their review of the most current and comprehensive data available as to how vaccines have already been administered within their regions, including how the vaccination rate varies by geography, race, age, income, or other relevant factors.</w:t>
      </w:r>
    </w:p>
    <w:p w:rsidR="00792915" w:rsidRPr="00863938" w:rsidRDefault="00792915" w:rsidP="00792915">
      <w:pPr>
        <w:rPr>
          <w:rFonts w:eastAsia="Calibri"/>
          <w:szCs w:val="22"/>
        </w:rPr>
      </w:pPr>
      <w:r w:rsidRPr="00B95AEE">
        <w:rPr>
          <w:rFonts w:eastAsia="Calibri"/>
          <w:szCs w:val="22"/>
        </w:rPr>
        <w:tab/>
      </w:r>
      <w:r w:rsidRPr="00863938">
        <w:rPr>
          <w:rFonts w:eastAsia="Calibri"/>
          <w:szCs w:val="22"/>
        </w:rPr>
        <w:t>(C)</w:t>
      </w:r>
      <w:r w:rsidRPr="00863938">
        <w:rPr>
          <w:rFonts w:eastAsia="Calibri"/>
          <w:szCs w:val="22"/>
        </w:rPr>
        <w:tab/>
        <w:t>Notwithstanding any other provisions of this joint resolution, DHEC may retain up to five percent of each weekly dose allocation in inventory to maximize its ability to quickly and efficiently respond to changes in need throughout the week.</w:t>
      </w:r>
    </w:p>
    <w:p w:rsidR="00792915" w:rsidRPr="00863938" w:rsidRDefault="00792915" w:rsidP="00792915">
      <w:pPr>
        <w:rPr>
          <w:rFonts w:eastAsia="Calibri"/>
          <w:szCs w:val="22"/>
        </w:rPr>
      </w:pPr>
      <w:r w:rsidRPr="00B95AEE">
        <w:rPr>
          <w:szCs w:val="22"/>
        </w:rPr>
        <w:tab/>
      </w:r>
      <w:r w:rsidRPr="00863938">
        <w:rPr>
          <w:szCs w:val="22"/>
        </w:rPr>
        <w:t>B.</w:t>
      </w:r>
      <w:r w:rsidRPr="00863938">
        <w:rPr>
          <w:szCs w:val="22"/>
        </w:rPr>
        <w:tab/>
      </w:r>
      <w:r w:rsidRPr="00863938">
        <w:rPr>
          <w:rFonts w:eastAsia="Calibri"/>
          <w:szCs w:val="22"/>
        </w:rPr>
        <w:t>This SECTION terminates and is no longer effective when the Director of the Department of Health and Environmental Control determines that the demands for the vaccine no longer exceed the supply of the vaccine.</w:t>
      </w:r>
    </w:p>
    <w:p w:rsidR="00792915" w:rsidRPr="00863938" w:rsidRDefault="00792915" w:rsidP="00792915">
      <w:pPr>
        <w:rPr>
          <w:rFonts w:eastAsia="Calibri"/>
          <w:szCs w:val="22"/>
        </w:rPr>
      </w:pPr>
      <w:r w:rsidRPr="00B95AEE">
        <w:rPr>
          <w:rFonts w:eastAsia="Calibri"/>
          <w:szCs w:val="22"/>
        </w:rPr>
        <w:lastRenderedPageBreak/>
        <w:tab/>
      </w:r>
      <w:r w:rsidRPr="00863938">
        <w:rPr>
          <w:rFonts w:eastAsia="Calibri"/>
          <w:szCs w:val="22"/>
        </w:rPr>
        <w:t>SECTION</w:t>
      </w:r>
      <w:r w:rsidRPr="00863938">
        <w:rPr>
          <w:rFonts w:eastAsia="Calibri"/>
          <w:szCs w:val="22"/>
        </w:rPr>
        <w:tab/>
        <w:t>6.</w:t>
      </w:r>
      <w:r w:rsidRPr="00863938">
        <w:rPr>
          <w:rFonts w:eastAsia="Calibri"/>
          <w:szCs w:val="22"/>
        </w:rPr>
        <w:tab/>
        <w:t>A.</w:t>
      </w:r>
      <w:r w:rsidRPr="00863938">
        <w:rPr>
          <w:rFonts w:eastAsia="Calibri"/>
          <w:szCs w:val="22"/>
        </w:rPr>
        <w:tab/>
        <w:t>(A)</w:t>
      </w:r>
      <w:r w:rsidRPr="00863938">
        <w:rPr>
          <w:rFonts w:eastAsia="Calibri"/>
          <w:szCs w:val="22"/>
        </w:rPr>
        <w:tab/>
        <w:t>Beginning fourteen days after the effective date of this joint resolution, the Department of Health and Environmental Control shall provide a daily report, detailing:</w:t>
      </w:r>
    </w:p>
    <w:p w:rsidR="00792915" w:rsidRPr="00863938" w:rsidRDefault="00792915" w:rsidP="00792915">
      <w:pPr>
        <w:rPr>
          <w:rFonts w:eastAsia="Calibri"/>
          <w:szCs w:val="22"/>
        </w:rPr>
      </w:pPr>
      <w:r w:rsidRPr="00B95AEE">
        <w:rPr>
          <w:rFonts w:eastAsia="Calibri"/>
          <w:szCs w:val="22"/>
        </w:rPr>
        <w:tab/>
      </w:r>
      <w:r w:rsidRPr="00B95AEE">
        <w:rPr>
          <w:rFonts w:eastAsia="Calibri"/>
          <w:szCs w:val="22"/>
        </w:rPr>
        <w:tab/>
      </w:r>
      <w:r w:rsidRPr="00863938">
        <w:rPr>
          <w:rFonts w:eastAsia="Calibri"/>
          <w:szCs w:val="22"/>
        </w:rPr>
        <w:t>(1)</w:t>
      </w:r>
      <w:r w:rsidRPr="00863938">
        <w:rPr>
          <w:rFonts w:eastAsia="Calibri"/>
          <w:szCs w:val="22"/>
        </w:rPr>
        <w:tab/>
        <w:t>the total number of COVID-19 vaccine doses in inventory as of that day;</w:t>
      </w:r>
    </w:p>
    <w:p w:rsidR="00792915" w:rsidRPr="00863938" w:rsidRDefault="00792915" w:rsidP="00792915">
      <w:pPr>
        <w:rPr>
          <w:rFonts w:eastAsia="Calibri"/>
          <w:szCs w:val="22"/>
        </w:rPr>
      </w:pPr>
      <w:r w:rsidRPr="00B95AEE">
        <w:rPr>
          <w:rFonts w:eastAsia="Calibri"/>
          <w:szCs w:val="22"/>
        </w:rPr>
        <w:tab/>
      </w:r>
      <w:r w:rsidRPr="00B95AEE">
        <w:rPr>
          <w:rFonts w:eastAsia="Calibri"/>
          <w:szCs w:val="22"/>
        </w:rPr>
        <w:tab/>
      </w:r>
      <w:r w:rsidRPr="00863938">
        <w:rPr>
          <w:rFonts w:eastAsia="Calibri"/>
          <w:szCs w:val="22"/>
        </w:rPr>
        <w:t>(2)</w:t>
      </w:r>
      <w:r w:rsidRPr="00863938">
        <w:rPr>
          <w:rFonts w:eastAsia="Calibri"/>
          <w:szCs w:val="22"/>
        </w:rPr>
        <w:tab/>
        <w:t>the total number of COVID-19 vaccine doses received that day itemized by manufacturer;</w:t>
      </w:r>
    </w:p>
    <w:p w:rsidR="00792915" w:rsidRPr="00863938" w:rsidRDefault="00792915" w:rsidP="00792915">
      <w:pPr>
        <w:rPr>
          <w:rFonts w:eastAsia="Calibri"/>
          <w:szCs w:val="22"/>
        </w:rPr>
      </w:pPr>
      <w:r w:rsidRPr="00B95AEE">
        <w:rPr>
          <w:rFonts w:eastAsia="Calibri"/>
          <w:szCs w:val="22"/>
        </w:rPr>
        <w:tab/>
      </w:r>
      <w:r w:rsidRPr="00B95AEE">
        <w:rPr>
          <w:rFonts w:eastAsia="Calibri"/>
          <w:szCs w:val="22"/>
        </w:rPr>
        <w:tab/>
      </w:r>
      <w:r w:rsidRPr="00863938">
        <w:rPr>
          <w:rFonts w:eastAsia="Calibri"/>
          <w:szCs w:val="22"/>
        </w:rPr>
        <w:t>(3)</w:t>
      </w:r>
      <w:r w:rsidRPr="00863938">
        <w:rPr>
          <w:rFonts w:eastAsia="Calibri"/>
          <w:szCs w:val="22"/>
        </w:rPr>
        <w:tab/>
        <w:t>the total number of COVID-19 vaccine doses that the State is presently eligible to receive but has not yet drawn, itemized by manufacturer.</w:t>
      </w:r>
    </w:p>
    <w:p w:rsidR="00792915" w:rsidRPr="00863938" w:rsidRDefault="00792915" w:rsidP="00792915">
      <w:pPr>
        <w:rPr>
          <w:rFonts w:eastAsia="Calibri"/>
          <w:szCs w:val="22"/>
        </w:rPr>
      </w:pPr>
      <w:r w:rsidRPr="00B95AEE">
        <w:rPr>
          <w:rFonts w:eastAsia="Calibri"/>
          <w:szCs w:val="22"/>
        </w:rPr>
        <w:tab/>
      </w:r>
      <w:r w:rsidRPr="00B95AEE">
        <w:rPr>
          <w:rFonts w:eastAsia="Calibri"/>
          <w:szCs w:val="22"/>
        </w:rPr>
        <w:tab/>
      </w:r>
      <w:r w:rsidRPr="00863938">
        <w:rPr>
          <w:rFonts w:eastAsia="Calibri"/>
          <w:szCs w:val="22"/>
        </w:rPr>
        <w:t>(4)</w:t>
      </w:r>
      <w:r w:rsidRPr="00863938">
        <w:rPr>
          <w:rFonts w:eastAsia="Calibri"/>
          <w:szCs w:val="22"/>
        </w:rPr>
        <w:tab/>
        <w:t>the total number of COVID-19 vaccine doses in inventory as of that day that are intended to be administered as a first dose and the number that are intended to be administered as a second dose; and</w:t>
      </w:r>
    </w:p>
    <w:p w:rsidR="00792915" w:rsidRPr="00863938" w:rsidRDefault="00792915" w:rsidP="00792915">
      <w:pPr>
        <w:rPr>
          <w:rFonts w:eastAsia="Calibri"/>
          <w:szCs w:val="22"/>
        </w:rPr>
      </w:pPr>
      <w:r w:rsidRPr="00B95AEE">
        <w:rPr>
          <w:rFonts w:eastAsia="Calibri"/>
          <w:szCs w:val="22"/>
        </w:rPr>
        <w:tab/>
      </w:r>
      <w:r w:rsidRPr="00B95AEE">
        <w:rPr>
          <w:rFonts w:eastAsia="Calibri"/>
          <w:szCs w:val="22"/>
        </w:rPr>
        <w:tab/>
      </w:r>
      <w:r w:rsidRPr="00863938">
        <w:rPr>
          <w:rFonts w:eastAsia="Calibri"/>
          <w:szCs w:val="22"/>
        </w:rPr>
        <w:t>(5)</w:t>
      </w:r>
      <w:r w:rsidRPr="00863938">
        <w:rPr>
          <w:rFonts w:eastAsia="Calibri"/>
          <w:szCs w:val="22"/>
        </w:rPr>
        <w:tab/>
        <w:t>the total number of COVID-19 vaccine doses that are distributed or redistributed to each administering entity that day, itemized by manufacturer.</w:t>
      </w:r>
    </w:p>
    <w:p w:rsidR="00792915" w:rsidRPr="00863938" w:rsidRDefault="00792915" w:rsidP="00792915">
      <w:pPr>
        <w:rPr>
          <w:rFonts w:eastAsia="Calibri"/>
          <w:szCs w:val="22"/>
        </w:rPr>
      </w:pPr>
      <w:r w:rsidRPr="00B95AEE">
        <w:rPr>
          <w:rFonts w:eastAsia="Calibri"/>
          <w:szCs w:val="22"/>
        </w:rPr>
        <w:tab/>
      </w:r>
      <w:r w:rsidRPr="00863938">
        <w:rPr>
          <w:rFonts w:eastAsia="Calibri"/>
          <w:szCs w:val="22"/>
        </w:rPr>
        <w:t xml:space="preserve">The daily report also shall provide a cumulative report detailing the same.  </w:t>
      </w:r>
    </w:p>
    <w:p w:rsidR="00792915" w:rsidRPr="00863938" w:rsidRDefault="00792915" w:rsidP="00792915">
      <w:pPr>
        <w:rPr>
          <w:rFonts w:eastAsia="Calibri"/>
          <w:szCs w:val="22"/>
        </w:rPr>
      </w:pPr>
      <w:r w:rsidRPr="00B95AEE">
        <w:rPr>
          <w:rFonts w:eastAsia="Calibri"/>
          <w:szCs w:val="22"/>
        </w:rPr>
        <w:tab/>
      </w:r>
      <w:r w:rsidRPr="00863938">
        <w:rPr>
          <w:rFonts w:eastAsia="Calibri"/>
          <w:szCs w:val="22"/>
        </w:rPr>
        <w:t>(B)</w:t>
      </w:r>
      <w:r w:rsidRPr="00863938">
        <w:rPr>
          <w:rFonts w:eastAsia="Calibri"/>
          <w:szCs w:val="22"/>
        </w:rPr>
        <w:tab/>
        <w:t>DHEC also shall tabulate the reports required by subsection (C), and include in the daily report required by subsection (A), the cumulative total of vaccines administered.  The cumulative totals of vaccines administered also must be shown, numerically and graphically, as a percentage of the State as a whole, and demonstrate how many more vaccines must be given until the next category of individuals are eligible for the vaccine.  The cumulative totals of vaccines administered also must be shown, numerically and graphically by the zip code of the patient.</w:t>
      </w:r>
    </w:p>
    <w:p w:rsidR="00792915" w:rsidRPr="00863938" w:rsidRDefault="00792915" w:rsidP="00792915">
      <w:pPr>
        <w:rPr>
          <w:rFonts w:eastAsia="Calibri"/>
          <w:szCs w:val="22"/>
        </w:rPr>
      </w:pPr>
      <w:r w:rsidRPr="00B95AEE">
        <w:rPr>
          <w:rFonts w:eastAsia="Calibri"/>
          <w:szCs w:val="22"/>
        </w:rPr>
        <w:tab/>
      </w:r>
      <w:r w:rsidRPr="00863938">
        <w:rPr>
          <w:rFonts w:eastAsia="Calibri"/>
          <w:szCs w:val="22"/>
        </w:rPr>
        <w:t>(C)</w:t>
      </w:r>
      <w:r w:rsidRPr="00863938">
        <w:rPr>
          <w:rFonts w:eastAsia="Calibri"/>
          <w:szCs w:val="22"/>
        </w:rPr>
        <w:tab/>
        <w:t>Each administering entity shall provide a daily report to the Department of Health and Environmental Control detailing:</w:t>
      </w:r>
    </w:p>
    <w:p w:rsidR="00792915" w:rsidRPr="00863938" w:rsidRDefault="00792915" w:rsidP="00792915">
      <w:pPr>
        <w:rPr>
          <w:rFonts w:eastAsia="Calibri"/>
          <w:szCs w:val="22"/>
        </w:rPr>
      </w:pPr>
      <w:r w:rsidRPr="00B95AEE">
        <w:rPr>
          <w:rFonts w:eastAsia="Calibri"/>
          <w:szCs w:val="22"/>
        </w:rPr>
        <w:tab/>
      </w:r>
      <w:r w:rsidRPr="00B95AEE">
        <w:rPr>
          <w:rFonts w:eastAsia="Calibri"/>
          <w:szCs w:val="22"/>
        </w:rPr>
        <w:tab/>
      </w:r>
      <w:r w:rsidRPr="00863938">
        <w:rPr>
          <w:rFonts w:eastAsia="Calibri"/>
          <w:szCs w:val="22"/>
        </w:rPr>
        <w:t>(1)</w:t>
      </w:r>
      <w:r w:rsidRPr="00863938">
        <w:rPr>
          <w:rFonts w:eastAsia="Calibri"/>
          <w:szCs w:val="22"/>
        </w:rPr>
        <w:tab/>
        <w:t>the total number of COVID-19 vaccine doses in inventory as of that day, itemized by manufacturer;</w:t>
      </w:r>
    </w:p>
    <w:p w:rsidR="00792915" w:rsidRPr="00863938" w:rsidRDefault="00792915" w:rsidP="00792915">
      <w:pPr>
        <w:rPr>
          <w:rFonts w:eastAsia="Calibri"/>
          <w:szCs w:val="22"/>
        </w:rPr>
      </w:pPr>
      <w:r w:rsidRPr="00B95AEE">
        <w:rPr>
          <w:rFonts w:eastAsia="Calibri"/>
          <w:szCs w:val="22"/>
        </w:rPr>
        <w:tab/>
      </w:r>
      <w:r w:rsidRPr="00B95AEE">
        <w:rPr>
          <w:rFonts w:eastAsia="Calibri"/>
          <w:szCs w:val="22"/>
        </w:rPr>
        <w:tab/>
      </w:r>
      <w:r w:rsidRPr="00863938">
        <w:rPr>
          <w:rFonts w:eastAsia="Calibri"/>
          <w:szCs w:val="22"/>
        </w:rPr>
        <w:t>(2)</w:t>
      </w:r>
      <w:r w:rsidRPr="00863938">
        <w:rPr>
          <w:rFonts w:eastAsia="Calibri"/>
          <w:szCs w:val="22"/>
        </w:rPr>
        <w:tab/>
        <w:t>the total number of COVID-19 vaccines administered that day;</w:t>
      </w:r>
    </w:p>
    <w:p w:rsidR="00792915" w:rsidRPr="00863938" w:rsidRDefault="00792915" w:rsidP="00792915">
      <w:pPr>
        <w:rPr>
          <w:rFonts w:eastAsia="Calibri"/>
          <w:szCs w:val="22"/>
        </w:rPr>
      </w:pPr>
      <w:r w:rsidRPr="00B95AEE">
        <w:rPr>
          <w:rFonts w:eastAsia="Calibri"/>
          <w:szCs w:val="22"/>
        </w:rPr>
        <w:tab/>
      </w:r>
      <w:r w:rsidRPr="00B95AEE">
        <w:rPr>
          <w:rFonts w:eastAsia="Calibri"/>
          <w:szCs w:val="22"/>
        </w:rPr>
        <w:tab/>
      </w:r>
      <w:r w:rsidRPr="00863938">
        <w:rPr>
          <w:rFonts w:eastAsia="Calibri"/>
          <w:szCs w:val="22"/>
        </w:rPr>
        <w:t>(3)</w:t>
      </w:r>
      <w:r w:rsidRPr="00863938">
        <w:rPr>
          <w:rFonts w:eastAsia="Calibri"/>
          <w:szCs w:val="22"/>
        </w:rPr>
        <w:tab/>
        <w:t>the total number of upcoming appointments for a COVID-19 vaccine scheduled as of that day; and</w:t>
      </w:r>
    </w:p>
    <w:p w:rsidR="00792915" w:rsidRPr="00863938" w:rsidRDefault="00792915" w:rsidP="00792915">
      <w:pPr>
        <w:rPr>
          <w:rFonts w:eastAsia="Calibri"/>
          <w:szCs w:val="22"/>
        </w:rPr>
      </w:pPr>
      <w:r w:rsidRPr="00B95AEE">
        <w:rPr>
          <w:rFonts w:eastAsia="Calibri"/>
          <w:szCs w:val="22"/>
        </w:rPr>
        <w:tab/>
      </w:r>
      <w:r w:rsidRPr="00B95AEE">
        <w:rPr>
          <w:rFonts w:eastAsia="Calibri"/>
          <w:szCs w:val="22"/>
        </w:rPr>
        <w:tab/>
      </w:r>
      <w:r w:rsidRPr="00863938">
        <w:rPr>
          <w:rFonts w:eastAsia="Calibri"/>
          <w:szCs w:val="22"/>
        </w:rPr>
        <w:t>(4)</w:t>
      </w:r>
      <w:r w:rsidRPr="00863938">
        <w:rPr>
          <w:rFonts w:eastAsia="Calibri"/>
          <w:szCs w:val="22"/>
        </w:rPr>
        <w:tab/>
        <w:t>the total number of COVID-19 vaccines administered that day as a first dose and the number administered that day as a second dose, if applicable.</w:t>
      </w:r>
    </w:p>
    <w:p w:rsidR="00792915" w:rsidRPr="00863938" w:rsidRDefault="00792915" w:rsidP="00792915">
      <w:pPr>
        <w:rPr>
          <w:rFonts w:eastAsia="Calibri"/>
          <w:szCs w:val="22"/>
        </w:rPr>
      </w:pPr>
      <w:r w:rsidRPr="00B95AEE">
        <w:rPr>
          <w:rFonts w:eastAsia="Calibri"/>
          <w:szCs w:val="22"/>
        </w:rPr>
        <w:tab/>
      </w:r>
      <w:r w:rsidRPr="00863938">
        <w:rPr>
          <w:rFonts w:eastAsia="Calibri"/>
          <w:szCs w:val="22"/>
        </w:rPr>
        <w:t>The daily report also shall provide a cumulative report for the entity detailing the same.</w:t>
      </w:r>
    </w:p>
    <w:p w:rsidR="00792915" w:rsidRPr="00863938" w:rsidRDefault="00792915" w:rsidP="00792915">
      <w:pPr>
        <w:rPr>
          <w:rFonts w:eastAsia="Calibri"/>
          <w:szCs w:val="22"/>
        </w:rPr>
      </w:pPr>
      <w:r w:rsidRPr="00B95AEE">
        <w:rPr>
          <w:rFonts w:eastAsia="Calibri"/>
          <w:szCs w:val="22"/>
        </w:rPr>
        <w:tab/>
      </w:r>
      <w:r w:rsidRPr="00863938">
        <w:rPr>
          <w:rFonts w:eastAsia="Calibri"/>
          <w:szCs w:val="22"/>
        </w:rPr>
        <w:t xml:space="preserve">An administering entity may satisfy the reporting requirements of this subsection, subject to DHEC approval, if it makes such information </w:t>
      </w:r>
      <w:r w:rsidRPr="00863938">
        <w:rPr>
          <w:rFonts w:eastAsia="Calibri"/>
          <w:szCs w:val="22"/>
        </w:rPr>
        <w:lastRenderedPageBreak/>
        <w:t>available through the Vaccine Administration Management System or another existing reporting mechanism approved by DHEC.</w:t>
      </w:r>
    </w:p>
    <w:p w:rsidR="00792915" w:rsidRPr="00863938" w:rsidRDefault="00792915" w:rsidP="00792915">
      <w:pPr>
        <w:rPr>
          <w:rFonts w:eastAsia="Calibri"/>
          <w:szCs w:val="22"/>
        </w:rPr>
      </w:pPr>
      <w:r w:rsidRPr="00B95AEE">
        <w:rPr>
          <w:rFonts w:eastAsia="Calibri"/>
          <w:szCs w:val="22"/>
        </w:rPr>
        <w:tab/>
      </w:r>
      <w:r w:rsidRPr="00863938">
        <w:rPr>
          <w:rFonts w:eastAsia="Calibri"/>
          <w:szCs w:val="22"/>
        </w:rPr>
        <w:t>(D)</w:t>
      </w:r>
      <w:r w:rsidRPr="00863938">
        <w:rPr>
          <w:rFonts w:eastAsia="Calibri"/>
          <w:szCs w:val="22"/>
        </w:rPr>
        <w:tab/>
        <w:t>Each administering entity also must establish a tracking process to ensure that individuals either receive their first and second dose from the same entity or receive information necessary for obtaining their second dose from another entity.</w:t>
      </w:r>
    </w:p>
    <w:p w:rsidR="00792915" w:rsidRPr="00863938" w:rsidRDefault="00792915" w:rsidP="00792915">
      <w:pPr>
        <w:rPr>
          <w:rFonts w:eastAsia="Calibri"/>
          <w:szCs w:val="22"/>
        </w:rPr>
      </w:pPr>
      <w:r w:rsidRPr="00B95AEE">
        <w:rPr>
          <w:rFonts w:eastAsia="Calibri"/>
          <w:szCs w:val="22"/>
        </w:rPr>
        <w:tab/>
      </w:r>
      <w:r w:rsidRPr="00863938">
        <w:rPr>
          <w:rFonts w:eastAsia="Calibri"/>
          <w:szCs w:val="22"/>
        </w:rPr>
        <w:t>(E)</w:t>
      </w:r>
      <w:r w:rsidRPr="00863938">
        <w:rPr>
          <w:rFonts w:eastAsia="Calibri"/>
          <w:szCs w:val="22"/>
        </w:rPr>
        <w:tab/>
        <w:t>The reports required by this section must be posted daily on the department’s website.</w:t>
      </w:r>
    </w:p>
    <w:p w:rsidR="00792915" w:rsidRPr="00863938" w:rsidRDefault="00792915" w:rsidP="00792915">
      <w:pPr>
        <w:rPr>
          <w:rFonts w:eastAsia="Calibri"/>
          <w:szCs w:val="22"/>
        </w:rPr>
      </w:pPr>
      <w:r w:rsidRPr="00B95AEE">
        <w:rPr>
          <w:rFonts w:eastAsia="Calibri"/>
          <w:szCs w:val="22"/>
        </w:rPr>
        <w:tab/>
      </w:r>
      <w:r w:rsidRPr="00863938">
        <w:rPr>
          <w:rFonts w:eastAsia="Calibri"/>
          <w:szCs w:val="22"/>
        </w:rPr>
        <w:t>B.</w:t>
      </w:r>
      <w:r w:rsidRPr="00863938">
        <w:rPr>
          <w:rFonts w:eastAsia="Calibri"/>
          <w:szCs w:val="22"/>
        </w:rPr>
        <w:tab/>
        <w:t>This SECTION terminates and is no longer effective when South Carolina is no longer under a declared public health emergency concerning COVID-19.</w:t>
      </w:r>
      <w:r w:rsidRPr="00863938">
        <w:rPr>
          <w:rFonts w:eastAsia="Calibri"/>
          <w:szCs w:val="22"/>
        </w:rPr>
        <w:tab/>
      </w:r>
      <w:r w:rsidRPr="00863938">
        <w:rPr>
          <w:rFonts w:eastAsia="Calibri"/>
          <w:szCs w:val="22"/>
        </w:rPr>
        <w:tab/>
        <w:t>/</w:t>
      </w:r>
    </w:p>
    <w:p w:rsidR="00792915" w:rsidRPr="00863938" w:rsidRDefault="00792915" w:rsidP="00792915">
      <w:pPr>
        <w:rPr>
          <w:szCs w:val="22"/>
        </w:rPr>
      </w:pPr>
      <w:r w:rsidRPr="00B95AEE">
        <w:rPr>
          <w:szCs w:val="22"/>
        </w:rPr>
        <w:tab/>
      </w:r>
      <w:r w:rsidRPr="00863938">
        <w:rPr>
          <w:szCs w:val="22"/>
        </w:rPr>
        <w:t>Renumber sections to conform.</w:t>
      </w:r>
    </w:p>
    <w:p w:rsidR="00792915" w:rsidRPr="00863938" w:rsidRDefault="00792915" w:rsidP="00792915">
      <w:pPr>
        <w:rPr>
          <w:szCs w:val="22"/>
        </w:rPr>
      </w:pPr>
      <w:r w:rsidRPr="00B95AEE">
        <w:rPr>
          <w:szCs w:val="22"/>
        </w:rPr>
        <w:tab/>
      </w:r>
      <w:r w:rsidRPr="00863938">
        <w:rPr>
          <w:szCs w:val="22"/>
        </w:rPr>
        <w:t>Amend title to conform.</w:t>
      </w:r>
    </w:p>
    <w:p w:rsidR="00792915" w:rsidRPr="00863938" w:rsidRDefault="00792915" w:rsidP="00792915">
      <w:pPr>
        <w:rPr>
          <w:szCs w:val="22"/>
        </w:rPr>
      </w:pPr>
    </w:p>
    <w:p w:rsidR="00792915" w:rsidRPr="00863938" w:rsidRDefault="00792915" w:rsidP="00792915">
      <w:pPr>
        <w:tabs>
          <w:tab w:val="center" w:pos="4320"/>
          <w:tab w:val="right" w:pos="8640"/>
        </w:tabs>
        <w:rPr>
          <w:szCs w:val="22"/>
        </w:rPr>
      </w:pPr>
      <w:r w:rsidRPr="00B95AEE">
        <w:rPr>
          <w:szCs w:val="22"/>
        </w:rPr>
        <w:tab/>
      </w:r>
      <w:r w:rsidRPr="00863938">
        <w:rPr>
          <w:szCs w:val="22"/>
        </w:rPr>
        <w:t>Senator ALEXANDER explained the amendment.</w:t>
      </w:r>
    </w:p>
    <w:p w:rsidR="00792915" w:rsidRPr="00863938" w:rsidRDefault="00792915" w:rsidP="00792915">
      <w:pPr>
        <w:tabs>
          <w:tab w:val="center" w:pos="4320"/>
          <w:tab w:val="right" w:pos="8640"/>
        </w:tabs>
        <w:rPr>
          <w:szCs w:val="22"/>
        </w:rPr>
      </w:pPr>
      <w:r w:rsidRPr="00B95AEE">
        <w:rPr>
          <w:szCs w:val="22"/>
        </w:rPr>
        <w:tab/>
      </w:r>
      <w:r w:rsidRPr="00863938">
        <w:rPr>
          <w:szCs w:val="22"/>
        </w:rPr>
        <w:t>Senator GROOMS spoke on the amendment.</w:t>
      </w:r>
    </w:p>
    <w:p w:rsidR="00792915" w:rsidRPr="00B95AEE" w:rsidRDefault="00792915" w:rsidP="00792915">
      <w:pPr>
        <w:tabs>
          <w:tab w:val="center" w:pos="4320"/>
          <w:tab w:val="right" w:pos="8640"/>
        </w:tabs>
        <w:rPr>
          <w:szCs w:val="22"/>
          <w:rPrChange w:id="289" w:author="Michele Neal" w:date="2021-06-14T12:01:00Z">
            <w:rPr>
              <w:sz w:val="20"/>
            </w:rPr>
          </w:rPrChange>
        </w:rPr>
      </w:pPr>
    </w:p>
    <w:p w:rsidR="00792915" w:rsidRPr="00863938" w:rsidRDefault="00792915" w:rsidP="00792915">
      <w:pPr>
        <w:tabs>
          <w:tab w:val="center" w:pos="4320"/>
          <w:tab w:val="right" w:pos="8640"/>
        </w:tabs>
        <w:rPr>
          <w:szCs w:val="22"/>
        </w:rPr>
      </w:pPr>
      <w:r w:rsidRPr="00B95AEE">
        <w:rPr>
          <w:szCs w:val="22"/>
        </w:rPr>
        <w:tab/>
      </w:r>
      <w:r w:rsidRPr="00863938">
        <w:rPr>
          <w:szCs w:val="22"/>
        </w:rPr>
        <w:t>The question being the adoption of the amendment.</w:t>
      </w:r>
    </w:p>
    <w:p w:rsidR="00792915" w:rsidRPr="00B95AEE" w:rsidRDefault="00792915" w:rsidP="00792915">
      <w:pPr>
        <w:tabs>
          <w:tab w:val="center" w:pos="4320"/>
          <w:tab w:val="right" w:pos="8640"/>
        </w:tabs>
        <w:rPr>
          <w:szCs w:val="22"/>
          <w:rPrChange w:id="290" w:author="Michele Neal" w:date="2021-06-14T12:01:00Z">
            <w:rPr>
              <w:sz w:val="20"/>
            </w:rPr>
          </w:rPrChange>
        </w:rPr>
      </w:pPr>
    </w:p>
    <w:p w:rsidR="00792915" w:rsidRPr="00863938" w:rsidRDefault="00792915" w:rsidP="00792915">
      <w:pPr>
        <w:tabs>
          <w:tab w:val="center" w:pos="4320"/>
          <w:tab w:val="right" w:pos="8640"/>
        </w:tabs>
        <w:rPr>
          <w:szCs w:val="22"/>
        </w:rPr>
      </w:pPr>
      <w:r w:rsidRPr="00B95AEE">
        <w:rPr>
          <w:szCs w:val="22"/>
        </w:rPr>
        <w:tab/>
      </w:r>
      <w:r w:rsidRPr="00863938">
        <w:rPr>
          <w:szCs w:val="22"/>
        </w:rPr>
        <w:t>The "ayes" and "nays" were demanded and taken, resulting as follows:</w:t>
      </w:r>
    </w:p>
    <w:p w:rsidR="00792915" w:rsidRPr="00B064B5" w:rsidRDefault="00792915" w:rsidP="00792915">
      <w:pPr>
        <w:tabs>
          <w:tab w:val="center" w:pos="4320"/>
          <w:tab w:val="right" w:pos="8640"/>
        </w:tabs>
        <w:jc w:val="center"/>
        <w:rPr>
          <w:b/>
          <w:szCs w:val="22"/>
        </w:rPr>
      </w:pPr>
      <w:r w:rsidRPr="00863938">
        <w:rPr>
          <w:b/>
          <w:szCs w:val="22"/>
        </w:rPr>
        <w:t>Ayes 31; Nays 12</w:t>
      </w:r>
    </w:p>
    <w:p w:rsidR="00792915" w:rsidRPr="00B95AEE" w:rsidRDefault="00792915" w:rsidP="00792915">
      <w:pPr>
        <w:tabs>
          <w:tab w:val="center" w:pos="4320"/>
          <w:tab w:val="right" w:pos="8640"/>
        </w:tabs>
        <w:rPr>
          <w:szCs w:val="22"/>
          <w:rPrChange w:id="291" w:author="Michele Neal" w:date="2021-06-14T12:01:00Z">
            <w:rPr>
              <w:sz w:val="20"/>
            </w:rPr>
          </w:rPrChange>
        </w:rPr>
      </w:pPr>
    </w:p>
    <w:p w:rsidR="00792915" w:rsidRPr="00863938" w:rsidRDefault="00792915" w:rsidP="00792915">
      <w:pPr>
        <w:tabs>
          <w:tab w:val="clear" w:pos="216"/>
          <w:tab w:val="clear" w:pos="432"/>
          <w:tab w:val="clear" w:pos="648"/>
          <w:tab w:val="left" w:pos="720"/>
          <w:tab w:val="center" w:pos="4320"/>
          <w:tab w:val="right" w:pos="8640"/>
        </w:tabs>
        <w:jc w:val="center"/>
        <w:rPr>
          <w:b/>
          <w:szCs w:val="22"/>
        </w:rPr>
      </w:pPr>
      <w:r w:rsidRPr="00863938">
        <w:rPr>
          <w:b/>
          <w:szCs w:val="22"/>
        </w:rPr>
        <w:t>AYES</w:t>
      </w:r>
    </w:p>
    <w:p w:rsidR="00792915" w:rsidRPr="00863938" w:rsidRDefault="00792915" w:rsidP="007929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863938">
        <w:rPr>
          <w:szCs w:val="22"/>
        </w:rPr>
        <w:t>Alexander</w:t>
      </w:r>
      <w:r w:rsidRPr="00863938">
        <w:rPr>
          <w:szCs w:val="22"/>
        </w:rPr>
        <w:tab/>
        <w:t>Allen</w:t>
      </w:r>
      <w:r w:rsidRPr="00863938">
        <w:rPr>
          <w:szCs w:val="22"/>
        </w:rPr>
        <w:tab/>
        <w:t>Bennett</w:t>
      </w:r>
    </w:p>
    <w:p w:rsidR="00792915" w:rsidRPr="002B693D" w:rsidRDefault="00792915" w:rsidP="007929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B064B5">
        <w:rPr>
          <w:szCs w:val="22"/>
        </w:rPr>
        <w:t>Davis</w:t>
      </w:r>
      <w:r w:rsidRPr="00B064B5">
        <w:rPr>
          <w:szCs w:val="22"/>
        </w:rPr>
        <w:tab/>
        <w:t>Fanning</w:t>
      </w:r>
      <w:r w:rsidRPr="00B064B5">
        <w:rPr>
          <w:szCs w:val="22"/>
        </w:rPr>
        <w:tab/>
        <w:t>Gambrell</w:t>
      </w:r>
    </w:p>
    <w:p w:rsidR="00792915" w:rsidRPr="00B95AEE" w:rsidRDefault="00792915" w:rsidP="007929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Change w:id="292" w:author="Michele Neal" w:date="2021-06-14T12:01:00Z">
            <w:rPr/>
          </w:rPrChange>
        </w:rPr>
      </w:pPr>
      <w:r w:rsidRPr="00B95AEE">
        <w:rPr>
          <w:szCs w:val="22"/>
          <w:rPrChange w:id="293" w:author="Michele Neal" w:date="2021-06-14T12:01:00Z">
            <w:rPr/>
          </w:rPrChange>
        </w:rPr>
        <w:t>Garrett</w:t>
      </w:r>
      <w:r w:rsidRPr="00B95AEE">
        <w:rPr>
          <w:szCs w:val="22"/>
          <w:rPrChange w:id="294" w:author="Michele Neal" w:date="2021-06-14T12:01:00Z">
            <w:rPr/>
          </w:rPrChange>
        </w:rPr>
        <w:tab/>
        <w:t>Gustafson</w:t>
      </w:r>
      <w:r w:rsidRPr="00B95AEE">
        <w:rPr>
          <w:szCs w:val="22"/>
          <w:rPrChange w:id="295" w:author="Michele Neal" w:date="2021-06-14T12:01:00Z">
            <w:rPr/>
          </w:rPrChange>
        </w:rPr>
        <w:tab/>
        <w:t>Harpootlian</w:t>
      </w:r>
    </w:p>
    <w:p w:rsidR="00792915" w:rsidRPr="00B95AEE" w:rsidRDefault="00792915" w:rsidP="007929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Change w:id="296" w:author="Michele Neal" w:date="2021-06-14T12:01:00Z">
            <w:rPr/>
          </w:rPrChange>
        </w:rPr>
      </w:pPr>
      <w:r w:rsidRPr="00B95AEE">
        <w:rPr>
          <w:szCs w:val="22"/>
          <w:rPrChange w:id="297" w:author="Michele Neal" w:date="2021-06-14T12:01:00Z">
            <w:rPr/>
          </w:rPrChange>
        </w:rPr>
        <w:t>Hembree</w:t>
      </w:r>
      <w:r w:rsidRPr="00B95AEE">
        <w:rPr>
          <w:szCs w:val="22"/>
          <w:rPrChange w:id="298" w:author="Michele Neal" w:date="2021-06-14T12:01:00Z">
            <w:rPr/>
          </w:rPrChange>
        </w:rPr>
        <w:tab/>
        <w:t>Hutto</w:t>
      </w:r>
      <w:r w:rsidRPr="00B95AEE">
        <w:rPr>
          <w:szCs w:val="22"/>
          <w:rPrChange w:id="299" w:author="Michele Neal" w:date="2021-06-14T12:01:00Z">
            <w:rPr/>
          </w:rPrChange>
        </w:rPr>
        <w:tab/>
        <w:t>Jackson</w:t>
      </w:r>
    </w:p>
    <w:p w:rsidR="00792915" w:rsidRPr="00B95AEE" w:rsidRDefault="00792915" w:rsidP="007929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Change w:id="300" w:author="Michele Neal" w:date="2021-06-14T12:01:00Z">
            <w:rPr/>
          </w:rPrChange>
        </w:rPr>
      </w:pPr>
      <w:r w:rsidRPr="00B95AEE">
        <w:rPr>
          <w:i/>
          <w:szCs w:val="22"/>
          <w:rPrChange w:id="301" w:author="Michele Neal" w:date="2021-06-14T12:01:00Z">
            <w:rPr>
              <w:i/>
            </w:rPr>
          </w:rPrChange>
        </w:rPr>
        <w:t>Johnson, Kevin</w:t>
      </w:r>
      <w:r w:rsidRPr="00B95AEE">
        <w:rPr>
          <w:i/>
          <w:szCs w:val="22"/>
          <w:rPrChange w:id="302" w:author="Michele Neal" w:date="2021-06-14T12:01:00Z">
            <w:rPr>
              <w:i/>
            </w:rPr>
          </w:rPrChange>
        </w:rPr>
        <w:tab/>
        <w:t>Johnson, Michael</w:t>
      </w:r>
      <w:r w:rsidRPr="00B95AEE">
        <w:rPr>
          <w:i/>
          <w:szCs w:val="22"/>
          <w:rPrChange w:id="303" w:author="Michele Neal" w:date="2021-06-14T12:01:00Z">
            <w:rPr>
              <w:i/>
            </w:rPr>
          </w:rPrChange>
        </w:rPr>
        <w:tab/>
      </w:r>
      <w:r w:rsidRPr="00B95AEE">
        <w:rPr>
          <w:szCs w:val="22"/>
          <w:rPrChange w:id="304" w:author="Michele Neal" w:date="2021-06-14T12:01:00Z">
            <w:rPr/>
          </w:rPrChange>
        </w:rPr>
        <w:t>Kimbrell</w:t>
      </w:r>
    </w:p>
    <w:p w:rsidR="00792915" w:rsidRPr="00B95AEE" w:rsidRDefault="00792915" w:rsidP="007929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Change w:id="305" w:author="Michele Neal" w:date="2021-06-14T12:01:00Z">
            <w:rPr/>
          </w:rPrChange>
        </w:rPr>
      </w:pPr>
      <w:r w:rsidRPr="00B95AEE">
        <w:rPr>
          <w:szCs w:val="22"/>
          <w:rPrChange w:id="306" w:author="Michele Neal" w:date="2021-06-14T12:01:00Z">
            <w:rPr/>
          </w:rPrChange>
        </w:rPr>
        <w:t>Kimpson</w:t>
      </w:r>
      <w:r w:rsidRPr="00B95AEE">
        <w:rPr>
          <w:szCs w:val="22"/>
          <w:rPrChange w:id="307" w:author="Michele Neal" w:date="2021-06-14T12:01:00Z">
            <w:rPr/>
          </w:rPrChange>
        </w:rPr>
        <w:tab/>
        <w:t>Leatherman</w:t>
      </w:r>
      <w:r w:rsidRPr="00B95AEE">
        <w:rPr>
          <w:szCs w:val="22"/>
          <w:rPrChange w:id="308" w:author="Michele Neal" w:date="2021-06-14T12:01:00Z">
            <w:rPr/>
          </w:rPrChange>
        </w:rPr>
        <w:tab/>
        <w:t>Massey</w:t>
      </w:r>
    </w:p>
    <w:p w:rsidR="00792915" w:rsidRPr="00B95AEE" w:rsidRDefault="00792915" w:rsidP="007929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Change w:id="309" w:author="Michele Neal" w:date="2021-06-14T12:01:00Z">
            <w:rPr/>
          </w:rPrChange>
        </w:rPr>
      </w:pPr>
      <w:r w:rsidRPr="00B95AEE">
        <w:rPr>
          <w:szCs w:val="22"/>
          <w:rPrChange w:id="310" w:author="Michele Neal" w:date="2021-06-14T12:01:00Z">
            <w:rPr/>
          </w:rPrChange>
        </w:rPr>
        <w:t>Matthews</w:t>
      </w:r>
      <w:r w:rsidRPr="00B95AEE">
        <w:rPr>
          <w:szCs w:val="22"/>
          <w:rPrChange w:id="311" w:author="Michele Neal" w:date="2021-06-14T12:01:00Z">
            <w:rPr/>
          </w:rPrChange>
        </w:rPr>
        <w:tab/>
        <w:t>McElveen</w:t>
      </w:r>
      <w:r w:rsidRPr="00B95AEE">
        <w:rPr>
          <w:szCs w:val="22"/>
          <w:rPrChange w:id="312" w:author="Michele Neal" w:date="2021-06-14T12:01:00Z">
            <w:rPr/>
          </w:rPrChange>
        </w:rPr>
        <w:tab/>
        <w:t>McLeod</w:t>
      </w:r>
    </w:p>
    <w:p w:rsidR="00792915" w:rsidRPr="00B95AEE" w:rsidRDefault="00792915" w:rsidP="007929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Change w:id="313" w:author="Michele Neal" w:date="2021-06-14T12:01:00Z">
            <w:rPr/>
          </w:rPrChange>
        </w:rPr>
      </w:pPr>
      <w:r w:rsidRPr="00B95AEE">
        <w:rPr>
          <w:szCs w:val="22"/>
          <w:rPrChange w:id="314" w:author="Michele Neal" w:date="2021-06-14T12:01:00Z">
            <w:rPr/>
          </w:rPrChange>
        </w:rPr>
        <w:t>Peeler</w:t>
      </w:r>
      <w:r w:rsidRPr="00B95AEE">
        <w:rPr>
          <w:szCs w:val="22"/>
          <w:rPrChange w:id="315" w:author="Michele Neal" w:date="2021-06-14T12:01:00Z">
            <w:rPr/>
          </w:rPrChange>
        </w:rPr>
        <w:tab/>
        <w:t>Rankin</w:t>
      </w:r>
      <w:r w:rsidRPr="00B95AEE">
        <w:rPr>
          <w:szCs w:val="22"/>
          <w:rPrChange w:id="316" w:author="Michele Neal" w:date="2021-06-14T12:01:00Z">
            <w:rPr/>
          </w:rPrChange>
        </w:rPr>
        <w:tab/>
        <w:t>Sabb</w:t>
      </w:r>
    </w:p>
    <w:p w:rsidR="00792915" w:rsidRPr="00B95AEE" w:rsidRDefault="00792915" w:rsidP="007929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Change w:id="317" w:author="Michele Neal" w:date="2021-06-14T12:01:00Z">
            <w:rPr/>
          </w:rPrChange>
        </w:rPr>
      </w:pPr>
      <w:r w:rsidRPr="00B95AEE">
        <w:rPr>
          <w:szCs w:val="22"/>
          <w:rPrChange w:id="318" w:author="Michele Neal" w:date="2021-06-14T12:01:00Z">
            <w:rPr/>
          </w:rPrChange>
        </w:rPr>
        <w:t>Scott</w:t>
      </w:r>
      <w:r w:rsidRPr="00B95AEE">
        <w:rPr>
          <w:szCs w:val="22"/>
          <w:rPrChange w:id="319" w:author="Michele Neal" w:date="2021-06-14T12:01:00Z">
            <w:rPr/>
          </w:rPrChange>
        </w:rPr>
        <w:tab/>
        <w:t>Setzler</w:t>
      </w:r>
      <w:r w:rsidRPr="00B95AEE">
        <w:rPr>
          <w:szCs w:val="22"/>
          <w:rPrChange w:id="320" w:author="Michele Neal" w:date="2021-06-14T12:01:00Z">
            <w:rPr/>
          </w:rPrChange>
        </w:rPr>
        <w:tab/>
        <w:t>Shealy</w:t>
      </w:r>
    </w:p>
    <w:p w:rsidR="00792915" w:rsidRPr="00B95AEE" w:rsidRDefault="00792915" w:rsidP="007929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Change w:id="321" w:author="Michele Neal" w:date="2021-06-14T12:01:00Z">
            <w:rPr/>
          </w:rPrChange>
        </w:rPr>
      </w:pPr>
      <w:r w:rsidRPr="00B95AEE">
        <w:rPr>
          <w:szCs w:val="22"/>
          <w:rPrChange w:id="322" w:author="Michele Neal" w:date="2021-06-14T12:01:00Z">
            <w:rPr/>
          </w:rPrChange>
        </w:rPr>
        <w:t>Stephens</w:t>
      </w:r>
      <w:r w:rsidRPr="00B95AEE">
        <w:rPr>
          <w:szCs w:val="22"/>
          <w:rPrChange w:id="323" w:author="Michele Neal" w:date="2021-06-14T12:01:00Z">
            <w:rPr/>
          </w:rPrChange>
        </w:rPr>
        <w:tab/>
        <w:t>Turner</w:t>
      </w:r>
      <w:r w:rsidRPr="00B95AEE">
        <w:rPr>
          <w:szCs w:val="22"/>
          <w:rPrChange w:id="324" w:author="Michele Neal" w:date="2021-06-14T12:01:00Z">
            <w:rPr/>
          </w:rPrChange>
        </w:rPr>
        <w:tab/>
        <w:t>Williams</w:t>
      </w:r>
    </w:p>
    <w:p w:rsidR="00792915" w:rsidRPr="00B95AEE" w:rsidRDefault="00792915" w:rsidP="007929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Change w:id="325" w:author="Michele Neal" w:date="2021-06-14T12:01:00Z">
            <w:rPr/>
          </w:rPrChange>
        </w:rPr>
      </w:pPr>
      <w:r w:rsidRPr="00B95AEE">
        <w:rPr>
          <w:szCs w:val="22"/>
          <w:rPrChange w:id="326" w:author="Michele Neal" w:date="2021-06-14T12:01:00Z">
            <w:rPr/>
          </w:rPrChange>
        </w:rPr>
        <w:t>Young</w:t>
      </w:r>
    </w:p>
    <w:p w:rsidR="00792915" w:rsidRPr="00B95AEE" w:rsidRDefault="00792915" w:rsidP="007929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Change w:id="327" w:author="Michele Neal" w:date="2021-06-14T12:01:00Z">
            <w:rPr>
              <w:sz w:val="20"/>
            </w:rPr>
          </w:rPrChange>
        </w:rPr>
      </w:pPr>
    </w:p>
    <w:p w:rsidR="00792915" w:rsidRPr="00863938" w:rsidRDefault="00792915" w:rsidP="007929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r w:rsidRPr="00863938">
        <w:rPr>
          <w:b/>
          <w:szCs w:val="22"/>
        </w:rPr>
        <w:t>Total--31</w:t>
      </w:r>
    </w:p>
    <w:p w:rsidR="00792915" w:rsidRPr="00B95AEE" w:rsidRDefault="00792915" w:rsidP="00792915">
      <w:pPr>
        <w:tabs>
          <w:tab w:val="right" w:pos="8640"/>
        </w:tabs>
        <w:rPr>
          <w:szCs w:val="22"/>
          <w:rPrChange w:id="328" w:author="Michele Neal" w:date="2021-06-14T12:01:00Z">
            <w:rPr>
              <w:sz w:val="20"/>
            </w:rPr>
          </w:rPrChange>
        </w:rPr>
      </w:pPr>
    </w:p>
    <w:p w:rsidR="00792915" w:rsidRPr="00863938" w:rsidRDefault="00792915" w:rsidP="00792915">
      <w:pPr>
        <w:tabs>
          <w:tab w:val="clear" w:pos="216"/>
          <w:tab w:val="clear" w:pos="432"/>
          <w:tab w:val="clear" w:pos="648"/>
          <w:tab w:val="left" w:pos="720"/>
          <w:tab w:val="center" w:pos="4320"/>
          <w:tab w:val="right" w:pos="8640"/>
        </w:tabs>
        <w:jc w:val="center"/>
        <w:rPr>
          <w:b/>
          <w:szCs w:val="22"/>
        </w:rPr>
      </w:pPr>
      <w:r w:rsidRPr="00863938">
        <w:rPr>
          <w:b/>
          <w:szCs w:val="22"/>
        </w:rPr>
        <w:t>NAYS</w:t>
      </w:r>
    </w:p>
    <w:p w:rsidR="00792915" w:rsidRPr="00863938" w:rsidRDefault="00792915" w:rsidP="007929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863938">
        <w:rPr>
          <w:szCs w:val="22"/>
        </w:rPr>
        <w:t>Adams</w:t>
      </w:r>
      <w:r w:rsidRPr="00863938">
        <w:rPr>
          <w:szCs w:val="22"/>
        </w:rPr>
        <w:tab/>
        <w:t>Campsen</w:t>
      </w:r>
      <w:r w:rsidRPr="00863938">
        <w:rPr>
          <w:szCs w:val="22"/>
        </w:rPr>
        <w:tab/>
        <w:t>Cash</w:t>
      </w:r>
    </w:p>
    <w:p w:rsidR="00792915" w:rsidRPr="002B693D" w:rsidRDefault="00792915" w:rsidP="007929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B064B5">
        <w:rPr>
          <w:szCs w:val="22"/>
        </w:rPr>
        <w:t>Climer</w:t>
      </w:r>
      <w:r w:rsidRPr="00B064B5">
        <w:rPr>
          <w:szCs w:val="22"/>
        </w:rPr>
        <w:tab/>
        <w:t>Cromer</w:t>
      </w:r>
      <w:r w:rsidRPr="00B064B5">
        <w:rPr>
          <w:szCs w:val="22"/>
        </w:rPr>
        <w:tab/>
        <w:t>Goldfinch</w:t>
      </w:r>
    </w:p>
    <w:p w:rsidR="00792915" w:rsidRPr="00B95AEE" w:rsidRDefault="00792915" w:rsidP="007929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Change w:id="329" w:author="Michele Neal" w:date="2021-06-14T12:01:00Z">
            <w:rPr/>
          </w:rPrChange>
        </w:rPr>
      </w:pPr>
      <w:r w:rsidRPr="00B95AEE">
        <w:rPr>
          <w:szCs w:val="22"/>
          <w:rPrChange w:id="330" w:author="Michele Neal" w:date="2021-06-14T12:01:00Z">
            <w:rPr/>
          </w:rPrChange>
        </w:rPr>
        <w:t>Grooms</w:t>
      </w:r>
      <w:r w:rsidRPr="00B95AEE">
        <w:rPr>
          <w:szCs w:val="22"/>
          <w:rPrChange w:id="331" w:author="Michele Neal" w:date="2021-06-14T12:01:00Z">
            <w:rPr/>
          </w:rPrChange>
        </w:rPr>
        <w:tab/>
        <w:t>Loftis</w:t>
      </w:r>
      <w:r w:rsidRPr="00B95AEE">
        <w:rPr>
          <w:szCs w:val="22"/>
          <w:rPrChange w:id="332" w:author="Michele Neal" w:date="2021-06-14T12:01:00Z">
            <w:rPr/>
          </w:rPrChange>
        </w:rPr>
        <w:tab/>
        <w:t>Malloy</w:t>
      </w:r>
    </w:p>
    <w:p w:rsidR="00792915" w:rsidRPr="00B95AEE" w:rsidRDefault="00792915" w:rsidP="007929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Change w:id="333" w:author="Michele Neal" w:date="2021-06-14T12:01:00Z">
            <w:rPr/>
          </w:rPrChange>
        </w:rPr>
      </w:pPr>
      <w:r w:rsidRPr="00B95AEE">
        <w:rPr>
          <w:szCs w:val="22"/>
          <w:rPrChange w:id="334" w:author="Michele Neal" w:date="2021-06-14T12:01:00Z">
            <w:rPr/>
          </w:rPrChange>
        </w:rPr>
        <w:lastRenderedPageBreak/>
        <w:t>Martin</w:t>
      </w:r>
      <w:r w:rsidRPr="00B95AEE">
        <w:rPr>
          <w:szCs w:val="22"/>
          <w:rPrChange w:id="335" w:author="Michele Neal" w:date="2021-06-14T12:01:00Z">
            <w:rPr/>
          </w:rPrChange>
        </w:rPr>
        <w:tab/>
        <w:t>Rice</w:t>
      </w:r>
      <w:r w:rsidRPr="00B95AEE">
        <w:rPr>
          <w:szCs w:val="22"/>
          <w:rPrChange w:id="336" w:author="Michele Neal" w:date="2021-06-14T12:01:00Z">
            <w:rPr/>
          </w:rPrChange>
        </w:rPr>
        <w:tab/>
        <w:t>Talley</w:t>
      </w:r>
    </w:p>
    <w:p w:rsidR="00792915" w:rsidRPr="00B95AEE" w:rsidRDefault="00792915" w:rsidP="007929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Change w:id="337" w:author="Michele Neal" w:date="2021-06-14T12:01:00Z">
            <w:rPr>
              <w:sz w:val="20"/>
            </w:rPr>
          </w:rPrChange>
        </w:rPr>
      </w:pPr>
    </w:p>
    <w:p w:rsidR="00792915" w:rsidRPr="00863938" w:rsidRDefault="00792915" w:rsidP="007929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r w:rsidRPr="00863938">
        <w:rPr>
          <w:b/>
          <w:szCs w:val="22"/>
        </w:rPr>
        <w:t>Total--12</w:t>
      </w:r>
    </w:p>
    <w:p w:rsidR="00792915" w:rsidRPr="00B95AEE" w:rsidRDefault="00792915" w:rsidP="00792915">
      <w:pPr>
        <w:tabs>
          <w:tab w:val="right" w:pos="8640"/>
        </w:tabs>
        <w:rPr>
          <w:szCs w:val="22"/>
          <w:rPrChange w:id="338" w:author="Michele Neal" w:date="2021-06-14T12:01:00Z">
            <w:rPr>
              <w:sz w:val="20"/>
            </w:rPr>
          </w:rPrChange>
        </w:rPr>
      </w:pPr>
    </w:p>
    <w:p w:rsidR="00792915" w:rsidRPr="00863938" w:rsidRDefault="00792915" w:rsidP="00792915">
      <w:pPr>
        <w:tabs>
          <w:tab w:val="center" w:pos="4320"/>
          <w:tab w:val="right" w:pos="8640"/>
        </w:tabs>
        <w:rPr>
          <w:szCs w:val="22"/>
        </w:rPr>
      </w:pPr>
      <w:r w:rsidRPr="00B95AEE">
        <w:rPr>
          <w:szCs w:val="22"/>
        </w:rPr>
        <w:tab/>
      </w:r>
      <w:r w:rsidRPr="00863938">
        <w:rPr>
          <w:szCs w:val="22"/>
        </w:rPr>
        <w:t>The amendment was adopted.</w:t>
      </w:r>
    </w:p>
    <w:p w:rsidR="00792915" w:rsidRPr="00B95AEE" w:rsidRDefault="00792915" w:rsidP="00792915">
      <w:pPr>
        <w:tabs>
          <w:tab w:val="center" w:pos="4320"/>
          <w:tab w:val="right" w:pos="8640"/>
        </w:tabs>
        <w:rPr>
          <w:szCs w:val="22"/>
          <w:rPrChange w:id="339" w:author="Michele Neal" w:date="2021-06-14T12:01:00Z">
            <w:rPr>
              <w:sz w:val="20"/>
            </w:rPr>
          </w:rPrChange>
        </w:rPr>
      </w:pPr>
    </w:p>
    <w:p w:rsidR="00792915" w:rsidRPr="00B064B5" w:rsidRDefault="00792915" w:rsidP="00792915">
      <w:pPr>
        <w:keepNext/>
        <w:keepLines/>
        <w:rPr>
          <w:szCs w:val="22"/>
        </w:rPr>
      </w:pPr>
      <w:r w:rsidRPr="00B95AEE">
        <w:rPr>
          <w:szCs w:val="22"/>
        </w:rPr>
        <w:tab/>
      </w:r>
      <w:r w:rsidRPr="00863938">
        <w:rPr>
          <w:szCs w:val="22"/>
        </w:rPr>
        <w:t>Senators GROOMS and CLIMER proposed the following amendment (3707R005.KMM.LKG)</w:t>
      </w:r>
      <w:r w:rsidRPr="00863938">
        <w:rPr>
          <w:snapToGrid w:val="0"/>
          <w:szCs w:val="22"/>
        </w:rPr>
        <w:t xml:space="preserve">, </w:t>
      </w:r>
      <w:r w:rsidRPr="00863938">
        <w:rPr>
          <w:szCs w:val="22"/>
        </w:rPr>
        <w:t>which was adopted:</w:t>
      </w:r>
    </w:p>
    <w:p w:rsidR="00792915" w:rsidRPr="00863938" w:rsidRDefault="00792915" w:rsidP="00792915">
      <w:pPr>
        <w:keepNext/>
        <w:keepLines/>
        <w:rPr>
          <w:szCs w:val="22"/>
        </w:rPr>
      </w:pPr>
      <w:r w:rsidRPr="00B95AEE">
        <w:rPr>
          <w:szCs w:val="22"/>
        </w:rPr>
        <w:tab/>
      </w:r>
      <w:r w:rsidRPr="00863938">
        <w:rPr>
          <w:szCs w:val="22"/>
        </w:rPr>
        <w:t>Amend the joint resolution, as and if amended, SECTION 5.A., by striking subsection (B) and inserting:</w:t>
      </w:r>
    </w:p>
    <w:p w:rsidR="00792915" w:rsidRPr="00863938" w:rsidRDefault="00792915" w:rsidP="00792915">
      <w:pPr>
        <w:keepNext/>
        <w:keepLines/>
        <w:rPr>
          <w:rFonts w:eastAsia="Calibri"/>
          <w:szCs w:val="22"/>
        </w:rPr>
      </w:pPr>
      <w:r w:rsidRPr="00B95AEE">
        <w:rPr>
          <w:szCs w:val="22"/>
        </w:rPr>
        <w:tab/>
      </w:r>
      <w:r w:rsidRPr="00B95AEE">
        <w:rPr>
          <w:szCs w:val="22"/>
        </w:rPr>
        <w:tab/>
      </w:r>
      <w:r w:rsidRPr="00863938">
        <w:rPr>
          <w:szCs w:val="22"/>
        </w:rPr>
        <w:t>/</w:t>
      </w:r>
      <w:r w:rsidRPr="00863938">
        <w:rPr>
          <w:szCs w:val="22"/>
        </w:rPr>
        <w:tab/>
      </w:r>
      <w:r w:rsidRPr="00863938">
        <w:rPr>
          <w:rFonts w:eastAsia="Calibri"/>
          <w:szCs w:val="22"/>
        </w:rPr>
        <w:t>(B)</w:t>
      </w:r>
      <w:r w:rsidRPr="00863938">
        <w:rPr>
          <w:rFonts w:eastAsia="Calibri"/>
          <w:szCs w:val="22"/>
        </w:rPr>
        <w:tab/>
        <w:t>DHEC shall allocate vaccines so that they are distributed in a manner that ensures that each of its four public health regions shall receive a per</w:t>
      </w:r>
      <w:r w:rsidRPr="00863938">
        <w:rPr>
          <w:rFonts w:eastAsia="Calibri"/>
          <w:szCs w:val="22"/>
        </w:rPr>
        <w:noBreakHyphen/>
        <w:t>capita allocation, as described in subsection (A). DHEC’s allocations to specific vaccine providers must:</w:t>
      </w:r>
    </w:p>
    <w:p w:rsidR="00792915" w:rsidRPr="00863938" w:rsidRDefault="00792915" w:rsidP="00792915">
      <w:pPr>
        <w:rPr>
          <w:rFonts w:eastAsia="Calibri"/>
          <w:szCs w:val="22"/>
        </w:rPr>
      </w:pPr>
      <w:r w:rsidRPr="00B95AEE">
        <w:rPr>
          <w:rFonts w:eastAsia="Calibri"/>
          <w:szCs w:val="22"/>
        </w:rPr>
        <w:tab/>
      </w:r>
      <w:r w:rsidRPr="00B95AEE">
        <w:rPr>
          <w:rFonts w:eastAsia="Calibri"/>
          <w:szCs w:val="22"/>
        </w:rPr>
        <w:tab/>
      </w:r>
      <w:r w:rsidRPr="00863938">
        <w:rPr>
          <w:rFonts w:eastAsia="Calibri"/>
          <w:szCs w:val="22"/>
        </w:rPr>
        <w:t>(1)</w:t>
      </w:r>
      <w:r w:rsidRPr="00863938">
        <w:rPr>
          <w:rFonts w:eastAsia="Calibri"/>
          <w:szCs w:val="22"/>
        </w:rPr>
        <w:tab/>
        <w:t>take into consideration recommendations from affected stakeholders and vaccine providers within the region, including, but not limited to, hospitals, primary care practices, pharmacies, rural health clinics, and the South Carolina Primary Care Association and any other federally qualified health centers; and</w:t>
      </w:r>
    </w:p>
    <w:p w:rsidR="00792915" w:rsidRPr="00863938" w:rsidRDefault="00792915" w:rsidP="00792915">
      <w:pPr>
        <w:rPr>
          <w:rFonts w:eastAsia="Calibri"/>
          <w:szCs w:val="22"/>
        </w:rPr>
      </w:pPr>
      <w:r w:rsidRPr="00B95AEE">
        <w:rPr>
          <w:rFonts w:eastAsia="Calibri"/>
          <w:szCs w:val="22"/>
        </w:rPr>
        <w:tab/>
      </w:r>
      <w:r w:rsidRPr="00B95AEE">
        <w:rPr>
          <w:rFonts w:eastAsia="Calibri"/>
          <w:szCs w:val="22"/>
        </w:rPr>
        <w:tab/>
      </w:r>
      <w:r w:rsidRPr="00863938">
        <w:rPr>
          <w:rFonts w:eastAsia="Calibri"/>
          <w:szCs w:val="22"/>
        </w:rPr>
        <w:t>(2)</w:t>
      </w:r>
      <w:r w:rsidRPr="00863938">
        <w:rPr>
          <w:rFonts w:eastAsia="Calibri"/>
          <w:szCs w:val="22"/>
        </w:rPr>
        <w:tab/>
        <w:t>be based upon the following priorities:</w:t>
      </w:r>
    </w:p>
    <w:p w:rsidR="00792915" w:rsidRPr="00863938" w:rsidRDefault="00792915" w:rsidP="00792915">
      <w:pPr>
        <w:rPr>
          <w:rFonts w:eastAsia="Calibri"/>
          <w:szCs w:val="22"/>
        </w:rPr>
      </w:pPr>
      <w:r w:rsidRPr="00B95AEE">
        <w:rPr>
          <w:rFonts w:eastAsia="Calibri"/>
          <w:szCs w:val="22"/>
        </w:rPr>
        <w:tab/>
      </w:r>
      <w:r w:rsidRPr="00B95AEE">
        <w:rPr>
          <w:rFonts w:eastAsia="Calibri"/>
          <w:szCs w:val="22"/>
        </w:rPr>
        <w:tab/>
      </w:r>
      <w:r w:rsidRPr="00B95AEE">
        <w:rPr>
          <w:rFonts w:eastAsia="Calibri"/>
          <w:szCs w:val="22"/>
        </w:rPr>
        <w:tab/>
      </w:r>
      <w:r w:rsidRPr="00863938">
        <w:rPr>
          <w:rFonts w:eastAsia="Calibri"/>
          <w:szCs w:val="22"/>
        </w:rPr>
        <w:t>(a)</w:t>
      </w:r>
      <w:r w:rsidRPr="00863938">
        <w:rPr>
          <w:rFonts w:eastAsia="Calibri"/>
          <w:szCs w:val="22"/>
        </w:rPr>
        <w:tab/>
        <w:t>rural and underserved communities must have equitable access to receiving the COVID</w:t>
      </w:r>
      <w:r w:rsidRPr="00863938">
        <w:rPr>
          <w:rFonts w:eastAsia="Calibri"/>
          <w:szCs w:val="22"/>
        </w:rPr>
        <w:noBreakHyphen/>
        <w:t>19 vaccine;</w:t>
      </w:r>
    </w:p>
    <w:p w:rsidR="00792915" w:rsidRPr="00863938" w:rsidRDefault="00792915" w:rsidP="00792915">
      <w:pPr>
        <w:rPr>
          <w:rFonts w:eastAsia="Calibri"/>
          <w:szCs w:val="22"/>
        </w:rPr>
      </w:pPr>
      <w:r w:rsidRPr="00B95AEE">
        <w:rPr>
          <w:rFonts w:eastAsia="Calibri"/>
          <w:szCs w:val="22"/>
        </w:rPr>
        <w:tab/>
      </w:r>
      <w:r w:rsidRPr="00B95AEE">
        <w:rPr>
          <w:rFonts w:eastAsia="Calibri"/>
          <w:szCs w:val="22"/>
        </w:rPr>
        <w:tab/>
      </w:r>
      <w:r w:rsidRPr="00B95AEE">
        <w:rPr>
          <w:rFonts w:eastAsia="Calibri"/>
          <w:szCs w:val="22"/>
        </w:rPr>
        <w:tab/>
      </w:r>
      <w:r w:rsidRPr="00863938">
        <w:rPr>
          <w:rFonts w:eastAsia="Calibri"/>
          <w:szCs w:val="22"/>
        </w:rPr>
        <w:t>(b)</w:t>
      </w:r>
      <w:r w:rsidRPr="00863938">
        <w:rPr>
          <w:rFonts w:eastAsia="Calibri"/>
          <w:szCs w:val="22"/>
        </w:rPr>
        <w:tab/>
        <w:t>available vaccines must be administered to South Carolinians as rapidly as possible, to ensure that no doses are permitted to expire and to position South Carolina favorably in the event that any future federal allocations to states may be based in part upon a state’s ability to expeditiously administer the vaccine;</w:t>
      </w:r>
    </w:p>
    <w:p w:rsidR="00792915" w:rsidRPr="00863938" w:rsidRDefault="00792915" w:rsidP="00792915">
      <w:pPr>
        <w:rPr>
          <w:rFonts w:eastAsia="Calibri"/>
          <w:szCs w:val="22"/>
        </w:rPr>
      </w:pPr>
      <w:r w:rsidRPr="00B95AEE">
        <w:rPr>
          <w:rFonts w:eastAsia="Calibri"/>
          <w:szCs w:val="22"/>
        </w:rPr>
        <w:tab/>
      </w:r>
      <w:r w:rsidRPr="00B95AEE">
        <w:rPr>
          <w:rFonts w:eastAsia="Calibri"/>
          <w:szCs w:val="22"/>
        </w:rPr>
        <w:tab/>
      </w:r>
      <w:r w:rsidRPr="00B95AEE">
        <w:rPr>
          <w:rFonts w:eastAsia="Calibri"/>
          <w:szCs w:val="22"/>
        </w:rPr>
        <w:tab/>
        <w:t>(c)</w:t>
      </w:r>
      <w:r w:rsidRPr="00863938">
        <w:rPr>
          <w:rFonts w:eastAsia="Calibri"/>
          <w:szCs w:val="22"/>
        </w:rPr>
        <w:tab/>
        <w:t>which providers are best equipped to handle specific manufacturers’ forms of the vaccine, such as those requiring ultra</w:t>
      </w:r>
      <w:r w:rsidRPr="00863938">
        <w:rPr>
          <w:rFonts w:eastAsia="Calibri"/>
          <w:szCs w:val="22"/>
        </w:rPr>
        <w:noBreakHyphen/>
        <w:t>cold storage; and</w:t>
      </w:r>
    </w:p>
    <w:p w:rsidR="00792915" w:rsidRPr="00B95AEE" w:rsidRDefault="00792915" w:rsidP="00792915">
      <w:pPr>
        <w:rPr>
          <w:szCs w:val="22"/>
          <w:rPrChange w:id="340" w:author="Michele Neal" w:date="2021-06-14T12:01:00Z">
            <w:rPr>
              <w:sz w:val="20"/>
            </w:rPr>
          </w:rPrChange>
        </w:rPr>
      </w:pPr>
      <w:r w:rsidRPr="00B95AEE">
        <w:rPr>
          <w:rFonts w:eastAsia="Calibri"/>
          <w:szCs w:val="22"/>
        </w:rPr>
        <w:tab/>
      </w:r>
      <w:r w:rsidRPr="00B95AEE">
        <w:rPr>
          <w:rFonts w:eastAsia="Calibri"/>
          <w:szCs w:val="22"/>
        </w:rPr>
        <w:tab/>
      </w:r>
      <w:r w:rsidRPr="00B95AEE">
        <w:rPr>
          <w:rFonts w:eastAsia="Calibri"/>
          <w:szCs w:val="22"/>
        </w:rPr>
        <w:tab/>
      </w:r>
      <w:r w:rsidRPr="00863938">
        <w:rPr>
          <w:rFonts w:eastAsia="Calibri"/>
          <w:szCs w:val="22"/>
        </w:rPr>
        <w:t>(d)</w:t>
      </w:r>
      <w:r w:rsidRPr="00863938">
        <w:rPr>
          <w:rFonts w:eastAsia="Calibri"/>
          <w:szCs w:val="22"/>
        </w:rPr>
        <w:tab/>
        <w:t>the most current and comprehensive data available concerning how vaccines have already been administered within each region, including how the vaccination rate varies by geography, race, age, income, or other relevant factors.</w:t>
      </w:r>
      <w:r w:rsidRPr="00863938">
        <w:rPr>
          <w:rFonts w:eastAsia="Calibri"/>
          <w:szCs w:val="22"/>
        </w:rPr>
        <w:tab/>
      </w:r>
      <w:r w:rsidRPr="00863938">
        <w:rPr>
          <w:rFonts w:eastAsia="Calibri"/>
          <w:szCs w:val="22"/>
        </w:rPr>
        <w:tab/>
      </w:r>
      <w:r w:rsidRPr="00863938">
        <w:rPr>
          <w:rFonts w:eastAsia="Calibri"/>
          <w:szCs w:val="22"/>
        </w:rPr>
        <w:tab/>
        <w:t>/</w:t>
      </w:r>
    </w:p>
    <w:p w:rsidR="00792915" w:rsidRPr="00863938" w:rsidRDefault="00792915" w:rsidP="00792915">
      <w:pPr>
        <w:rPr>
          <w:szCs w:val="22"/>
        </w:rPr>
      </w:pPr>
      <w:r w:rsidRPr="00B95AEE">
        <w:rPr>
          <w:szCs w:val="22"/>
        </w:rPr>
        <w:tab/>
      </w:r>
      <w:r w:rsidRPr="00863938">
        <w:rPr>
          <w:szCs w:val="22"/>
        </w:rPr>
        <w:t>Renumber sections to conform.</w:t>
      </w:r>
    </w:p>
    <w:p w:rsidR="00792915" w:rsidRPr="00863938" w:rsidRDefault="00792915" w:rsidP="00792915">
      <w:pPr>
        <w:rPr>
          <w:szCs w:val="22"/>
        </w:rPr>
      </w:pPr>
      <w:r w:rsidRPr="00B95AEE">
        <w:rPr>
          <w:szCs w:val="22"/>
        </w:rPr>
        <w:tab/>
      </w:r>
      <w:r w:rsidRPr="00863938">
        <w:rPr>
          <w:szCs w:val="22"/>
        </w:rPr>
        <w:t>Amend title to conform.</w:t>
      </w:r>
    </w:p>
    <w:p w:rsidR="00792915" w:rsidRPr="00B95AEE" w:rsidRDefault="00792915" w:rsidP="00792915">
      <w:pPr>
        <w:rPr>
          <w:szCs w:val="22"/>
          <w:rPrChange w:id="341" w:author="Michele Neal" w:date="2021-06-14T12:01:00Z">
            <w:rPr>
              <w:sz w:val="20"/>
            </w:rPr>
          </w:rPrChange>
        </w:rPr>
      </w:pPr>
    </w:p>
    <w:p w:rsidR="00792915" w:rsidRPr="00863938" w:rsidRDefault="00792915" w:rsidP="00792915">
      <w:pPr>
        <w:rPr>
          <w:szCs w:val="22"/>
        </w:rPr>
      </w:pPr>
      <w:r w:rsidRPr="00B95AEE">
        <w:rPr>
          <w:szCs w:val="22"/>
        </w:rPr>
        <w:tab/>
      </w:r>
      <w:r w:rsidRPr="00863938">
        <w:rPr>
          <w:szCs w:val="22"/>
        </w:rPr>
        <w:t xml:space="preserve">Senator GROOMS explained the amendment. </w:t>
      </w:r>
    </w:p>
    <w:p w:rsidR="00792915" w:rsidRPr="00B95AEE" w:rsidRDefault="00792915" w:rsidP="00792915">
      <w:pPr>
        <w:rPr>
          <w:szCs w:val="22"/>
          <w:rPrChange w:id="342" w:author="Michele Neal" w:date="2021-06-14T12:01:00Z">
            <w:rPr>
              <w:sz w:val="20"/>
            </w:rPr>
          </w:rPrChange>
        </w:rPr>
      </w:pPr>
    </w:p>
    <w:p w:rsidR="00792915" w:rsidRPr="00863938" w:rsidRDefault="00792915" w:rsidP="00792915">
      <w:pPr>
        <w:rPr>
          <w:szCs w:val="22"/>
        </w:rPr>
      </w:pPr>
      <w:r w:rsidRPr="00B95AEE">
        <w:rPr>
          <w:szCs w:val="22"/>
        </w:rPr>
        <w:tab/>
      </w:r>
      <w:r w:rsidRPr="00863938">
        <w:rPr>
          <w:szCs w:val="22"/>
        </w:rPr>
        <w:t>Senator ALEXANDER spoke on the amendment.</w:t>
      </w:r>
    </w:p>
    <w:p w:rsidR="00792915" w:rsidRPr="00863938" w:rsidRDefault="00792915" w:rsidP="00792915">
      <w:pPr>
        <w:rPr>
          <w:szCs w:val="22"/>
        </w:rPr>
      </w:pPr>
      <w:r w:rsidRPr="00B95AEE">
        <w:rPr>
          <w:szCs w:val="22"/>
        </w:rPr>
        <w:tab/>
      </w:r>
      <w:r w:rsidRPr="00863938">
        <w:rPr>
          <w:szCs w:val="22"/>
        </w:rPr>
        <w:t>Senator CASH spoke on the amendment.</w:t>
      </w:r>
    </w:p>
    <w:p w:rsidR="00792915" w:rsidRPr="00863938" w:rsidRDefault="00792915" w:rsidP="00792915">
      <w:pPr>
        <w:rPr>
          <w:szCs w:val="22"/>
        </w:rPr>
      </w:pPr>
      <w:r w:rsidRPr="00B95AEE">
        <w:rPr>
          <w:szCs w:val="22"/>
        </w:rPr>
        <w:lastRenderedPageBreak/>
        <w:tab/>
      </w:r>
      <w:r w:rsidRPr="00863938">
        <w:rPr>
          <w:szCs w:val="22"/>
        </w:rPr>
        <w:t>Senator MALLOY spoke on the amendment.</w:t>
      </w:r>
    </w:p>
    <w:p w:rsidR="00792915" w:rsidRPr="00863938" w:rsidRDefault="00792915" w:rsidP="00792915">
      <w:pPr>
        <w:rPr>
          <w:szCs w:val="22"/>
        </w:rPr>
      </w:pPr>
      <w:r w:rsidRPr="00B95AEE">
        <w:rPr>
          <w:szCs w:val="22"/>
        </w:rPr>
        <w:tab/>
      </w:r>
      <w:r w:rsidRPr="00863938">
        <w:rPr>
          <w:szCs w:val="22"/>
        </w:rPr>
        <w:t>Senator CLIMER spoke on the amendment.</w:t>
      </w:r>
    </w:p>
    <w:p w:rsidR="00792915" w:rsidRPr="00863938" w:rsidRDefault="00792915" w:rsidP="00792915">
      <w:pPr>
        <w:rPr>
          <w:szCs w:val="22"/>
        </w:rPr>
      </w:pPr>
      <w:r w:rsidRPr="00B95AEE">
        <w:rPr>
          <w:szCs w:val="22"/>
        </w:rPr>
        <w:tab/>
      </w:r>
      <w:r w:rsidRPr="00863938">
        <w:rPr>
          <w:szCs w:val="22"/>
        </w:rPr>
        <w:t>Senator MARTIN spoke on the amendment.</w:t>
      </w:r>
    </w:p>
    <w:p w:rsidR="00792915" w:rsidRPr="00863938" w:rsidRDefault="00792915" w:rsidP="00792915">
      <w:pPr>
        <w:rPr>
          <w:szCs w:val="22"/>
        </w:rPr>
      </w:pPr>
      <w:r w:rsidRPr="00B95AEE">
        <w:rPr>
          <w:szCs w:val="22"/>
        </w:rPr>
        <w:tab/>
      </w:r>
      <w:r w:rsidRPr="00863938">
        <w:rPr>
          <w:szCs w:val="22"/>
        </w:rPr>
        <w:t>Senator SABB spoke on the amendment.</w:t>
      </w:r>
    </w:p>
    <w:p w:rsidR="00792915" w:rsidRPr="00B95AEE" w:rsidRDefault="00792915" w:rsidP="00792915">
      <w:pPr>
        <w:rPr>
          <w:szCs w:val="22"/>
          <w:rPrChange w:id="343" w:author="Michele Neal" w:date="2021-06-14T12:01:00Z">
            <w:rPr>
              <w:sz w:val="20"/>
            </w:rPr>
          </w:rPrChange>
        </w:rPr>
      </w:pPr>
    </w:p>
    <w:p w:rsidR="00792915" w:rsidRPr="00863938" w:rsidRDefault="00792915" w:rsidP="00792915">
      <w:pPr>
        <w:rPr>
          <w:szCs w:val="22"/>
        </w:rPr>
      </w:pPr>
      <w:r w:rsidRPr="00B95AEE">
        <w:rPr>
          <w:szCs w:val="22"/>
        </w:rPr>
        <w:tab/>
      </w:r>
      <w:r w:rsidRPr="00863938">
        <w:rPr>
          <w:szCs w:val="22"/>
        </w:rPr>
        <w:t xml:space="preserve">The question then was the adoption of the amendment. </w:t>
      </w:r>
    </w:p>
    <w:p w:rsidR="00792915" w:rsidRPr="00B95AEE" w:rsidRDefault="00792915" w:rsidP="00792915">
      <w:pPr>
        <w:rPr>
          <w:szCs w:val="22"/>
          <w:rPrChange w:id="344" w:author="Michele Neal" w:date="2021-06-14T12:01:00Z">
            <w:rPr>
              <w:sz w:val="20"/>
            </w:rPr>
          </w:rPrChange>
        </w:rPr>
      </w:pPr>
    </w:p>
    <w:p w:rsidR="00792915" w:rsidRPr="00863938" w:rsidRDefault="00792915" w:rsidP="00792915">
      <w:pPr>
        <w:rPr>
          <w:szCs w:val="22"/>
        </w:rPr>
      </w:pPr>
      <w:r w:rsidRPr="00B95AEE">
        <w:rPr>
          <w:szCs w:val="22"/>
        </w:rPr>
        <w:tab/>
      </w:r>
      <w:r w:rsidRPr="00863938">
        <w:rPr>
          <w:szCs w:val="22"/>
        </w:rPr>
        <w:t>The "ayes" and "nays" were demanded and taken, resulting as follows:</w:t>
      </w:r>
    </w:p>
    <w:p w:rsidR="00792915" w:rsidRPr="00B064B5" w:rsidRDefault="00792915" w:rsidP="00792915">
      <w:pPr>
        <w:jc w:val="center"/>
        <w:rPr>
          <w:b/>
          <w:szCs w:val="22"/>
        </w:rPr>
      </w:pPr>
      <w:r w:rsidRPr="00863938">
        <w:rPr>
          <w:b/>
          <w:szCs w:val="22"/>
        </w:rPr>
        <w:t>Ayes 23; Nays 20</w:t>
      </w:r>
    </w:p>
    <w:p w:rsidR="00792915" w:rsidRPr="00B95AEE" w:rsidRDefault="00792915" w:rsidP="00792915">
      <w:pPr>
        <w:rPr>
          <w:szCs w:val="22"/>
          <w:rPrChange w:id="345" w:author="Michele Neal" w:date="2021-06-14T12:01:00Z">
            <w:rPr>
              <w:sz w:val="20"/>
            </w:rPr>
          </w:rPrChange>
        </w:rPr>
      </w:pPr>
    </w:p>
    <w:p w:rsidR="00792915" w:rsidRPr="00863938" w:rsidRDefault="00792915" w:rsidP="00792915">
      <w:pPr>
        <w:tabs>
          <w:tab w:val="clear" w:pos="216"/>
          <w:tab w:val="clear" w:pos="432"/>
          <w:tab w:val="clear" w:pos="648"/>
          <w:tab w:val="left" w:pos="720"/>
        </w:tabs>
        <w:jc w:val="center"/>
        <w:rPr>
          <w:b/>
          <w:szCs w:val="22"/>
        </w:rPr>
      </w:pPr>
      <w:r w:rsidRPr="00863938">
        <w:rPr>
          <w:b/>
          <w:szCs w:val="22"/>
        </w:rPr>
        <w:t>AYES</w:t>
      </w:r>
    </w:p>
    <w:p w:rsidR="00792915" w:rsidRPr="00863938" w:rsidRDefault="00792915" w:rsidP="007929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863938">
        <w:rPr>
          <w:szCs w:val="22"/>
        </w:rPr>
        <w:t>Adams</w:t>
      </w:r>
      <w:r w:rsidRPr="00863938">
        <w:rPr>
          <w:szCs w:val="22"/>
        </w:rPr>
        <w:tab/>
        <w:t>Bennett</w:t>
      </w:r>
      <w:r w:rsidRPr="00863938">
        <w:rPr>
          <w:szCs w:val="22"/>
        </w:rPr>
        <w:tab/>
        <w:t>Campsen</w:t>
      </w:r>
    </w:p>
    <w:p w:rsidR="00792915" w:rsidRPr="002B693D" w:rsidRDefault="00792915" w:rsidP="007929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064B5">
        <w:rPr>
          <w:szCs w:val="22"/>
        </w:rPr>
        <w:t>Cash</w:t>
      </w:r>
      <w:r w:rsidRPr="00B064B5">
        <w:rPr>
          <w:szCs w:val="22"/>
        </w:rPr>
        <w:tab/>
        <w:t>Climer</w:t>
      </w:r>
      <w:r w:rsidRPr="00B064B5">
        <w:rPr>
          <w:szCs w:val="22"/>
        </w:rPr>
        <w:tab/>
        <w:t>Cromer</w:t>
      </w:r>
    </w:p>
    <w:p w:rsidR="00792915" w:rsidRPr="00B95AEE" w:rsidRDefault="00792915" w:rsidP="007929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Change w:id="346" w:author="Michele Neal" w:date="2021-06-14T12:01:00Z">
            <w:rPr/>
          </w:rPrChange>
        </w:rPr>
      </w:pPr>
      <w:r w:rsidRPr="00B95AEE">
        <w:rPr>
          <w:szCs w:val="22"/>
          <w:rPrChange w:id="347" w:author="Michele Neal" w:date="2021-06-14T12:01:00Z">
            <w:rPr/>
          </w:rPrChange>
        </w:rPr>
        <w:t>Fanning</w:t>
      </w:r>
      <w:r w:rsidRPr="00B95AEE">
        <w:rPr>
          <w:szCs w:val="22"/>
          <w:rPrChange w:id="348" w:author="Michele Neal" w:date="2021-06-14T12:01:00Z">
            <w:rPr/>
          </w:rPrChange>
        </w:rPr>
        <w:tab/>
        <w:t>Goldfinch</w:t>
      </w:r>
      <w:r w:rsidRPr="00B95AEE">
        <w:rPr>
          <w:szCs w:val="22"/>
          <w:rPrChange w:id="349" w:author="Michele Neal" w:date="2021-06-14T12:01:00Z">
            <w:rPr/>
          </w:rPrChange>
        </w:rPr>
        <w:tab/>
        <w:t>Grooms</w:t>
      </w:r>
    </w:p>
    <w:p w:rsidR="00792915" w:rsidRPr="00B95AEE" w:rsidRDefault="00792915" w:rsidP="007929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Change w:id="350" w:author="Michele Neal" w:date="2021-06-14T12:01:00Z">
            <w:rPr>
              <w:i/>
            </w:rPr>
          </w:rPrChange>
        </w:rPr>
      </w:pPr>
      <w:r w:rsidRPr="00B95AEE">
        <w:rPr>
          <w:szCs w:val="22"/>
          <w:rPrChange w:id="351" w:author="Michele Neal" w:date="2021-06-14T12:01:00Z">
            <w:rPr/>
          </w:rPrChange>
        </w:rPr>
        <w:t>Gustafson</w:t>
      </w:r>
      <w:r w:rsidRPr="00B95AEE">
        <w:rPr>
          <w:szCs w:val="22"/>
          <w:rPrChange w:id="352" w:author="Michele Neal" w:date="2021-06-14T12:01:00Z">
            <w:rPr/>
          </w:rPrChange>
        </w:rPr>
        <w:tab/>
        <w:t>Harpootlian</w:t>
      </w:r>
      <w:r w:rsidRPr="00B95AEE">
        <w:rPr>
          <w:szCs w:val="22"/>
          <w:rPrChange w:id="353" w:author="Michele Neal" w:date="2021-06-14T12:01:00Z">
            <w:rPr/>
          </w:rPrChange>
        </w:rPr>
        <w:tab/>
      </w:r>
      <w:r w:rsidRPr="00B95AEE">
        <w:rPr>
          <w:i/>
          <w:szCs w:val="22"/>
          <w:rPrChange w:id="354" w:author="Michele Neal" w:date="2021-06-14T12:01:00Z">
            <w:rPr>
              <w:i/>
            </w:rPr>
          </w:rPrChange>
        </w:rPr>
        <w:t>Johnson, Michael</w:t>
      </w:r>
    </w:p>
    <w:p w:rsidR="00792915" w:rsidRPr="00B95AEE" w:rsidRDefault="00792915" w:rsidP="007929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Change w:id="355" w:author="Michele Neal" w:date="2021-06-14T12:01:00Z">
            <w:rPr/>
          </w:rPrChange>
        </w:rPr>
      </w:pPr>
      <w:r w:rsidRPr="00B95AEE">
        <w:rPr>
          <w:szCs w:val="22"/>
          <w:rPrChange w:id="356" w:author="Michele Neal" w:date="2021-06-14T12:01:00Z">
            <w:rPr/>
          </w:rPrChange>
        </w:rPr>
        <w:t>Kimbrell</w:t>
      </w:r>
      <w:r w:rsidRPr="00B95AEE">
        <w:rPr>
          <w:szCs w:val="22"/>
          <w:rPrChange w:id="357" w:author="Michele Neal" w:date="2021-06-14T12:01:00Z">
            <w:rPr/>
          </w:rPrChange>
        </w:rPr>
        <w:tab/>
        <w:t>Loftis</w:t>
      </w:r>
      <w:r w:rsidRPr="00B95AEE">
        <w:rPr>
          <w:szCs w:val="22"/>
          <w:rPrChange w:id="358" w:author="Michele Neal" w:date="2021-06-14T12:01:00Z">
            <w:rPr/>
          </w:rPrChange>
        </w:rPr>
        <w:tab/>
        <w:t>Malloy</w:t>
      </w:r>
    </w:p>
    <w:p w:rsidR="00792915" w:rsidRPr="00B95AEE" w:rsidRDefault="00792915" w:rsidP="007929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Change w:id="359" w:author="Michele Neal" w:date="2021-06-14T12:01:00Z">
            <w:rPr/>
          </w:rPrChange>
        </w:rPr>
      </w:pPr>
      <w:r w:rsidRPr="00B95AEE">
        <w:rPr>
          <w:szCs w:val="22"/>
          <w:rPrChange w:id="360" w:author="Michele Neal" w:date="2021-06-14T12:01:00Z">
            <w:rPr/>
          </w:rPrChange>
        </w:rPr>
        <w:t>Martin</w:t>
      </w:r>
      <w:r w:rsidRPr="00B95AEE">
        <w:rPr>
          <w:szCs w:val="22"/>
          <w:rPrChange w:id="361" w:author="Michele Neal" w:date="2021-06-14T12:01:00Z">
            <w:rPr/>
          </w:rPrChange>
        </w:rPr>
        <w:tab/>
        <w:t>Massey</w:t>
      </w:r>
      <w:r w:rsidRPr="00B95AEE">
        <w:rPr>
          <w:szCs w:val="22"/>
          <w:rPrChange w:id="362" w:author="Michele Neal" w:date="2021-06-14T12:01:00Z">
            <w:rPr/>
          </w:rPrChange>
        </w:rPr>
        <w:tab/>
        <w:t>Peeler</w:t>
      </w:r>
    </w:p>
    <w:p w:rsidR="00792915" w:rsidRPr="00B95AEE" w:rsidRDefault="00792915" w:rsidP="007929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Change w:id="363" w:author="Michele Neal" w:date="2021-06-14T12:01:00Z">
            <w:rPr/>
          </w:rPrChange>
        </w:rPr>
      </w:pPr>
      <w:r w:rsidRPr="00B95AEE">
        <w:rPr>
          <w:szCs w:val="22"/>
          <w:rPrChange w:id="364" w:author="Michele Neal" w:date="2021-06-14T12:01:00Z">
            <w:rPr/>
          </w:rPrChange>
        </w:rPr>
        <w:t>Rice</w:t>
      </w:r>
      <w:r w:rsidRPr="00B95AEE">
        <w:rPr>
          <w:szCs w:val="22"/>
          <w:rPrChange w:id="365" w:author="Michele Neal" w:date="2021-06-14T12:01:00Z">
            <w:rPr/>
          </w:rPrChange>
        </w:rPr>
        <w:tab/>
        <w:t>Shealy</w:t>
      </w:r>
      <w:r w:rsidRPr="00B95AEE">
        <w:rPr>
          <w:szCs w:val="22"/>
          <w:rPrChange w:id="366" w:author="Michele Neal" w:date="2021-06-14T12:01:00Z">
            <w:rPr/>
          </w:rPrChange>
        </w:rPr>
        <w:tab/>
        <w:t>Talley</w:t>
      </w:r>
    </w:p>
    <w:p w:rsidR="00792915" w:rsidRPr="00B95AEE" w:rsidRDefault="00792915" w:rsidP="007929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Change w:id="367" w:author="Michele Neal" w:date="2021-06-14T12:01:00Z">
            <w:rPr/>
          </w:rPrChange>
        </w:rPr>
      </w:pPr>
      <w:r w:rsidRPr="00B95AEE">
        <w:rPr>
          <w:szCs w:val="22"/>
          <w:rPrChange w:id="368" w:author="Michele Neal" w:date="2021-06-14T12:01:00Z">
            <w:rPr/>
          </w:rPrChange>
        </w:rPr>
        <w:t>Turner</w:t>
      </w:r>
      <w:r w:rsidRPr="00B95AEE">
        <w:rPr>
          <w:szCs w:val="22"/>
          <w:rPrChange w:id="369" w:author="Michele Neal" w:date="2021-06-14T12:01:00Z">
            <w:rPr/>
          </w:rPrChange>
        </w:rPr>
        <w:tab/>
        <w:t>Young</w:t>
      </w:r>
    </w:p>
    <w:p w:rsidR="00792915" w:rsidRPr="00B95AEE" w:rsidRDefault="00792915" w:rsidP="007929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Change w:id="370" w:author="Michele Neal" w:date="2021-06-14T12:01:00Z">
            <w:rPr/>
          </w:rPrChange>
        </w:rPr>
      </w:pPr>
    </w:p>
    <w:p w:rsidR="00792915" w:rsidRPr="00B95AEE" w:rsidRDefault="00792915" w:rsidP="007929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Change w:id="371" w:author="Michele Neal" w:date="2021-06-14T12:01:00Z">
            <w:rPr>
              <w:b/>
            </w:rPr>
          </w:rPrChange>
        </w:rPr>
      </w:pPr>
      <w:r w:rsidRPr="00B95AEE">
        <w:rPr>
          <w:b/>
          <w:szCs w:val="22"/>
          <w:rPrChange w:id="372" w:author="Michele Neal" w:date="2021-06-14T12:01:00Z">
            <w:rPr>
              <w:b/>
            </w:rPr>
          </w:rPrChange>
        </w:rPr>
        <w:t>Total--23</w:t>
      </w:r>
    </w:p>
    <w:p w:rsidR="00792915" w:rsidRPr="00B95AEE" w:rsidRDefault="00792915" w:rsidP="00792915">
      <w:pPr>
        <w:rPr>
          <w:szCs w:val="22"/>
          <w:rPrChange w:id="373" w:author="Michele Neal" w:date="2021-06-14T12:01:00Z">
            <w:rPr>
              <w:sz w:val="20"/>
            </w:rPr>
          </w:rPrChange>
        </w:rPr>
      </w:pPr>
    </w:p>
    <w:p w:rsidR="00792915" w:rsidRPr="00863938" w:rsidRDefault="00792915" w:rsidP="00792915">
      <w:pPr>
        <w:tabs>
          <w:tab w:val="clear" w:pos="216"/>
          <w:tab w:val="clear" w:pos="432"/>
          <w:tab w:val="clear" w:pos="648"/>
          <w:tab w:val="left" w:pos="720"/>
        </w:tabs>
        <w:jc w:val="center"/>
        <w:rPr>
          <w:b/>
          <w:szCs w:val="22"/>
        </w:rPr>
      </w:pPr>
      <w:r w:rsidRPr="00863938">
        <w:rPr>
          <w:b/>
          <w:szCs w:val="22"/>
        </w:rPr>
        <w:t>NAYS</w:t>
      </w:r>
    </w:p>
    <w:p w:rsidR="00792915" w:rsidRPr="00B064B5" w:rsidRDefault="00792915" w:rsidP="007929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863938">
        <w:rPr>
          <w:szCs w:val="22"/>
        </w:rPr>
        <w:t>Alexander</w:t>
      </w:r>
      <w:r w:rsidRPr="00863938">
        <w:rPr>
          <w:szCs w:val="22"/>
        </w:rPr>
        <w:tab/>
        <w:t>Allen</w:t>
      </w:r>
      <w:r w:rsidRPr="00863938">
        <w:rPr>
          <w:szCs w:val="22"/>
        </w:rPr>
        <w:tab/>
        <w:t>Davis</w:t>
      </w:r>
    </w:p>
    <w:p w:rsidR="00792915" w:rsidRPr="00B95AEE" w:rsidRDefault="00792915" w:rsidP="007929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Change w:id="374" w:author="Michele Neal" w:date="2021-06-14T12:01:00Z">
            <w:rPr/>
          </w:rPrChange>
        </w:rPr>
      </w:pPr>
      <w:r w:rsidRPr="002B693D">
        <w:rPr>
          <w:szCs w:val="22"/>
        </w:rPr>
        <w:t>Gambrell</w:t>
      </w:r>
      <w:r w:rsidRPr="002B693D">
        <w:rPr>
          <w:szCs w:val="22"/>
        </w:rPr>
        <w:tab/>
        <w:t>Garrett</w:t>
      </w:r>
      <w:r w:rsidRPr="002B693D">
        <w:rPr>
          <w:szCs w:val="22"/>
        </w:rPr>
        <w:tab/>
        <w:t>Hembree</w:t>
      </w:r>
    </w:p>
    <w:p w:rsidR="00792915" w:rsidRPr="00B95AEE" w:rsidRDefault="00792915" w:rsidP="007929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Change w:id="375" w:author="Michele Neal" w:date="2021-06-14T12:01:00Z">
            <w:rPr>
              <w:i/>
            </w:rPr>
          </w:rPrChange>
        </w:rPr>
      </w:pPr>
      <w:r w:rsidRPr="00B95AEE">
        <w:rPr>
          <w:szCs w:val="22"/>
          <w:rPrChange w:id="376" w:author="Michele Neal" w:date="2021-06-14T12:01:00Z">
            <w:rPr/>
          </w:rPrChange>
        </w:rPr>
        <w:t>Hutto</w:t>
      </w:r>
      <w:r w:rsidRPr="00B95AEE">
        <w:rPr>
          <w:szCs w:val="22"/>
          <w:rPrChange w:id="377" w:author="Michele Neal" w:date="2021-06-14T12:01:00Z">
            <w:rPr/>
          </w:rPrChange>
        </w:rPr>
        <w:tab/>
        <w:t>Jackson</w:t>
      </w:r>
      <w:r w:rsidRPr="00B95AEE">
        <w:rPr>
          <w:szCs w:val="22"/>
          <w:rPrChange w:id="378" w:author="Michele Neal" w:date="2021-06-14T12:01:00Z">
            <w:rPr/>
          </w:rPrChange>
        </w:rPr>
        <w:tab/>
      </w:r>
      <w:r w:rsidRPr="00B95AEE">
        <w:rPr>
          <w:i/>
          <w:szCs w:val="22"/>
          <w:rPrChange w:id="379" w:author="Michele Neal" w:date="2021-06-14T12:01:00Z">
            <w:rPr>
              <w:i/>
            </w:rPr>
          </w:rPrChange>
        </w:rPr>
        <w:t>Johnson, Kevin</w:t>
      </w:r>
    </w:p>
    <w:p w:rsidR="00792915" w:rsidRPr="00B95AEE" w:rsidRDefault="00792915" w:rsidP="007929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Change w:id="380" w:author="Michele Neal" w:date="2021-06-14T12:01:00Z">
            <w:rPr/>
          </w:rPrChange>
        </w:rPr>
      </w:pPr>
      <w:r w:rsidRPr="00B95AEE">
        <w:rPr>
          <w:szCs w:val="22"/>
          <w:rPrChange w:id="381" w:author="Michele Neal" w:date="2021-06-14T12:01:00Z">
            <w:rPr/>
          </w:rPrChange>
        </w:rPr>
        <w:t>Kimpson</w:t>
      </w:r>
      <w:r w:rsidRPr="00B95AEE">
        <w:rPr>
          <w:szCs w:val="22"/>
          <w:rPrChange w:id="382" w:author="Michele Neal" w:date="2021-06-14T12:01:00Z">
            <w:rPr/>
          </w:rPrChange>
        </w:rPr>
        <w:tab/>
        <w:t>Leatherman</w:t>
      </w:r>
      <w:r w:rsidRPr="00B95AEE">
        <w:rPr>
          <w:szCs w:val="22"/>
          <w:rPrChange w:id="383" w:author="Michele Neal" w:date="2021-06-14T12:01:00Z">
            <w:rPr/>
          </w:rPrChange>
        </w:rPr>
        <w:tab/>
        <w:t>Matthews</w:t>
      </w:r>
    </w:p>
    <w:p w:rsidR="00792915" w:rsidRPr="00B95AEE" w:rsidRDefault="00792915" w:rsidP="007929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Change w:id="384" w:author="Michele Neal" w:date="2021-06-14T12:01:00Z">
            <w:rPr/>
          </w:rPrChange>
        </w:rPr>
      </w:pPr>
      <w:r w:rsidRPr="00B95AEE">
        <w:rPr>
          <w:szCs w:val="22"/>
          <w:rPrChange w:id="385" w:author="Michele Neal" w:date="2021-06-14T12:01:00Z">
            <w:rPr/>
          </w:rPrChange>
        </w:rPr>
        <w:t>McElveen</w:t>
      </w:r>
      <w:r w:rsidRPr="00B95AEE">
        <w:rPr>
          <w:szCs w:val="22"/>
          <w:rPrChange w:id="386" w:author="Michele Neal" w:date="2021-06-14T12:01:00Z">
            <w:rPr/>
          </w:rPrChange>
        </w:rPr>
        <w:tab/>
        <w:t>McLeod</w:t>
      </w:r>
      <w:r w:rsidRPr="00B95AEE">
        <w:rPr>
          <w:szCs w:val="22"/>
          <w:rPrChange w:id="387" w:author="Michele Neal" w:date="2021-06-14T12:01:00Z">
            <w:rPr/>
          </w:rPrChange>
        </w:rPr>
        <w:tab/>
        <w:t>Rankin</w:t>
      </w:r>
    </w:p>
    <w:p w:rsidR="00792915" w:rsidRPr="00B95AEE" w:rsidRDefault="00792915" w:rsidP="007929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Change w:id="388" w:author="Michele Neal" w:date="2021-06-14T12:01:00Z">
            <w:rPr/>
          </w:rPrChange>
        </w:rPr>
      </w:pPr>
      <w:r w:rsidRPr="00B95AEE">
        <w:rPr>
          <w:szCs w:val="22"/>
          <w:rPrChange w:id="389" w:author="Michele Neal" w:date="2021-06-14T12:01:00Z">
            <w:rPr/>
          </w:rPrChange>
        </w:rPr>
        <w:t>Sabb</w:t>
      </w:r>
      <w:r w:rsidRPr="00B95AEE">
        <w:rPr>
          <w:szCs w:val="22"/>
          <w:rPrChange w:id="390" w:author="Michele Neal" w:date="2021-06-14T12:01:00Z">
            <w:rPr/>
          </w:rPrChange>
        </w:rPr>
        <w:tab/>
        <w:t>Scott</w:t>
      </w:r>
      <w:r w:rsidRPr="00B95AEE">
        <w:rPr>
          <w:szCs w:val="22"/>
          <w:rPrChange w:id="391" w:author="Michele Neal" w:date="2021-06-14T12:01:00Z">
            <w:rPr/>
          </w:rPrChange>
        </w:rPr>
        <w:tab/>
        <w:t>Setzler</w:t>
      </w:r>
    </w:p>
    <w:p w:rsidR="00792915" w:rsidRPr="00B95AEE" w:rsidRDefault="00792915" w:rsidP="007929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Change w:id="392" w:author="Michele Neal" w:date="2021-06-14T12:01:00Z">
            <w:rPr/>
          </w:rPrChange>
        </w:rPr>
      </w:pPr>
      <w:r w:rsidRPr="00B95AEE">
        <w:rPr>
          <w:szCs w:val="22"/>
          <w:rPrChange w:id="393" w:author="Michele Neal" w:date="2021-06-14T12:01:00Z">
            <w:rPr/>
          </w:rPrChange>
        </w:rPr>
        <w:t>Stephens</w:t>
      </w:r>
      <w:r w:rsidRPr="00B95AEE">
        <w:rPr>
          <w:szCs w:val="22"/>
          <w:rPrChange w:id="394" w:author="Michele Neal" w:date="2021-06-14T12:01:00Z">
            <w:rPr/>
          </w:rPrChange>
        </w:rPr>
        <w:tab/>
        <w:t>Williams</w:t>
      </w:r>
    </w:p>
    <w:p w:rsidR="00792915" w:rsidRPr="00B95AEE" w:rsidRDefault="00792915" w:rsidP="007929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Change w:id="395" w:author="Michele Neal" w:date="2021-06-14T12:01:00Z">
            <w:rPr>
              <w:sz w:val="20"/>
            </w:rPr>
          </w:rPrChange>
        </w:rPr>
      </w:pPr>
    </w:p>
    <w:p w:rsidR="00792915" w:rsidRDefault="00792915" w:rsidP="007929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863938">
        <w:rPr>
          <w:b/>
          <w:szCs w:val="22"/>
        </w:rPr>
        <w:t>Total--20</w:t>
      </w:r>
    </w:p>
    <w:p w:rsidR="00B064B5" w:rsidRPr="00863938" w:rsidRDefault="00B064B5" w:rsidP="007929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p>
    <w:p w:rsidR="00792915" w:rsidRPr="00B95AEE" w:rsidDel="00B95AEE" w:rsidRDefault="00792915" w:rsidP="00792915">
      <w:pPr>
        <w:rPr>
          <w:del w:id="396" w:author="Michele Neal" w:date="2021-06-14T12:08:00Z"/>
          <w:szCs w:val="22"/>
          <w:rPrChange w:id="397" w:author="Michele Neal" w:date="2021-06-14T12:01:00Z">
            <w:rPr>
              <w:del w:id="398" w:author="Michele Neal" w:date="2021-06-14T12:08:00Z"/>
              <w:sz w:val="20"/>
            </w:rPr>
          </w:rPrChange>
        </w:rPr>
      </w:pPr>
    </w:p>
    <w:p w:rsidR="00792915" w:rsidRPr="00863938" w:rsidRDefault="00792915" w:rsidP="00792915">
      <w:pPr>
        <w:rPr>
          <w:szCs w:val="22"/>
        </w:rPr>
      </w:pPr>
      <w:r w:rsidRPr="00B95AEE">
        <w:rPr>
          <w:szCs w:val="22"/>
        </w:rPr>
        <w:tab/>
      </w:r>
      <w:r w:rsidRPr="00863938">
        <w:rPr>
          <w:szCs w:val="22"/>
        </w:rPr>
        <w:t>The amendment was adopted.</w:t>
      </w:r>
    </w:p>
    <w:p w:rsidR="00792915" w:rsidRPr="00B95AEE" w:rsidRDefault="00792915" w:rsidP="00792915">
      <w:pPr>
        <w:rPr>
          <w:szCs w:val="22"/>
          <w:rPrChange w:id="399" w:author="Michele Neal" w:date="2021-06-14T12:01:00Z">
            <w:rPr>
              <w:sz w:val="20"/>
            </w:rPr>
          </w:rPrChange>
        </w:rPr>
      </w:pPr>
    </w:p>
    <w:p w:rsidR="00792915" w:rsidRPr="00863938" w:rsidRDefault="00792915" w:rsidP="00792915">
      <w:pPr>
        <w:rPr>
          <w:szCs w:val="22"/>
        </w:rPr>
      </w:pPr>
      <w:r w:rsidRPr="00863938">
        <w:rPr>
          <w:szCs w:val="22"/>
        </w:rPr>
        <w:tab/>
        <w:t>On motion of Senator MALLOY, the Resolution was carried over.</w:t>
      </w:r>
    </w:p>
    <w:p w:rsidR="00792915" w:rsidRPr="00863938" w:rsidRDefault="00792915" w:rsidP="00792915">
      <w:pPr>
        <w:rPr>
          <w:szCs w:val="22"/>
        </w:rPr>
      </w:pPr>
    </w:p>
    <w:p w:rsidR="00792915" w:rsidRPr="00B95AEE" w:rsidRDefault="00792915" w:rsidP="00792915">
      <w:pPr>
        <w:tabs>
          <w:tab w:val="right" w:pos="8640"/>
        </w:tabs>
        <w:jc w:val="center"/>
        <w:rPr>
          <w:b/>
          <w:szCs w:val="22"/>
        </w:rPr>
      </w:pPr>
      <w:r w:rsidRPr="00B95AEE">
        <w:rPr>
          <w:b/>
          <w:szCs w:val="22"/>
        </w:rPr>
        <w:t>COMMITTEE AMENDMENT TABLED</w:t>
      </w:r>
    </w:p>
    <w:p w:rsidR="00792915" w:rsidRPr="00B95AEE" w:rsidRDefault="00792915" w:rsidP="00792915">
      <w:pPr>
        <w:tabs>
          <w:tab w:val="right" w:pos="8640"/>
        </w:tabs>
        <w:jc w:val="center"/>
        <w:rPr>
          <w:b/>
          <w:color w:val="auto"/>
          <w:szCs w:val="22"/>
        </w:rPr>
      </w:pPr>
      <w:r w:rsidRPr="00B95AEE">
        <w:rPr>
          <w:b/>
          <w:color w:val="C00000"/>
          <w:szCs w:val="22"/>
        </w:rPr>
        <w:t xml:space="preserve"> </w:t>
      </w:r>
      <w:r w:rsidRPr="00B95AEE">
        <w:rPr>
          <w:b/>
          <w:color w:val="auto"/>
          <w:szCs w:val="22"/>
        </w:rPr>
        <w:t>CARRIED OVER</w:t>
      </w:r>
    </w:p>
    <w:p w:rsidR="00792915" w:rsidRPr="00B064B5" w:rsidRDefault="00792915" w:rsidP="00792915">
      <w:pPr>
        <w:suppressAutoHyphens/>
        <w:rPr>
          <w:szCs w:val="22"/>
        </w:rPr>
      </w:pPr>
      <w:r w:rsidRPr="00B95AEE">
        <w:rPr>
          <w:b/>
          <w:szCs w:val="22"/>
        </w:rPr>
        <w:lastRenderedPageBreak/>
        <w:tab/>
      </w:r>
      <w:r w:rsidRPr="00863938">
        <w:rPr>
          <w:szCs w:val="22"/>
        </w:rPr>
        <w:t>S. 378</w:t>
      </w:r>
      <w:r w:rsidRPr="00B95AEE">
        <w:rPr>
          <w:szCs w:val="22"/>
          <w:rPrChange w:id="400" w:author="Michele Neal" w:date="2021-06-14T12:01:00Z">
            <w:rPr/>
          </w:rPrChange>
        </w:rPr>
        <w:fldChar w:fldCharType="begin"/>
      </w:r>
      <w:r w:rsidRPr="00B95AEE">
        <w:rPr>
          <w:szCs w:val="22"/>
          <w:rPrChange w:id="401" w:author="Michele Neal" w:date="2021-06-14T12:01:00Z">
            <w:rPr/>
          </w:rPrChange>
        </w:rPr>
        <w:instrText xml:space="preserve"> XE “S. 378” \b </w:instrText>
      </w:r>
      <w:r w:rsidRPr="00B95AEE">
        <w:rPr>
          <w:szCs w:val="22"/>
          <w:rPrChange w:id="402" w:author="Michele Neal" w:date="2021-06-14T12:01:00Z">
            <w:rPr/>
          </w:rPrChange>
        </w:rPr>
        <w:fldChar w:fldCharType="end"/>
      </w:r>
      <w:r w:rsidRPr="00863938">
        <w:rPr>
          <w:szCs w:val="22"/>
        </w:rPr>
        <w:t xml:space="preserve"> -- Senators Cash and Senn:  A BILL TO AMEND SECTION 47-3-630 OF THE 1976 CODE, RELATING TO PENALTIES FOR TEASING, MALTREATING, AND INJURING POLICE DOGS AND HORSES, TO PROVIDE FOR PENALTIES, RESTITUTION, AND COMMUNITY SERVICE.</w:t>
      </w:r>
    </w:p>
    <w:p w:rsidR="00792915" w:rsidRPr="00B95AEE" w:rsidRDefault="00792915" w:rsidP="00792915">
      <w:pPr>
        <w:tabs>
          <w:tab w:val="center" w:pos="4320"/>
          <w:tab w:val="right" w:pos="8640"/>
        </w:tabs>
        <w:rPr>
          <w:bCs/>
          <w:color w:val="auto"/>
          <w:szCs w:val="22"/>
        </w:rPr>
      </w:pPr>
      <w:r w:rsidRPr="00B95AEE">
        <w:rPr>
          <w:bCs/>
          <w:color w:val="auto"/>
          <w:szCs w:val="22"/>
        </w:rPr>
        <w:tab/>
        <w:t>The Senate proceeded to a consideration of the Bill.</w:t>
      </w:r>
    </w:p>
    <w:p w:rsidR="00792915" w:rsidRPr="00B95AEE" w:rsidRDefault="00792915" w:rsidP="00792915">
      <w:pPr>
        <w:tabs>
          <w:tab w:val="center" w:pos="4320"/>
          <w:tab w:val="right" w:pos="8640"/>
        </w:tabs>
        <w:rPr>
          <w:bCs/>
          <w:color w:val="auto"/>
          <w:szCs w:val="22"/>
        </w:rPr>
      </w:pPr>
    </w:p>
    <w:p w:rsidR="00792915" w:rsidRPr="00863938" w:rsidRDefault="00792915" w:rsidP="00792915">
      <w:pPr>
        <w:keepNext/>
        <w:keepLines/>
        <w:rPr>
          <w:snapToGrid w:val="0"/>
          <w:szCs w:val="22"/>
        </w:rPr>
      </w:pPr>
      <w:r w:rsidRPr="00B95AEE">
        <w:rPr>
          <w:snapToGrid w:val="0"/>
          <w:szCs w:val="22"/>
        </w:rPr>
        <w:tab/>
      </w:r>
      <w:r w:rsidRPr="00863938">
        <w:rPr>
          <w:snapToGrid w:val="0"/>
          <w:szCs w:val="22"/>
        </w:rPr>
        <w:t>The Committee on Agriculture and Natural Resources proposed the following amendment (378R001.SP.WC), which was tabled:</w:t>
      </w:r>
    </w:p>
    <w:p w:rsidR="00792915" w:rsidRPr="00863938" w:rsidRDefault="00792915" w:rsidP="00792915">
      <w:pPr>
        <w:keepNext/>
        <w:keepLines/>
        <w:rPr>
          <w:snapToGrid w:val="0"/>
          <w:color w:val="auto"/>
          <w:szCs w:val="22"/>
        </w:rPr>
      </w:pPr>
      <w:r w:rsidRPr="00B95AEE">
        <w:rPr>
          <w:snapToGrid w:val="0"/>
          <w:color w:val="auto"/>
          <w:szCs w:val="22"/>
        </w:rPr>
        <w:tab/>
      </w:r>
      <w:r w:rsidRPr="00863938">
        <w:rPr>
          <w:snapToGrid w:val="0"/>
          <w:color w:val="auto"/>
          <w:szCs w:val="22"/>
        </w:rPr>
        <w:t>Amend the bill, as and if amended, on page 1, by striking line 26 and inserting:</w:t>
      </w:r>
    </w:p>
    <w:p w:rsidR="00792915" w:rsidRPr="00B95AEE" w:rsidRDefault="00792915" w:rsidP="00792915">
      <w:pPr>
        <w:keepNext/>
        <w:keepLines/>
        <w:rPr>
          <w:snapToGrid w:val="0"/>
          <w:szCs w:val="22"/>
          <w:rPrChange w:id="403" w:author="Michele Neal" w:date="2021-06-14T12:01:00Z">
            <w:rPr>
              <w:snapToGrid w:val="0"/>
              <w:sz w:val="20"/>
            </w:rPr>
          </w:rPrChange>
        </w:rPr>
      </w:pPr>
      <w:r w:rsidRPr="00B95AEE">
        <w:rPr>
          <w:snapToGrid w:val="0"/>
          <w:color w:val="auto"/>
          <w:szCs w:val="22"/>
        </w:rPr>
        <w:tab/>
      </w:r>
      <w:r w:rsidRPr="00B95AEE">
        <w:rPr>
          <w:snapToGrid w:val="0"/>
          <w:color w:val="auto"/>
          <w:szCs w:val="22"/>
        </w:rPr>
        <w:tab/>
      </w:r>
      <w:r w:rsidRPr="00863938">
        <w:rPr>
          <w:snapToGrid w:val="0"/>
          <w:color w:val="auto"/>
          <w:szCs w:val="22"/>
        </w:rPr>
        <w:t>/</w:t>
      </w:r>
      <w:r w:rsidRPr="00B95AEE">
        <w:rPr>
          <w:szCs w:val="22"/>
          <w:rPrChange w:id="404" w:author="Michele Neal" w:date="2021-06-14T12:01:00Z">
            <w:rPr>
              <w:sz w:val="20"/>
            </w:rPr>
          </w:rPrChange>
        </w:rPr>
        <w:t xml:space="preserve">fined not </w:t>
      </w:r>
      <w:r w:rsidRPr="00B95AEE">
        <w:rPr>
          <w:strike/>
          <w:szCs w:val="22"/>
          <w:rPrChange w:id="405" w:author="Michele Neal" w:date="2021-06-14T12:01:00Z">
            <w:rPr>
              <w:strike/>
              <w:sz w:val="20"/>
            </w:rPr>
          </w:rPrChange>
        </w:rPr>
        <w:t>less than five hundred dollars nor</w:t>
      </w:r>
      <w:r w:rsidRPr="00B95AEE">
        <w:rPr>
          <w:szCs w:val="22"/>
          <w:rPrChange w:id="406" w:author="Michele Neal" w:date="2021-06-14T12:01:00Z">
            <w:rPr>
              <w:sz w:val="20"/>
            </w:rPr>
          </w:rPrChange>
        </w:rPr>
        <w:t xml:space="preserve"> more than one thousand/</w:t>
      </w:r>
    </w:p>
    <w:p w:rsidR="00792915" w:rsidRPr="00863938" w:rsidRDefault="00792915" w:rsidP="00792915">
      <w:pPr>
        <w:rPr>
          <w:snapToGrid w:val="0"/>
          <w:color w:val="auto"/>
          <w:szCs w:val="22"/>
        </w:rPr>
      </w:pPr>
      <w:r w:rsidRPr="00B95AEE">
        <w:rPr>
          <w:snapToGrid w:val="0"/>
          <w:szCs w:val="22"/>
        </w:rPr>
        <w:tab/>
      </w:r>
      <w:r w:rsidRPr="00863938">
        <w:rPr>
          <w:snapToGrid w:val="0"/>
          <w:color w:val="auto"/>
          <w:szCs w:val="22"/>
        </w:rPr>
        <w:t>Amend the bill further, as and if amended, on page 1, by striking lines 31 through 33 and inserting:</w:t>
      </w:r>
    </w:p>
    <w:p w:rsidR="00792915" w:rsidRPr="00B95AEE" w:rsidRDefault="00792915" w:rsidP="00792915">
      <w:pPr>
        <w:rPr>
          <w:szCs w:val="22"/>
          <w:u w:val="single"/>
          <w:rPrChange w:id="407" w:author="Michele Neal" w:date="2021-06-14T12:01:00Z">
            <w:rPr>
              <w:sz w:val="20"/>
              <w:u w:val="single"/>
            </w:rPr>
          </w:rPrChange>
        </w:rPr>
      </w:pPr>
      <w:r w:rsidRPr="00B95AEE">
        <w:rPr>
          <w:snapToGrid w:val="0"/>
          <w:color w:val="auto"/>
          <w:szCs w:val="22"/>
        </w:rPr>
        <w:tab/>
      </w:r>
      <w:r w:rsidRPr="00B95AEE">
        <w:rPr>
          <w:snapToGrid w:val="0"/>
          <w:color w:val="auto"/>
          <w:szCs w:val="22"/>
        </w:rPr>
        <w:tab/>
      </w:r>
      <w:r w:rsidRPr="00863938">
        <w:rPr>
          <w:snapToGrid w:val="0"/>
          <w:color w:val="auto"/>
          <w:szCs w:val="22"/>
        </w:rPr>
        <w:t>/</w:t>
      </w:r>
      <w:r w:rsidRPr="00863938">
        <w:rPr>
          <w:snapToGrid w:val="0"/>
          <w:color w:val="auto"/>
          <w:szCs w:val="22"/>
        </w:rPr>
        <w:tab/>
      </w:r>
      <w:r w:rsidRPr="00863938">
        <w:rPr>
          <w:snapToGrid w:val="0"/>
          <w:color w:val="auto"/>
          <w:szCs w:val="22"/>
        </w:rPr>
        <w:tab/>
      </w:r>
      <w:r w:rsidRPr="00B95AEE">
        <w:rPr>
          <w:szCs w:val="22"/>
          <w:u w:val="single"/>
          <w:rPrChange w:id="408" w:author="Michele Neal" w:date="2021-06-14T12:01:00Z">
            <w:rPr>
              <w:sz w:val="20"/>
              <w:u w:val="single"/>
            </w:rPr>
          </w:rPrChange>
        </w:rPr>
        <w:t>(1)</w:t>
      </w:r>
      <w:r w:rsidRPr="00B95AEE">
        <w:rPr>
          <w:szCs w:val="22"/>
          <w:rPrChange w:id="409" w:author="Michele Neal" w:date="2021-06-14T12:01:00Z">
            <w:rPr>
              <w:sz w:val="20"/>
            </w:rPr>
          </w:rPrChange>
        </w:rPr>
        <w:tab/>
        <w:t xml:space="preserve">must be fined not </w:t>
      </w:r>
      <w:r w:rsidRPr="00B95AEE">
        <w:rPr>
          <w:strike/>
          <w:szCs w:val="22"/>
          <w:rPrChange w:id="410" w:author="Michele Neal" w:date="2021-06-14T12:01:00Z">
            <w:rPr>
              <w:strike/>
              <w:sz w:val="20"/>
            </w:rPr>
          </w:rPrChange>
        </w:rPr>
        <w:t>less than two thousand dollars nor</w:t>
      </w:r>
      <w:r w:rsidRPr="00B95AEE">
        <w:rPr>
          <w:szCs w:val="22"/>
          <w:rPrChange w:id="411" w:author="Michele Neal" w:date="2021-06-14T12:01:00Z">
            <w:rPr>
              <w:sz w:val="20"/>
            </w:rPr>
          </w:rPrChange>
        </w:rPr>
        <w:t xml:space="preserve"> more than </w:t>
      </w:r>
      <w:r w:rsidRPr="00B95AEE">
        <w:rPr>
          <w:strike/>
          <w:szCs w:val="22"/>
          <w:rPrChange w:id="412" w:author="Michele Neal" w:date="2021-06-14T12:01:00Z">
            <w:rPr>
              <w:strike/>
              <w:sz w:val="20"/>
            </w:rPr>
          </w:rPrChange>
        </w:rPr>
        <w:t>five</w:t>
      </w:r>
      <w:r w:rsidRPr="00B95AEE">
        <w:rPr>
          <w:szCs w:val="22"/>
          <w:rPrChange w:id="413" w:author="Michele Neal" w:date="2021-06-14T12:01:00Z">
            <w:rPr>
              <w:sz w:val="20"/>
            </w:rPr>
          </w:rPrChange>
        </w:rPr>
        <w:t xml:space="preserve"> </w:t>
      </w:r>
      <w:r w:rsidRPr="00B95AEE">
        <w:rPr>
          <w:szCs w:val="22"/>
          <w:u w:val="single"/>
          <w:rPrChange w:id="414" w:author="Michele Neal" w:date="2021-06-14T12:01:00Z">
            <w:rPr>
              <w:sz w:val="20"/>
              <w:u w:val="single"/>
            </w:rPr>
          </w:rPrChange>
        </w:rPr>
        <w:t>ten</w:t>
      </w:r>
      <w:r w:rsidRPr="00B95AEE">
        <w:rPr>
          <w:szCs w:val="22"/>
          <w:rPrChange w:id="415" w:author="Michele Neal" w:date="2021-06-14T12:01:00Z">
            <w:rPr>
              <w:sz w:val="20"/>
            </w:rPr>
          </w:rPrChange>
        </w:rPr>
        <w:t xml:space="preserve"> thousand dollars </w:t>
      </w:r>
      <w:r w:rsidRPr="00B95AEE">
        <w:rPr>
          <w:strike/>
          <w:szCs w:val="22"/>
          <w:rPrChange w:id="416" w:author="Michele Neal" w:date="2021-06-14T12:01:00Z">
            <w:rPr>
              <w:strike/>
              <w:sz w:val="20"/>
            </w:rPr>
          </w:rPrChange>
        </w:rPr>
        <w:t>and</w:t>
      </w:r>
      <w:r w:rsidRPr="00B95AEE">
        <w:rPr>
          <w:szCs w:val="22"/>
          <w:u w:val="single"/>
          <w:rPrChange w:id="417" w:author="Michele Neal" w:date="2021-06-14T12:01:00Z">
            <w:rPr>
              <w:sz w:val="20"/>
              <w:u w:val="single"/>
            </w:rPr>
          </w:rPrChange>
        </w:rPr>
        <w:t>,</w:t>
      </w:r>
      <w:r w:rsidRPr="00B95AEE">
        <w:rPr>
          <w:szCs w:val="22"/>
          <w:rPrChange w:id="418" w:author="Michele Neal" w:date="2021-06-14T12:01:00Z">
            <w:rPr>
              <w:sz w:val="20"/>
            </w:rPr>
          </w:rPrChange>
        </w:rPr>
        <w:t xml:space="preserve"> imprisoned not </w:t>
      </w:r>
      <w:r w:rsidRPr="00B95AEE">
        <w:rPr>
          <w:strike/>
          <w:szCs w:val="22"/>
          <w:rPrChange w:id="419" w:author="Michele Neal" w:date="2021-06-14T12:01:00Z">
            <w:rPr>
              <w:strike/>
              <w:sz w:val="20"/>
            </w:rPr>
          </w:rPrChange>
        </w:rPr>
        <w:t>less than one year nor</w:t>
      </w:r>
      <w:r w:rsidRPr="00B95AEE">
        <w:rPr>
          <w:szCs w:val="22"/>
          <w:rPrChange w:id="420" w:author="Michele Neal" w:date="2021-06-14T12:01:00Z">
            <w:rPr>
              <w:sz w:val="20"/>
            </w:rPr>
          </w:rPrChange>
        </w:rPr>
        <w:t xml:space="preserve"> more than five years</w:t>
      </w:r>
      <w:r w:rsidRPr="00B95AEE">
        <w:rPr>
          <w:szCs w:val="22"/>
          <w:u w:val="single"/>
          <w:rPrChange w:id="421" w:author="Michele Neal" w:date="2021-06-14T12:01:00Z">
            <w:rPr>
              <w:sz w:val="20"/>
              <w:u w:val="single"/>
            </w:rPr>
          </w:rPrChange>
        </w:rPr>
        <w:t>, or both;</w:t>
      </w:r>
      <w:r w:rsidRPr="00B95AEE">
        <w:rPr>
          <w:szCs w:val="22"/>
          <w:rPrChange w:id="422" w:author="Michele Neal" w:date="2021-06-14T12:01:00Z">
            <w:rPr>
              <w:sz w:val="20"/>
            </w:rPr>
          </w:rPrChange>
        </w:rPr>
        <w:tab/>
      </w:r>
      <w:r w:rsidRPr="00B95AEE">
        <w:rPr>
          <w:szCs w:val="22"/>
          <w:rPrChange w:id="423" w:author="Michele Neal" w:date="2021-06-14T12:01:00Z">
            <w:rPr>
              <w:sz w:val="20"/>
            </w:rPr>
          </w:rPrChange>
        </w:rPr>
        <w:tab/>
        <w:t>/</w:t>
      </w:r>
    </w:p>
    <w:p w:rsidR="00792915" w:rsidRPr="00863938" w:rsidRDefault="00792915" w:rsidP="00792915">
      <w:pPr>
        <w:rPr>
          <w:snapToGrid w:val="0"/>
          <w:color w:val="auto"/>
          <w:szCs w:val="22"/>
        </w:rPr>
      </w:pPr>
      <w:r w:rsidRPr="00B95AEE">
        <w:rPr>
          <w:snapToGrid w:val="0"/>
          <w:color w:val="auto"/>
          <w:szCs w:val="22"/>
        </w:rPr>
        <w:tab/>
      </w:r>
      <w:r w:rsidRPr="00863938">
        <w:rPr>
          <w:snapToGrid w:val="0"/>
          <w:color w:val="auto"/>
          <w:szCs w:val="22"/>
        </w:rPr>
        <w:t>Renumber sections to conform.</w:t>
      </w:r>
    </w:p>
    <w:p w:rsidR="00792915" w:rsidRPr="00863938" w:rsidRDefault="00792915" w:rsidP="00792915">
      <w:pPr>
        <w:rPr>
          <w:snapToGrid w:val="0"/>
          <w:szCs w:val="22"/>
        </w:rPr>
      </w:pPr>
      <w:r w:rsidRPr="00B95AEE">
        <w:rPr>
          <w:snapToGrid w:val="0"/>
          <w:color w:val="auto"/>
          <w:szCs w:val="22"/>
        </w:rPr>
        <w:tab/>
      </w:r>
      <w:r w:rsidRPr="00863938">
        <w:rPr>
          <w:snapToGrid w:val="0"/>
          <w:color w:val="auto"/>
          <w:szCs w:val="22"/>
        </w:rPr>
        <w:t>Amend title to conform.</w:t>
      </w:r>
    </w:p>
    <w:p w:rsidR="00792915" w:rsidRPr="00B95AEE" w:rsidRDefault="00792915" w:rsidP="00792915">
      <w:pPr>
        <w:tabs>
          <w:tab w:val="center" w:pos="4320"/>
          <w:tab w:val="right" w:pos="8640"/>
        </w:tabs>
        <w:rPr>
          <w:bCs/>
          <w:color w:val="auto"/>
          <w:szCs w:val="22"/>
        </w:rPr>
      </w:pPr>
    </w:p>
    <w:p w:rsidR="00792915" w:rsidRPr="00B95AEE" w:rsidRDefault="00792915" w:rsidP="00792915">
      <w:pPr>
        <w:tabs>
          <w:tab w:val="center" w:pos="4320"/>
          <w:tab w:val="right" w:pos="8640"/>
        </w:tabs>
        <w:rPr>
          <w:bCs/>
          <w:color w:val="auto"/>
          <w:szCs w:val="22"/>
        </w:rPr>
      </w:pPr>
      <w:r w:rsidRPr="00B95AEE">
        <w:rPr>
          <w:bCs/>
          <w:color w:val="auto"/>
          <w:szCs w:val="22"/>
        </w:rPr>
        <w:tab/>
        <w:t>Senator CASH explained the committee amendment.</w:t>
      </w:r>
    </w:p>
    <w:p w:rsidR="00792915" w:rsidRPr="00B95AEE" w:rsidRDefault="00792915" w:rsidP="00792915">
      <w:pPr>
        <w:tabs>
          <w:tab w:val="center" w:pos="4320"/>
          <w:tab w:val="right" w:pos="8640"/>
        </w:tabs>
        <w:rPr>
          <w:bCs/>
          <w:color w:val="auto"/>
          <w:szCs w:val="22"/>
        </w:rPr>
      </w:pPr>
    </w:p>
    <w:p w:rsidR="00792915" w:rsidRPr="00B95AEE" w:rsidRDefault="00792915" w:rsidP="00792915">
      <w:pPr>
        <w:tabs>
          <w:tab w:val="center" w:pos="4320"/>
          <w:tab w:val="right" w:pos="8640"/>
        </w:tabs>
        <w:rPr>
          <w:bCs/>
          <w:color w:val="auto"/>
          <w:szCs w:val="22"/>
        </w:rPr>
      </w:pPr>
      <w:r w:rsidRPr="00B95AEE">
        <w:rPr>
          <w:bCs/>
          <w:color w:val="auto"/>
          <w:szCs w:val="22"/>
        </w:rPr>
        <w:tab/>
        <w:t>The amendment was tabled.</w:t>
      </w:r>
    </w:p>
    <w:p w:rsidR="00792915" w:rsidRDefault="00792915" w:rsidP="00792915">
      <w:pPr>
        <w:tabs>
          <w:tab w:val="center" w:pos="4320"/>
          <w:tab w:val="right" w:pos="8640"/>
        </w:tabs>
        <w:rPr>
          <w:bCs/>
          <w:color w:val="auto"/>
          <w:szCs w:val="22"/>
        </w:rPr>
      </w:pPr>
    </w:p>
    <w:p w:rsidR="00B064B5" w:rsidRPr="00B95AEE" w:rsidRDefault="00B064B5" w:rsidP="00792915">
      <w:pPr>
        <w:tabs>
          <w:tab w:val="center" w:pos="4320"/>
          <w:tab w:val="right" w:pos="8640"/>
        </w:tabs>
        <w:rPr>
          <w:bCs/>
          <w:color w:val="auto"/>
          <w:szCs w:val="22"/>
        </w:rPr>
      </w:pPr>
    </w:p>
    <w:p w:rsidR="00792915" w:rsidRPr="00863938" w:rsidRDefault="00792915" w:rsidP="00792915">
      <w:pPr>
        <w:tabs>
          <w:tab w:val="center" w:pos="4320"/>
          <w:tab w:val="right" w:pos="8640"/>
        </w:tabs>
        <w:rPr>
          <w:snapToGrid w:val="0"/>
          <w:szCs w:val="22"/>
        </w:rPr>
      </w:pPr>
      <w:r w:rsidRPr="00B95AEE">
        <w:rPr>
          <w:bCs/>
          <w:color w:val="auto"/>
          <w:szCs w:val="22"/>
        </w:rPr>
        <w:tab/>
      </w:r>
      <w:r w:rsidRPr="00863938">
        <w:rPr>
          <w:snapToGrid w:val="0"/>
          <w:szCs w:val="22"/>
        </w:rPr>
        <w:t>Senator CASH proposed the following amendment (WAB\</w:t>
      </w:r>
      <w:r w:rsidRPr="00863938">
        <w:rPr>
          <w:snapToGrid w:val="0"/>
          <w:szCs w:val="22"/>
        </w:rPr>
        <w:br/>
        <w:t>378C001.RT.WAB21), which was withdrawn:</w:t>
      </w:r>
    </w:p>
    <w:p w:rsidR="00792915" w:rsidRPr="00863938" w:rsidRDefault="00792915" w:rsidP="00792915">
      <w:pPr>
        <w:rPr>
          <w:snapToGrid w:val="0"/>
          <w:color w:val="auto"/>
          <w:szCs w:val="22"/>
        </w:rPr>
      </w:pPr>
      <w:r w:rsidRPr="00B95AEE">
        <w:rPr>
          <w:snapToGrid w:val="0"/>
          <w:color w:val="auto"/>
          <w:szCs w:val="22"/>
        </w:rPr>
        <w:tab/>
      </w:r>
      <w:r w:rsidRPr="00863938">
        <w:rPr>
          <w:snapToGrid w:val="0"/>
          <w:color w:val="auto"/>
          <w:szCs w:val="22"/>
        </w:rPr>
        <w:t>Amend the bill, as and if amended, SECTION 1, by striking Section 47</w:t>
      </w:r>
      <w:r w:rsidRPr="00863938">
        <w:rPr>
          <w:snapToGrid w:val="0"/>
          <w:color w:val="auto"/>
          <w:szCs w:val="22"/>
        </w:rPr>
        <w:noBreakHyphen/>
        <w:t>3</w:t>
      </w:r>
      <w:r w:rsidRPr="00863938">
        <w:rPr>
          <w:snapToGrid w:val="0"/>
          <w:color w:val="auto"/>
          <w:szCs w:val="22"/>
        </w:rPr>
        <w:noBreakHyphen/>
        <w:t>630(B)(1) and inserting:</w:t>
      </w:r>
    </w:p>
    <w:p w:rsidR="00792915" w:rsidRPr="00B95AEE" w:rsidRDefault="00792915" w:rsidP="00792915">
      <w:pPr>
        <w:rPr>
          <w:szCs w:val="22"/>
          <w:u w:val="single"/>
          <w:rPrChange w:id="424" w:author="Michele Neal" w:date="2021-06-14T12:01:00Z">
            <w:rPr>
              <w:u w:val="single"/>
            </w:rPr>
          </w:rPrChange>
        </w:rPr>
      </w:pPr>
      <w:r w:rsidRPr="00B95AEE">
        <w:rPr>
          <w:snapToGrid w:val="0"/>
          <w:szCs w:val="22"/>
        </w:rPr>
        <w:tab/>
      </w:r>
      <w:r w:rsidRPr="00863938">
        <w:rPr>
          <w:snapToGrid w:val="0"/>
          <w:color w:val="auto"/>
          <w:szCs w:val="22"/>
        </w:rPr>
        <w:t>/</w:t>
      </w:r>
      <w:r w:rsidRPr="00863938">
        <w:rPr>
          <w:snapToGrid w:val="0"/>
          <w:color w:val="auto"/>
          <w:szCs w:val="22"/>
        </w:rPr>
        <w:tab/>
      </w:r>
      <w:r w:rsidRPr="00863938">
        <w:rPr>
          <w:snapToGrid w:val="0"/>
          <w:color w:val="auto"/>
          <w:szCs w:val="22"/>
        </w:rPr>
        <w:tab/>
      </w:r>
      <w:r w:rsidRPr="00863938">
        <w:rPr>
          <w:szCs w:val="22"/>
          <w:u w:val="single"/>
        </w:rPr>
        <w:t>(1)</w:t>
      </w:r>
      <w:r w:rsidRPr="00863938">
        <w:rPr>
          <w:szCs w:val="22"/>
        </w:rPr>
        <w:tab/>
        <w:t xml:space="preserve">must be fined not </w:t>
      </w:r>
      <w:r w:rsidRPr="00863938">
        <w:rPr>
          <w:strike/>
          <w:szCs w:val="22"/>
        </w:rPr>
        <w:t xml:space="preserve">less than two thousand dollars </w:t>
      </w:r>
      <w:r w:rsidRPr="00B064B5">
        <w:rPr>
          <w:strike/>
          <w:szCs w:val="22"/>
        </w:rPr>
        <w:t>nor</w:t>
      </w:r>
      <w:r w:rsidRPr="002B693D">
        <w:rPr>
          <w:szCs w:val="22"/>
        </w:rPr>
        <w:t xml:space="preserve"> more than </w:t>
      </w:r>
      <w:r w:rsidRPr="00B95AEE">
        <w:rPr>
          <w:strike/>
          <w:szCs w:val="22"/>
          <w:rPrChange w:id="425" w:author="Michele Neal" w:date="2021-06-14T12:01:00Z">
            <w:rPr>
              <w:strike/>
            </w:rPr>
          </w:rPrChange>
        </w:rPr>
        <w:t>five</w:t>
      </w:r>
      <w:r w:rsidRPr="00B95AEE">
        <w:rPr>
          <w:szCs w:val="22"/>
          <w:rPrChange w:id="426" w:author="Michele Neal" w:date="2021-06-14T12:01:00Z">
            <w:rPr/>
          </w:rPrChange>
        </w:rPr>
        <w:t xml:space="preserve"> </w:t>
      </w:r>
      <w:r w:rsidRPr="00B95AEE">
        <w:rPr>
          <w:szCs w:val="22"/>
          <w:u w:val="single"/>
          <w:rPrChange w:id="427" w:author="Michele Neal" w:date="2021-06-14T12:01:00Z">
            <w:rPr>
              <w:u w:val="single"/>
            </w:rPr>
          </w:rPrChange>
        </w:rPr>
        <w:t>ten</w:t>
      </w:r>
      <w:r w:rsidRPr="00B95AEE">
        <w:rPr>
          <w:szCs w:val="22"/>
          <w:rPrChange w:id="428" w:author="Michele Neal" w:date="2021-06-14T12:01:00Z">
            <w:rPr/>
          </w:rPrChange>
        </w:rPr>
        <w:t xml:space="preserve"> thousand dollars </w:t>
      </w:r>
      <w:r w:rsidRPr="00B95AEE">
        <w:rPr>
          <w:strike/>
          <w:szCs w:val="22"/>
          <w:rPrChange w:id="429" w:author="Michele Neal" w:date="2021-06-14T12:01:00Z">
            <w:rPr>
              <w:strike/>
            </w:rPr>
          </w:rPrChange>
        </w:rPr>
        <w:t>and</w:t>
      </w:r>
      <w:r w:rsidRPr="00B95AEE">
        <w:rPr>
          <w:szCs w:val="22"/>
          <w:u w:val="single"/>
          <w:rPrChange w:id="430" w:author="Michele Neal" w:date="2021-06-14T12:01:00Z">
            <w:rPr>
              <w:u w:val="single"/>
            </w:rPr>
          </w:rPrChange>
        </w:rPr>
        <w:t>,</w:t>
      </w:r>
      <w:r w:rsidRPr="00B95AEE">
        <w:rPr>
          <w:szCs w:val="22"/>
          <w:rPrChange w:id="431" w:author="Michele Neal" w:date="2021-06-14T12:01:00Z">
            <w:rPr/>
          </w:rPrChange>
        </w:rPr>
        <w:t xml:space="preserve"> imprisoned not </w:t>
      </w:r>
      <w:r w:rsidRPr="00B95AEE">
        <w:rPr>
          <w:strike/>
          <w:szCs w:val="22"/>
          <w:rPrChange w:id="432" w:author="Michele Neal" w:date="2021-06-14T12:01:00Z">
            <w:rPr>
              <w:strike/>
            </w:rPr>
          </w:rPrChange>
        </w:rPr>
        <w:t>less than one year nor</w:t>
      </w:r>
      <w:r w:rsidRPr="00B95AEE">
        <w:rPr>
          <w:szCs w:val="22"/>
          <w:rPrChange w:id="433" w:author="Michele Neal" w:date="2021-06-14T12:01:00Z">
            <w:rPr/>
          </w:rPrChange>
        </w:rPr>
        <w:t xml:space="preserve"> more than </w:t>
      </w:r>
      <w:r w:rsidRPr="00B95AEE">
        <w:rPr>
          <w:strike/>
          <w:szCs w:val="22"/>
          <w:rPrChange w:id="434" w:author="Michele Neal" w:date="2021-06-14T12:01:00Z">
            <w:rPr>
              <w:strike/>
            </w:rPr>
          </w:rPrChange>
        </w:rPr>
        <w:t>five</w:t>
      </w:r>
      <w:r w:rsidRPr="00B95AEE">
        <w:rPr>
          <w:szCs w:val="22"/>
          <w:rPrChange w:id="435" w:author="Michele Neal" w:date="2021-06-14T12:01:00Z">
            <w:rPr/>
          </w:rPrChange>
        </w:rPr>
        <w:t xml:space="preserve"> </w:t>
      </w:r>
      <w:r w:rsidRPr="00B95AEE">
        <w:rPr>
          <w:szCs w:val="22"/>
          <w:u w:val="single"/>
          <w:rPrChange w:id="436" w:author="Michele Neal" w:date="2021-06-14T12:01:00Z">
            <w:rPr>
              <w:u w:val="single"/>
            </w:rPr>
          </w:rPrChange>
        </w:rPr>
        <w:t>ten</w:t>
      </w:r>
      <w:r w:rsidRPr="00B95AEE">
        <w:rPr>
          <w:szCs w:val="22"/>
          <w:rPrChange w:id="437" w:author="Michele Neal" w:date="2021-06-14T12:01:00Z">
            <w:rPr/>
          </w:rPrChange>
        </w:rPr>
        <w:t xml:space="preserve"> years</w:t>
      </w:r>
      <w:r w:rsidRPr="00B95AEE">
        <w:rPr>
          <w:szCs w:val="22"/>
          <w:u w:val="single"/>
          <w:rPrChange w:id="438" w:author="Michele Neal" w:date="2021-06-14T12:01:00Z">
            <w:rPr>
              <w:u w:val="single"/>
            </w:rPr>
          </w:rPrChange>
        </w:rPr>
        <w:t>, or both;</w:t>
      </w:r>
      <w:r w:rsidRPr="00B95AEE">
        <w:rPr>
          <w:szCs w:val="22"/>
          <w:rPrChange w:id="439" w:author="Michele Neal" w:date="2021-06-14T12:01:00Z">
            <w:rPr/>
          </w:rPrChange>
        </w:rPr>
        <w:tab/>
      </w:r>
      <w:r w:rsidRPr="00B95AEE">
        <w:rPr>
          <w:szCs w:val="22"/>
          <w:rPrChange w:id="440" w:author="Michele Neal" w:date="2021-06-14T12:01:00Z">
            <w:rPr/>
          </w:rPrChange>
        </w:rPr>
        <w:tab/>
      </w:r>
      <w:r w:rsidRPr="00B95AEE">
        <w:rPr>
          <w:szCs w:val="22"/>
          <w:rPrChange w:id="441" w:author="Michele Neal" w:date="2021-06-14T12:01:00Z">
            <w:rPr/>
          </w:rPrChange>
        </w:rPr>
        <w:tab/>
      </w:r>
      <w:r w:rsidRPr="00B95AEE">
        <w:rPr>
          <w:szCs w:val="22"/>
          <w:rPrChange w:id="442" w:author="Michele Neal" w:date="2021-06-14T12:01:00Z">
            <w:rPr/>
          </w:rPrChange>
        </w:rPr>
        <w:tab/>
        <w:t>/</w:t>
      </w:r>
    </w:p>
    <w:p w:rsidR="00792915" w:rsidRPr="00863938" w:rsidRDefault="00792915" w:rsidP="00792915">
      <w:pPr>
        <w:rPr>
          <w:snapToGrid w:val="0"/>
          <w:color w:val="auto"/>
          <w:szCs w:val="22"/>
        </w:rPr>
      </w:pPr>
      <w:r w:rsidRPr="00B95AEE">
        <w:rPr>
          <w:snapToGrid w:val="0"/>
          <w:color w:val="auto"/>
          <w:szCs w:val="22"/>
        </w:rPr>
        <w:tab/>
      </w:r>
      <w:r w:rsidRPr="00863938">
        <w:rPr>
          <w:snapToGrid w:val="0"/>
          <w:color w:val="auto"/>
          <w:szCs w:val="22"/>
        </w:rPr>
        <w:t>Renumber sections to conform.</w:t>
      </w:r>
    </w:p>
    <w:p w:rsidR="00792915" w:rsidRPr="00863938" w:rsidRDefault="00792915" w:rsidP="00792915">
      <w:pPr>
        <w:rPr>
          <w:snapToGrid w:val="0"/>
          <w:szCs w:val="22"/>
        </w:rPr>
      </w:pPr>
      <w:r w:rsidRPr="00B95AEE">
        <w:rPr>
          <w:snapToGrid w:val="0"/>
          <w:color w:val="auto"/>
          <w:szCs w:val="22"/>
        </w:rPr>
        <w:tab/>
      </w:r>
      <w:r w:rsidRPr="00863938">
        <w:rPr>
          <w:snapToGrid w:val="0"/>
          <w:color w:val="auto"/>
          <w:szCs w:val="22"/>
        </w:rPr>
        <w:t>Amend title to conform.</w:t>
      </w:r>
    </w:p>
    <w:p w:rsidR="00792915" w:rsidRPr="00B95AEE" w:rsidRDefault="00792915" w:rsidP="00792915">
      <w:pPr>
        <w:rPr>
          <w:snapToGrid w:val="0"/>
          <w:szCs w:val="22"/>
          <w:rPrChange w:id="443" w:author="Michele Neal" w:date="2021-06-14T12:01:00Z">
            <w:rPr>
              <w:snapToGrid w:val="0"/>
              <w:sz w:val="20"/>
            </w:rPr>
          </w:rPrChange>
        </w:rPr>
      </w:pPr>
    </w:p>
    <w:p w:rsidR="00792915" w:rsidRPr="00863938" w:rsidRDefault="00792915" w:rsidP="00792915">
      <w:pPr>
        <w:rPr>
          <w:snapToGrid w:val="0"/>
          <w:color w:val="auto"/>
          <w:szCs w:val="22"/>
        </w:rPr>
      </w:pPr>
      <w:r w:rsidRPr="00B95AEE">
        <w:rPr>
          <w:snapToGrid w:val="0"/>
          <w:color w:val="auto"/>
          <w:szCs w:val="22"/>
        </w:rPr>
        <w:tab/>
      </w:r>
      <w:r w:rsidRPr="00863938">
        <w:rPr>
          <w:snapToGrid w:val="0"/>
          <w:color w:val="auto"/>
          <w:szCs w:val="22"/>
        </w:rPr>
        <w:t>On motion of Senator MALLOY, the Bill was carried over.</w:t>
      </w:r>
    </w:p>
    <w:p w:rsidR="00792915" w:rsidRPr="00B95AEE" w:rsidRDefault="00792915" w:rsidP="00792915">
      <w:pPr>
        <w:rPr>
          <w:snapToGrid w:val="0"/>
          <w:szCs w:val="22"/>
          <w:rPrChange w:id="444" w:author="Michele Neal" w:date="2021-06-14T12:01:00Z">
            <w:rPr>
              <w:snapToGrid w:val="0"/>
              <w:sz w:val="20"/>
            </w:rPr>
          </w:rPrChange>
        </w:rPr>
      </w:pPr>
    </w:p>
    <w:p w:rsidR="00792915" w:rsidRPr="00B95AEE" w:rsidRDefault="00792915" w:rsidP="00792915">
      <w:pPr>
        <w:tabs>
          <w:tab w:val="center" w:pos="4320"/>
          <w:tab w:val="right" w:pos="8640"/>
        </w:tabs>
        <w:jc w:val="center"/>
        <w:rPr>
          <w:b/>
          <w:szCs w:val="22"/>
        </w:rPr>
      </w:pPr>
      <w:r w:rsidRPr="00B95AEE">
        <w:rPr>
          <w:b/>
          <w:szCs w:val="22"/>
        </w:rPr>
        <w:t>READ THE SECOND TIME</w:t>
      </w:r>
    </w:p>
    <w:p w:rsidR="00792915" w:rsidRPr="00B95AEE" w:rsidRDefault="00792915" w:rsidP="00792915">
      <w:pPr>
        <w:suppressAutoHyphens/>
        <w:rPr>
          <w:szCs w:val="22"/>
          <w:rPrChange w:id="445" w:author="Michele Neal" w:date="2021-06-14T12:01:00Z">
            <w:rPr/>
          </w:rPrChange>
        </w:rPr>
      </w:pPr>
      <w:r w:rsidRPr="00B95AEE">
        <w:rPr>
          <w:b/>
          <w:szCs w:val="22"/>
        </w:rPr>
        <w:tab/>
      </w:r>
      <w:r w:rsidRPr="00863938">
        <w:rPr>
          <w:szCs w:val="22"/>
        </w:rPr>
        <w:t>S. 131</w:t>
      </w:r>
      <w:r w:rsidRPr="00B95AEE">
        <w:rPr>
          <w:szCs w:val="22"/>
          <w:rPrChange w:id="446" w:author="Michele Neal" w:date="2021-06-14T12:01:00Z">
            <w:rPr/>
          </w:rPrChange>
        </w:rPr>
        <w:fldChar w:fldCharType="begin"/>
      </w:r>
      <w:r w:rsidRPr="00B95AEE">
        <w:rPr>
          <w:szCs w:val="22"/>
          <w:rPrChange w:id="447" w:author="Michele Neal" w:date="2021-06-14T12:01:00Z">
            <w:rPr/>
          </w:rPrChange>
        </w:rPr>
        <w:instrText xml:space="preserve"> XE “S. 131” \b </w:instrText>
      </w:r>
      <w:r w:rsidRPr="00B95AEE">
        <w:rPr>
          <w:szCs w:val="22"/>
          <w:rPrChange w:id="448" w:author="Michele Neal" w:date="2021-06-14T12:01:00Z">
            <w:rPr/>
          </w:rPrChange>
        </w:rPr>
        <w:fldChar w:fldCharType="end"/>
      </w:r>
      <w:r w:rsidRPr="00863938">
        <w:rPr>
          <w:szCs w:val="22"/>
        </w:rPr>
        <w:t xml:space="preserve"> -- Senator Massey:  A BILL TO AMEND SECTION 10-11-310 OF THE 1976 CODE, RELATING TO THE DEFINITION OF </w:t>
      </w:r>
      <w:r w:rsidRPr="00863938">
        <w:rPr>
          <w:szCs w:val="22"/>
        </w:rPr>
        <w:lastRenderedPageBreak/>
        <w:t xml:space="preserve">“CAPITOL GROUNDS”, TO DEFINE “CAPITOL GROUNDS” AS THAT AREA INWARD FROM THE VEHICULAR TRAVELED SURFACES OF GERVAIS, SUMTER, PENDLETON, AND ASSEMBLY STREETS IN THE CITY OF COLUMBIA; TO AMEND SECTION 10-11-330 OF THE 1976 CODE, RELATING TO UNAUTHORIZED ENTRY INTO A CAPITOL BUILDING AND RELATED PROVISIONS, TO PROVIDE THAT CERTAIN ACTS ARE UNLAWFUL IN ANY BUILDING ON THE CAPITOL GROUNDS; TO AMEND SECTION </w:t>
      </w:r>
      <w:r w:rsidRPr="00B064B5">
        <w:rPr>
          <w:snapToGrid w:val="0"/>
          <w:szCs w:val="22"/>
        </w:rPr>
        <w:t>10-1-</w:t>
      </w:r>
      <w:r w:rsidRPr="002B693D">
        <w:rPr>
          <w:snapToGrid w:val="0"/>
          <w:szCs w:val="22"/>
        </w:rPr>
        <w:t>30 OF THE 1976 CODE, RELATING TO THE USE OF AREAS OF THE STATE HOUSE, TO PROVIDE THAT ACCESS TO THE STATE HOUSE MAY NOT BE RESTRICTED OR PROHIBITED, AND TO PROVIDE EXCEPTIONS; AND TO AMEND SECTION 2-3-100 OF THE 1976 CODE, RELATING TO THE DUTIES OF THE SER</w:t>
      </w:r>
      <w:r w:rsidRPr="00B95AEE">
        <w:rPr>
          <w:snapToGrid w:val="0"/>
          <w:szCs w:val="22"/>
          <w:rPrChange w:id="449" w:author="Michele Neal" w:date="2021-06-14T12:01:00Z">
            <w:rPr>
              <w:snapToGrid w:val="0"/>
            </w:rPr>
          </w:rPrChange>
        </w:rPr>
        <w:t xml:space="preserve">GEANTS AT ARMS, TO PROVIDE FOR THE POWERS OF </w:t>
      </w:r>
      <w:r w:rsidRPr="00B95AEE">
        <w:rPr>
          <w:color w:val="000000" w:themeColor="text1"/>
          <w:szCs w:val="22"/>
          <w:rPrChange w:id="450" w:author="Michele Neal" w:date="2021-06-14T12:01:00Z">
            <w:rPr>
              <w:color w:val="000000" w:themeColor="text1"/>
            </w:rPr>
          </w:rPrChange>
        </w:rPr>
        <w:t>THE SERGEANT AT ARMS OF THE SENATE AND THE HOUSE OF REPRESENTATIVES, AND TO PROVIDE FOR THE EMPLOYMENT OF THEIR DEPUTIES</w:t>
      </w:r>
      <w:r w:rsidRPr="00B95AEE">
        <w:rPr>
          <w:szCs w:val="22"/>
          <w:rPrChange w:id="451" w:author="Michele Neal" w:date="2021-06-14T12:01:00Z">
            <w:rPr/>
          </w:rPrChange>
        </w:rPr>
        <w:t>.</w:t>
      </w:r>
    </w:p>
    <w:p w:rsidR="00792915" w:rsidRPr="00B95AEE" w:rsidRDefault="00792915" w:rsidP="00792915">
      <w:pPr>
        <w:tabs>
          <w:tab w:val="center" w:pos="4320"/>
          <w:tab w:val="right" w:pos="8640"/>
        </w:tabs>
        <w:rPr>
          <w:bCs/>
          <w:color w:val="auto"/>
          <w:szCs w:val="22"/>
        </w:rPr>
      </w:pPr>
      <w:r w:rsidRPr="00B95AEE">
        <w:rPr>
          <w:bCs/>
          <w:color w:val="auto"/>
          <w:szCs w:val="22"/>
        </w:rPr>
        <w:tab/>
        <w:t>The Senate proceeded to a consideration of the Bill.</w:t>
      </w:r>
    </w:p>
    <w:p w:rsidR="00792915" w:rsidRPr="00B95AEE" w:rsidRDefault="00792915" w:rsidP="00792915">
      <w:pPr>
        <w:tabs>
          <w:tab w:val="center" w:pos="4320"/>
          <w:tab w:val="right" w:pos="8640"/>
        </w:tabs>
        <w:rPr>
          <w:bCs/>
          <w:color w:val="auto"/>
          <w:szCs w:val="22"/>
        </w:rPr>
      </w:pPr>
    </w:p>
    <w:p w:rsidR="00792915" w:rsidRPr="00B95AEE" w:rsidRDefault="00792915" w:rsidP="00792915">
      <w:pPr>
        <w:tabs>
          <w:tab w:val="center" w:pos="4320"/>
          <w:tab w:val="right" w:pos="8640"/>
        </w:tabs>
        <w:rPr>
          <w:bCs/>
          <w:color w:val="auto"/>
          <w:szCs w:val="22"/>
        </w:rPr>
      </w:pPr>
      <w:r w:rsidRPr="00B95AEE">
        <w:rPr>
          <w:bCs/>
          <w:color w:val="auto"/>
          <w:szCs w:val="22"/>
        </w:rPr>
        <w:tab/>
        <w:t>Senator CROMER explained the Bill.</w:t>
      </w:r>
    </w:p>
    <w:p w:rsidR="00792915" w:rsidRPr="00B95AEE" w:rsidRDefault="00792915" w:rsidP="00792915">
      <w:pPr>
        <w:tabs>
          <w:tab w:val="center" w:pos="4320"/>
          <w:tab w:val="right" w:pos="8640"/>
        </w:tabs>
        <w:rPr>
          <w:bCs/>
          <w:color w:val="auto"/>
          <w:szCs w:val="22"/>
        </w:rPr>
      </w:pPr>
    </w:p>
    <w:p w:rsidR="00792915" w:rsidRPr="00B95AEE" w:rsidRDefault="00792915" w:rsidP="00792915">
      <w:pPr>
        <w:tabs>
          <w:tab w:val="center" w:pos="4320"/>
          <w:tab w:val="right" w:pos="8640"/>
        </w:tabs>
        <w:rPr>
          <w:bCs/>
          <w:color w:val="auto"/>
          <w:szCs w:val="22"/>
        </w:rPr>
      </w:pPr>
      <w:r w:rsidRPr="00B95AEE">
        <w:rPr>
          <w:bCs/>
          <w:color w:val="auto"/>
          <w:szCs w:val="22"/>
        </w:rPr>
        <w:t xml:space="preserve"> </w:t>
      </w:r>
      <w:r w:rsidRPr="00B95AEE">
        <w:rPr>
          <w:bCs/>
          <w:color w:val="auto"/>
          <w:szCs w:val="22"/>
        </w:rPr>
        <w:tab/>
        <w:t>The question being the second reading of the Bill.</w:t>
      </w:r>
    </w:p>
    <w:p w:rsidR="00792915" w:rsidRDefault="00792915" w:rsidP="00792915">
      <w:pPr>
        <w:tabs>
          <w:tab w:val="center" w:pos="4320"/>
          <w:tab w:val="right" w:pos="8640"/>
        </w:tabs>
        <w:rPr>
          <w:bCs/>
          <w:color w:val="auto"/>
          <w:szCs w:val="22"/>
        </w:rPr>
      </w:pPr>
    </w:p>
    <w:p w:rsidR="00B064B5" w:rsidRDefault="00B064B5" w:rsidP="00792915">
      <w:pPr>
        <w:tabs>
          <w:tab w:val="center" w:pos="4320"/>
          <w:tab w:val="right" w:pos="8640"/>
        </w:tabs>
        <w:rPr>
          <w:bCs/>
          <w:color w:val="auto"/>
          <w:szCs w:val="22"/>
        </w:rPr>
      </w:pPr>
    </w:p>
    <w:p w:rsidR="00B064B5" w:rsidRPr="00B95AEE" w:rsidRDefault="00B064B5" w:rsidP="00792915">
      <w:pPr>
        <w:tabs>
          <w:tab w:val="center" w:pos="4320"/>
          <w:tab w:val="right" w:pos="8640"/>
        </w:tabs>
        <w:rPr>
          <w:bCs/>
          <w:color w:val="auto"/>
          <w:szCs w:val="22"/>
        </w:rPr>
      </w:pPr>
    </w:p>
    <w:p w:rsidR="00792915" w:rsidRPr="00B95AEE" w:rsidRDefault="00792915" w:rsidP="00792915">
      <w:pPr>
        <w:tabs>
          <w:tab w:val="center" w:pos="4320"/>
          <w:tab w:val="right" w:pos="8640"/>
        </w:tabs>
        <w:rPr>
          <w:bCs/>
          <w:color w:val="auto"/>
          <w:szCs w:val="22"/>
        </w:rPr>
      </w:pPr>
      <w:r w:rsidRPr="00B95AEE">
        <w:rPr>
          <w:bCs/>
          <w:color w:val="auto"/>
          <w:szCs w:val="22"/>
        </w:rPr>
        <w:tab/>
        <w:t>The "ayes" and "nays" were demanded and taken, resulting as follows:</w:t>
      </w:r>
    </w:p>
    <w:p w:rsidR="00792915" w:rsidRPr="00B95AEE" w:rsidRDefault="00792915" w:rsidP="00792915">
      <w:pPr>
        <w:tabs>
          <w:tab w:val="center" w:pos="4320"/>
          <w:tab w:val="right" w:pos="8640"/>
        </w:tabs>
        <w:jc w:val="center"/>
        <w:rPr>
          <w:b/>
          <w:bCs/>
          <w:color w:val="auto"/>
          <w:szCs w:val="22"/>
        </w:rPr>
      </w:pPr>
      <w:r w:rsidRPr="00B95AEE">
        <w:rPr>
          <w:b/>
          <w:bCs/>
          <w:color w:val="auto"/>
          <w:szCs w:val="22"/>
        </w:rPr>
        <w:t>Ayes 43; Nays 0</w:t>
      </w:r>
    </w:p>
    <w:p w:rsidR="00792915" w:rsidRPr="00B95AEE" w:rsidRDefault="00792915" w:rsidP="00792915">
      <w:pPr>
        <w:tabs>
          <w:tab w:val="clear" w:pos="216"/>
          <w:tab w:val="clear" w:pos="432"/>
          <w:tab w:val="clear" w:pos="648"/>
          <w:tab w:val="left" w:pos="720"/>
          <w:tab w:val="center" w:pos="4320"/>
          <w:tab w:val="right" w:pos="8640"/>
        </w:tabs>
        <w:jc w:val="center"/>
        <w:rPr>
          <w:b/>
          <w:bCs/>
          <w:color w:val="auto"/>
          <w:szCs w:val="22"/>
        </w:rPr>
      </w:pPr>
    </w:p>
    <w:p w:rsidR="00792915" w:rsidRPr="00B95AEE" w:rsidRDefault="00792915" w:rsidP="00792915">
      <w:pPr>
        <w:tabs>
          <w:tab w:val="clear" w:pos="216"/>
          <w:tab w:val="clear" w:pos="432"/>
          <w:tab w:val="clear" w:pos="648"/>
          <w:tab w:val="left" w:pos="720"/>
          <w:tab w:val="center" w:pos="4320"/>
          <w:tab w:val="right" w:pos="8640"/>
        </w:tabs>
        <w:jc w:val="center"/>
        <w:rPr>
          <w:b/>
          <w:bCs/>
          <w:color w:val="auto"/>
          <w:szCs w:val="22"/>
        </w:rPr>
      </w:pPr>
      <w:r w:rsidRPr="00B95AEE">
        <w:rPr>
          <w:b/>
          <w:bCs/>
          <w:color w:val="auto"/>
          <w:szCs w:val="22"/>
        </w:rPr>
        <w:t>AYES</w:t>
      </w:r>
    </w:p>
    <w:p w:rsidR="00792915" w:rsidRPr="00B95AEE" w:rsidRDefault="00792915" w:rsidP="007929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B95AEE">
        <w:rPr>
          <w:bCs/>
          <w:color w:val="auto"/>
          <w:szCs w:val="22"/>
        </w:rPr>
        <w:t>Adams</w:t>
      </w:r>
      <w:r w:rsidRPr="00B95AEE">
        <w:rPr>
          <w:bCs/>
          <w:color w:val="auto"/>
          <w:szCs w:val="22"/>
        </w:rPr>
        <w:tab/>
        <w:t>Alexander</w:t>
      </w:r>
      <w:r w:rsidRPr="00B95AEE">
        <w:rPr>
          <w:bCs/>
          <w:color w:val="auto"/>
          <w:szCs w:val="22"/>
        </w:rPr>
        <w:tab/>
        <w:t>Allen</w:t>
      </w:r>
    </w:p>
    <w:p w:rsidR="00792915" w:rsidRPr="00B95AEE" w:rsidRDefault="00792915" w:rsidP="007929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B95AEE">
        <w:rPr>
          <w:bCs/>
          <w:color w:val="auto"/>
          <w:szCs w:val="22"/>
        </w:rPr>
        <w:t>Bennett</w:t>
      </w:r>
      <w:r w:rsidRPr="00B95AEE">
        <w:rPr>
          <w:bCs/>
          <w:color w:val="auto"/>
          <w:szCs w:val="22"/>
        </w:rPr>
        <w:tab/>
        <w:t>Campsen</w:t>
      </w:r>
      <w:r w:rsidRPr="00B95AEE">
        <w:rPr>
          <w:bCs/>
          <w:color w:val="auto"/>
          <w:szCs w:val="22"/>
        </w:rPr>
        <w:tab/>
        <w:t>Cash</w:t>
      </w:r>
    </w:p>
    <w:p w:rsidR="00792915" w:rsidRPr="00B95AEE" w:rsidRDefault="00792915" w:rsidP="007929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B95AEE">
        <w:rPr>
          <w:bCs/>
          <w:color w:val="auto"/>
          <w:szCs w:val="22"/>
        </w:rPr>
        <w:t>Climer</w:t>
      </w:r>
      <w:r w:rsidRPr="00B95AEE">
        <w:rPr>
          <w:bCs/>
          <w:color w:val="auto"/>
          <w:szCs w:val="22"/>
        </w:rPr>
        <w:tab/>
        <w:t>Cromer</w:t>
      </w:r>
      <w:r w:rsidRPr="00B95AEE">
        <w:rPr>
          <w:bCs/>
          <w:color w:val="auto"/>
          <w:szCs w:val="22"/>
        </w:rPr>
        <w:tab/>
        <w:t>Davis</w:t>
      </w:r>
    </w:p>
    <w:p w:rsidR="00792915" w:rsidRPr="00B95AEE" w:rsidRDefault="00792915" w:rsidP="007929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B95AEE">
        <w:rPr>
          <w:bCs/>
          <w:color w:val="auto"/>
          <w:szCs w:val="22"/>
        </w:rPr>
        <w:t>Fanning</w:t>
      </w:r>
      <w:r w:rsidRPr="00B95AEE">
        <w:rPr>
          <w:bCs/>
          <w:color w:val="auto"/>
          <w:szCs w:val="22"/>
        </w:rPr>
        <w:tab/>
        <w:t>Gambrell</w:t>
      </w:r>
      <w:r w:rsidRPr="00B95AEE">
        <w:rPr>
          <w:bCs/>
          <w:color w:val="auto"/>
          <w:szCs w:val="22"/>
        </w:rPr>
        <w:tab/>
        <w:t>Garrett</w:t>
      </w:r>
    </w:p>
    <w:p w:rsidR="00792915" w:rsidRPr="00B95AEE" w:rsidRDefault="00792915" w:rsidP="007929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B95AEE">
        <w:rPr>
          <w:bCs/>
          <w:color w:val="auto"/>
          <w:szCs w:val="22"/>
        </w:rPr>
        <w:t>Goldfinch</w:t>
      </w:r>
      <w:r w:rsidRPr="00B95AEE">
        <w:rPr>
          <w:bCs/>
          <w:color w:val="auto"/>
          <w:szCs w:val="22"/>
        </w:rPr>
        <w:tab/>
        <w:t>Grooms</w:t>
      </w:r>
      <w:r w:rsidRPr="00B95AEE">
        <w:rPr>
          <w:bCs/>
          <w:color w:val="auto"/>
          <w:szCs w:val="22"/>
        </w:rPr>
        <w:tab/>
        <w:t>Gustafson</w:t>
      </w:r>
    </w:p>
    <w:p w:rsidR="00792915" w:rsidRPr="00B95AEE" w:rsidRDefault="00792915" w:rsidP="007929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B95AEE">
        <w:rPr>
          <w:bCs/>
          <w:color w:val="auto"/>
          <w:szCs w:val="22"/>
        </w:rPr>
        <w:t>Harpootlian</w:t>
      </w:r>
      <w:r w:rsidRPr="00B95AEE">
        <w:rPr>
          <w:bCs/>
          <w:color w:val="auto"/>
          <w:szCs w:val="22"/>
        </w:rPr>
        <w:tab/>
        <w:t>Hembree</w:t>
      </w:r>
      <w:r w:rsidRPr="00B95AEE">
        <w:rPr>
          <w:bCs/>
          <w:color w:val="auto"/>
          <w:szCs w:val="22"/>
        </w:rPr>
        <w:tab/>
        <w:t>Hutto</w:t>
      </w:r>
    </w:p>
    <w:p w:rsidR="00792915" w:rsidRPr="00B95AEE" w:rsidRDefault="00792915" w:rsidP="007929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B95AEE">
        <w:rPr>
          <w:bCs/>
          <w:color w:val="auto"/>
          <w:szCs w:val="22"/>
        </w:rPr>
        <w:t>Jackson</w:t>
      </w:r>
      <w:r w:rsidRPr="00B95AEE">
        <w:rPr>
          <w:bCs/>
          <w:color w:val="auto"/>
          <w:szCs w:val="22"/>
        </w:rPr>
        <w:tab/>
      </w:r>
      <w:r w:rsidRPr="00B95AEE">
        <w:rPr>
          <w:bCs/>
          <w:i/>
          <w:color w:val="auto"/>
          <w:szCs w:val="22"/>
        </w:rPr>
        <w:t>Johnson, Kevin</w:t>
      </w:r>
      <w:r w:rsidRPr="00B95AEE">
        <w:rPr>
          <w:bCs/>
          <w:i/>
          <w:color w:val="auto"/>
          <w:szCs w:val="22"/>
        </w:rPr>
        <w:tab/>
        <w:t>Johnson, Michael</w:t>
      </w:r>
    </w:p>
    <w:p w:rsidR="00792915" w:rsidRPr="00B95AEE" w:rsidRDefault="00792915" w:rsidP="007929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B95AEE">
        <w:rPr>
          <w:bCs/>
          <w:color w:val="auto"/>
          <w:szCs w:val="22"/>
        </w:rPr>
        <w:t>Kimbrell</w:t>
      </w:r>
      <w:r w:rsidRPr="00B95AEE">
        <w:rPr>
          <w:bCs/>
          <w:color w:val="auto"/>
          <w:szCs w:val="22"/>
        </w:rPr>
        <w:tab/>
        <w:t>Kimpson</w:t>
      </w:r>
      <w:r w:rsidRPr="00B95AEE">
        <w:rPr>
          <w:bCs/>
          <w:color w:val="auto"/>
          <w:szCs w:val="22"/>
        </w:rPr>
        <w:tab/>
        <w:t>Leatherman</w:t>
      </w:r>
    </w:p>
    <w:p w:rsidR="00792915" w:rsidRPr="00B95AEE" w:rsidRDefault="00792915" w:rsidP="007929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B95AEE">
        <w:rPr>
          <w:bCs/>
          <w:color w:val="auto"/>
          <w:szCs w:val="22"/>
        </w:rPr>
        <w:t>Loftis</w:t>
      </w:r>
      <w:r w:rsidRPr="00B95AEE">
        <w:rPr>
          <w:bCs/>
          <w:color w:val="auto"/>
          <w:szCs w:val="22"/>
        </w:rPr>
        <w:tab/>
        <w:t>Malloy</w:t>
      </w:r>
      <w:r w:rsidRPr="00B95AEE">
        <w:rPr>
          <w:bCs/>
          <w:color w:val="auto"/>
          <w:szCs w:val="22"/>
        </w:rPr>
        <w:tab/>
        <w:t>Martin</w:t>
      </w:r>
    </w:p>
    <w:p w:rsidR="00792915" w:rsidRPr="00B95AEE" w:rsidRDefault="00792915" w:rsidP="007929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B95AEE">
        <w:rPr>
          <w:bCs/>
          <w:color w:val="auto"/>
          <w:szCs w:val="22"/>
        </w:rPr>
        <w:t>Massey</w:t>
      </w:r>
      <w:r w:rsidRPr="00B95AEE">
        <w:rPr>
          <w:bCs/>
          <w:color w:val="auto"/>
          <w:szCs w:val="22"/>
        </w:rPr>
        <w:tab/>
        <w:t>Matthews</w:t>
      </w:r>
      <w:r w:rsidRPr="00B95AEE">
        <w:rPr>
          <w:bCs/>
          <w:color w:val="auto"/>
          <w:szCs w:val="22"/>
        </w:rPr>
        <w:tab/>
        <w:t>McElveen</w:t>
      </w:r>
    </w:p>
    <w:p w:rsidR="00792915" w:rsidRPr="00B95AEE" w:rsidRDefault="00792915" w:rsidP="007929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B95AEE">
        <w:rPr>
          <w:bCs/>
          <w:color w:val="auto"/>
          <w:szCs w:val="22"/>
        </w:rPr>
        <w:t>McLeod</w:t>
      </w:r>
      <w:r w:rsidRPr="00B95AEE">
        <w:rPr>
          <w:bCs/>
          <w:color w:val="auto"/>
          <w:szCs w:val="22"/>
        </w:rPr>
        <w:tab/>
        <w:t>Peeler</w:t>
      </w:r>
      <w:r w:rsidRPr="00B95AEE">
        <w:rPr>
          <w:bCs/>
          <w:color w:val="auto"/>
          <w:szCs w:val="22"/>
        </w:rPr>
        <w:tab/>
        <w:t>Rankin</w:t>
      </w:r>
    </w:p>
    <w:p w:rsidR="00792915" w:rsidRPr="00B95AEE" w:rsidRDefault="00792915" w:rsidP="007929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B95AEE">
        <w:rPr>
          <w:bCs/>
          <w:color w:val="auto"/>
          <w:szCs w:val="22"/>
        </w:rPr>
        <w:lastRenderedPageBreak/>
        <w:t>Rice</w:t>
      </w:r>
      <w:r w:rsidRPr="00B95AEE">
        <w:rPr>
          <w:bCs/>
          <w:color w:val="auto"/>
          <w:szCs w:val="22"/>
        </w:rPr>
        <w:tab/>
        <w:t>Sabb</w:t>
      </w:r>
      <w:r w:rsidRPr="00B95AEE">
        <w:rPr>
          <w:bCs/>
          <w:color w:val="auto"/>
          <w:szCs w:val="22"/>
        </w:rPr>
        <w:tab/>
        <w:t>Scott</w:t>
      </w:r>
    </w:p>
    <w:p w:rsidR="00792915" w:rsidRPr="00B95AEE" w:rsidRDefault="00792915" w:rsidP="007929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B95AEE">
        <w:rPr>
          <w:bCs/>
          <w:color w:val="auto"/>
          <w:szCs w:val="22"/>
        </w:rPr>
        <w:t>Setzler</w:t>
      </w:r>
      <w:r w:rsidRPr="00B95AEE">
        <w:rPr>
          <w:bCs/>
          <w:color w:val="auto"/>
          <w:szCs w:val="22"/>
        </w:rPr>
        <w:tab/>
        <w:t>Shealy</w:t>
      </w:r>
      <w:r w:rsidRPr="00B95AEE">
        <w:rPr>
          <w:bCs/>
          <w:color w:val="auto"/>
          <w:szCs w:val="22"/>
        </w:rPr>
        <w:tab/>
        <w:t>Stephens</w:t>
      </w:r>
    </w:p>
    <w:p w:rsidR="00792915" w:rsidRPr="00B95AEE" w:rsidRDefault="00792915" w:rsidP="007929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B95AEE">
        <w:rPr>
          <w:bCs/>
          <w:color w:val="auto"/>
          <w:szCs w:val="22"/>
        </w:rPr>
        <w:t>Talley</w:t>
      </w:r>
      <w:r w:rsidRPr="00B95AEE">
        <w:rPr>
          <w:bCs/>
          <w:color w:val="auto"/>
          <w:szCs w:val="22"/>
        </w:rPr>
        <w:tab/>
        <w:t>Turner</w:t>
      </w:r>
      <w:r w:rsidRPr="00B95AEE">
        <w:rPr>
          <w:bCs/>
          <w:color w:val="auto"/>
          <w:szCs w:val="22"/>
        </w:rPr>
        <w:tab/>
        <w:t>Williams</w:t>
      </w:r>
    </w:p>
    <w:p w:rsidR="00792915" w:rsidRPr="00B95AEE" w:rsidRDefault="00792915" w:rsidP="007929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B95AEE">
        <w:rPr>
          <w:bCs/>
          <w:color w:val="auto"/>
          <w:szCs w:val="22"/>
        </w:rPr>
        <w:t>Young</w:t>
      </w:r>
    </w:p>
    <w:p w:rsidR="00792915" w:rsidRPr="00B95AEE" w:rsidRDefault="00792915" w:rsidP="007929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792915" w:rsidRPr="00B95AEE" w:rsidRDefault="00792915" w:rsidP="007929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B95AEE">
        <w:rPr>
          <w:b/>
          <w:bCs/>
          <w:color w:val="auto"/>
          <w:szCs w:val="22"/>
        </w:rPr>
        <w:t>Total--43</w:t>
      </w:r>
    </w:p>
    <w:p w:rsidR="00792915" w:rsidRPr="00B95AEE" w:rsidRDefault="00792915" w:rsidP="00792915">
      <w:pPr>
        <w:tabs>
          <w:tab w:val="right" w:pos="8640"/>
        </w:tabs>
        <w:rPr>
          <w:bCs/>
          <w:color w:val="auto"/>
          <w:szCs w:val="22"/>
        </w:rPr>
      </w:pPr>
    </w:p>
    <w:p w:rsidR="00792915" w:rsidRPr="00B95AEE" w:rsidRDefault="00792915" w:rsidP="00792915">
      <w:pPr>
        <w:tabs>
          <w:tab w:val="clear" w:pos="216"/>
          <w:tab w:val="clear" w:pos="432"/>
          <w:tab w:val="clear" w:pos="648"/>
          <w:tab w:val="left" w:pos="720"/>
          <w:tab w:val="center" w:pos="4320"/>
          <w:tab w:val="right" w:pos="8640"/>
        </w:tabs>
        <w:jc w:val="center"/>
        <w:rPr>
          <w:b/>
          <w:bCs/>
          <w:color w:val="auto"/>
          <w:szCs w:val="22"/>
        </w:rPr>
      </w:pPr>
      <w:r w:rsidRPr="00B95AEE">
        <w:rPr>
          <w:b/>
          <w:bCs/>
          <w:color w:val="auto"/>
          <w:szCs w:val="22"/>
        </w:rPr>
        <w:t>NAYS</w:t>
      </w:r>
    </w:p>
    <w:p w:rsidR="00792915" w:rsidRPr="00B95AEE" w:rsidRDefault="00792915" w:rsidP="00792915">
      <w:pPr>
        <w:tabs>
          <w:tab w:val="clear" w:pos="216"/>
          <w:tab w:val="clear" w:pos="432"/>
          <w:tab w:val="clear" w:pos="648"/>
          <w:tab w:val="left" w:pos="720"/>
          <w:tab w:val="center" w:pos="4320"/>
          <w:tab w:val="right" w:pos="8640"/>
        </w:tabs>
        <w:jc w:val="center"/>
        <w:rPr>
          <w:b/>
          <w:bCs/>
          <w:color w:val="auto"/>
          <w:szCs w:val="22"/>
        </w:rPr>
      </w:pPr>
    </w:p>
    <w:p w:rsidR="00792915" w:rsidRPr="00B95AEE" w:rsidRDefault="00792915" w:rsidP="00792915">
      <w:pPr>
        <w:tabs>
          <w:tab w:val="clear" w:pos="216"/>
          <w:tab w:val="clear" w:pos="432"/>
          <w:tab w:val="clear" w:pos="648"/>
          <w:tab w:val="left" w:pos="720"/>
          <w:tab w:val="center" w:pos="4320"/>
          <w:tab w:val="right" w:pos="8640"/>
        </w:tabs>
        <w:jc w:val="center"/>
        <w:rPr>
          <w:b/>
          <w:bCs/>
          <w:color w:val="auto"/>
          <w:szCs w:val="22"/>
        </w:rPr>
      </w:pPr>
      <w:r w:rsidRPr="00B95AEE">
        <w:rPr>
          <w:b/>
          <w:bCs/>
          <w:color w:val="auto"/>
          <w:szCs w:val="22"/>
        </w:rPr>
        <w:t>Total--0</w:t>
      </w:r>
    </w:p>
    <w:p w:rsidR="00792915" w:rsidRPr="00B95AEE" w:rsidRDefault="00792915" w:rsidP="00792915">
      <w:pPr>
        <w:tabs>
          <w:tab w:val="right" w:pos="8640"/>
        </w:tabs>
        <w:rPr>
          <w:bCs/>
          <w:color w:val="auto"/>
          <w:szCs w:val="22"/>
        </w:rPr>
      </w:pPr>
    </w:p>
    <w:p w:rsidR="00792915" w:rsidRPr="00B95AEE" w:rsidRDefault="00792915" w:rsidP="00792915">
      <w:pPr>
        <w:tabs>
          <w:tab w:val="center" w:pos="4320"/>
          <w:tab w:val="right" w:pos="8640"/>
        </w:tabs>
        <w:rPr>
          <w:bCs/>
          <w:color w:val="auto"/>
          <w:szCs w:val="22"/>
        </w:rPr>
      </w:pPr>
      <w:r w:rsidRPr="00B95AEE">
        <w:rPr>
          <w:bCs/>
          <w:color w:val="auto"/>
          <w:szCs w:val="22"/>
        </w:rPr>
        <w:tab/>
        <w:t>The Bill was read the second time, passed and ordered to a third reading.</w:t>
      </w:r>
    </w:p>
    <w:p w:rsidR="00792915" w:rsidRPr="00B95AEE" w:rsidRDefault="00792915" w:rsidP="00792915">
      <w:pPr>
        <w:tabs>
          <w:tab w:val="center" w:pos="4320"/>
          <w:tab w:val="right" w:pos="8640"/>
        </w:tabs>
        <w:rPr>
          <w:bCs/>
          <w:color w:val="auto"/>
          <w:szCs w:val="22"/>
        </w:rPr>
      </w:pPr>
    </w:p>
    <w:p w:rsidR="00792915" w:rsidRPr="00B95AEE" w:rsidRDefault="00792915" w:rsidP="00792915">
      <w:pPr>
        <w:tabs>
          <w:tab w:val="right" w:pos="8640"/>
        </w:tabs>
        <w:jc w:val="center"/>
        <w:rPr>
          <w:b/>
          <w:szCs w:val="22"/>
        </w:rPr>
      </w:pPr>
      <w:r w:rsidRPr="00B95AEE">
        <w:rPr>
          <w:b/>
          <w:szCs w:val="22"/>
        </w:rPr>
        <w:t>READ THE SECOND TIME</w:t>
      </w:r>
    </w:p>
    <w:p w:rsidR="00792915" w:rsidRPr="00B064B5" w:rsidRDefault="00792915" w:rsidP="00792915">
      <w:pPr>
        <w:suppressAutoHyphens/>
        <w:rPr>
          <w:szCs w:val="22"/>
        </w:rPr>
      </w:pPr>
      <w:r w:rsidRPr="00B95AEE">
        <w:rPr>
          <w:b/>
          <w:szCs w:val="22"/>
        </w:rPr>
        <w:tab/>
      </w:r>
      <w:r w:rsidRPr="00863938">
        <w:rPr>
          <w:szCs w:val="22"/>
        </w:rPr>
        <w:t>S. 242</w:t>
      </w:r>
      <w:r w:rsidRPr="00B95AEE">
        <w:rPr>
          <w:szCs w:val="22"/>
          <w:rPrChange w:id="452" w:author="Michele Neal" w:date="2021-06-14T12:01:00Z">
            <w:rPr/>
          </w:rPrChange>
        </w:rPr>
        <w:fldChar w:fldCharType="begin"/>
      </w:r>
      <w:r w:rsidRPr="00B95AEE">
        <w:rPr>
          <w:szCs w:val="22"/>
          <w:rPrChange w:id="453" w:author="Michele Neal" w:date="2021-06-14T12:01:00Z">
            <w:rPr/>
          </w:rPrChange>
        </w:rPr>
        <w:instrText xml:space="preserve"> XE “S. 242” \b </w:instrText>
      </w:r>
      <w:r w:rsidRPr="00B95AEE">
        <w:rPr>
          <w:szCs w:val="22"/>
          <w:rPrChange w:id="454" w:author="Michele Neal" w:date="2021-06-14T12:01:00Z">
            <w:rPr/>
          </w:rPrChange>
        </w:rPr>
        <w:fldChar w:fldCharType="end"/>
      </w:r>
      <w:r w:rsidRPr="00863938">
        <w:rPr>
          <w:szCs w:val="22"/>
        </w:rPr>
        <w:t xml:space="preserve"> -- Senators Young and Campsen:  A BILL </w:t>
      </w:r>
      <w:r w:rsidRPr="00863938">
        <w:rPr>
          <w:bCs/>
          <w:color w:val="000000" w:themeColor="text1"/>
          <w:szCs w:val="22"/>
          <w:shd w:val="clear" w:color="auto" w:fill="FFFFFF"/>
        </w:rPr>
        <w:t>TO AMEND CHAPTER 3, TITLE 56 OF THE 1976 CODE, RELATING TO MOTOR VEHICLE REGISTRATION AND LICENSING, BY ADDING ARTICLE 147, TO PROVIDE THAT THE DEPARTMENT OF MOTOR VEHICLES MAY ISSUE “DRIVERS FOR A CURE” SPECIAL LICENSE PLATES.</w:t>
      </w:r>
    </w:p>
    <w:p w:rsidR="00792915" w:rsidRPr="00B95AEE" w:rsidRDefault="00792915" w:rsidP="00792915">
      <w:pPr>
        <w:tabs>
          <w:tab w:val="center" w:pos="4320"/>
          <w:tab w:val="right" w:pos="8640"/>
        </w:tabs>
        <w:rPr>
          <w:bCs/>
          <w:color w:val="auto"/>
          <w:szCs w:val="22"/>
        </w:rPr>
      </w:pPr>
      <w:r w:rsidRPr="00B95AEE">
        <w:rPr>
          <w:bCs/>
          <w:color w:val="auto"/>
          <w:szCs w:val="22"/>
        </w:rPr>
        <w:tab/>
        <w:t>The Senate proceeded to a consideration of the Bill.</w:t>
      </w:r>
    </w:p>
    <w:p w:rsidR="00792915" w:rsidRPr="00B95AEE" w:rsidRDefault="00792915" w:rsidP="00792915">
      <w:pPr>
        <w:tabs>
          <w:tab w:val="center" w:pos="4320"/>
          <w:tab w:val="right" w:pos="8640"/>
        </w:tabs>
        <w:rPr>
          <w:bCs/>
          <w:color w:val="auto"/>
          <w:szCs w:val="22"/>
        </w:rPr>
      </w:pPr>
    </w:p>
    <w:p w:rsidR="00792915" w:rsidRPr="00B95AEE" w:rsidRDefault="00792915" w:rsidP="00792915">
      <w:pPr>
        <w:tabs>
          <w:tab w:val="center" w:pos="4320"/>
          <w:tab w:val="right" w:pos="8640"/>
        </w:tabs>
        <w:rPr>
          <w:bCs/>
          <w:color w:val="auto"/>
          <w:szCs w:val="22"/>
        </w:rPr>
      </w:pPr>
      <w:r w:rsidRPr="00B95AEE">
        <w:rPr>
          <w:bCs/>
          <w:color w:val="auto"/>
          <w:szCs w:val="22"/>
        </w:rPr>
        <w:t xml:space="preserve"> </w:t>
      </w:r>
      <w:r w:rsidRPr="00B95AEE">
        <w:rPr>
          <w:bCs/>
          <w:color w:val="auto"/>
          <w:szCs w:val="22"/>
        </w:rPr>
        <w:tab/>
        <w:t>The question being the second reading of the Bill.</w:t>
      </w:r>
    </w:p>
    <w:p w:rsidR="00792915" w:rsidRPr="00B95AEE" w:rsidRDefault="00792915" w:rsidP="00792915">
      <w:pPr>
        <w:tabs>
          <w:tab w:val="center" w:pos="4320"/>
          <w:tab w:val="right" w:pos="8640"/>
        </w:tabs>
        <w:rPr>
          <w:bCs/>
          <w:color w:val="auto"/>
          <w:szCs w:val="22"/>
        </w:rPr>
      </w:pPr>
    </w:p>
    <w:p w:rsidR="00792915" w:rsidRPr="00B95AEE" w:rsidRDefault="00792915" w:rsidP="00792915">
      <w:pPr>
        <w:tabs>
          <w:tab w:val="center" w:pos="4320"/>
          <w:tab w:val="right" w:pos="8640"/>
        </w:tabs>
        <w:rPr>
          <w:bCs/>
          <w:color w:val="auto"/>
          <w:szCs w:val="22"/>
        </w:rPr>
      </w:pPr>
      <w:r w:rsidRPr="00B95AEE">
        <w:rPr>
          <w:bCs/>
          <w:color w:val="auto"/>
          <w:szCs w:val="22"/>
        </w:rPr>
        <w:tab/>
        <w:t>Senator YOUNG explained the Bill.</w:t>
      </w:r>
    </w:p>
    <w:p w:rsidR="00792915" w:rsidRPr="00B95AEE" w:rsidRDefault="00792915" w:rsidP="00792915">
      <w:pPr>
        <w:tabs>
          <w:tab w:val="center" w:pos="4320"/>
          <w:tab w:val="right" w:pos="8640"/>
        </w:tabs>
        <w:rPr>
          <w:bCs/>
          <w:color w:val="auto"/>
          <w:szCs w:val="22"/>
        </w:rPr>
      </w:pPr>
      <w:r w:rsidRPr="00B95AEE">
        <w:rPr>
          <w:bCs/>
          <w:color w:val="auto"/>
          <w:szCs w:val="22"/>
        </w:rPr>
        <w:tab/>
        <w:t>The "ayes" and "nays" were demanded and taken, resulting as follows:</w:t>
      </w:r>
    </w:p>
    <w:p w:rsidR="00792915" w:rsidRPr="00B95AEE" w:rsidRDefault="00792915" w:rsidP="00792915">
      <w:pPr>
        <w:tabs>
          <w:tab w:val="center" w:pos="4320"/>
          <w:tab w:val="right" w:pos="8640"/>
        </w:tabs>
        <w:jc w:val="center"/>
        <w:rPr>
          <w:b/>
          <w:bCs/>
          <w:color w:val="auto"/>
          <w:szCs w:val="22"/>
        </w:rPr>
      </w:pPr>
      <w:r w:rsidRPr="00B95AEE">
        <w:rPr>
          <w:b/>
          <w:bCs/>
          <w:color w:val="auto"/>
          <w:szCs w:val="22"/>
        </w:rPr>
        <w:t>Ayes 43; Nays 0</w:t>
      </w:r>
    </w:p>
    <w:p w:rsidR="00792915" w:rsidRPr="00B95AEE" w:rsidRDefault="00792915" w:rsidP="00792915">
      <w:pPr>
        <w:tabs>
          <w:tab w:val="center" w:pos="4320"/>
          <w:tab w:val="right" w:pos="8640"/>
        </w:tabs>
        <w:jc w:val="center"/>
        <w:rPr>
          <w:b/>
          <w:bCs/>
          <w:color w:val="auto"/>
          <w:szCs w:val="22"/>
        </w:rPr>
      </w:pPr>
    </w:p>
    <w:p w:rsidR="00792915" w:rsidRPr="00B95AEE" w:rsidRDefault="00792915" w:rsidP="00792915">
      <w:pPr>
        <w:tabs>
          <w:tab w:val="clear" w:pos="216"/>
          <w:tab w:val="clear" w:pos="432"/>
          <w:tab w:val="clear" w:pos="648"/>
          <w:tab w:val="left" w:pos="720"/>
          <w:tab w:val="center" w:pos="4320"/>
          <w:tab w:val="right" w:pos="8640"/>
        </w:tabs>
        <w:jc w:val="center"/>
        <w:rPr>
          <w:b/>
          <w:bCs/>
          <w:color w:val="auto"/>
          <w:szCs w:val="22"/>
        </w:rPr>
      </w:pPr>
      <w:r w:rsidRPr="00B95AEE">
        <w:rPr>
          <w:b/>
          <w:bCs/>
          <w:color w:val="auto"/>
          <w:szCs w:val="22"/>
        </w:rPr>
        <w:t>AYES</w:t>
      </w:r>
    </w:p>
    <w:p w:rsidR="00792915" w:rsidRPr="00B95AEE" w:rsidRDefault="00792915" w:rsidP="007929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B95AEE">
        <w:rPr>
          <w:bCs/>
          <w:color w:val="auto"/>
          <w:szCs w:val="22"/>
        </w:rPr>
        <w:t>Adams</w:t>
      </w:r>
      <w:r w:rsidRPr="00B95AEE">
        <w:rPr>
          <w:bCs/>
          <w:color w:val="auto"/>
          <w:szCs w:val="22"/>
        </w:rPr>
        <w:tab/>
        <w:t>Alexander</w:t>
      </w:r>
      <w:r w:rsidRPr="00B95AEE">
        <w:rPr>
          <w:bCs/>
          <w:color w:val="auto"/>
          <w:szCs w:val="22"/>
        </w:rPr>
        <w:tab/>
        <w:t>Allen</w:t>
      </w:r>
    </w:p>
    <w:p w:rsidR="00792915" w:rsidRPr="00B95AEE" w:rsidRDefault="00792915" w:rsidP="007929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B95AEE">
        <w:rPr>
          <w:bCs/>
          <w:color w:val="auto"/>
          <w:szCs w:val="22"/>
        </w:rPr>
        <w:t>Bennett</w:t>
      </w:r>
      <w:r w:rsidRPr="00B95AEE">
        <w:rPr>
          <w:bCs/>
          <w:color w:val="auto"/>
          <w:szCs w:val="22"/>
        </w:rPr>
        <w:tab/>
        <w:t>Campsen</w:t>
      </w:r>
      <w:r w:rsidRPr="00B95AEE">
        <w:rPr>
          <w:bCs/>
          <w:color w:val="auto"/>
          <w:szCs w:val="22"/>
        </w:rPr>
        <w:tab/>
        <w:t>Cash</w:t>
      </w:r>
    </w:p>
    <w:p w:rsidR="00792915" w:rsidRPr="00B95AEE" w:rsidRDefault="00792915" w:rsidP="007929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B95AEE">
        <w:rPr>
          <w:bCs/>
          <w:color w:val="auto"/>
          <w:szCs w:val="22"/>
        </w:rPr>
        <w:t>Climer</w:t>
      </w:r>
      <w:r w:rsidRPr="00B95AEE">
        <w:rPr>
          <w:bCs/>
          <w:color w:val="auto"/>
          <w:szCs w:val="22"/>
        </w:rPr>
        <w:tab/>
        <w:t>Cromer</w:t>
      </w:r>
      <w:r w:rsidRPr="00B95AEE">
        <w:rPr>
          <w:bCs/>
          <w:color w:val="auto"/>
          <w:szCs w:val="22"/>
        </w:rPr>
        <w:tab/>
        <w:t>Davis</w:t>
      </w:r>
    </w:p>
    <w:p w:rsidR="00792915" w:rsidRPr="00B95AEE" w:rsidRDefault="00792915" w:rsidP="007929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B95AEE">
        <w:rPr>
          <w:bCs/>
          <w:color w:val="auto"/>
          <w:szCs w:val="22"/>
        </w:rPr>
        <w:t>Fanning</w:t>
      </w:r>
      <w:r w:rsidRPr="00B95AEE">
        <w:rPr>
          <w:bCs/>
          <w:color w:val="auto"/>
          <w:szCs w:val="22"/>
        </w:rPr>
        <w:tab/>
        <w:t>Gambrell</w:t>
      </w:r>
      <w:r w:rsidRPr="00B95AEE">
        <w:rPr>
          <w:bCs/>
          <w:color w:val="auto"/>
          <w:szCs w:val="22"/>
        </w:rPr>
        <w:tab/>
        <w:t>Garrett</w:t>
      </w:r>
    </w:p>
    <w:p w:rsidR="00792915" w:rsidRPr="00B95AEE" w:rsidRDefault="00792915" w:rsidP="007929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B95AEE">
        <w:rPr>
          <w:bCs/>
          <w:color w:val="auto"/>
          <w:szCs w:val="22"/>
        </w:rPr>
        <w:t>Goldfinch</w:t>
      </w:r>
      <w:r w:rsidRPr="00B95AEE">
        <w:rPr>
          <w:bCs/>
          <w:color w:val="auto"/>
          <w:szCs w:val="22"/>
        </w:rPr>
        <w:tab/>
        <w:t>Grooms</w:t>
      </w:r>
      <w:r w:rsidRPr="00B95AEE">
        <w:rPr>
          <w:bCs/>
          <w:color w:val="auto"/>
          <w:szCs w:val="22"/>
        </w:rPr>
        <w:tab/>
        <w:t>Gustafson</w:t>
      </w:r>
    </w:p>
    <w:p w:rsidR="00792915" w:rsidRPr="00B95AEE" w:rsidRDefault="00792915" w:rsidP="007929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B95AEE">
        <w:rPr>
          <w:bCs/>
          <w:color w:val="auto"/>
          <w:szCs w:val="22"/>
        </w:rPr>
        <w:t>Harpootlian</w:t>
      </w:r>
      <w:r w:rsidRPr="00B95AEE">
        <w:rPr>
          <w:bCs/>
          <w:color w:val="auto"/>
          <w:szCs w:val="22"/>
        </w:rPr>
        <w:tab/>
        <w:t>Hembree</w:t>
      </w:r>
      <w:r w:rsidRPr="00B95AEE">
        <w:rPr>
          <w:bCs/>
          <w:color w:val="auto"/>
          <w:szCs w:val="22"/>
        </w:rPr>
        <w:tab/>
        <w:t>Hutto</w:t>
      </w:r>
    </w:p>
    <w:p w:rsidR="00792915" w:rsidRPr="00B95AEE" w:rsidRDefault="00792915" w:rsidP="007929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B95AEE">
        <w:rPr>
          <w:bCs/>
          <w:color w:val="auto"/>
          <w:szCs w:val="22"/>
        </w:rPr>
        <w:t>Jackson</w:t>
      </w:r>
      <w:r w:rsidRPr="00B95AEE">
        <w:rPr>
          <w:bCs/>
          <w:color w:val="auto"/>
          <w:szCs w:val="22"/>
        </w:rPr>
        <w:tab/>
      </w:r>
      <w:r w:rsidRPr="00B95AEE">
        <w:rPr>
          <w:bCs/>
          <w:i/>
          <w:color w:val="auto"/>
          <w:szCs w:val="22"/>
        </w:rPr>
        <w:t>Johnson, Kevin</w:t>
      </w:r>
      <w:r w:rsidRPr="00B95AEE">
        <w:rPr>
          <w:bCs/>
          <w:i/>
          <w:color w:val="auto"/>
          <w:szCs w:val="22"/>
        </w:rPr>
        <w:tab/>
        <w:t>Johnson, Michael</w:t>
      </w:r>
    </w:p>
    <w:p w:rsidR="00792915" w:rsidRPr="00B95AEE" w:rsidRDefault="00792915" w:rsidP="007929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B95AEE">
        <w:rPr>
          <w:bCs/>
          <w:color w:val="auto"/>
          <w:szCs w:val="22"/>
        </w:rPr>
        <w:t>Kimbrell</w:t>
      </w:r>
      <w:r w:rsidRPr="00B95AEE">
        <w:rPr>
          <w:bCs/>
          <w:color w:val="auto"/>
          <w:szCs w:val="22"/>
        </w:rPr>
        <w:tab/>
        <w:t>Kimpson</w:t>
      </w:r>
      <w:r w:rsidRPr="00B95AEE">
        <w:rPr>
          <w:bCs/>
          <w:color w:val="auto"/>
          <w:szCs w:val="22"/>
        </w:rPr>
        <w:tab/>
        <w:t>Leatherman</w:t>
      </w:r>
    </w:p>
    <w:p w:rsidR="00792915" w:rsidRPr="00B95AEE" w:rsidRDefault="00792915" w:rsidP="007929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B95AEE">
        <w:rPr>
          <w:bCs/>
          <w:color w:val="auto"/>
          <w:szCs w:val="22"/>
        </w:rPr>
        <w:t>Loftis</w:t>
      </w:r>
      <w:r w:rsidRPr="00B95AEE">
        <w:rPr>
          <w:bCs/>
          <w:color w:val="auto"/>
          <w:szCs w:val="22"/>
        </w:rPr>
        <w:tab/>
        <w:t>Malloy</w:t>
      </w:r>
      <w:r w:rsidRPr="00B95AEE">
        <w:rPr>
          <w:bCs/>
          <w:color w:val="auto"/>
          <w:szCs w:val="22"/>
        </w:rPr>
        <w:tab/>
        <w:t>Martin</w:t>
      </w:r>
    </w:p>
    <w:p w:rsidR="00792915" w:rsidRPr="00B95AEE" w:rsidRDefault="00792915" w:rsidP="007929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B95AEE">
        <w:rPr>
          <w:bCs/>
          <w:color w:val="auto"/>
          <w:szCs w:val="22"/>
        </w:rPr>
        <w:t>Massey</w:t>
      </w:r>
      <w:r w:rsidRPr="00B95AEE">
        <w:rPr>
          <w:bCs/>
          <w:color w:val="auto"/>
          <w:szCs w:val="22"/>
        </w:rPr>
        <w:tab/>
        <w:t>Matthews</w:t>
      </w:r>
      <w:r w:rsidRPr="00B95AEE">
        <w:rPr>
          <w:bCs/>
          <w:color w:val="auto"/>
          <w:szCs w:val="22"/>
        </w:rPr>
        <w:tab/>
        <w:t>McElveen</w:t>
      </w:r>
    </w:p>
    <w:p w:rsidR="00792915" w:rsidRPr="00B95AEE" w:rsidRDefault="00792915" w:rsidP="007929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B95AEE">
        <w:rPr>
          <w:bCs/>
          <w:color w:val="auto"/>
          <w:szCs w:val="22"/>
        </w:rPr>
        <w:t>McLeod</w:t>
      </w:r>
      <w:r w:rsidRPr="00B95AEE">
        <w:rPr>
          <w:bCs/>
          <w:color w:val="auto"/>
          <w:szCs w:val="22"/>
        </w:rPr>
        <w:tab/>
        <w:t>Peeler</w:t>
      </w:r>
      <w:r w:rsidRPr="00B95AEE">
        <w:rPr>
          <w:bCs/>
          <w:color w:val="auto"/>
          <w:szCs w:val="22"/>
        </w:rPr>
        <w:tab/>
        <w:t>Rankin</w:t>
      </w:r>
    </w:p>
    <w:p w:rsidR="00792915" w:rsidRPr="00B95AEE" w:rsidRDefault="00792915" w:rsidP="007929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B95AEE">
        <w:rPr>
          <w:bCs/>
          <w:color w:val="auto"/>
          <w:szCs w:val="22"/>
        </w:rPr>
        <w:lastRenderedPageBreak/>
        <w:t>Rice</w:t>
      </w:r>
      <w:r w:rsidRPr="00B95AEE">
        <w:rPr>
          <w:bCs/>
          <w:color w:val="auto"/>
          <w:szCs w:val="22"/>
        </w:rPr>
        <w:tab/>
        <w:t>Sabb</w:t>
      </w:r>
      <w:r w:rsidRPr="00B95AEE">
        <w:rPr>
          <w:bCs/>
          <w:color w:val="auto"/>
          <w:szCs w:val="22"/>
        </w:rPr>
        <w:tab/>
        <w:t>Scott</w:t>
      </w:r>
    </w:p>
    <w:p w:rsidR="00792915" w:rsidRPr="00B95AEE" w:rsidRDefault="00792915" w:rsidP="007929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B95AEE">
        <w:rPr>
          <w:bCs/>
          <w:color w:val="auto"/>
          <w:szCs w:val="22"/>
        </w:rPr>
        <w:t>Setzler</w:t>
      </w:r>
      <w:r w:rsidRPr="00B95AEE">
        <w:rPr>
          <w:bCs/>
          <w:color w:val="auto"/>
          <w:szCs w:val="22"/>
        </w:rPr>
        <w:tab/>
        <w:t>Shealy</w:t>
      </w:r>
      <w:r w:rsidRPr="00B95AEE">
        <w:rPr>
          <w:bCs/>
          <w:color w:val="auto"/>
          <w:szCs w:val="22"/>
        </w:rPr>
        <w:tab/>
        <w:t>Stephens</w:t>
      </w:r>
    </w:p>
    <w:p w:rsidR="00792915" w:rsidRPr="00B95AEE" w:rsidRDefault="00792915" w:rsidP="007929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B95AEE">
        <w:rPr>
          <w:bCs/>
          <w:color w:val="auto"/>
          <w:szCs w:val="22"/>
        </w:rPr>
        <w:t>Talley</w:t>
      </w:r>
      <w:r w:rsidRPr="00B95AEE">
        <w:rPr>
          <w:bCs/>
          <w:color w:val="auto"/>
          <w:szCs w:val="22"/>
        </w:rPr>
        <w:tab/>
        <w:t>Turner</w:t>
      </w:r>
      <w:r w:rsidRPr="00B95AEE">
        <w:rPr>
          <w:bCs/>
          <w:color w:val="auto"/>
          <w:szCs w:val="22"/>
        </w:rPr>
        <w:tab/>
        <w:t>Williams</w:t>
      </w:r>
    </w:p>
    <w:p w:rsidR="00792915" w:rsidRPr="00B95AEE" w:rsidRDefault="00792915" w:rsidP="007929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B95AEE">
        <w:rPr>
          <w:bCs/>
          <w:color w:val="auto"/>
          <w:szCs w:val="22"/>
        </w:rPr>
        <w:t>Young</w:t>
      </w:r>
    </w:p>
    <w:p w:rsidR="00792915" w:rsidRPr="00B95AEE" w:rsidRDefault="00792915" w:rsidP="007929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792915" w:rsidRPr="00B95AEE" w:rsidRDefault="00792915" w:rsidP="007929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B95AEE">
        <w:rPr>
          <w:b/>
          <w:bCs/>
          <w:color w:val="auto"/>
          <w:szCs w:val="22"/>
        </w:rPr>
        <w:t>Total--43</w:t>
      </w:r>
    </w:p>
    <w:p w:rsidR="00792915" w:rsidRPr="00B95AEE" w:rsidRDefault="00792915" w:rsidP="00792915">
      <w:pPr>
        <w:tabs>
          <w:tab w:val="right" w:pos="8640"/>
        </w:tabs>
        <w:rPr>
          <w:bCs/>
          <w:color w:val="auto"/>
          <w:szCs w:val="22"/>
        </w:rPr>
      </w:pPr>
    </w:p>
    <w:p w:rsidR="00792915" w:rsidRPr="00B95AEE" w:rsidRDefault="00792915" w:rsidP="00792915">
      <w:pPr>
        <w:tabs>
          <w:tab w:val="clear" w:pos="216"/>
          <w:tab w:val="clear" w:pos="432"/>
          <w:tab w:val="clear" w:pos="648"/>
          <w:tab w:val="left" w:pos="720"/>
          <w:tab w:val="center" w:pos="4320"/>
          <w:tab w:val="right" w:pos="8640"/>
        </w:tabs>
        <w:jc w:val="center"/>
        <w:rPr>
          <w:b/>
          <w:bCs/>
          <w:color w:val="auto"/>
          <w:szCs w:val="22"/>
        </w:rPr>
      </w:pPr>
      <w:r w:rsidRPr="00B95AEE">
        <w:rPr>
          <w:b/>
          <w:bCs/>
          <w:color w:val="auto"/>
          <w:szCs w:val="22"/>
        </w:rPr>
        <w:t>NAYS</w:t>
      </w:r>
    </w:p>
    <w:p w:rsidR="00792915" w:rsidRPr="00B95AEE" w:rsidRDefault="00792915" w:rsidP="00792915">
      <w:pPr>
        <w:tabs>
          <w:tab w:val="clear" w:pos="216"/>
          <w:tab w:val="clear" w:pos="432"/>
          <w:tab w:val="clear" w:pos="648"/>
          <w:tab w:val="left" w:pos="720"/>
          <w:tab w:val="center" w:pos="4320"/>
          <w:tab w:val="right" w:pos="8640"/>
        </w:tabs>
        <w:jc w:val="center"/>
        <w:rPr>
          <w:b/>
          <w:bCs/>
          <w:color w:val="auto"/>
          <w:szCs w:val="22"/>
        </w:rPr>
      </w:pPr>
    </w:p>
    <w:p w:rsidR="00792915" w:rsidRDefault="00792915" w:rsidP="00792915">
      <w:pPr>
        <w:tabs>
          <w:tab w:val="clear" w:pos="216"/>
          <w:tab w:val="clear" w:pos="432"/>
          <w:tab w:val="clear" w:pos="648"/>
          <w:tab w:val="left" w:pos="720"/>
          <w:tab w:val="center" w:pos="4320"/>
          <w:tab w:val="right" w:pos="8640"/>
        </w:tabs>
        <w:jc w:val="center"/>
        <w:rPr>
          <w:ins w:id="455" w:author="Michele Neal" w:date="2021-06-14T12:08:00Z"/>
          <w:b/>
          <w:bCs/>
          <w:color w:val="auto"/>
          <w:szCs w:val="22"/>
        </w:rPr>
      </w:pPr>
      <w:r w:rsidRPr="00B95AEE">
        <w:rPr>
          <w:b/>
          <w:bCs/>
          <w:color w:val="auto"/>
          <w:szCs w:val="22"/>
        </w:rPr>
        <w:t>Total--0</w:t>
      </w:r>
    </w:p>
    <w:p w:rsidR="00B95AEE" w:rsidRPr="00B95AEE" w:rsidRDefault="00B95AEE" w:rsidP="00792915">
      <w:pPr>
        <w:tabs>
          <w:tab w:val="clear" w:pos="216"/>
          <w:tab w:val="clear" w:pos="432"/>
          <w:tab w:val="clear" w:pos="648"/>
          <w:tab w:val="left" w:pos="720"/>
          <w:tab w:val="center" w:pos="4320"/>
          <w:tab w:val="right" w:pos="8640"/>
        </w:tabs>
        <w:jc w:val="center"/>
        <w:rPr>
          <w:b/>
          <w:bCs/>
          <w:color w:val="auto"/>
          <w:szCs w:val="22"/>
        </w:rPr>
      </w:pPr>
    </w:p>
    <w:p w:rsidR="00792915" w:rsidRPr="00B95AEE" w:rsidRDefault="00792915" w:rsidP="00792915">
      <w:pPr>
        <w:tabs>
          <w:tab w:val="center" w:pos="4320"/>
          <w:tab w:val="right" w:pos="8640"/>
        </w:tabs>
        <w:rPr>
          <w:bCs/>
          <w:color w:val="auto"/>
          <w:szCs w:val="22"/>
        </w:rPr>
      </w:pPr>
      <w:r w:rsidRPr="00B95AEE">
        <w:rPr>
          <w:bCs/>
          <w:color w:val="auto"/>
          <w:szCs w:val="22"/>
        </w:rPr>
        <w:tab/>
        <w:t>The Bill was read the second time, passed and ordered to a third reading.</w:t>
      </w:r>
    </w:p>
    <w:p w:rsidR="00792915" w:rsidRPr="00B95AEE" w:rsidRDefault="00792915" w:rsidP="00792915">
      <w:pPr>
        <w:tabs>
          <w:tab w:val="right" w:pos="8640"/>
        </w:tabs>
        <w:jc w:val="center"/>
        <w:rPr>
          <w:b/>
          <w:szCs w:val="22"/>
        </w:rPr>
      </w:pPr>
    </w:p>
    <w:p w:rsidR="00792915" w:rsidRPr="00B95AEE" w:rsidRDefault="00792915" w:rsidP="00792915">
      <w:pPr>
        <w:keepNext/>
        <w:keepLines/>
        <w:tabs>
          <w:tab w:val="right" w:pos="8640"/>
        </w:tabs>
        <w:jc w:val="center"/>
        <w:rPr>
          <w:b/>
          <w:szCs w:val="22"/>
        </w:rPr>
      </w:pPr>
      <w:r w:rsidRPr="00B95AEE">
        <w:rPr>
          <w:b/>
          <w:szCs w:val="22"/>
        </w:rPr>
        <w:t>COMMITTEE AMENDMENT ADOPTED</w:t>
      </w:r>
    </w:p>
    <w:p w:rsidR="00792915" w:rsidRPr="00B95AEE" w:rsidRDefault="00792915" w:rsidP="00792915">
      <w:pPr>
        <w:keepNext/>
        <w:keepLines/>
        <w:tabs>
          <w:tab w:val="right" w:pos="8640"/>
        </w:tabs>
        <w:jc w:val="center"/>
        <w:rPr>
          <w:b/>
          <w:szCs w:val="22"/>
        </w:rPr>
      </w:pPr>
      <w:r w:rsidRPr="00B95AEE">
        <w:rPr>
          <w:b/>
          <w:szCs w:val="22"/>
        </w:rPr>
        <w:t>READ THE SECOND TIME</w:t>
      </w:r>
    </w:p>
    <w:p w:rsidR="00792915" w:rsidRPr="00B064B5" w:rsidRDefault="00792915" w:rsidP="00792915">
      <w:pPr>
        <w:keepNext/>
        <w:keepLines/>
        <w:suppressAutoHyphens/>
        <w:rPr>
          <w:szCs w:val="22"/>
        </w:rPr>
      </w:pPr>
      <w:r w:rsidRPr="00B95AEE">
        <w:rPr>
          <w:b/>
          <w:szCs w:val="22"/>
        </w:rPr>
        <w:tab/>
      </w:r>
      <w:r w:rsidRPr="00863938">
        <w:rPr>
          <w:szCs w:val="22"/>
        </w:rPr>
        <w:t>S. 271</w:t>
      </w:r>
      <w:r w:rsidRPr="00B95AEE">
        <w:rPr>
          <w:szCs w:val="22"/>
          <w:rPrChange w:id="456" w:author="Michele Neal" w:date="2021-06-14T12:01:00Z">
            <w:rPr/>
          </w:rPrChange>
        </w:rPr>
        <w:fldChar w:fldCharType="begin"/>
      </w:r>
      <w:r w:rsidRPr="00B95AEE">
        <w:rPr>
          <w:szCs w:val="22"/>
          <w:rPrChange w:id="457" w:author="Michele Neal" w:date="2021-06-14T12:01:00Z">
            <w:rPr/>
          </w:rPrChange>
        </w:rPr>
        <w:instrText xml:space="preserve"> XE “S. 271” \b </w:instrText>
      </w:r>
      <w:r w:rsidRPr="00B95AEE">
        <w:rPr>
          <w:szCs w:val="22"/>
          <w:rPrChange w:id="458" w:author="Michele Neal" w:date="2021-06-14T12:01:00Z">
            <w:rPr/>
          </w:rPrChange>
        </w:rPr>
        <w:fldChar w:fldCharType="end"/>
      </w:r>
      <w:r w:rsidRPr="00863938">
        <w:rPr>
          <w:szCs w:val="22"/>
        </w:rPr>
        <w:t xml:space="preserve"> -- Senators Talley, Turner, Rice, Adams, Verdin, Setzler, M. Johnson, Kimbrell, McElveen, Climer, Garrett and Campsen:  A BILL TO EXTEND THE PROVISIONS OF THE SOUTH CAROLINA ABANDONED BUILDINGS REVITALIZATION ACT, AS CONTAINED IN CHAPTER 67, TITLE 12 OF THE 1976 CODE, UNTIL DECEMBER 31, 2025.</w:t>
      </w:r>
    </w:p>
    <w:p w:rsidR="00792915" w:rsidRPr="00B95AEE" w:rsidRDefault="00792915" w:rsidP="00792915">
      <w:pPr>
        <w:tabs>
          <w:tab w:val="center" w:pos="4320"/>
          <w:tab w:val="right" w:pos="8640"/>
        </w:tabs>
        <w:rPr>
          <w:bCs/>
          <w:color w:val="auto"/>
          <w:szCs w:val="22"/>
        </w:rPr>
      </w:pPr>
      <w:r w:rsidRPr="00B95AEE">
        <w:rPr>
          <w:bCs/>
          <w:color w:val="auto"/>
          <w:szCs w:val="22"/>
        </w:rPr>
        <w:tab/>
        <w:t>The Senate proceeded to a consideration of the Bill.</w:t>
      </w:r>
    </w:p>
    <w:p w:rsidR="00792915" w:rsidRPr="00B95AEE" w:rsidRDefault="00792915" w:rsidP="00792915">
      <w:pPr>
        <w:tabs>
          <w:tab w:val="center" w:pos="4320"/>
          <w:tab w:val="right" w:pos="8640"/>
        </w:tabs>
        <w:rPr>
          <w:bCs/>
          <w:color w:val="auto"/>
          <w:szCs w:val="22"/>
        </w:rPr>
      </w:pPr>
    </w:p>
    <w:p w:rsidR="00792915" w:rsidRPr="00863938" w:rsidRDefault="00792915" w:rsidP="00792915">
      <w:pPr>
        <w:keepNext/>
        <w:keepLines/>
        <w:rPr>
          <w:snapToGrid w:val="0"/>
          <w:szCs w:val="22"/>
        </w:rPr>
      </w:pPr>
      <w:r w:rsidRPr="00B95AEE">
        <w:rPr>
          <w:snapToGrid w:val="0"/>
          <w:szCs w:val="22"/>
        </w:rPr>
        <w:tab/>
      </w:r>
      <w:r w:rsidRPr="00863938">
        <w:rPr>
          <w:snapToGrid w:val="0"/>
          <w:szCs w:val="22"/>
        </w:rPr>
        <w:t>The Committee on Finance proposed the following amendment (DG\271C001.NBD.DG21), which was adopted:</w:t>
      </w:r>
    </w:p>
    <w:p w:rsidR="00792915" w:rsidRPr="00863938" w:rsidRDefault="00792915" w:rsidP="00792915">
      <w:pPr>
        <w:keepNext/>
        <w:keepLines/>
        <w:rPr>
          <w:snapToGrid w:val="0"/>
          <w:color w:val="auto"/>
          <w:szCs w:val="22"/>
        </w:rPr>
      </w:pPr>
      <w:r w:rsidRPr="00B95AEE">
        <w:rPr>
          <w:snapToGrid w:val="0"/>
          <w:color w:val="auto"/>
          <w:szCs w:val="22"/>
        </w:rPr>
        <w:tab/>
      </w:r>
      <w:r w:rsidRPr="00863938">
        <w:rPr>
          <w:snapToGrid w:val="0"/>
          <w:color w:val="auto"/>
          <w:szCs w:val="22"/>
        </w:rPr>
        <w:t>Amend the bill, as and if amended, by adding an appropriately numbered SECTION to read:</w:t>
      </w:r>
    </w:p>
    <w:p w:rsidR="00792915" w:rsidRPr="00863938" w:rsidRDefault="00792915" w:rsidP="00792915">
      <w:pPr>
        <w:keepNext/>
        <w:keepLines/>
        <w:rPr>
          <w:szCs w:val="22"/>
        </w:rPr>
      </w:pPr>
      <w:r w:rsidRPr="00B95AEE">
        <w:rPr>
          <w:snapToGrid w:val="0"/>
          <w:szCs w:val="22"/>
        </w:rPr>
        <w:tab/>
      </w:r>
      <w:r w:rsidRPr="00863938">
        <w:rPr>
          <w:snapToGrid w:val="0"/>
          <w:color w:val="auto"/>
          <w:szCs w:val="22"/>
        </w:rPr>
        <w:t>/</w:t>
      </w:r>
      <w:r w:rsidRPr="00863938">
        <w:rPr>
          <w:snapToGrid w:val="0"/>
          <w:color w:val="auto"/>
          <w:szCs w:val="22"/>
        </w:rPr>
        <w:tab/>
      </w:r>
      <w:r w:rsidRPr="00863938">
        <w:rPr>
          <w:szCs w:val="22"/>
        </w:rPr>
        <w:t>SECTION</w:t>
      </w:r>
      <w:r w:rsidRPr="00863938">
        <w:rPr>
          <w:szCs w:val="22"/>
        </w:rPr>
        <w:tab/>
        <w:t>___.</w:t>
      </w:r>
      <w:r w:rsidRPr="00863938">
        <w:rPr>
          <w:szCs w:val="22"/>
        </w:rPr>
        <w:tab/>
        <w:t>A.</w:t>
      </w:r>
      <w:r w:rsidRPr="00863938">
        <w:rPr>
          <w:szCs w:val="22"/>
        </w:rPr>
        <w:tab/>
        <w:t>Section 12</w:t>
      </w:r>
      <w:r w:rsidRPr="00863938">
        <w:rPr>
          <w:szCs w:val="22"/>
        </w:rPr>
        <w:noBreakHyphen/>
        <w:t>65</w:t>
      </w:r>
      <w:r w:rsidRPr="00863938">
        <w:rPr>
          <w:szCs w:val="22"/>
        </w:rPr>
        <w:noBreakHyphen/>
        <w:t>20(4)(b) of the 1976 Code, as last amended by Act 50 of 2019, is further amended to read:</w:t>
      </w:r>
    </w:p>
    <w:p w:rsidR="00792915" w:rsidRPr="00B95AEE" w:rsidRDefault="00792915" w:rsidP="00792915">
      <w:pPr>
        <w:rPr>
          <w:color w:val="auto"/>
          <w:szCs w:val="22"/>
          <w:rPrChange w:id="459" w:author="Michele Neal" w:date="2021-06-14T12:01:00Z">
            <w:rPr>
              <w:color w:val="auto"/>
            </w:rPr>
          </w:rPrChange>
        </w:rPr>
      </w:pPr>
      <w:r w:rsidRPr="00B95AEE">
        <w:rPr>
          <w:color w:val="auto"/>
          <w:szCs w:val="22"/>
        </w:rPr>
        <w:tab/>
      </w:r>
      <w:r w:rsidRPr="00863938">
        <w:rPr>
          <w:color w:val="auto"/>
          <w:szCs w:val="22"/>
        </w:rPr>
        <w:t>“(b)</w:t>
      </w:r>
      <w:r w:rsidRPr="00863938">
        <w:rPr>
          <w:color w:val="auto"/>
          <w:szCs w:val="22"/>
        </w:rPr>
        <w:tab/>
        <w:t xml:space="preserve">Notwithstanding the provisions of item (4)(a), with respect to (i) any site acquired by a taxpayer before January 1, 2008, (ii) a site located on the Catawba River near Interstate 77, or (iii) a site which, on the date the notice of intent to rehabilitate is filed, is located in a distressed area of a county in this State, as designated by the applicable council of government, ‘textile mill site’ means the textile mill structure, together with all land and improvements which were used directly for textile manufacturing operations or ancillary uses, or were located on the same parcel or a contiguous parcel within one thousand feet of any textile mill structure or ancillary uses. For purposes of this subitem, ‘contiguous parcel’ means any separate tax parcel sharing a common boundary with </w:t>
      </w:r>
      <w:r w:rsidRPr="00863938">
        <w:rPr>
          <w:color w:val="auto"/>
          <w:szCs w:val="22"/>
        </w:rPr>
        <w:lastRenderedPageBreak/>
        <w:t xml:space="preserve">an adjacent parcel or separated only by </w:t>
      </w:r>
      <w:r w:rsidRPr="00863938">
        <w:rPr>
          <w:strike/>
          <w:color w:val="auto"/>
          <w:szCs w:val="22"/>
        </w:rPr>
        <w:t>a</w:t>
      </w:r>
      <w:r w:rsidRPr="00B064B5">
        <w:rPr>
          <w:color w:val="auto"/>
          <w:szCs w:val="22"/>
        </w:rPr>
        <w:t xml:space="preserve"> private or publ</w:t>
      </w:r>
      <w:r w:rsidRPr="002B693D">
        <w:rPr>
          <w:color w:val="auto"/>
          <w:szCs w:val="22"/>
        </w:rPr>
        <w:t xml:space="preserve">ic </w:t>
      </w:r>
      <w:r w:rsidRPr="00B95AEE">
        <w:rPr>
          <w:strike/>
          <w:color w:val="auto"/>
          <w:szCs w:val="22"/>
          <w:rPrChange w:id="460" w:author="Michele Neal" w:date="2021-06-14T12:01:00Z">
            <w:rPr>
              <w:strike/>
              <w:color w:val="auto"/>
            </w:rPr>
          </w:rPrChange>
        </w:rPr>
        <w:t>road</w:t>
      </w:r>
      <w:r w:rsidRPr="00B95AEE">
        <w:rPr>
          <w:color w:val="auto"/>
          <w:szCs w:val="22"/>
          <w:rPrChange w:id="461" w:author="Michele Neal" w:date="2021-06-14T12:01:00Z">
            <w:rPr>
              <w:color w:val="auto"/>
            </w:rPr>
          </w:rPrChange>
        </w:rPr>
        <w:t xml:space="preserve"> </w:t>
      </w:r>
      <w:r w:rsidRPr="00B95AEE">
        <w:rPr>
          <w:color w:val="auto"/>
          <w:szCs w:val="22"/>
          <w:u w:val="single" w:color="000000" w:themeColor="text1"/>
          <w:rPrChange w:id="462" w:author="Michele Neal" w:date="2021-06-14T12:01:00Z">
            <w:rPr>
              <w:color w:val="auto"/>
              <w:u w:val="single" w:color="000000" w:themeColor="text1"/>
            </w:rPr>
          </w:rPrChange>
        </w:rPr>
        <w:t>roads and railroad rights of way</w:t>
      </w:r>
      <w:r w:rsidRPr="00B95AEE">
        <w:rPr>
          <w:color w:val="auto"/>
          <w:szCs w:val="22"/>
          <w:rPrChange w:id="463" w:author="Michele Neal" w:date="2021-06-14T12:01:00Z">
            <w:rPr>
              <w:color w:val="auto"/>
            </w:rPr>
          </w:rPrChange>
        </w:rPr>
        <w:t>.”</w:t>
      </w:r>
    </w:p>
    <w:p w:rsidR="00792915" w:rsidRPr="00863938" w:rsidRDefault="00792915" w:rsidP="00792915">
      <w:pPr>
        <w:rPr>
          <w:color w:val="auto"/>
          <w:szCs w:val="22"/>
        </w:rPr>
      </w:pPr>
      <w:r w:rsidRPr="00B95AEE">
        <w:rPr>
          <w:szCs w:val="22"/>
        </w:rPr>
        <w:tab/>
      </w:r>
      <w:r w:rsidRPr="00863938">
        <w:rPr>
          <w:color w:val="auto"/>
          <w:szCs w:val="22"/>
        </w:rPr>
        <w:t>B.</w:t>
      </w:r>
      <w:r w:rsidRPr="00863938">
        <w:rPr>
          <w:color w:val="auto"/>
          <w:szCs w:val="22"/>
        </w:rPr>
        <w:tab/>
        <w:t>This SECTION takes effect upon approval by the Governor and first applies to tax years beginning after 2020.</w:t>
      </w:r>
      <w:r w:rsidRPr="00863938">
        <w:rPr>
          <w:color w:val="auto"/>
          <w:szCs w:val="22"/>
        </w:rPr>
        <w:tab/>
        <w:t>/</w:t>
      </w:r>
    </w:p>
    <w:p w:rsidR="00792915" w:rsidRPr="00863938" w:rsidRDefault="00792915" w:rsidP="00792915">
      <w:pPr>
        <w:rPr>
          <w:snapToGrid w:val="0"/>
          <w:color w:val="auto"/>
          <w:szCs w:val="22"/>
        </w:rPr>
      </w:pPr>
      <w:r w:rsidRPr="00B95AEE">
        <w:rPr>
          <w:snapToGrid w:val="0"/>
          <w:color w:val="auto"/>
          <w:szCs w:val="22"/>
        </w:rPr>
        <w:tab/>
      </w:r>
      <w:r w:rsidRPr="00863938">
        <w:rPr>
          <w:snapToGrid w:val="0"/>
          <w:color w:val="auto"/>
          <w:szCs w:val="22"/>
        </w:rPr>
        <w:t>Renumber sections to conform.</w:t>
      </w:r>
    </w:p>
    <w:p w:rsidR="00792915" w:rsidRPr="00863938" w:rsidRDefault="00792915" w:rsidP="00792915">
      <w:pPr>
        <w:rPr>
          <w:snapToGrid w:val="0"/>
          <w:szCs w:val="22"/>
        </w:rPr>
      </w:pPr>
      <w:r w:rsidRPr="00B95AEE">
        <w:rPr>
          <w:snapToGrid w:val="0"/>
          <w:color w:val="auto"/>
          <w:szCs w:val="22"/>
        </w:rPr>
        <w:tab/>
      </w:r>
      <w:r w:rsidRPr="00863938">
        <w:rPr>
          <w:snapToGrid w:val="0"/>
          <w:color w:val="auto"/>
          <w:szCs w:val="22"/>
        </w:rPr>
        <w:t>Amend title to conform.</w:t>
      </w:r>
    </w:p>
    <w:p w:rsidR="00792915" w:rsidRPr="00B95AEE" w:rsidRDefault="00792915" w:rsidP="00792915">
      <w:pPr>
        <w:rPr>
          <w:snapToGrid w:val="0"/>
          <w:szCs w:val="22"/>
          <w:rPrChange w:id="464" w:author="Michele Neal" w:date="2021-06-14T12:01:00Z">
            <w:rPr>
              <w:snapToGrid w:val="0"/>
              <w:sz w:val="20"/>
            </w:rPr>
          </w:rPrChange>
        </w:rPr>
      </w:pPr>
    </w:p>
    <w:p w:rsidR="00792915" w:rsidRPr="00B95AEE" w:rsidRDefault="00792915" w:rsidP="00792915">
      <w:pPr>
        <w:tabs>
          <w:tab w:val="center" w:pos="4320"/>
          <w:tab w:val="right" w:pos="8640"/>
        </w:tabs>
        <w:rPr>
          <w:bCs/>
          <w:color w:val="auto"/>
          <w:szCs w:val="22"/>
        </w:rPr>
      </w:pPr>
      <w:r w:rsidRPr="00B95AEE">
        <w:rPr>
          <w:bCs/>
          <w:color w:val="auto"/>
          <w:szCs w:val="22"/>
        </w:rPr>
        <w:tab/>
        <w:t>Senator CROMER explained the committee amendment.</w:t>
      </w:r>
    </w:p>
    <w:p w:rsidR="00792915" w:rsidRPr="00B95AEE" w:rsidRDefault="00792915" w:rsidP="00792915">
      <w:pPr>
        <w:tabs>
          <w:tab w:val="center" w:pos="4320"/>
          <w:tab w:val="right" w:pos="8640"/>
        </w:tabs>
        <w:rPr>
          <w:bCs/>
          <w:color w:val="auto"/>
          <w:szCs w:val="22"/>
        </w:rPr>
      </w:pPr>
    </w:p>
    <w:p w:rsidR="00792915" w:rsidRPr="00B95AEE" w:rsidRDefault="00792915" w:rsidP="00792915">
      <w:pPr>
        <w:tabs>
          <w:tab w:val="center" w:pos="4320"/>
          <w:tab w:val="right" w:pos="8640"/>
        </w:tabs>
        <w:rPr>
          <w:bCs/>
          <w:color w:val="auto"/>
          <w:szCs w:val="22"/>
        </w:rPr>
      </w:pPr>
      <w:r w:rsidRPr="00B95AEE">
        <w:rPr>
          <w:bCs/>
          <w:color w:val="auto"/>
          <w:szCs w:val="22"/>
        </w:rPr>
        <w:tab/>
        <w:t>The amendment was adopted.</w:t>
      </w:r>
    </w:p>
    <w:p w:rsidR="00792915" w:rsidRPr="00B95AEE" w:rsidRDefault="00792915" w:rsidP="00792915">
      <w:pPr>
        <w:tabs>
          <w:tab w:val="center" w:pos="4320"/>
          <w:tab w:val="right" w:pos="8640"/>
        </w:tabs>
        <w:rPr>
          <w:bCs/>
          <w:color w:val="FF0000"/>
          <w:szCs w:val="22"/>
        </w:rPr>
      </w:pPr>
    </w:p>
    <w:p w:rsidR="00792915" w:rsidRPr="00B95AEE" w:rsidRDefault="00792915" w:rsidP="00792915">
      <w:pPr>
        <w:tabs>
          <w:tab w:val="center" w:pos="4320"/>
          <w:tab w:val="right" w:pos="8640"/>
        </w:tabs>
        <w:rPr>
          <w:bCs/>
          <w:color w:val="auto"/>
          <w:szCs w:val="22"/>
        </w:rPr>
      </w:pPr>
      <w:r w:rsidRPr="00B95AEE">
        <w:rPr>
          <w:bCs/>
          <w:color w:val="auto"/>
          <w:szCs w:val="22"/>
        </w:rPr>
        <w:tab/>
        <w:t>Senator TALLEY spoke on the Bill.</w:t>
      </w:r>
    </w:p>
    <w:p w:rsidR="00792915" w:rsidRPr="00B95AEE" w:rsidRDefault="00792915" w:rsidP="00792915">
      <w:pPr>
        <w:tabs>
          <w:tab w:val="center" w:pos="4320"/>
          <w:tab w:val="right" w:pos="8640"/>
        </w:tabs>
        <w:rPr>
          <w:bCs/>
          <w:color w:val="FF0000"/>
          <w:szCs w:val="22"/>
        </w:rPr>
      </w:pPr>
    </w:p>
    <w:p w:rsidR="00792915" w:rsidRPr="00B95AEE" w:rsidRDefault="00792915" w:rsidP="00792915">
      <w:pPr>
        <w:tabs>
          <w:tab w:val="center" w:pos="4320"/>
          <w:tab w:val="right" w:pos="8640"/>
        </w:tabs>
        <w:rPr>
          <w:bCs/>
          <w:color w:val="auto"/>
          <w:szCs w:val="22"/>
        </w:rPr>
      </w:pPr>
      <w:r w:rsidRPr="00B95AEE">
        <w:rPr>
          <w:bCs/>
          <w:color w:val="auto"/>
          <w:szCs w:val="22"/>
        </w:rPr>
        <w:t xml:space="preserve"> </w:t>
      </w:r>
      <w:r w:rsidRPr="00B95AEE">
        <w:rPr>
          <w:bCs/>
          <w:color w:val="auto"/>
          <w:szCs w:val="22"/>
        </w:rPr>
        <w:tab/>
        <w:t>The question being the second reading of the Bill.</w:t>
      </w:r>
    </w:p>
    <w:p w:rsidR="00B201EB" w:rsidRPr="00B95AEE" w:rsidRDefault="00B201EB" w:rsidP="00792915">
      <w:pPr>
        <w:tabs>
          <w:tab w:val="center" w:pos="4320"/>
          <w:tab w:val="right" w:pos="8640"/>
        </w:tabs>
        <w:rPr>
          <w:bCs/>
          <w:color w:val="auto"/>
          <w:szCs w:val="22"/>
        </w:rPr>
      </w:pPr>
    </w:p>
    <w:p w:rsidR="00792915" w:rsidRPr="00B95AEE" w:rsidRDefault="00792915" w:rsidP="00792915">
      <w:pPr>
        <w:tabs>
          <w:tab w:val="center" w:pos="4320"/>
          <w:tab w:val="right" w:pos="8640"/>
        </w:tabs>
        <w:rPr>
          <w:bCs/>
          <w:color w:val="auto"/>
          <w:szCs w:val="22"/>
        </w:rPr>
      </w:pPr>
      <w:r w:rsidRPr="00B95AEE">
        <w:rPr>
          <w:bCs/>
          <w:color w:val="auto"/>
          <w:szCs w:val="22"/>
        </w:rPr>
        <w:tab/>
        <w:t>The "ayes" and "nays" were demanded and taken, resulting as follows:</w:t>
      </w:r>
    </w:p>
    <w:p w:rsidR="00792915" w:rsidRPr="00B95AEE" w:rsidRDefault="00792915" w:rsidP="00792915">
      <w:pPr>
        <w:tabs>
          <w:tab w:val="center" w:pos="4320"/>
          <w:tab w:val="right" w:pos="8640"/>
        </w:tabs>
        <w:jc w:val="center"/>
        <w:rPr>
          <w:b/>
          <w:bCs/>
          <w:color w:val="auto"/>
          <w:szCs w:val="22"/>
        </w:rPr>
      </w:pPr>
      <w:r w:rsidRPr="00B95AEE">
        <w:rPr>
          <w:b/>
          <w:bCs/>
          <w:color w:val="auto"/>
          <w:szCs w:val="22"/>
        </w:rPr>
        <w:t>Ayes 42; Nays 1</w:t>
      </w:r>
    </w:p>
    <w:p w:rsidR="00792915" w:rsidRPr="00B95AEE" w:rsidRDefault="00792915" w:rsidP="00792915">
      <w:pPr>
        <w:tabs>
          <w:tab w:val="center" w:pos="4320"/>
          <w:tab w:val="right" w:pos="8640"/>
        </w:tabs>
        <w:rPr>
          <w:bCs/>
          <w:color w:val="auto"/>
          <w:szCs w:val="22"/>
        </w:rPr>
      </w:pPr>
    </w:p>
    <w:p w:rsidR="00792915" w:rsidRPr="00B95AEE" w:rsidRDefault="00792915" w:rsidP="00792915">
      <w:pPr>
        <w:tabs>
          <w:tab w:val="clear" w:pos="216"/>
          <w:tab w:val="clear" w:pos="432"/>
          <w:tab w:val="clear" w:pos="648"/>
          <w:tab w:val="left" w:pos="720"/>
          <w:tab w:val="center" w:pos="4320"/>
          <w:tab w:val="right" w:pos="8640"/>
        </w:tabs>
        <w:jc w:val="center"/>
        <w:rPr>
          <w:b/>
          <w:bCs/>
          <w:color w:val="auto"/>
          <w:szCs w:val="22"/>
        </w:rPr>
      </w:pPr>
      <w:r w:rsidRPr="00B95AEE">
        <w:rPr>
          <w:b/>
          <w:bCs/>
          <w:color w:val="auto"/>
          <w:szCs w:val="22"/>
        </w:rPr>
        <w:t>AYES</w:t>
      </w:r>
    </w:p>
    <w:p w:rsidR="00792915" w:rsidRPr="00B95AEE" w:rsidRDefault="00792915" w:rsidP="007929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B95AEE">
        <w:rPr>
          <w:bCs/>
          <w:color w:val="auto"/>
          <w:szCs w:val="22"/>
        </w:rPr>
        <w:t>Adams</w:t>
      </w:r>
      <w:r w:rsidRPr="00B95AEE">
        <w:rPr>
          <w:bCs/>
          <w:color w:val="auto"/>
          <w:szCs w:val="22"/>
        </w:rPr>
        <w:tab/>
        <w:t>Alexander</w:t>
      </w:r>
      <w:r w:rsidRPr="00B95AEE">
        <w:rPr>
          <w:bCs/>
          <w:color w:val="auto"/>
          <w:szCs w:val="22"/>
        </w:rPr>
        <w:tab/>
        <w:t>Allen</w:t>
      </w:r>
    </w:p>
    <w:p w:rsidR="00792915" w:rsidRPr="00B95AEE" w:rsidRDefault="00792915" w:rsidP="007929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B95AEE">
        <w:rPr>
          <w:bCs/>
          <w:color w:val="auto"/>
          <w:szCs w:val="22"/>
        </w:rPr>
        <w:t>Bennett</w:t>
      </w:r>
      <w:r w:rsidRPr="00B95AEE">
        <w:rPr>
          <w:bCs/>
          <w:color w:val="auto"/>
          <w:szCs w:val="22"/>
        </w:rPr>
        <w:tab/>
        <w:t>Campsen</w:t>
      </w:r>
      <w:r w:rsidRPr="00B95AEE">
        <w:rPr>
          <w:bCs/>
          <w:color w:val="auto"/>
          <w:szCs w:val="22"/>
        </w:rPr>
        <w:tab/>
        <w:t>Cash</w:t>
      </w:r>
    </w:p>
    <w:p w:rsidR="00792915" w:rsidRPr="00B95AEE" w:rsidRDefault="00792915" w:rsidP="007929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B95AEE">
        <w:rPr>
          <w:bCs/>
          <w:color w:val="auto"/>
          <w:szCs w:val="22"/>
        </w:rPr>
        <w:t>Climer</w:t>
      </w:r>
      <w:r w:rsidRPr="00B95AEE">
        <w:rPr>
          <w:bCs/>
          <w:color w:val="auto"/>
          <w:szCs w:val="22"/>
        </w:rPr>
        <w:tab/>
        <w:t>Cromer</w:t>
      </w:r>
      <w:r w:rsidRPr="00B95AEE">
        <w:rPr>
          <w:bCs/>
          <w:color w:val="auto"/>
          <w:szCs w:val="22"/>
        </w:rPr>
        <w:tab/>
        <w:t>Davis</w:t>
      </w:r>
    </w:p>
    <w:p w:rsidR="00792915" w:rsidRPr="00B95AEE" w:rsidRDefault="00792915" w:rsidP="007929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B95AEE">
        <w:rPr>
          <w:bCs/>
          <w:color w:val="auto"/>
          <w:szCs w:val="22"/>
        </w:rPr>
        <w:t>Fanning</w:t>
      </w:r>
      <w:r w:rsidRPr="00B95AEE">
        <w:rPr>
          <w:bCs/>
          <w:color w:val="auto"/>
          <w:szCs w:val="22"/>
        </w:rPr>
        <w:tab/>
        <w:t>Gambrell</w:t>
      </w:r>
      <w:r w:rsidRPr="00B95AEE">
        <w:rPr>
          <w:bCs/>
          <w:color w:val="auto"/>
          <w:szCs w:val="22"/>
        </w:rPr>
        <w:tab/>
        <w:t>Garrett</w:t>
      </w:r>
    </w:p>
    <w:p w:rsidR="00792915" w:rsidRPr="00B95AEE" w:rsidRDefault="00792915" w:rsidP="007929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B95AEE">
        <w:rPr>
          <w:bCs/>
          <w:color w:val="auto"/>
          <w:szCs w:val="22"/>
        </w:rPr>
        <w:t>Goldfinch</w:t>
      </w:r>
      <w:r w:rsidRPr="00B95AEE">
        <w:rPr>
          <w:bCs/>
          <w:color w:val="auto"/>
          <w:szCs w:val="22"/>
        </w:rPr>
        <w:tab/>
        <w:t>Grooms</w:t>
      </w:r>
      <w:r w:rsidRPr="00B95AEE">
        <w:rPr>
          <w:bCs/>
          <w:color w:val="auto"/>
          <w:szCs w:val="22"/>
        </w:rPr>
        <w:tab/>
        <w:t>Gustafson</w:t>
      </w:r>
    </w:p>
    <w:p w:rsidR="00792915" w:rsidRPr="00B95AEE" w:rsidRDefault="00792915" w:rsidP="007929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B95AEE">
        <w:rPr>
          <w:bCs/>
          <w:color w:val="auto"/>
          <w:szCs w:val="22"/>
        </w:rPr>
        <w:t>Harpootlian</w:t>
      </w:r>
      <w:r w:rsidRPr="00B95AEE">
        <w:rPr>
          <w:bCs/>
          <w:color w:val="auto"/>
          <w:szCs w:val="22"/>
        </w:rPr>
        <w:tab/>
        <w:t>Hembree</w:t>
      </w:r>
      <w:r w:rsidRPr="00B95AEE">
        <w:rPr>
          <w:bCs/>
          <w:color w:val="auto"/>
          <w:szCs w:val="22"/>
        </w:rPr>
        <w:tab/>
        <w:t>Hutto</w:t>
      </w:r>
    </w:p>
    <w:p w:rsidR="00792915" w:rsidRPr="00B95AEE" w:rsidRDefault="00792915" w:rsidP="007929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B95AEE">
        <w:rPr>
          <w:bCs/>
          <w:color w:val="auto"/>
          <w:szCs w:val="22"/>
        </w:rPr>
        <w:t>Jackson</w:t>
      </w:r>
      <w:r w:rsidRPr="00B95AEE">
        <w:rPr>
          <w:bCs/>
          <w:color w:val="auto"/>
          <w:szCs w:val="22"/>
        </w:rPr>
        <w:tab/>
      </w:r>
      <w:r w:rsidRPr="00B95AEE">
        <w:rPr>
          <w:bCs/>
          <w:i/>
          <w:color w:val="auto"/>
          <w:szCs w:val="22"/>
        </w:rPr>
        <w:t>Johnson, Kevin</w:t>
      </w:r>
      <w:r w:rsidRPr="00B95AEE">
        <w:rPr>
          <w:bCs/>
          <w:i/>
          <w:color w:val="auto"/>
          <w:szCs w:val="22"/>
        </w:rPr>
        <w:tab/>
        <w:t>Johnson, Michael</w:t>
      </w:r>
    </w:p>
    <w:p w:rsidR="00792915" w:rsidRPr="00B95AEE" w:rsidRDefault="00792915" w:rsidP="007929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B95AEE">
        <w:rPr>
          <w:bCs/>
          <w:color w:val="auto"/>
          <w:szCs w:val="22"/>
        </w:rPr>
        <w:t>Kimbrell</w:t>
      </w:r>
      <w:r w:rsidRPr="00B95AEE">
        <w:rPr>
          <w:bCs/>
          <w:color w:val="auto"/>
          <w:szCs w:val="22"/>
        </w:rPr>
        <w:tab/>
        <w:t>Kimpson</w:t>
      </w:r>
      <w:r w:rsidRPr="00B95AEE">
        <w:rPr>
          <w:bCs/>
          <w:color w:val="auto"/>
          <w:szCs w:val="22"/>
        </w:rPr>
        <w:tab/>
        <w:t>Leatherman</w:t>
      </w:r>
    </w:p>
    <w:p w:rsidR="00792915" w:rsidRPr="00B95AEE" w:rsidRDefault="00792915" w:rsidP="007929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B95AEE">
        <w:rPr>
          <w:bCs/>
          <w:color w:val="auto"/>
          <w:szCs w:val="22"/>
        </w:rPr>
        <w:t>Loftis</w:t>
      </w:r>
      <w:r w:rsidRPr="00B95AEE">
        <w:rPr>
          <w:bCs/>
          <w:color w:val="auto"/>
          <w:szCs w:val="22"/>
        </w:rPr>
        <w:tab/>
        <w:t>Malloy</w:t>
      </w:r>
      <w:r w:rsidRPr="00B95AEE">
        <w:rPr>
          <w:bCs/>
          <w:color w:val="auto"/>
          <w:szCs w:val="22"/>
        </w:rPr>
        <w:tab/>
        <w:t>Martin</w:t>
      </w:r>
    </w:p>
    <w:p w:rsidR="00792915" w:rsidRPr="00B95AEE" w:rsidRDefault="00792915" w:rsidP="007929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B95AEE">
        <w:rPr>
          <w:bCs/>
          <w:color w:val="auto"/>
          <w:szCs w:val="22"/>
        </w:rPr>
        <w:t>Massey</w:t>
      </w:r>
      <w:r w:rsidRPr="00B95AEE">
        <w:rPr>
          <w:bCs/>
          <w:color w:val="auto"/>
          <w:szCs w:val="22"/>
        </w:rPr>
        <w:tab/>
        <w:t>McElveen</w:t>
      </w:r>
      <w:r w:rsidRPr="00B95AEE">
        <w:rPr>
          <w:bCs/>
          <w:color w:val="auto"/>
          <w:szCs w:val="22"/>
        </w:rPr>
        <w:tab/>
        <w:t>McLeod</w:t>
      </w:r>
    </w:p>
    <w:p w:rsidR="00792915" w:rsidRPr="00B95AEE" w:rsidRDefault="00792915" w:rsidP="007929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B95AEE">
        <w:rPr>
          <w:bCs/>
          <w:color w:val="auto"/>
          <w:szCs w:val="22"/>
        </w:rPr>
        <w:t>Peeler</w:t>
      </w:r>
      <w:r w:rsidRPr="00B95AEE">
        <w:rPr>
          <w:bCs/>
          <w:color w:val="auto"/>
          <w:szCs w:val="22"/>
        </w:rPr>
        <w:tab/>
        <w:t>Rankin</w:t>
      </w:r>
      <w:r w:rsidRPr="00B95AEE">
        <w:rPr>
          <w:bCs/>
          <w:color w:val="auto"/>
          <w:szCs w:val="22"/>
        </w:rPr>
        <w:tab/>
        <w:t>Rice</w:t>
      </w:r>
    </w:p>
    <w:p w:rsidR="00792915" w:rsidRPr="00B95AEE" w:rsidRDefault="00792915" w:rsidP="007929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B95AEE">
        <w:rPr>
          <w:bCs/>
          <w:color w:val="auto"/>
          <w:szCs w:val="22"/>
        </w:rPr>
        <w:t>Sabb</w:t>
      </w:r>
      <w:r w:rsidRPr="00B95AEE">
        <w:rPr>
          <w:bCs/>
          <w:color w:val="auto"/>
          <w:szCs w:val="22"/>
        </w:rPr>
        <w:tab/>
        <w:t>Scott</w:t>
      </w:r>
      <w:r w:rsidRPr="00B95AEE">
        <w:rPr>
          <w:bCs/>
          <w:color w:val="auto"/>
          <w:szCs w:val="22"/>
        </w:rPr>
        <w:tab/>
        <w:t>Setzler</w:t>
      </w:r>
    </w:p>
    <w:p w:rsidR="00792915" w:rsidRPr="00B95AEE" w:rsidRDefault="00792915" w:rsidP="007929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B95AEE">
        <w:rPr>
          <w:bCs/>
          <w:color w:val="auto"/>
          <w:szCs w:val="22"/>
        </w:rPr>
        <w:t>Shealy</w:t>
      </w:r>
      <w:r w:rsidRPr="00B95AEE">
        <w:rPr>
          <w:bCs/>
          <w:color w:val="auto"/>
          <w:szCs w:val="22"/>
        </w:rPr>
        <w:tab/>
        <w:t>Stephens</w:t>
      </w:r>
      <w:r w:rsidRPr="00B95AEE">
        <w:rPr>
          <w:bCs/>
          <w:color w:val="auto"/>
          <w:szCs w:val="22"/>
        </w:rPr>
        <w:tab/>
        <w:t>Talley</w:t>
      </w:r>
    </w:p>
    <w:p w:rsidR="00792915" w:rsidRPr="00B95AEE" w:rsidRDefault="00792915" w:rsidP="007929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B95AEE">
        <w:rPr>
          <w:bCs/>
          <w:color w:val="auto"/>
          <w:szCs w:val="22"/>
        </w:rPr>
        <w:t>Turner</w:t>
      </w:r>
      <w:r w:rsidRPr="00B95AEE">
        <w:rPr>
          <w:bCs/>
          <w:color w:val="auto"/>
          <w:szCs w:val="22"/>
        </w:rPr>
        <w:tab/>
        <w:t>Williams</w:t>
      </w:r>
      <w:r w:rsidRPr="00B95AEE">
        <w:rPr>
          <w:bCs/>
          <w:color w:val="auto"/>
          <w:szCs w:val="22"/>
        </w:rPr>
        <w:tab/>
        <w:t>Young</w:t>
      </w:r>
    </w:p>
    <w:p w:rsidR="00792915" w:rsidRPr="00B95AEE" w:rsidRDefault="00792915" w:rsidP="007929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792915" w:rsidRPr="00B95AEE" w:rsidRDefault="00792915" w:rsidP="007929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B95AEE">
        <w:rPr>
          <w:b/>
          <w:bCs/>
          <w:color w:val="auto"/>
          <w:szCs w:val="22"/>
        </w:rPr>
        <w:t>Total--42</w:t>
      </w:r>
    </w:p>
    <w:p w:rsidR="00792915" w:rsidRDefault="00792915" w:rsidP="00792915">
      <w:pPr>
        <w:tabs>
          <w:tab w:val="right" w:pos="8640"/>
        </w:tabs>
        <w:rPr>
          <w:ins w:id="465" w:author="Lesley Stone" w:date="2021-06-24T11:55:00Z"/>
          <w:bCs/>
          <w:color w:val="auto"/>
          <w:szCs w:val="22"/>
        </w:rPr>
      </w:pPr>
    </w:p>
    <w:p w:rsidR="00792915" w:rsidRPr="00B95AEE" w:rsidRDefault="00792915" w:rsidP="00792915">
      <w:pPr>
        <w:tabs>
          <w:tab w:val="clear" w:pos="216"/>
          <w:tab w:val="clear" w:pos="432"/>
          <w:tab w:val="clear" w:pos="648"/>
          <w:tab w:val="left" w:pos="720"/>
          <w:tab w:val="center" w:pos="4320"/>
          <w:tab w:val="right" w:pos="8640"/>
        </w:tabs>
        <w:jc w:val="center"/>
        <w:rPr>
          <w:b/>
          <w:bCs/>
          <w:color w:val="auto"/>
          <w:szCs w:val="22"/>
        </w:rPr>
      </w:pPr>
      <w:r w:rsidRPr="00B95AEE">
        <w:rPr>
          <w:b/>
          <w:bCs/>
          <w:color w:val="auto"/>
          <w:szCs w:val="22"/>
        </w:rPr>
        <w:t>NAYS</w:t>
      </w:r>
    </w:p>
    <w:p w:rsidR="00792915" w:rsidRPr="00B95AEE" w:rsidRDefault="00792915" w:rsidP="007929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B95AEE">
        <w:rPr>
          <w:bCs/>
          <w:color w:val="auto"/>
          <w:szCs w:val="22"/>
        </w:rPr>
        <w:t>Matthews</w:t>
      </w:r>
    </w:p>
    <w:p w:rsidR="00792915" w:rsidRPr="00B95AEE" w:rsidRDefault="00792915" w:rsidP="007929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792915" w:rsidRPr="00B95AEE" w:rsidRDefault="00792915" w:rsidP="007929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B95AEE">
        <w:rPr>
          <w:b/>
          <w:bCs/>
          <w:color w:val="auto"/>
          <w:szCs w:val="22"/>
        </w:rPr>
        <w:t>Total--1</w:t>
      </w:r>
    </w:p>
    <w:p w:rsidR="00792915" w:rsidRPr="00B95AEE" w:rsidRDefault="00792915" w:rsidP="00792915">
      <w:pPr>
        <w:tabs>
          <w:tab w:val="right" w:pos="8640"/>
        </w:tabs>
        <w:rPr>
          <w:bCs/>
          <w:color w:val="auto"/>
          <w:szCs w:val="22"/>
        </w:rPr>
      </w:pPr>
    </w:p>
    <w:p w:rsidR="00792915" w:rsidRPr="00B95AEE" w:rsidRDefault="00792915" w:rsidP="00792915">
      <w:pPr>
        <w:tabs>
          <w:tab w:val="right" w:pos="8640"/>
        </w:tabs>
        <w:rPr>
          <w:bCs/>
          <w:color w:val="auto"/>
          <w:szCs w:val="22"/>
        </w:rPr>
      </w:pPr>
      <w:r w:rsidRPr="00B95AEE">
        <w:rPr>
          <w:bCs/>
          <w:color w:val="auto"/>
          <w:szCs w:val="22"/>
        </w:rPr>
        <w:lastRenderedPageBreak/>
        <w:tab/>
        <w:t>There being no further amendments, the Bill was read the second time, passed and ordered to a third reading.</w:t>
      </w:r>
    </w:p>
    <w:p w:rsidR="00792915" w:rsidRPr="00B95AEE" w:rsidRDefault="00792915" w:rsidP="00792915">
      <w:pPr>
        <w:tabs>
          <w:tab w:val="right" w:pos="8640"/>
        </w:tabs>
        <w:rPr>
          <w:szCs w:val="22"/>
          <w:rPrChange w:id="466" w:author="Michele Neal" w:date="2021-06-14T12:01:00Z">
            <w:rPr>
              <w:sz w:val="20"/>
            </w:rPr>
          </w:rPrChange>
        </w:rPr>
      </w:pPr>
    </w:p>
    <w:p w:rsidR="00792915" w:rsidRPr="00863938" w:rsidRDefault="00792915" w:rsidP="00792915">
      <w:pPr>
        <w:tabs>
          <w:tab w:val="right" w:pos="8640"/>
        </w:tabs>
        <w:jc w:val="center"/>
        <w:rPr>
          <w:b/>
          <w:szCs w:val="22"/>
        </w:rPr>
      </w:pPr>
      <w:r w:rsidRPr="00863938">
        <w:rPr>
          <w:b/>
          <w:szCs w:val="22"/>
        </w:rPr>
        <w:t>ADOPTED</w:t>
      </w:r>
    </w:p>
    <w:p w:rsidR="00792915" w:rsidRPr="00B064B5" w:rsidRDefault="00792915" w:rsidP="00792915">
      <w:pPr>
        <w:suppressAutoHyphens/>
        <w:rPr>
          <w:szCs w:val="22"/>
        </w:rPr>
      </w:pPr>
      <w:r w:rsidRPr="00B95AEE">
        <w:rPr>
          <w:szCs w:val="22"/>
        </w:rPr>
        <w:tab/>
      </w:r>
      <w:r w:rsidRPr="00B95AEE">
        <w:rPr>
          <w:szCs w:val="22"/>
          <w:rPrChange w:id="467" w:author="Michele Neal" w:date="2021-06-14T12:01:00Z">
            <w:rPr>
              <w:sz w:val="20"/>
            </w:rPr>
          </w:rPrChange>
        </w:rPr>
        <w:t>S. 486</w:t>
      </w:r>
      <w:r w:rsidRPr="00B95AEE">
        <w:rPr>
          <w:szCs w:val="22"/>
          <w:rPrChange w:id="468" w:author="Michele Neal" w:date="2021-06-14T12:01:00Z">
            <w:rPr/>
          </w:rPrChange>
        </w:rPr>
        <w:fldChar w:fldCharType="begin"/>
      </w:r>
      <w:r w:rsidRPr="00B95AEE">
        <w:rPr>
          <w:szCs w:val="22"/>
          <w:rPrChange w:id="469" w:author="Michele Neal" w:date="2021-06-14T12:01:00Z">
            <w:rPr/>
          </w:rPrChange>
        </w:rPr>
        <w:instrText xml:space="preserve"> XE "S. 486" \b </w:instrText>
      </w:r>
      <w:r w:rsidRPr="00B95AEE">
        <w:rPr>
          <w:szCs w:val="22"/>
          <w:rPrChange w:id="470" w:author="Michele Neal" w:date="2021-06-14T12:01:00Z">
            <w:rPr/>
          </w:rPrChange>
        </w:rPr>
        <w:fldChar w:fldCharType="end"/>
      </w:r>
      <w:r w:rsidRPr="00863938">
        <w:rPr>
          <w:szCs w:val="22"/>
        </w:rPr>
        <w:t xml:space="preserve"> -- Senator Grooms:  A CONCURRENT RESOLUTION TO REQUEST THAT THE DEPARTMENT OF TRANSPORTATION NAME HIGHWAY 17-A AT ITS CROSSING OF THE CSX MAIN LINE IN MONCKS CORNER “STEVE C. DAVIS VIADUCT” AND ERECT APPROPRIATE MARKERS OR SIGNS AT THIS LOCATION CONTAINING THE DESIGNATION.</w:t>
      </w:r>
    </w:p>
    <w:p w:rsidR="00792915" w:rsidRPr="00863938" w:rsidRDefault="00792915" w:rsidP="00792915">
      <w:pPr>
        <w:tabs>
          <w:tab w:val="right" w:pos="8640"/>
        </w:tabs>
        <w:rPr>
          <w:szCs w:val="22"/>
        </w:rPr>
      </w:pPr>
      <w:r w:rsidRPr="00B95AEE">
        <w:rPr>
          <w:szCs w:val="22"/>
        </w:rPr>
        <w:tab/>
      </w:r>
      <w:r w:rsidRPr="00863938">
        <w:rPr>
          <w:szCs w:val="22"/>
        </w:rPr>
        <w:t>The Resolution was adopted, ordered sent to the House.</w:t>
      </w:r>
    </w:p>
    <w:p w:rsidR="00792915" w:rsidRPr="00B95AEE" w:rsidRDefault="00792915" w:rsidP="00792915">
      <w:pPr>
        <w:tabs>
          <w:tab w:val="right" w:pos="8640"/>
        </w:tabs>
        <w:rPr>
          <w:szCs w:val="22"/>
          <w:rPrChange w:id="471" w:author="Michele Neal" w:date="2021-06-14T12:01:00Z">
            <w:rPr>
              <w:sz w:val="20"/>
            </w:rPr>
          </w:rPrChange>
        </w:rPr>
      </w:pPr>
    </w:p>
    <w:p w:rsidR="00792915" w:rsidRPr="00863938" w:rsidRDefault="00792915" w:rsidP="00792915">
      <w:pPr>
        <w:tabs>
          <w:tab w:val="center" w:pos="4320"/>
          <w:tab w:val="right" w:pos="8640"/>
        </w:tabs>
        <w:jc w:val="center"/>
        <w:rPr>
          <w:b/>
          <w:szCs w:val="22"/>
        </w:rPr>
      </w:pPr>
      <w:r w:rsidRPr="00863938">
        <w:rPr>
          <w:b/>
          <w:szCs w:val="22"/>
        </w:rPr>
        <w:t>Motion Adopted</w:t>
      </w:r>
    </w:p>
    <w:p w:rsidR="00792915" w:rsidRPr="00863938" w:rsidRDefault="00792915" w:rsidP="00792915">
      <w:pPr>
        <w:tabs>
          <w:tab w:val="right" w:pos="8640"/>
        </w:tabs>
        <w:rPr>
          <w:szCs w:val="22"/>
        </w:rPr>
      </w:pPr>
      <w:r w:rsidRPr="00B95AEE">
        <w:rPr>
          <w:szCs w:val="22"/>
        </w:rPr>
        <w:tab/>
      </w:r>
      <w:r w:rsidRPr="00863938">
        <w:rPr>
          <w:szCs w:val="22"/>
        </w:rPr>
        <w:t>On motion of Senator MASSEY, the Senate agreed to stand adjourned.</w:t>
      </w:r>
    </w:p>
    <w:p w:rsidR="00792915" w:rsidRDefault="00792915" w:rsidP="00792915">
      <w:pPr>
        <w:tabs>
          <w:tab w:val="right" w:pos="8640"/>
        </w:tabs>
        <w:rPr>
          <w:szCs w:val="22"/>
        </w:rPr>
      </w:pPr>
    </w:p>
    <w:p w:rsidR="00B064B5" w:rsidRPr="00B95AEE" w:rsidRDefault="00B064B5" w:rsidP="00B064B5">
      <w:pPr>
        <w:pBdr>
          <w:top w:val="single" w:sz="4" w:space="6" w:color="auto"/>
          <w:left w:val="single" w:sz="4" w:space="6" w:color="auto"/>
          <w:bottom w:val="single" w:sz="4" w:space="3" w:color="auto"/>
          <w:right w:val="single" w:sz="4" w:space="3" w:color="auto"/>
        </w:pBdr>
        <w:tabs>
          <w:tab w:val="right" w:pos="8640"/>
        </w:tabs>
        <w:ind w:left="173" w:right="173"/>
        <w:jc w:val="center"/>
        <w:rPr>
          <w:szCs w:val="22"/>
        </w:rPr>
      </w:pPr>
      <w:r w:rsidRPr="00B95AEE">
        <w:rPr>
          <w:b/>
          <w:szCs w:val="22"/>
        </w:rPr>
        <w:t>MOTION ADOPTED</w:t>
      </w:r>
    </w:p>
    <w:p w:rsidR="00B064B5" w:rsidRPr="00B95AEE" w:rsidRDefault="00B064B5" w:rsidP="00B064B5">
      <w:pPr>
        <w:pBdr>
          <w:top w:val="single" w:sz="4" w:space="6" w:color="auto"/>
          <w:left w:val="single" w:sz="4" w:space="6" w:color="auto"/>
          <w:bottom w:val="single" w:sz="4" w:space="3" w:color="auto"/>
          <w:right w:val="single" w:sz="4" w:space="3" w:color="auto"/>
        </w:pBdr>
        <w:tabs>
          <w:tab w:val="right" w:pos="8640"/>
        </w:tabs>
        <w:ind w:left="173" w:right="173"/>
        <w:rPr>
          <w:szCs w:val="22"/>
        </w:rPr>
      </w:pPr>
      <w:r w:rsidRPr="00B95AEE">
        <w:rPr>
          <w:szCs w:val="22"/>
        </w:rPr>
        <w:tab/>
      </w:r>
      <w:r w:rsidRPr="00B95AEE">
        <w:rPr>
          <w:szCs w:val="22"/>
        </w:rPr>
        <w:tab/>
        <w:t xml:space="preserve">On motion of Senators HUTTO and STEPHENS, with unanimous consent, the Senate stood adjourned out of respect to the memory of Mr. Heyward Livingston, Jr. of North, S.C.  Heyward was a lifelong member of Livingston United Methodist Church.  He was a United States Army veteran and served on the Orangeburg County Council over 20 years.  Farming and being with his family were some of his favorite ways to spend time.  Heyward was a loving husband, devoted father and doting grandfather who will be dearly missed. </w:t>
      </w:r>
    </w:p>
    <w:p w:rsidR="00792915" w:rsidRPr="00863938" w:rsidRDefault="00792915" w:rsidP="00792915">
      <w:pPr>
        <w:pBdr>
          <w:top w:val="single" w:sz="4" w:space="6" w:color="auto"/>
          <w:left w:val="single" w:sz="4" w:space="6" w:color="auto"/>
          <w:bottom w:val="single" w:sz="4" w:space="3" w:color="auto"/>
          <w:right w:val="single" w:sz="4" w:space="3" w:color="auto"/>
        </w:pBdr>
        <w:tabs>
          <w:tab w:val="right" w:pos="8640"/>
        </w:tabs>
        <w:ind w:left="173" w:right="173"/>
        <w:jc w:val="center"/>
        <w:rPr>
          <w:szCs w:val="22"/>
        </w:rPr>
      </w:pPr>
      <w:r w:rsidRPr="00863938">
        <w:rPr>
          <w:b/>
          <w:szCs w:val="22"/>
        </w:rPr>
        <w:t>MOTION ADOPTED</w:t>
      </w:r>
    </w:p>
    <w:p w:rsidR="00792915" w:rsidRPr="00B95AEE" w:rsidRDefault="00792915" w:rsidP="00792915">
      <w:pPr>
        <w:pBdr>
          <w:top w:val="single" w:sz="4" w:space="6" w:color="auto"/>
          <w:left w:val="single" w:sz="4" w:space="6" w:color="auto"/>
          <w:bottom w:val="single" w:sz="4" w:space="3" w:color="auto"/>
          <w:right w:val="single" w:sz="4" w:space="3" w:color="auto"/>
        </w:pBdr>
        <w:tabs>
          <w:tab w:val="right" w:pos="8640"/>
        </w:tabs>
        <w:ind w:left="173" w:right="173"/>
        <w:rPr>
          <w:szCs w:val="22"/>
          <w:rPrChange w:id="472" w:author="Michele Neal" w:date="2021-06-14T12:01:00Z">
            <w:rPr>
              <w:sz w:val="20"/>
            </w:rPr>
          </w:rPrChange>
        </w:rPr>
      </w:pPr>
      <w:r w:rsidRPr="00B95AEE">
        <w:rPr>
          <w:szCs w:val="22"/>
        </w:rPr>
        <w:tab/>
      </w:r>
      <w:r w:rsidRPr="00B95AEE">
        <w:rPr>
          <w:szCs w:val="22"/>
          <w:rPrChange w:id="473" w:author="Michele Neal" w:date="2021-06-14T12:01:00Z">
            <w:rPr>
              <w:sz w:val="20"/>
            </w:rPr>
          </w:rPrChange>
        </w:rPr>
        <w:t xml:space="preserve">On motion of Senator SHEALY, ADAMS, ALEXANDER, ALLEN, BENNETT, CAMPSEN, CASH, CLIMER, CORBIN, CROMER, DAVIS, FANNING, GAMBRELL, GARRETT, GOLDFINCH, GROOMS, GUSTAFSON, HARPOOTLIAN, HEMBREE, HUTTO, JACKSON, KEVIN JOHNSON, MICHAEL JOHNSON, KIMBRELL, KIMPSON, LEATHERMAN, MALLOY, MARTIN, MASSEY, MATTHEWS, McELVEEN, McLEOD, PEELER, RANKIN, RICE, SABB, SCOTT, SENN, SETZLER, STEPHENS, TALLEY, VERDIN, WILLIAMS and YOUNG with unanimous consent, the Senate stood adjourned out of respect to the memory of Ms. Anne Summers Turner of Greenville, S.C.  Ms. Turner was the mother of our beloved Senator Turner.  She enjoyed working in the yard, arranging flowers, playing bridge and spending time with her family. She loved going to Litchfield Beach and Clemson tailgates.  Ms. Turner was a member of Eastlan Baptist Church and volunteered for various clubs, schools and organizations.  </w:t>
      </w:r>
      <w:r w:rsidRPr="00B95AEE">
        <w:rPr>
          <w:szCs w:val="22"/>
          <w:rPrChange w:id="474" w:author="Michele Neal" w:date="2021-06-14T12:01:00Z">
            <w:rPr>
              <w:sz w:val="20"/>
            </w:rPr>
          </w:rPrChange>
        </w:rPr>
        <w:lastRenderedPageBreak/>
        <w:t xml:space="preserve">Ms. Turner was a loving mother and devoted grandmother who was a blessing to all who knew her and will be dearly missed. </w:t>
      </w:r>
    </w:p>
    <w:p w:rsidR="00792915" w:rsidRPr="00B95AEE" w:rsidRDefault="00792915" w:rsidP="00792915">
      <w:pPr>
        <w:tabs>
          <w:tab w:val="right" w:pos="8640"/>
        </w:tabs>
        <w:rPr>
          <w:szCs w:val="22"/>
          <w:rPrChange w:id="475" w:author="Michele Neal" w:date="2021-06-14T12:01:00Z">
            <w:rPr>
              <w:sz w:val="20"/>
            </w:rPr>
          </w:rPrChange>
        </w:rPr>
      </w:pPr>
    </w:p>
    <w:p w:rsidR="00792915" w:rsidRPr="00B95AEE" w:rsidRDefault="00792915" w:rsidP="00792915">
      <w:pPr>
        <w:tabs>
          <w:tab w:val="right" w:pos="8640"/>
        </w:tabs>
        <w:jc w:val="center"/>
        <w:rPr>
          <w:szCs w:val="22"/>
          <w:rPrChange w:id="476" w:author="Michele Neal" w:date="2021-06-14T12:01:00Z">
            <w:rPr>
              <w:sz w:val="20"/>
            </w:rPr>
          </w:rPrChange>
        </w:rPr>
      </w:pPr>
      <w:r w:rsidRPr="00B95AEE">
        <w:rPr>
          <w:szCs w:val="22"/>
          <w:rPrChange w:id="477" w:author="Michele Neal" w:date="2021-06-14T12:01:00Z">
            <w:rPr>
              <w:sz w:val="20"/>
            </w:rPr>
          </w:rPrChange>
        </w:rPr>
        <w:t>and</w:t>
      </w:r>
    </w:p>
    <w:p w:rsidR="00792915" w:rsidRPr="00B95AEE" w:rsidRDefault="00792915" w:rsidP="00792915">
      <w:pPr>
        <w:tabs>
          <w:tab w:val="right" w:pos="8640"/>
        </w:tabs>
        <w:jc w:val="center"/>
        <w:rPr>
          <w:szCs w:val="22"/>
        </w:rPr>
      </w:pPr>
    </w:p>
    <w:p w:rsidR="00792915" w:rsidRPr="00863938" w:rsidRDefault="00792915" w:rsidP="00792915">
      <w:pPr>
        <w:keepLines/>
        <w:tabs>
          <w:tab w:val="right" w:pos="8640"/>
        </w:tabs>
        <w:jc w:val="center"/>
        <w:rPr>
          <w:szCs w:val="22"/>
        </w:rPr>
      </w:pPr>
      <w:r w:rsidRPr="00863938">
        <w:rPr>
          <w:b/>
          <w:szCs w:val="22"/>
        </w:rPr>
        <w:t>ADJOURNMENT</w:t>
      </w:r>
    </w:p>
    <w:p w:rsidR="00792915" w:rsidRPr="00863938" w:rsidRDefault="00792915" w:rsidP="00792915">
      <w:pPr>
        <w:keepLines/>
        <w:tabs>
          <w:tab w:val="right" w:pos="8640"/>
        </w:tabs>
        <w:rPr>
          <w:szCs w:val="22"/>
        </w:rPr>
      </w:pPr>
      <w:r w:rsidRPr="00B95AEE">
        <w:rPr>
          <w:szCs w:val="22"/>
        </w:rPr>
        <w:tab/>
      </w:r>
      <w:r w:rsidRPr="00863938">
        <w:rPr>
          <w:szCs w:val="22"/>
        </w:rPr>
        <w:t>At 6:40 P.M., on motion of Senator MASSEY, the Senate adjourned to meet tomorrow at 1:00 P.M.</w:t>
      </w:r>
    </w:p>
    <w:p w:rsidR="00792915" w:rsidRPr="00B95AEE" w:rsidRDefault="00792915" w:rsidP="00792915">
      <w:pPr>
        <w:keepLines/>
        <w:tabs>
          <w:tab w:val="right" w:pos="8640"/>
        </w:tabs>
        <w:rPr>
          <w:szCs w:val="22"/>
          <w:rPrChange w:id="478" w:author="Michele Neal" w:date="2021-06-14T12:01:00Z">
            <w:rPr>
              <w:sz w:val="20"/>
            </w:rPr>
          </w:rPrChange>
        </w:rPr>
      </w:pPr>
    </w:p>
    <w:p w:rsidR="00792915" w:rsidRPr="00863938" w:rsidRDefault="00792915" w:rsidP="00792915">
      <w:pPr>
        <w:keepLines/>
        <w:tabs>
          <w:tab w:val="right" w:pos="8640"/>
        </w:tabs>
        <w:jc w:val="center"/>
        <w:rPr>
          <w:szCs w:val="22"/>
        </w:rPr>
      </w:pPr>
      <w:r w:rsidRPr="00863938">
        <w:rPr>
          <w:szCs w:val="22"/>
        </w:rPr>
        <w:t>* * *</w:t>
      </w:r>
    </w:p>
    <w:sectPr w:rsidR="00792915" w:rsidRPr="00863938" w:rsidSect="00B064B5">
      <w:headerReference w:type="default" r:id="rId7"/>
      <w:footerReference w:type="default" r:id="rId8"/>
      <w:footerReference w:type="first" r:id="rId9"/>
      <w:type w:val="continuous"/>
      <w:pgSz w:w="12240" w:h="15840"/>
      <w:pgMar w:top="1008" w:right="4666" w:bottom="3499" w:left="1238" w:header="1008" w:footer="3499" w:gutter="0"/>
      <w:pgNumType w:start="111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5509" w:rsidRDefault="00135509">
      <w:r>
        <w:separator/>
      </w:r>
    </w:p>
  </w:endnote>
  <w:endnote w:type="continuationSeparator" w:id="0">
    <w:p w:rsidR="00135509" w:rsidRDefault="00135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509" w:rsidRDefault="00135509" w:rsidP="00E90EB4">
    <w:pPr>
      <w:pStyle w:val="Footer"/>
      <w:spacing w:before="120"/>
      <w:jc w:val="center"/>
    </w:pPr>
    <w:r>
      <w:fldChar w:fldCharType="begin"/>
    </w:r>
    <w:r>
      <w:instrText xml:space="preserve"> PAGE   \* MERGEFORMAT </w:instrText>
    </w:r>
    <w:r>
      <w:fldChar w:fldCharType="separate"/>
    </w:r>
    <w:r w:rsidR="002B693D">
      <w:rPr>
        <w:noProof/>
      </w:rPr>
      <w:t>1137</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509" w:rsidRDefault="00135509" w:rsidP="00E90EB4">
    <w:pPr>
      <w:pStyle w:val="Footer"/>
      <w:spacing w:before="120"/>
      <w:jc w:val="center"/>
    </w:pPr>
    <w:r>
      <w:fldChar w:fldCharType="begin"/>
    </w:r>
    <w:r>
      <w:instrText xml:space="preserve"> PAGE   \* MERGEFORMAT </w:instrText>
    </w:r>
    <w:r>
      <w:fldChar w:fldCharType="separate"/>
    </w:r>
    <w:r w:rsidR="002B693D">
      <w:rPr>
        <w:noProof/>
      </w:rPr>
      <w:t>1111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5509" w:rsidRDefault="00135509">
      <w:r>
        <w:separator/>
      </w:r>
    </w:p>
  </w:footnote>
  <w:footnote w:type="continuationSeparator" w:id="0">
    <w:p w:rsidR="00135509" w:rsidRDefault="001355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509" w:rsidRPr="00BB21DE" w:rsidRDefault="00135509">
    <w:pPr>
      <w:pStyle w:val="Header"/>
      <w:spacing w:after="120"/>
      <w:jc w:val="center"/>
      <w:rPr>
        <w:b/>
      </w:rPr>
    </w:pPr>
    <w:r>
      <w:rPr>
        <w:b/>
      </w:rPr>
      <w:t>TUESDAY, FEBRUARY 9, 2021</w:t>
    </w: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chele Neal">
    <w15:presenceInfo w15:providerId="None" w15:userId="Michele Neal"/>
  </w15:person>
  <w15:person w15:author="Lesley Stone">
    <w15:presenceInfo w15:providerId="None" w15:userId="Lesley Sto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attachedTemplate r:id="rId1"/>
  <w:revisionView w:markup="0"/>
  <w:defaultTabStop w:val="216"/>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915"/>
    <w:rsid w:val="000063E0"/>
    <w:rsid w:val="000074E0"/>
    <w:rsid w:val="0001047D"/>
    <w:rsid w:val="00011183"/>
    <w:rsid w:val="000111BA"/>
    <w:rsid w:val="00022CE8"/>
    <w:rsid w:val="0002352C"/>
    <w:rsid w:val="00035440"/>
    <w:rsid w:val="00042056"/>
    <w:rsid w:val="00050AAF"/>
    <w:rsid w:val="000566AC"/>
    <w:rsid w:val="0006162D"/>
    <w:rsid w:val="00062BE3"/>
    <w:rsid w:val="0007309A"/>
    <w:rsid w:val="00081A86"/>
    <w:rsid w:val="0008217A"/>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416C"/>
    <w:rsid w:val="00127AC7"/>
    <w:rsid w:val="00135509"/>
    <w:rsid w:val="00136078"/>
    <w:rsid w:val="00145CA5"/>
    <w:rsid w:val="001462F5"/>
    <w:rsid w:val="00147E70"/>
    <w:rsid w:val="001507B6"/>
    <w:rsid w:val="001541ED"/>
    <w:rsid w:val="00162528"/>
    <w:rsid w:val="0017112B"/>
    <w:rsid w:val="00181C55"/>
    <w:rsid w:val="00183ECB"/>
    <w:rsid w:val="00186B52"/>
    <w:rsid w:val="001920F3"/>
    <w:rsid w:val="001A5E0B"/>
    <w:rsid w:val="001B48C1"/>
    <w:rsid w:val="001C2AC7"/>
    <w:rsid w:val="001D6026"/>
    <w:rsid w:val="001D663A"/>
    <w:rsid w:val="001D7413"/>
    <w:rsid w:val="001E2AF7"/>
    <w:rsid w:val="001E68BA"/>
    <w:rsid w:val="001F72EB"/>
    <w:rsid w:val="00204D42"/>
    <w:rsid w:val="00215E18"/>
    <w:rsid w:val="0022181B"/>
    <w:rsid w:val="00223C63"/>
    <w:rsid w:val="002303E1"/>
    <w:rsid w:val="002564BD"/>
    <w:rsid w:val="00257B63"/>
    <w:rsid w:val="002602BE"/>
    <w:rsid w:val="0027639F"/>
    <w:rsid w:val="00291DC0"/>
    <w:rsid w:val="00292BA0"/>
    <w:rsid w:val="002960F7"/>
    <w:rsid w:val="00297706"/>
    <w:rsid w:val="002A300C"/>
    <w:rsid w:val="002B010F"/>
    <w:rsid w:val="002B693D"/>
    <w:rsid w:val="002B6A95"/>
    <w:rsid w:val="002B6DF2"/>
    <w:rsid w:val="002B7EBD"/>
    <w:rsid w:val="002C2484"/>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351"/>
    <w:rsid w:val="00345AC6"/>
    <w:rsid w:val="00351ECA"/>
    <w:rsid w:val="00354207"/>
    <w:rsid w:val="003573AD"/>
    <w:rsid w:val="00357C50"/>
    <w:rsid w:val="00364B8B"/>
    <w:rsid w:val="00365C54"/>
    <w:rsid w:val="003737EA"/>
    <w:rsid w:val="0037670D"/>
    <w:rsid w:val="00383396"/>
    <w:rsid w:val="00390F72"/>
    <w:rsid w:val="0039237B"/>
    <w:rsid w:val="003A3A39"/>
    <w:rsid w:val="003C2402"/>
    <w:rsid w:val="003D3DED"/>
    <w:rsid w:val="003E1C83"/>
    <w:rsid w:val="003E4D85"/>
    <w:rsid w:val="003F3F32"/>
    <w:rsid w:val="004114EF"/>
    <w:rsid w:val="00412368"/>
    <w:rsid w:val="00426E5F"/>
    <w:rsid w:val="00433159"/>
    <w:rsid w:val="00437E5C"/>
    <w:rsid w:val="004419AC"/>
    <w:rsid w:val="004465AD"/>
    <w:rsid w:val="00457427"/>
    <w:rsid w:val="00457AF6"/>
    <w:rsid w:val="004627E1"/>
    <w:rsid w:val="00465B6C"/>
    <w:rsid w:val="004746F3"/>
    <w:rsid w:val="00483532"/>
    <w:rsid w:val="00486D6C"/>
    <w:rsid w:val="00494996"/>
    <w:rsid w:val="004A2E06"/>
    <w:rsid w:val="004D0F10"/>
    <w:rsid w:val="004D2BA6"/>
    <w:rsid w:val="004D4DAE"/>
    <w:rsid w:val="004D50AD"/>
    <w:rsid w:val="004E545F"/>
    <w:rsid w:val="004F50DD"/>
    <w:rsid w:val="00500D37"/>
    <w:rsid w:val="0051245F"/>
    <w:rsid w:val="00524C53"/>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E16E7"/>
    <w:rsid w:val="005F14C9"/>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D57A6"/>
    <w:rsid w:val="006E023A"/>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2915"/>
    <w:rsid w:val="00797CCB"/>
    <w:rsid w:val="007B1315"/>
    <w:rsid w:val="007B46F3"/>
    <w:rsid w:val="007B61C2"/>
    <w:rsid w:val="007D0B5E"/>
    <w:rsid w:val="007D60CC"/>
    <w:rsid w:val="007D7BF8"/>
    <w:rsid w:val="007E0008"/>
    <w:rsid w:val="007F0625"/>
    <w:rsid w:val="007F2A97"/>
    <w:rsid w:val="00800C01"/>
    <w:rsid w:val="0081774A"/>
    <w:rsid w:val="00821AB1"/>
    <w:rsid w:val="00824F50"/>
    <w:rsid w:val="00826612"/>
    <w:rsid w:val="008267D6"/>
    <w:rsid w:val="008273ED"/>
    <w:rsid w:val="00833696"/>
    <w:rsid w:val="0085029C"/>
    <w:rsid w:val="00861F65"/>
    <w:rsid w:val="0086245A"/>
    <w:rsid w:val="00863938"/>
    <w:rsid w:val="008661ED"/>
    <w:rsid w:val="00870DE2"/>
    <w:rsid w:val="00871FA4"/>
    <w:rsid w:val="00872D26"/>
    <w:rsid w:val="0087373D"/>
    <w:rsid w:val="00880CCA"/>
    <w:rsid w:val="008823F5"/>
    <w:rsid w:val="008867F0"/>
    <w:rsid w:val="00894203"/>
    <w:rsid w:val="008A32D8"/>
    <w:rsid w:val="008A3995"/>
    <w:rsid w:val="008A7830"/>
    <w:rsid w:val="008B1088"/>
    <w:rsid w:val="008C2140"/>
    <w:rsid w:val="008E2F04"/>
    <w:rsid w:val="008F07E4"/>
    <w:rsid w:val="008F283B"/>
    <w:rsid w:val="00907607"/>
    <w:rsid w:val="00923BD6"/>
    <w:rsid w:val="00923E16"/>
    <w:rsid w:val="00924F96"/>
    <w:rsid w:val="00940EBB"/>
    <w:rsid w:val="00951A08"/>
    <w:rsid w:val="00952D63"/>
    <w:rsid w:val="00965D93"/>
    <w:rsid w:val="00974FC2"/>
    <w:rsid w:val="00977355"/>
    <w:rsid w:val="00980164"/>
    <w:rsid w:val="0098366A"/>
    <w:rsid w:val="009A61EC"/>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248"/>
    <w:rsid w:val="00A107B5"/>
    <w:rsid w:val="00A447F5"/>
    <w:rsid w:val="00A45F58"/>
    <w:rsid w:val="00A46467"/>
    <w:rsid w:val="00A627C2"/>
    <w:rsid w:val="00A66623"/>
    <w:rsid w:val="00A87AE3"/>
    <w:rsid w:val="00A9737B"/>
    <w:rsid w:val="00AA4E53"/>
    <w:rsid w:val="00AB1303"/>
    <w:rsid w:val="00AB3FEA"/>
    <w:rsid w:val="00AB632C"/>
    <w:rsid w:val="00AD2376"/>
    <w:rsid w:val="00AD3288"/>
    <w:rsid w:val="00AD3757"/>
    <w:rsid w:val="00AD71CF"/>
    <w:rsid w:val="00AE117A"/>
    <w:rsid w:val="00AE5A64"/>
    <w:rsid w:val="00AE69FD"/>
    <w:rsid w:val="00B00012"/>
    <w:rsid w:val="00B0344B"/>
    <w:rsid w:val="00B064B5"/>
    <w:rsid w:val="00B071DF"/>
    <w:rsid w:val="00B109F5"/>
    <w:rsid w:val="00B14936"/>
    <w:rsid w:val="00B201EB"/>
    <w:rsid w:val="00B252DA"/>
    <w:rsid w:val="00B319F1"/>
    <w:rsid w:val="00B325E8"/>
    <w:rsid w:val="00B33822"/>
    <w:rsid w:val="00B5397A"/>
    <w:rsid w:val="00B70CF8"/>
    <w:rsid w:val="00B742C7"/>
    <w:rsid w:val="00B80B5A"/>
    <w:rsid w:val="00B8391B"/>
    <w:rsid w:val="00B85AEF"/>
    <w:rsid w:val="00B91DCD"/>
    <w:rsid w:val="00B92901"/>
    <w:rsid w:val="00B95AEE"/>
    <w:rsid w:val="00BA37B0"/>
    <w:rsid w:val="00BA53A9"/>
    <w:rsid w:val="00BA6720"/>
    <w:rsid w:val="00BB21DE"/>
    <w:rsid w:val="00BE2F0F"/>
    <w:rsid w:val="00BF66CA"/>
    <w:rsid w:val="00C009E1"/>
    <w:rsid w:val="00C00FB0"/>
    <w:rsid w:val="00C04BF2"/>
    <w:rsid w:val="00C10C5E"/>
    <w:rsid w:val="00C129A5"/>
    <w:rsid w:val="00C17807"/>
    <w:rsid w:val="00C226FD"/>
    <w:rsid w:val="00C22880"/>
    <w:rsid w:val="00C25EA9"/>
    <w:rsid w:val="00C60EC3"/>
    <w:rsid w:val="00C64C78"/>
    <w:rsid w:val="00C66E93"/>
    <w:rsid w:val="00C6747C"/>
    <w:rsid w:val="00C71034"/>
    <w:rsid w:val="00C81078"/>
    <w:rsid w:val="00C97C48"/>
    <w:rsid w:val="00CA0486"/>
    <w:rsid w:val="00CB7E2D"/>
    <w:rsid w:val="00CC19DB"/>
    <w:rsid w:val="00CC3659"/>
    <w:rsid w:val="00CC37C0"/>
    <w:rsid w:val="00CC4DB3"/>
    <w:rsid w:val="00CD031D"/>
    <w:rsid w:val="00CD63D0"/>
    <w:rsid w:val="00CF0448"/>
    <w:rsid w:val="00CF0706"/>
    <w:rsid w:val="00CF18D5"/>
    <w:rsid w:val="00CF36FD"/>
    <w:rsid w:val="00CF402B"/>
    <w:rsid w:val="00CF4FC2"/>
    <w:rsid w:val="00D056CE"/>
    <w:rsid w:val="00D1058A"/>
    <w:rsid w:val="00D21699"/>
    <w:rsid w:val="00D2568E"/>
    <w:rsid w:val="00D274A5"/>
    <w:rsid w:val="00D30D6F"/>
    <w:rsid w:val="00D329A6"/>
    <w:rsid w:val="00D40A56"/>
    <w:rsid w:val="00D42663"/>
    <w:rsid w:val="00D43E8F"/>
    <w:rsid w:val="00D4589F"/>
    <w:rsid w:val="00D66B41"/>
    <w:rsid w:val="00D7282B"/>
    <w:rsid w:val="00D860AA"/>
    <w:rsid w:val="00D90D45"/>
    <w:rsid w:val="00D93427"/>
    <w:rsid w:val="00DA4E59"/>
    <w:rsid w:val="00DB0A54"/>
    <w:rsid w:val="00DB74A4"/>
    <w:rsid w:val="00DC2515"/>
    <w:rsid w:val="00DC65D3"/>
    <w:rsid w:val="00DC6DE1"/>
    <w:rsid w:val="00DD6F68"/>
    <w:rsid w:val="00DE0E8C"/>
    <w:rsid w:val="00DE2062"/>
    <w:rsid w:val="00DF7CD1"/>
    <w:rsid w:val="00E01FE7"/>
    <w:rsid w:val="00E1713D"/>
    <w:rsid w:val="00E23B3F"/>
    <w:rsid w:val="00E267C2"/>
    <w:rsid w:val="00E27492"/>
    <w:rsid w:val="00E36EC2"/>
    <w:rsid w:val="00E42E95"/>
    <w:rsid w:val="00E5410C"/>
    <w:rsid w:val="00E54B63"/>
    <w:rsid w:val="00E55F12"/>
    <w:rsid w:val="00E71AFE"/>
    <w:rsid w:val="00E725BE"/>
    <w:rsid w:val="00E753C1"/>
    <w:rsid w:val="00E811D2"/>
    <w:rsid w:val="00E848CB"/>
    <w:rsid w:val="00E87971"/>
    <w:rsid w:val="00E903DC"/>
    <w:rsid w:val="00E90EB4"/>
    <w:rsid w:val="00E95397"/>
    <w:rsid w:val="00EA457A"/>
    <w:rsid w:val="00EB6B34"/>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2668"/>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2A9B"/>
    <w:rsid w:val="00FC5358"/>
    <w:rsid w:val="00FD0342"/>
    <w:rsid w:val="00FD50F9"/>
    <w:rsid w:val="00FD6A24"/>
    <w:rsid w:val="00FE24E5"/>
    <w:rsid w:val="00FE263F"/>
    <w:rsid w:val="00FE3848"/>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6CC3C17A-C43F-4AE8-BC3A-2B3DECC7C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qFormat/>
    <w:rsid w:val="00DB74A4"/>
    <w:pPr>
      <w:keepNext/>
      <w:jc w:val="center"/>
      <w:outlineLvl w:val="0"/>
    </w:pPr>
    <w:rPr>
      <w:b/>
    </w:rPr>
  </w:style>
  <w:style w:type="paragraph" w:styleId="Heading2">
    <w:name w:val="heading 2"/>
    <w:basedOn w:val="Normal"/>
    <w:next w:val="Normal"/>
    <w:link w:val="Heading2Char"/>
    <w:qFormat/>
    <w:rsid w:val="00DB74A4"/>
    <w:pPr>
      <w:keepNext/>
      <w:outlineLvl w:val="1"/>
    </w:pPr>
    <w:rPr>
      <w:u w:val="single"/>
    </w:rPr>
  </w:style>
  <w:style w:type="paragraph" w:styleId="Heading3">
    <w:name w:val="heading 3"/>
    <w:basedOn w:val="Normal"/>
    <w:next w:val="Normal"/>
    <w:link w:val="Heading3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link w:val="Heading4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link w:val="Heading5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link w:val="Heading6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92915"/>
    <w:rPr>
      <w:b/>
      <w:color w:val="000000"/>
      <w:sz w:val="22"/>
    </w:rPr>
  </w:style>
  <w:style w:type="character" w:customStyle="1" w:styleId="Heading2Char">
    <w:name w:val="Heading 2 Char"/>
    <w:basedOn w:val="DefaultParagraphFont"/>
    <w:link w:val="Heading2"/>
    <w:rsid w:val="00792915"/>
    <w:rPr>
      <w:color w:val="000000"/>
      <w:sz w:val="22"/>
      <w:u w:val="single"/>
    </w:rPr>
  </w:style>
  <w:style w:type="character" w:customStyle="1" w:styleId="Heading3Char">
    <w:name w:val="Heading 3 Char"/>
    <w:basedOn w:val="DefaultParagraphFont"/>
    <w:link w:val="Heading3"/>
    <w:rsid w:val="00792915"/>
    <w:rPr>
      <w:b/>
      <w:color w:val="000000"/>
      <w:sz w:val="22"/>
    </w:rPr>
  </w:style>
  <w:style w:type="character" w:customStyle="1" w:styleId="Heading4Char">
    <w:name w:val="Heading 4 Char"/>
    <w:basedOn w:val="DefaultParagraphFont"/>
    <w:link w:val="Heading4"/>
    <w:rsid w:val="00792915"/>
    <w:rPr>
      <w:b/>
      <w:color w:val="000000"/>
      <w:sz w:val="32"/>
    </w:rPr>
  </w:style>
  <w:style w:type="character" w:customStyle="1" w:styleId="Heading5Char">
    <w:name w:val="Heading 5 Char"/>
    <w:basedOn w:val="DefaultParagraphFont"/>
    <w:link w:val="Heading5"/>
    <w:rsid w:val="00792915"/>
    <w:rPr>
      <w:b/>
      <w:color w:val="000000"/>
      <w:sz w:val="21"/>
    </w:rPr>
  </w:style>
  <w:style w:type="character" w:customStyle="1" w:styleId="Heading6Char">
    <w:name w:val="Heading 6 Char"/>
    <w:basedOn w:val="DefaultParagraphFont"/>
    <w:link w:val="Heading6"/>
    <w:rsid w:val="00792915"/>
    <w:rPr>
      <w:b/>
      <w:color w:val="000000"/>
      <w:sz w:val="21"/>
    </w:rPr>
  </w:style>
  <w:style w:type="paragraph" w:styleId="Header">
    <w:name w:val="header"/>
    <w:basedOn w:val="Normal"/>
    <w:link w:val="HeaderChar"/>
    <w:uiPriority w:val="99"/>
    <w:semiHidden/>
    <w:rsid w:val="00DB74A4"/>
    <w:pPr>
      <w:tabs>
        <w:tab w:val="center" w:pos="4320"/>
        <w:tab w:val="right" w:pos="8640"/>
      </w:tabs>
    </w:pPr>
  </w:style>
  <w:style w:type="character" w:customStyle="1" w:styleId="HeaderChar">
    <w:name w:val="Header Char"/>
    <w:basedOn w:val="DefaultParagraphFont"/>
    <w:link w:val="Header"/>
    <w:uiPriority w:val="99"/>
    <w:semiHidden/>
    <w:rsid w:val="00613CF9"/>
    <w:rPr>
      <w:color w:val="000000"/>
      <w:sz w:val="22"/>
    </w:rPr>
  </w:style>
  <w:style w:type="paragraph" w:styleId="Footer">
    <w:name w:val="footer"/>
    <w:basedOn w:val="Normal"/>
    <w:link w:val="FooterChar"/>
    <w:semiHidden/>
    <w:rsid w:val="00DB74A4"/>
    <w:pPr>
      <w:tabs>
        <w:tab w:val="center" w:pos="4320"/>
        <w:tab w:val="right" w:pos="8640"/>
      </w:tabs>
    </w:pPr>
  </w:style>
  <w:style w:type="character" w:customStyle="1" w:styleId="FooterChar">
    <w:name w:val="Footer Char"/>
    <w:basedOn w:val="DefaultParagraphFont"/>
    <w:link w:val="Footer"/>
    <w:semiHidden/>
    <w:rsid w:val="00792915"/>
    <w:rPr>
      <w:color w:val="000000"/>
      <w:sz w:val="22"/>
    </w:rPr>
  </w:style>
  <w:style w:type="character" w:styleId="PageNumber">
    <w:name w:val="page number"/>
    <w:basedOn w:val="DefaultParagraphFont"/>
    <w:semiHidden/>
    <w:rsid w:val="00DB74A4"/>
  </w:style>
  <w:style w:type="paragraph" w:styleId="Title">
    <w:name w:val="Title"/>
    <w:basedOn w:val="Normal"/>
    <w:link w:val="TitleChar"/>
    <w:qFormat/>
    <w:rsid w:val="00DB74A4"/>
    <w:pPr>
      <w:jc w:val="center"/>
    </w:pPr>
    <w:rPr>
      <w:b/>
    </w:rPr>
  </w:style>
  <w:style w:type="character" w:customStyle="1" w:styleId="TitleChar">
    <w:name w:val="Title Char"/>
    <w:basedOn w:val="DefaultParagraphFont"/>
    <w:link w:val="Title"/>
    <w:rsid w:val="00792915"/>
    <w:rPr>
      <w:b/>
      <w:color w:val="000000"/>
      <w:sz w:val="22"/>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BalloonTextChar">
    <w:name w:val="Balloon Text Char"/>
    <w:basedOn w:val="DefaultParagraphFont"/>
    <w:link w:val="BalloonText"/>
    <w:uiPriority w:val="99"/>
    <w:semiHidden/>
    <w:rsid w:val="00792915"/>
    <w:rPr>
      <w:rFonts w:ascii="Segoe UI" w:hAnsi="Segoe UI" w:cs="Segoe UI"/>
      <w:color w:val="000000"/>
      <w:sz w:val="18"/>
      <w:szCs w:val="18"/>
    </w:rPr>
  </w:style>
  <w:style w:type="paragraph" w:styleId="BalloonText">
    <w:name w:val="Balloon Text"/>
    <w:basedOn w:val="Normal"/>
    <w:link w:val="BalloonTextChar"/>
    <w:uiPriority w:val="99"/>
    <w:semiHidden/>
    <w:unhideWhenUsed/>
    <w:rsid w:val="007929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1399328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PERMWORK%20SJ.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863FF0-05E3-4A14-A2BF-FF9D54728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PERMWORK SJ</Template>
  <TotalTime>160</TotalTime>
  <Pages>38</Pages>
  <Words>10078</Words>
  <Characters>55231</Characters>
  <Application>Microsoft Office Word</Application>
  <DocSecurity>0</DocSecurity>
  <Lines>460</Lines>
  <Paragraphs>130</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65179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1999</dc:title>
  <dc:creator>Michele Neal</dc:creator>
  <cp:lastModifiedBy>Lesley Stone</cp:lastModifiedBy>
  <cp:revision>4</cp:revision>
  <cp:lastPrinted>2001-08-15T14:41:00Z</cp:lastPrinted>
  <dcterms:created xsi:type="dcterms:W3CDTF">2021-06-14T15:29:00Z</dcterms:created>
  <dcterms:modified xsi:type="dcterms:W3CDTF">2021-08-30T14:17:00Z</dcterms:modified>
</cp:coreProperties>
</file>