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5666B5">
        <w:rPr>
          <w:b/>
          <w:sz w:val="26"/>
          <w:szCs w:val="26"/>
        </w:rPr>
        <w:tab/>
      </w:r>
      <w:r w:rsidR="005666B5">
        <w:rPr>
          <w:b/>
          <w:sz w:val="26"/>
          <w:szCs w:val="26"/>
        </w:rPr>
        <w:tab/>
      </w:r>
      <w:r w:rsidR="005666B5">
        <w:rPr>
          <w:b/>
          <w:sz w:val="26"/>
          <w:szCs w:val="26"/>
        </w:rPr>
        <w:tab/>
      </w:r>
      <w:r w:rsidR="005666B5">
        <w:rPr>
          <w:b/>
          <w:sz w:val="26"/>
          <w:szCs w:val="26"/>
        </w:rPr>
        <w:tab/>
      </w:r>
      <w:r w:rsidR="005666B5">
        <w:rPr>
          <w:b/>
          <w:sz w:val="26"/>
          <w:szCs w:val="26"/>
        </w:rPr>
        <w:tab/>
      </w:r>
      <w:r w:rsidR="005666B5">
        <w:rPr>
          <w:b/>
          <w:sz w:val="26"/>
          <w:szCs w:val="26"/>
        </w:rPr>
        <w:tab/>
      </w:r>
      <w:r w:rsidR="005666B5">
        <w:rPr>
          <w:b/>
          <w:sz w:val="26"/>
          <w:szCs w:val="26"/>
        </w:rPr>
        <w:tab/>
      </w:r>
      <w:r w:rsidR="005666B5">
        <w:rPr>
          <w:b/>
          <w:sz w:val="26"/>
          <w:szCs w:val="26"/>
        </w:rPr>
        <w:tab/>
      </w:r>
      <w:r w:rsidR="005666B5">
        <w:rPr>
          <w:b/>
          <w:sz w:val="26"/>
          <w:szCs w:val="26"/>
        </w:rPr>
        <w:tab/>
      </w:r>
      <w:r w:rsidR="005666B5">
        <w:rPr>
          <w:b/>
          <w:sz w:val="26"/>
          <w:szCs w:val="26"/>
        </w:rPr>
        <w:tab/>
      </w:r>
      <w:r w:rsidR="005666B5">
        <w:rPr>
          <w:b/>
          <w:sz w:val="26"/>
          <w:szCs w:val="26"/>
        </w:rPr>
        <w:tab/>
      </w:r>
      <w:r w:rsidR="005666B5">
        <w:rPr>
          <w:b/>
          <w:sz w:val="26"/>
          <w:szCs w:val="26"/>
        </w:rPr>
        <w:tab/>
      </w:r>
      <w:r w:rsidR="005666B5">
        <w:rPr>
          <w:b/>
          <w:sz w:val="26"/>
          <w:szCs w:val="26"/>
        </w:rPr>
        <w:tab/>
      </w:r>
      <w:r w:rsidR="005666B5">
        <w:rPr>
          <w:b/>
          <w:sz w:val="26"/>
          <w:szCs w:val="26"/>
        </w:rPr>
        <w:tab/>
      </w:r>
      <w:r w:rsidR="005666B5">
        <w:rPr>
          <w:b/>
          <w:sz w:val="26"/>
          <w:szCs w:val="26"/>
        </w:rPr>
        <w:tab/>
      </w:r>
      <w:r w:rsidR="005666B5">
        <w:rPr>
          <w:b/>
          <w:sz w:val="26"/>
          <w:szCs w:val="26"/>
        </w:rPr>
        <w:tab/>
      </w:r>
      <w:r w:rsidR="005666B5">
        <w:rPr>
          <w:b/>
          <w:sz w:val="26"/>
          <w:szCs w:val="26"/>
        </w:rPr>
        <w:tab/>
      </w:r>
      <w:r w:rsidR="005666B5">
        <w:rPr>
          <w:b/>
          <w:sz w:val="26"/>
          <w:szCs w:val="26"/>
        </w:rPr>
        <w:tab/>
      </w:r>
      <w:r w:rsidR="005666B5">
        <w:rPr>
          <w:b/>
          <w:sz w:val="26"/>
          <w:szCs w:val="26"/>
        </w:rPr>
        <w:tab/>
      </w:r>
      <w:r w:rsidR="005666B5">
        <w:rPr>
          <w:b/>
          <w:sz w:val="26"/>
          <w:szCs w:val="26"/>
        </w:rPr>
        <w:tab/>
      </w:r>
      <w:r w:rsidR="005666B5">
        <w:rPr>
          <w:b/>
          <w:sz w:val="26"/>
          <w:szCs w:val="26"/>
        </w:rPr>
        <w:tab/>
      </w:r>
      <w:r w:rsidR="005666B5">
        <w:rPr>
          <w:b/>
          <w:sz w:val="26"/>
          <w:szCs w:val="26"/>
        </w:rPr>
        <w:tab/>
      </w:r>
      <w:r w:rsidR="005666B5">
        <w:rPr>
          <w:b/>
          <w:sz w:val="26"/>
          <w:szCs w:val="26"/>
        </w:rPr>
        <w:tab/>
      </w:r>
      <w:r w:rsidR="005666B5">
        <w:rPr>
          <w:b/>
          <w:sz w:val="26"/>
          <w:szCs w:val="26"/>
        </w:rPr>
        <w:tab/>
      </w:r>
      <w:r w:rsidR="005666B5">
        <w:rPr>
          <w:b/>
          <w:sz w:val="26"/>
          <w:szCs w:val="26"/>
        </w:rPr>
        <w:tab/>
        <w:t>NO. 38</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677411866"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B02FE8" w:rsidP="00854A6C">
      <w:pPr>
        <w:jc w:val="center"/>
        <w:rPr>
          <w:b/>
        </w:rPr>
      </w:pPr>
      <w:r>
        <w:rPr>
          <w:b/>
        </w:rPr>
        <w:t xml:space="preserve">TUESDAY, </w:t>
      </w:r>
      <w:r w:rsidR="005666B5">
        <w:rPr>
          <w:b/>
        </w:rPr>
        <w:t>MARCH 16</w:t>
      </w:r>
      <w:r w:rsidR="000A7610" w:rsidRPr="00854A6C">
        <w:rPr>
          <w:b/>
        </w:rPr>
        <w:t>, 20</w:t>
      </w:r>
      <w:r>
        <w:rPr>
          <w:b/>
        </w:rPr>
        <w:t>21</w:t>
      </w:r>
    </w:p>
    <w:p w:rsidR="00DB74A4" w:rsidRDefault="00DB74A4"/>
    <w:p w:rsidR="00DB74A4" w:rsidRDefault="000A7610">
      <w:r>
        <w:br w:type="page"/>
      </w:r>
    </w:p>
    <w:p w:rsidR="00DB74A4" w:rsidRDefault="005666B5">
      <w:pPr>
        <w:jc w:val="center"/>
        <w:rPr>
          <w:b/>
        </w:rPr>
      </w:pPr>
      <w:r>
        <w:rPr>
          <w:b/>
        </w:rPr>
        <w:lastRenderedPageBreak/>
        <w:t>Tuesday, March 16</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8C4E7A" w:rsidRDefault="008C4E7A">
      <w:r w:rsidRPr="00822EC6">
        <w:rPr>
          <w:szCs w:val="22"/>
        </w:rPr>
        <w:t>Genesis 11:4</w:t>
      </w:r>
    </w:p>
    <w:p w:rsidR="008C4E7A" w:rsidRPr="00822EC6" w:rsidRDefault="008C4E7A" w:rsidP="008C4E7A">
      <w:pPr>
        <w:rPr>
          <w:szCs w:val="22"/>
        </w:rPr>
      </w:pPr>
      <w:r>
        <w:rPr>
          <w:szCs w:val="22"/>
        </w:rPr>
        <w:tab/>
      </w:r>
      <w:r w:rsidR="005814A3">
        <w:rPr>
          <w:szCs w:val="22"/>
        </w:rPr>
        <w:t>In Genesis chapter 11:4</w:t>
      </w:r>
      <w:r w:rsidRPr="00822EC6">
        <w:rPr>
          <w:szCs w:val="22"/>
        </w:rPr>
        <w:t xml:space="preserve"> reads:</w:t>
      </w:r>
    </w:p>
    <w:p w:rsidR="008C4E7A" w:rsidRPr="00A66E40" w:rsidRDefault="00970C4B" w:rsidP="008C4E7A">
      <w:pPr>
        <w:rPr>
          <w:szCs w:val="22"/>
        </w:rPr>
      </w:pPr>
      <w:r>
        <w:rPr>
          <w:szCs w:val="22"/>
        </w:rPr>
        <w:tab/>
      </w:r>
      <w:r w:rsidR="008C4E7A" w:rsidRPr="00822EC6">
        <w:rPr>
          <w:szCs w:val="22"/>
        </w:rPr>
        <w:t>“Then they said, ‘Come, let us build for ourselves a city, with a tower that reaches</w:t>
      </w:r>
      <w:r w:rsidR="008C4E7A">
        <w:rPr>
          <w:szCs w:val="22"/>
        </w:rPr>
        <w:t xml:space="preserve"> </w:t>
      </w:r>
      <w:r w:rsidR="008C4E7A" w:rsidRPr="00822EC6">
        <w:rPr>
          <w:szCs w:val="22"/>
        </w:rPr>
        <w:t>to the heavens, so that we may make a name for ourselves</w:t>
      </w:r>
      <w:r w:rsidR="008C4E7A" w:rsidRPr="00A66E40">
        <w:rPr>
          <w:szCs w:val="22"/>
        </w:rPr>
        <w:t>.</w:t>
      </w:r>
      <w:r w:rsidR="00A66E40" w:rsidRPr="00A66E40">
        <w:rPr>
          <w:szCs w:val="22"/>
        </w:rPr>
        <w:t>’</w:t>
      </w:r>
      <w:r w:rsidR="008C4E7A" w:rsidRPr="00A66E40">
        <w:rPr>
          <w:szCs w:val="22"/>
        </w:rPr>
        <w:t>”</w:t>
      </w:r>
    </w:p>
    <w:p w:rsidR="008C4E7A" w:rsidRPr="00822EC6" w:rsidRDefault="008C4E7A" w:rsidP="008C4E7A">
      <w:pPr>
        <w:rPr>
          <w:szCs w:val="22"/>
        </w:rPr>
      </w:pPr>
      <w:r>
        <w:rPr>
          <w:szCs w:val="22"/>
        </w:rPr>
        <w:tab/>
      </w:r>
      <w:r w:rsidRPr="00822EC6">
        <w:rPr>
          <w:szCs w:val="22"/>
        </w:rPr>
        <w:t>Let us pray:</w:t>
      </w:r>
      <w:r>
        <w:rPr>
          <w:szCs w:val="22"/>
        </w:rPr>
        <w:t xml:space="preserve">  </w:t>
      </w:r>
      <w:r w:rsidR="00970C4B">
        <w:rPr>
          <w:szCs w:val="22"/>
        </w:rPr>
        <w:t>O Glorious and All-L</w:t>
      </w:r>
      <w:r w:rsidRPr="00822EC6">
        <w:rPr>
          <w:szCs w:val="22"/>
        </w:rPr>
        <w:t>oving Lord, we pray that You will embrace each one of these leaders as they continue to use their gifts and tale</w:t>
      </w:r>
      <w:r w:rsidR="00970C4B">
        <w:rPr>
          <w:szCs w:val="22"/>
        </w:rPr>
        <w:t xml:space="preserve">nts to “build” an ever </w:t>
      </w:r>
      <w:r w:rsidRPr="00822EC6">
        <w:rPr>
          <w:szCs w:val="22"/>
        </w:rPr>
        <w:t xml:space="preserve">greater South Carolina.  In this day and time the challenges in their doing so are enormous.  Needs are greater than ever.  Goals seem to be harder than ever to achieve.  The temptations to take shortcuts emerge around almost every corner.  And the temptations to build for personal glory are right there staring each Senator and every staff member in the face, as well.  However, O God, may it never be that these leaders seek to do and accomplish meaningful results simply in order to bring credit to themselves.  </w:t>
      </w:r>
      <w:r>
        <w:rPr>
          <w:szCs w:val="22"/>
        </w:rPr>
        <w:t>Rather, may they -- may all of us --</w:t>
      </w:r>
      <w:r w:rsidRPr="00822EC6">
        <w:rPr>
          <w:szCs w:val="22"/>
        </w:rPr>
        <w:t xml:space="preserve">continually focus on ways to honor </w:t>
      </w:r>
      <w:r w:rsidR="00970C4B" w:rsidRPr="00822EC6">
        <w:rPr>
          <w:szCs w:val="22"/>
        </w:rPr>
        <w:t>You</w:t>
      </w:r>
      <w:r w:rsidRPr="00822EC6">
        <w:rPr>
          <w:szCs w:val="22"/>
        </w:rPr>
        <w:t>, O Lord, most of all.  And may it ever be so.  In Your holy name we pray.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B74A4" w:rsidRPr="00F52313" w:rsidRDefault="000A7610">
      <w:pPr>
        <w:pStyle w:val="Header"/>
        <w:tabs>
          <w:tab w:val="clear" w:pos="8640"/>
          <w:tab w:val="left" w:pos="4320"/>
        </w:tabs>
        <w:jc w:val="center"/>
        <w:rPr>
          <w:b/>
          <w:color w:val="auto"/>
        </w:rPr>
      </w:pPr>
      <w:r w:rsidRPr="00F52313">
        <w:rPr>
          <w:b/>
          <w:color w:val="auto"/>
        </w:rPr>
        <w:t>REGULATION WITHDRAWN AND RESUBMITTED</w:t>
      </w:r>
    </w:p>
    <w:p w:rsidR="00DB74A4" w:rsidRPr="00F52313" w:rsidRDefault="000A7610">
      <w:pPr>
        <w:pStyle w:val="Header"/>
        <w:tabs>
          <w:tab w:val="clear" w:pos="8640"/>
          <w:tab w:val="left" w:pos="4320"/>
        </w:tabs>
        <w:rPr>
          <w:color w:val="auto"/>
        </w:rPr>
      </w:pPr>
      <w:r w:rsidRPr="00F52313">
        <w:rPr>
          <w:color w:val="auto"/>
        </w:rPr>
        <w:tab/>
        <w:t>The following was received:</w:t>
      </w:r>
    </w:p>
    <w:p w:rsidR="00E13D1E" w:rsidRDefault="00E13D1E" w:rsidP="00E13D1E">
      <w:r w:rsidRPr="00FA1082">
        <w:t>Document No. 4994</w:t>
      </w:r>
    </w:p>
    <w:p w:rsidR="00E13D1E" w:rsidRPr="00FA1082" w:rsidRDefault="00E13D1E" w:rsidP="00E13D1E">
      <w:r w:rsidRPr="00FA1082">
        <w:t>Agency: Department of Consumer Affairs</w:t>
      </w:r>
    </w:p>
    <w:p w:rsidR="00E13D1E" w:rsidRPr="00FA1082" w:rsidRDefault="00E13D1E" w:rsidP="00E13D1E">
      <w:r w:rsidRPr="00FA1082">
        <w:t>Chapter: 28</w:t>
      </w:r>
    </w:p>
    <w:p w:rsidR="00E13D1E" w:rsidRDefault="00E13D1E" w:rsidP="00E13D1E">
      <w:r w:rsidRPr="00FA1082">
        <w:t>Statutory Authority: 1976 Code Sections 37-6-104, 37-6-402, 37-6-403, 37-6-506, and 58-27-2660</w:t>
      </w:r>
    </w:p>
    <w:p w:rsidR="00E13D1E" w:rsidRDefault="00E13D1E" w:rsidP="00E13D1E">
      <w:r w:rsidRPr="00FA1082">
        <w:t>SUBJECT: Sale or Lease of Renewable Energy Facilities</w:t>
      </w:r>
    </w:p>
    <w:p w:rsidR="00E13D1E" w:rsidRDefault="00E13D1E" w:rsidP="00E13D1E">
      <w:r w:rsidRPr="00FA1082">
        <w:t>Received by Lieutenant Governor January 12, 2021</w:t>
      </w:r>
    </w:p>
    <w:p w:rsidR="00E13D1E" w:rsidRDefault="00E13D1E" w:rsidP="00E13D1E">
      <w:r w:rsidRPr="00FA1082">
        <w:t>Referred to Committee</w:t>
      </w:r>
      <w:r>
        <w:t xml:space="preserve"> on </w:t>
      </w:r>
      <w:r w:rsidRPr="00E13D1E">
        <w:t>Judiciary</w:t>
      </w:r>
    </w:p>
    <w:p w:rsidR="00E13D1E" w:rsidRDefault="00E13D1E" w:rsidP="00E13D1E">
      <w:r w:rsidRPr="00FA1082">
        <w:t>Legislative Review Expiration May 12, 2021</w:t>
      </w:r>
    </w:p>
    <w:p w:rsidR="00DB74A4" w:rsidRDefault="00E13D1E">
      <w:pPr>
        <w:pStyle w:val="Header"/>
        <w:tabs>
          <w:tab w:val="clear" w:pos="8640"/>
          <w:tab w:val="left" w:pos="4320"/>
        </w:tabs>
      </w:pPr>
      <w:r w:rsidRPr="00FA1082">
        <w:t>Withdrawn and Resubmitted</w:t>
      </w:r>
      <w:r>
        <w:t xml:space="preserve"> March 11, 2021</w:t>
      </w:r>
    </w:p>
    <w:p w:rsidR="00375661" w:rsidRPr="00083ADE" w:rsidRDefault="00375661" w:rsidP="00375661">
      <w:pPr>
        <w:pStyle w:val="Header"/>
        <w:tabs>
          <w:tab w:val="clear" w:pos="8640"/>
          <w:tab w:val="left" w:pos="4320"/>
        </w:tabs>
        <w:jc w:val="center"/>
        <w:rPr>
          <w:color w:val="auto"/>
          <w:szCs w:val="22"/>
        </w:rPr>
      </w:pPr>
      <w:r w:rsidRPr="00083ADE">
        <w:rPr>
          <w:color w:val="auto"/>
          <w:szCs w:val="22"/>
        </w:rPr>
        <w:lastRenderedPageBreak/>
        <w:t xml:space="preserve">  </w:t>
      </w:r>
      <w:r w:rsidRPr="00083ADE">
        <w:rPr>
          <w:b/>
          <w:color w:val="auto"/>
          <w:szCs w:val="22"/>
        </w:rPr>
        <w:t>Doctor of the Day</w:t>
      </w:r>
    </w:p>
    <w:p w:rsidR="00375661" w:rsidRPr="00083ADE" w:rsidRDefault="00A66E40" w:rsidP="00375661">
      <w:pPr>
        <w:pStyle w:val="Header"/>
        <w:tabs>
          <w:tab w:val="clear" w:pos="8640"/>
          <w:tab w:val="left" w:pos="4320"/>
        </w:tabs>
        <w:rPr>
          <w:color w:val="auto"/>
          <w:szCs w:val="22"/>
        </w:rPr>
      </w:pPr>
      <w:r>
        <w:rPr>
          <w:color w:val="auto"/>
          <w:szCs w:val="22"/>
        </w:rPr>
        <w:tab/>
        <w:t xml:space="preserve">Senator </w:t>
      </w:r>
      <w:r w:rsidR="00375661">
        <w:rPr>
          <w:color w:val="auto"/>
          <w:szCs w:val="22"/>
        </w:rPr>
        <w:t>LEATHERMAN</w:t>
      </w:r>
      <w:r w:rsidR="00375661" w:rsidRPr="00083ADE">
        <w:rPr>
          <w:color w:val="auto"/>
          <w:szCs w:val="22"/>
        </w:rPr>
        <w:t xml:space="preserve"> introduced Dr. </w:t>
      </w:r>
      <w:r w:rsidR="00375661">
        <w:rPr>
          <w:color w:val="auto"/>
          <w:szCs w:val="22"/>
        </w:rPr>
        <w:t>Coleman Buckhouse</w:t>
      </w:r>
      <w:r w:rsidR="00C73885">
        <w:rPr>
          <w:color w:val="auto"/>
          <w:szCs w:val="22"/>
        </w:rPr>
        <w:t xml:space="preserve"> </w:t>
      </w:r>
      <w:r w:rsidR="00375661" w:rsidRPr="00083ADE">
        <w:rPr>
          <w:color w:val="auto"/>
          <w:szCs w:val="22"/>
        </w:rPr>
        <w:t xml:space="preserve">of  </w:t>
      </w:r>
      <w:r w:rsidR="00375661">
        <w:rPr>
          <w:color w:val="auto"/>
          <w:szCs w:val="22"/>
        </w:rPr>
        <w:t>Florence</w:t>
      </w:r>
      <w:r w:rsidR="00375661" w:rsidRPr="00083ADE">
        <w:rPr>
          <w:color w:val="auto"/>
          <w:szCs w:val="22"/>
        </w:rPr>
        <w:t>, S.C., Doctor of the Day.</w:t>
      </w:r>
    </w:p>
    <w:p w:rsidR="00DB74A4" w:rsidRDefault="00DB74A4">
      <w:pPr>
        <w:pStyle w:val="Header"/>
        <w:tabs>
          <w:tab w:val="clear" w:pos="8640"/>
          <w:tab w:val="left" w:pos="4320"/>
        </w:tabs>
      </w:pPr>
    </w:p>
    <w:p w:rsidR="00F52313" w:rsidRPr="00083ADE" w:rsidRDefault="00F52313" w:rsidP="00F52313">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F52313" w:rsidRPr="00083ADE" w:rsidRDefault="00F52313" w:rsidP="00F52313">
      <w:pPr>
        <w:pStyle w:val="Header"/>
        <w:tabs>
          <w:tab w:val="clear" w:pos="8640"/>
          <w:tab w:val="left" w:pos="4320"/>
        </w:tabs>
        <w:rPr>
          <w:color w:val="auto"/>
          <w:szCs w:val="22"/>
        </w:rPr>
      </w:pPr>
      <w:r>
        <w:rPr>
          <w:color w:val="auto"/>
          <w:szCs w:val="22"/>
        </w:rPr>
        <w:tab/>
        <w:t>At 12</w:t>
      </w:r>
      <w:r w:rsidRPr="00083ADE">
        <w:rPr>
          <w:color w:val="auto"/>
          <w:szCs w:val="22"/>
        </w:rPr>
        <w:t>:</w:t>
      </w:r>
      <w:r>
        <w:rPr>
          <w:color w:val="auto"/>
          <w:szCs w:val="22"/>
        </w:rPr>
        <w:t>07</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 xml:space="preserve">RICE </w:t>
      </w:r>
      <w:r w:rsidRPr="00083ADE">
        <w:rPr>
          <w:color w:val="auto"/>
          <w:szCs w:val="22"/>
        </w:rPr>
        <w:t xml:space="preserve">requested a leave of absence for </w:t>
      </w:r>
      <w:r>
        <w:rPr>
          <w:color w:val="auto"/>
          <w:szCs w:val="22"/>
        </w:rPr>
        <w:t>Senator CASH for the day.</w:t>
      </w:r>
    </w:p>
    <w:p w:rsidR="00F52313" w:rsidRDefault="00F52313" w:rsidP="00F52313">
      <w:pPr>
        <w:suppressAutoHyphens/>
      </w:pPr>
    </w:p>
    <w:p w:rsidR="00F52313" w:rsidRPr="00083ADE" w:rsidRDefault="00F52313" w:rsidP="00F52313">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F52313" w:rsidRPr="00083ADE" w:rsidRDefault="00F52313" w:rsidP="00F52313">
      <w:pPr>
        <w:pStyle w:val="Header"/>
        <w:tabs>
          <w:tab w:val="clear" w:pos="8640"/>
          <w:tab w:val="left" w:pos="4320"/>
        </w:tabs>
        <w:rPr>
          <w:color w:val="auto"/>
          <w:szCs w:val="22"/>
        </w:rPr>
      </w:pPr>
      <w:r>
        <w:rPr>
          <w:color w:val="auto"/>
          <w:szCs w:val="22"/>
        </w:rPr>
        <w:tab/>
        <w:t>At 12</w:t>
      </w:r>
      <w:r w:rsidRPr="00083ADE">
        <w:rPr>
          <w:color w:val="auto"/>
          <w:szCs w:val="22"/>
        </w:rPr>
        <w:t>:</w:t>
      </w:r>
      <w:r>
        <w:rPr>
          <w:color w:val="auto"/>
          <w:szCs w:val="22"/>
        </w:rPr>
        <w:t>12</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 xml:space="preserve">SABB </w:t>
      </w:r>
      <w:r w:rsidRPr="00083ADE">
        <w:rPr>
          <w:color w:val="auto"/>
          <w:szCs w:val="22"/>
        </w:rPr>
        <w:t xml:space="preserve">requested a leave of absence for </w:t>
      </w:r>
      <w:r>
        <w:rPr>
          <w:color w:val="auto"/>
          <w:szCs w:val="22"/>
        </w:rPr>
        <w:t>Senator MATTHEWS for the day.</w:t>
      </w:r>
    </w:p>
    <w:p w:rsidR="00F52313" w:rsidRDefault="00F52313" w:rsidP="00F52313">
      <w:pPr>
        <w:suppressAutoHyphens/>
      </w:pPr>
    </w:p>
    <w:p w:rsidR="00F52313" w:rsidRPr="00083ADE" w:rsidRDefault="00F52313" w:rsidP="00F52313">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F52313" w:rsidRPr="00083ADE" w:rsidRDefault="00F52313" w:rsidP="00F52313">
      <w:pPr>
        <w:pStyle w:val="Header"/>
        <w:tabs>
          <w:tab w:val="clear" w:pos="8640"/>
          <w:tab w:val="left" w:pos="4320"/>
        </w:tabs>
        <w:rPr>
          <w:color w:val="auto"/>
          <w:szCs w:val="22"/>
        </w:rPr>
      </w:pPr>
      <w:r>
        <w:rPr>
          <w:color w:val="auto"/>
          <w:szCs w:val="22"/>
        </w:rPr>
        <w:tab/>
        <w:t>At 12</w:t>
      </w:r>
      <w:r w:rsidRPr="00083ADE">
        <w:rPr>
          <w:color w:val="auto"/>
          <w:szCs w:val="22"/>
        </w:rPr>
        <w:t>:</w:t>
      </w:r>
      <w:r>
        <w:rPr>
          <w:color w:val="auto"/>
          <w:szCs w:val="22"/>
        </w:rPr>
        <w:t>12</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 xml:space="preserve">FANNING </w:t>
      </w:r>
      <w:r w:rsidRPr="00083ADE">
        <w:rPr>
          <w:color w:val="auto"/>
          <w:szCs w:val="22"/>
        </w:rPr>
        <w:t xml:space="preserve">requested a leave of absence for </w:t>
      </w:r>
      <w:r w:rsidR="00C73885">
        <w:rPr>
          <w:color w:val="auto"/>
          <w:szCs w:val="22"/>
        </w:rPr>
        <w:t xml:space="preserve">Senator McLEOD </w:t>
      </w:r>
      <w:r w:rsidR="00C568AC">
        <w:rPr>
          <w:color w:val="auto"/>
          <w:szCs w:val="22"/>
        </w:rPr>
        <w:t>until</w:t>
      </w:r>
      <w:r w:rsidR="00C73885">
        <w:rPr>
          <w:color w:val="auto"/>
          <w:szCs w:val="22"/>
        </w:rPr>
        <w:t xml:space="preserve"> 2:15 P.M.</w:t>
      </w:r>
    </w:p>
    <w:p w:rsidR="003B241C" w:rsidRDefault="003B241C">
      <w:pPr>
        <w:pStyle w:val="Header"/>
        <w:tabs>
          <w:tab w:val="clear" w:pos="8640"/>
          <w:tab w:val="left" w:pos="4320"/>
        </w:tabs>
        <w:jc w:val="center"/>
        <w:rPr>
          <w:b/>
          <w:bCs/>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C73885" w:rsidRDefault="00C73885">
      <w:pPr>
        <w:pStyle w:val="Header"/>
        <w:tabs>
          <w:tab w:val="clear" w:pos="8640"/>
          <w:tab w:val="left" w:pos="4320"/>
        </w:tabs>
      </w:pPr>
      <w:r>
        <w:t>S. 525</w:t>
      </w:r>
      <w:r>
        <w:tab/>
      </w:r>
      <w:r>
        <w:tab/>
        <w:t>Sen. Gustafson</w:t>
      </w:r>
    </w:p>
    <w:p w:rsidR="00DB74A4" w:rsidRDefault="00D41F87">
      <w:pPr>
        <w:pStyle w:val="Header"/>
        <w:tabs>
          <w:tab w:val="clear" w:pos="8640"/>
          <w:tab w:val="left" w:pos="4320"/>
        </w:tabs>
      </w:pPr>
      <w:r>
        <w:t>S. 530</w:t>
      </w:r>
      <w:r>
        <w:tab/>
      </w:r>
      <w:r>
        <w:tab/>
        <w:t>Sen. Kimbrell</w:t>
      </w:r>
    </w:p>
    <w:p w:rsidR="00D41F87" w:rsidRDefault="00D41F87">
      <w:pPr>
        <w:pStyle w:val="Header"/>
        <w:tabs>
          <w:tab w:val="clear" w:pos="8640"/>
          <w:tab w:val="left" w:pos="4320"/>
        </w:tabs>
      </w:pPr>
      <w:r>
        <w:t>S. 541</w:t>
      </w:r>
      <w:r>
        <w:tab/>
      </w:r>
      <w:r>
        <w:tab/>
        <w:t>Sen. Senn</w:t>
      </w:r>
    </w:p>
    <w:p w:rsidR="00DB74A4" w:rsidRDefault="00C73885">
      <w:pPr>
        <w:pStyle w:val="Header"/>
        <w:tabs>
          <w:tab w:val="clear" w:pos="8640"/>
          <w:tab w:val="left" w:pos="4320"/>
        </w:tabs>
      </w:pPr>
      <w:r>
        <w:t>S. 615</w:t>
      </w:r>
      <w:r>
        <w:tab/>
      </w:r>
      <w:r>
        <w:tab/>
        <w:t>Sen. Campsen</w:t>
      </w:r>
    </w:p>
    <w:p w:rsidR="00C73885" w:rsidRDefault="00C73885">
      <w:pPr>
        <w:pStyle w:val="Header"/>
        <w:tabs>
          <w:tab w:val="clear" w:pos="8640"/>
          <w:tab w:val="left" w:pos="4320"/>
        </w:tabs>
      </w:pPr>
      <w:r>
        <w:t>S. 631</w:t>
      </w:r>
      <w:r>
        <w:tab/>
      </w:r>
      <w:r>
        <w:tab/>
        <w:t>Sen. Campsen</w:t>
      </w:r>
    </w:p>
    <w:p w:rsidR="00C73885" w:rsidRDefault="00C73885">
      <w:pPr>
        <w:pStyle w:val="Header"/>
        <w:tabs>
          <w:tab w:val="clear" w:pos="8640"/>
          <w:tab w:val="left" w:pos="4320"/>
        </w:tabs>
      </w:pPr>
      <w:r>
        <w:t>S. 645</w:t>
      </w:r>
      <w:r>
        <w:tab/>
      </w:r>
      <w:r>
        <w:tab/>
        <w:t>Sen. Corbin</w:t>
      </w:r>
    </w:p>
    <w:p w:rsidR="00C568AC" w:rsidRDefault="00C568AC" w:rsidP="00C568AC">
      <w:pPr>
        <w:suppressAutoHyphens/>
        <w:rPr>
          <w:color w:val="00B050"/>
          <w:sz w:val="20"/>
        </w:rPr>
      </w:pPr>
    </w:p>
    <w:p w:rsidR="00C568AC" w:rsidRDefault="00C568AC" w:rsidP="00C568AC">
      <w:pPr>
        <w:suppressAutoHyphens/>
        <w:jc w:val="center"/>
        <w:rPr>
          <w:color w:val="auto"/>
        </w:rPr>
      </w:pPr>
      <w:r>
        <w:rPr>
          <w:color w:val="00B050"/>
          <w:szCs w:val="22"/>
        </w:rPr>
        <w:tab/>
      </w:r>
      <w:r>
        <w:rPr>
          <w:b/>
          <w:color w:val="auto"/>
        </w:rPr>
        <w:t>RECALLED</w:t>
      </w:r>
    </w:p>
    <w:p w:rsidR="00C568AC" w:rsidRDefault="00C568AC" w:rsidP="00C568AC">
      <w:pPr>
        <w:suppressAutoHyphens/>
      </w:pPr>
      <w:r>
        <w:rPr>
          <w:color w:val="auto"/>
          <w:szCs w:val="22"/>
        </w:rPr>
        <w:tab/>
      </w:r>
      <w:r>
        <w:rPr>
          <w:color w:val="auto"/>
        </w:rPr>
        <w:t>H. 3739</w:t>
      </w:r>
      <w:r>
        <w:rPr>
          <w:color w:val="auto"/>
        </w:rPr>
        <w:fldChar w:fldCharType="begin"/>
      </w:r>
      <w:r>
        <w:rPr>
          <w:color w:val="auto"/>
        </w:rPr>
        <w:instrText xml:space="preserve"> XE "H. 3739" \b </w:instrText>
      </w:r>
      <w:r>
        <w:rPr>
          <w:color w:val="auto"/>
        </w:rPr>
        <w:fldChar w:fldCharType="end"/>
      </w:r>
      <w:r>
        <w:rPr>
          <w:color w:val="auto"/>
        </w:rPr>
        <w:t xml:space="preserve"> -- Reps. J.L. Johnson, Brawley and Henegan:  </w:t>
      </w:r>
      <w:r>
        <w:rPr>
          <w:color w:val="auto"/>
          <w:szCs w:val="30"/>
        </w:rPr>
        <w:t xml:space="preserve">A CONCURRENT RESOLUTION </w:t>
      </w:r>
      <w:r>
        <w:t>TO REQUEST THE DEPARTMENT OF TRANSPORTATION NAME THE PORTION OF GARNERS FERRY ROAD IN RICHLAND COUNTY FROM ITS INTERSECTION WITH UNITED STATES HIGHWAY 601 TO THE POINT WHERE IT CROSSES THE WATEREE RIVER “LIEUTENANT ULYSSES FLEMMING MEMORIAL HIGHWAY” AND ERECT APPROPRIATE SIGNS OR MARKERS ALONG THIS PORTION OF HIGHWAY CONTAINING THESE WORDS.</w:t>
      </w:r>
    </w:p>
    <w:p w:rsidR="00C568AC" w:rsidRDefault="00C568AC" w:rsidP="00C568AC">
      <w:pPr>
        <w:suppressAutoHyphens/>
        <w:rPr>
          <w:color w:val="auto"/>
        </w:rPr>
      </w:pPr>
      <w:r>
        <w:rPr>
          <w:color w:val="auto"/>
          <w:szCs w:val="22"/>
        </w:rPr>
        <w:tab/>
      </w:r>
      <w:r>
        <w:rPr>
          <w:color w:val="auto"/>
        </w:rPr>
        <w:t>Senator GROOMS asked unanimous consent to make a motion to recall the Concurrent Resolution from the Committee on Transportation.</w:t>
      </w:r>
    </w:p>
    <w:p w:rsidR="00C568AC" w:rsidRDefault="00C568AC" w:rsidP="00C568AC">
      <w:pPr>
        <w:suppressAutoHyphens/>
        <w:rPr>
          <w:sz w:val="20"/>
        </w:rPr>
      </w:pPr>
    </w:p>
    <w:p w:rsidR="00C568AC" w:rsidRDefault="00C568AC" w:rsidP="00C568AC">
      <w:pPr>
        <w:suppressAutoHyphens/>
        <w:rPr>
          <w:color w:val="auto"/>
        </w:rPr>
      </w:pPr>
      <w:r>
        <w:rPr>
          <w:color w:val="auto"/>
          <w:szCs w:val="22"/>
        </w:rPr>
        <w:tab/>
      </w:r>
      <w:r>
        <w:rPr>
          <w:color w:val="auto"/>
        </w:rPr>
        <w:t>The Concurrent Resolution was recalled from the Committee on Transportation and ordered placed on the Calendar for consideration tomorrow.</w:t>
      </w:r>
    </w:p>
    <w:p w:rsidR="00C568AC" w:rsidRDefault="00C568AC">
      <w:pPr>
        <w:pStyle w:val="Header"/>
        <w:tabs>
          <w:tab w:val="clear" w:pos="8640"/>
          <w:tab w:val="left" w:pos="4320"/>
        </w:tabs>
      </w:pPr>
    </w:p>
    <w:p w:rsidR="00DB74A4" w:rsidRDefault="000A7610">
      <w:pPr>
        <w:pStyle w:val="Header"/>
        <w:tabs>
          <w:tab w:val="clear" w:pos="8640"/>
          <w:tab w:val="left" w:pos="4320"/>
        </w:tabs>
        <w:jc w:val="center"/>
      </w:pPr>
      <w:r>
        <w:rPr>
          <w:b/>
        </w:rPr>
        <w:lastRenderedPageBreak/>
        <w:t>INTRODUCTION OF BILLS AND RESOLUTIONS</w:t>
      </w:r>
    </w:p>
    <w:p w:rsidR="00DB74A4" w:rsidRDefault="000A7610">
      <w:pPr>
        <w:pStyle w:val="Header"/>
        <w:tabs>
          <w:tab w:val="clear" w:pos="8640"/>
          <w:tab w:val="left" w:pos="4320"/>
        </w:tabs>
      </w:pPr>
      <w:r>
        <w:tab/>
        <w:t>The following were introduced:</w:t>
      </w:r>
    </w:p>
    <w:p w:rsidR="001A43EC" w:rsidRDefault="001A43EC" w:rsidP="001A43EC"/>
    <w:p w:rsidR="001A43EC" w:rsidRDefault="001A43EC" w:rsidP="001A43EC">
      <w:r>
        <w:tab/>
        <w:t>S. 666</w:t>
      </w:r>
      <w:r>
        <w:fldChar w:fldCharType="begin"/>
      </w:r>
      <w:r>
        <w:instrText xml:space="preserve"> XE "</w:instrText>
      </w:r>
      <w:r>
        <w:tab/>
        <w:instrText>S. 666" \b</w:instrText>
      </w:r>
      <w:r>
        <w:fldChar w:fldCharType="end"/>
      </w:r>
      <w:r>
        <w:t xml:space="preserve"> -- Senator Grooms:  A BILL TO AMEND CHAPTER 37, TITLE 27 OF THE 1976 CODE, RELATING TO THE EJECTMENT OF TENANTS, BY ADDING SECTION 27-37-45, TO PROVIDE FOR THE EXPEDITED EJECTMENT OF CERTAIN TENANTS BY LANDLORDS; AND TO AMEND SECTION 8-21-1010(A) OF THE 1976 CODE, RELATING TO MAGISTRATES' FEES, TO PROVIDE A FEE FOR FILING AN EXPEDITED EJECTMENT.</w:t>
      </w:r>
    </w:p>
    <w:p w:rsidR="001A43EC" w:rsidRDefault="001A43EC" w:rsidP="001A43EC">
      <w:r>
        <w:t>l:\s-res\lkg\021expe.kmm.lkg.docx</w:t>
      </w:r>
    </w:p>
    <w:p w:rsidR="001A43EC" w:rsidRDefault="001A43EC" w:rsidP="001A43EC">
      <w:r>
        <w:tab/>
        <w:t>Read the first time and referred to the Committee on Judiciary.</w:t>
      </w:r>
    </w:p>
    <w:p w:rsidR="001A43EC" w:rsidRDefault="001A43EC" w:rsidP="001A43EC"/>
    <w:p w:rsidR="001A43EC" w:rsidRDefault="001A43EC" w:rsidP="001A43EC">
      <w:r>
        <w:tab/>
        <w:t>S. 667</w:t>
      </w:r>
      <w:r>
        <w:fldChar w:fldCharType="begin"/>
      </w:r>
      <w:r>
        <w:instrText xml:space="preserve"> XE "</w:instrText>
      </w:r>
      <w:r>
        <w:tab/>
        <w:instrText>S. 667" \b</w:instrText>
      </w:r>
      <w:r>
        <w:fldChar w:fldCharType="end"/>
      </w:r>
      <w:r>
        <w:t xml:space="preserve"> -- Senators Grooms, Verdin and Climer:  A BILL TO AMEND SECTION 57-25-190, CODE OF LAWS OF SOUTH CAROLINA, 1976, RELATING TO RELOCATION AND ADJUSTMENT OF SIGNS BY THE DEPARTMENT OF TRANSPORTATION, SO AS TO PROVIDE OPTIONS AND PARAMETERS TO ADJUST OR RELOCATE OUTDOOR ADVERTISING SIGNS TO RESTORE VISIBILITY, AND PROVIDE FOR THE COSTS OF ADJUSTMENT OR RELOCATION.</w:t>
      </w:r>
    </w:p>
    <w:p w:rsidR="001A43EC" w:rsidRDefault="001A43EC" w:rsidP="001A43EC">
      <w:r>
        <w:t>l:\council\bills\gt\6040cm21.docx</w:t>
      </w:r>
    </w:p>
    <w:p w:rsidR="001A43EC" w:rsidRDefault="001A43EC" w:rsidP="001A43EC">
      <w:r>
        <w:tab/>
        <w:t>Read the first time and referred to the Committee on Transportation.</w:t>
      </w:r>
    </w:p>
    <w:p w:rsidR="001A43EC" w:rsidRDefault="001A43EC" w:rsidP="001A43EC"/>
    <w:p w:rsidR="001A43EC" w:rsidRDefault="001A43EC" w:rsidP="001A43EC">
      <w:r>
        <w:tab/>
        <w:t>S. 668</w:t>
      </w:r>
      <w:r>
        <w:fldChar w:fldCharType="begin"/>
      </w:r>
      <w:r>
        <w:instrText xml:space="preserve"> XE "</w:instrText>
      </w:r>
      <w:r>
        <w:tab/>
        <w:instrText>S. 668" \b</w:instrText>
      </w:r>
      <w:r>
        <w:fldChar w:fldCharType="end"/>
      </w:r>
      <w:r>
        <w:t xml:space="preserve"> -- Senators Goldfinch and Williams:  A CONCURRENT RESOLUTION TO REQUEST THAT THE DEPARTMENT OF TRANSPORTATION NAME THE PORTION OF NICHOLS HIGHWAY FROM ITS INTERSECTION WITH SARVIS ROAD TO ITS INTERSECTION WITH TRULUCK JOHNSON ROAD IN HORRY COUNTY "BRENDA COOK MEMORIAL HIGHWAY" AND ERECT APPROPRIATE MARKERS OR SIGNS AT THIS LOCATION CONTAINING THE DESIGNATION.</w:t>
      </w:r>
    </w:p>
    <w:p w:rsidR="001A43EC" w:rsidRDefault="001A43EC" w:rsidP="001A43EC">
      <w:r>
        <w:t>l:\s-res\slg\003bren.kmm.slg.docx</w:t>
      </w:r>
    </w:p>
    <w:p w:rsidR="001A43EC" w:rsidRDefault="001A43EC" w:rsidP="001A43EC">
      <w:r>
        <w:tab/>
        <w:t>The Concurrent Resolution was introduced and referred to the Committee on Transportation.</w:t>
      </w:r>
    </w:p>
    <w:p w:rsidR="001A43EC" w:rsidRDefault="001A43EC" w:rsidP="001A43EC"/>
    <w:p w:rsidR="001A43EC" w:rsidRDefault="001A43EC" w:rsidP="001A43EC">
      <w:r>
        <w:tab/>
        <w:t>S. 669</w:t>
      </w:r>
      <w:r>
        <w:fldChar w:fldCharType="begin"/>
      </w:r>
      <w:r>
        <w:instrText xml:space="preserve"> XE "</w:instrText>
      </w:r>
      <w:r>
        <w:tab/>
        <w:instrText>S. 669" \b</w:instrText>
      </w:r>
      <w:r>
        <w:fldChar w:fldCharType="end"/>
      </w:r>
      <w:r>
        <w:t xml:space="preserve"> -- Senator Alexander:  A CONCURRENT RESOLUTION TO RECOGNIZE THE MONTH OF MAY 2021 AS "MENTAL HEALTH MONTH" IN SOUTH CAROLINA AND TO RAISE AWARENESS AND UNDERSTANDING ABOUT MENTAL ILLNESS AND THE </w:t>
      </w:r>
      <w:r>
        <w:lastRenderedPageBreak/>
        <w:t>NEED FOR APPROPRIATE AND ACCESSIBLE SERVICES FOR ALL INDIVIDUALS WITH MENTAL ILLNESS.</w:t>
      </w:r>
    </w:p>
    <w:p w:rsidR="001A43EC" w:rsidRDefault="001A43EC" w:rsidP="001A43EC">
      <w:r>
        <w:t>l:\s-res\tca\034ment.kmm.tca.docx</w:t>
      </w:r>
    </w:p>
    <w:p w:rsidR="001A43EC" w:rsidRDefault="001A43EC" w:rsidP="001A43EC">
      <w:r>
        <w:tab/>
        <w:t>The Concurrent Resolution was introduced and referred to the Committee on Medical Affairs.</w:t>
      </w:r>
    </w:p>
    <w:p w:rsidR="001A43EC" w:rsidRDefault="001A43EC" w:rsidP="001A43EC"/>
    <w:p w:rsidR="001A43EC" w:rsidRDefault="001A43EC" w:rsidP="001A43EC">
      <w:r>
        <w:tab/>
        <w:t>S. 670</w:t>
      </w:r>
      <w:r>
        <w:fldChar w:fldCharType="begin"/>
      </w:r>
      <w:r>
        <w:instrText xml:space="preserve"> XE "</w:instrText>
      </w:r>
      <w:r>
        <w:tab/>
        <w:instrText>S. 670" \b</w:instrText>
      </w:r>
      <w:r>
        <w:fldChar w:fldCharType="end"/>
      </w:r>
      <w:r>
        <w:t xml:space="preserve"> -- Senator Verdin:  A SENATE RESOLUTION TO RECOGNIZE APRIL 15, 2021 AS "OSTEOPATHIC MEDICINE DAY" IN SOUTH CAROLINA IN HONOR OF THE IMPORTANT ROLE THAT DOCTORS OF OSTEOPATHIC MEDICINE PLAY IN MEETING THE HEALTHCARE NEEDS OF THE CITIZENS OF SOUTH CAROLINA, THE MILITARY, AND OUR COUNTRY AS A WHOLE.</w:t>
      </w:r>
    </w:p>
    <w:p w:rsidR="001A43EC" w:rsidRDefault="001A43EC" w:rsidP="001A43EC">
      <w:r>
        <w:t>l:\s-res\dbv\010oste.kmm.dbv.docx</w:t>
      </w:r>
    </w:p>
    <w:p w:rsidR="001A43EC" w:rsidRDefault="001A43EC" w:rsidP="001A43EC">
      <w:r>
        <w:tab/>
        <w:t>The Senate Resolution was introduced and referred to the Committee on Medical Affairs.</w:t>
      </w:r>
    </w:p>
    <w:p w:rsidR="001A43EC" w:rsidRDefault="001A43EC" w:rsidP="001A43EC"/>
    <w:p w:rsidR="001A43EC" w:rsidRDefault="001A43EC" w:rsidP="001A43EC">
      <w:r>
        <w:tab/>
        <w:t>S. 671</w:t>
      </w:r>
      <w:r>
        <w:fldChar w:fldCharType="begin"/>
      </w:r>
      <w:r>
        <w:instrText xml:space="preserve"> XE "</w:instrText>
      </w:r>
      <w:r>
        <w:tab/>
        <w:instrText>S. 671" \b</w:instrText>
      </w:r>
      <w:r>
        <w:fldChar w:fldCharType="end"/>
      </w:r>
      <w:r>
        <w:t xml:space="preserve"> -- Senator Shealy:  A CONCURRENT RESOLUTION TO RECOGNIZE WEDNESDAY, APRIL 7, 2021 AS "CHILDREN'S ADVOCACY CENTER DAY" IN SOUTH CAROLINA IN HONOR OF THE IMPORTANT WORK DONE TO COMBAT THE SIGNIFICANT PROBLEM OF CHILD MALTREATMENT.</w:t>
      </w:r>
    </w:p>
    <w:p w:rsidR="001A43EC" w:rsidRDefault="001A43EC" w:rsidP="001A43EC">
      <w:r>
        <w:t>l:\s-res\ks\028chil.kmm.ks.docx</w:t>
      </w:r>
    </w:p>
    <w:p w:rsidR="001A43EC" w:rsidRDefault="001A43EC" w:rsidP="001A43EC">
      <w:r>
        <w:tab/>
        <w:t>The Concurrent Resolution was introduced and referred to the Committee on Family and Veterans' Services.</w:t>
      </w:r>
    </w:p>
    <w:p w:rsidR="001A43EC" w:rsidRDefault="001A43EC" w:rsidP="001A43EC"/>
    <w:p w:rsidR="001A43EC" w:rsidRDefault="001A43EC" w:rsidP="001A43EC">
      <w:r>
        <w:tab/>
        <w:t>S. 672</w:t>
      </w:r>
      <w:r>
        <w:fldChar w:fldCharType="begin"/>
      </w:r>
      <w:r>
        <w:instrText xml:space="preserve"> XE "</w:instrText>
      </w:r>
      <w:r>
        <w:tab/>
        <w:instrText>S. 672" \b</w:instrText>
      </w:r>
      <w:r>
        <w:fldChar w:fldCharType="end"/>
      </w:r>
      <w:r>
        <w:t xml:space="preserve"> -- Senators Massey, Setzler and Garrett:  A SENATE RESOLUTION TO CONGRATULATE THE SALUDA HIGH SCHOOL GIRLS BASKETBALL TEAM, COACHES, AND SCHOOL OFFICIALS ON AN OUTSTANDING SEASON AND TO HONOR THEM FOR WINNING THE SOUTH CAROLINA CLASS 2A GIRLS BASKETBALL STATE CHAMPIONSHIP.</w:t>
      </w:r>
    </w:p>
    <w:p w:rsidR="001A43EC" w:rsidRDefault="001A43EC" w:rsidP="001A43EC">
      <w:r>
        <w:t>l:\s-res\asm\033salu.kmm.asm.docx</w:t>
      </w:r>
    </w:p>
    <w:p w:rsidR="001A43EC" w:rsidRDefault="001A43EC" w:rsidP="001A43EC">
      <w:r>
        <w:tab/>
        <w:t>The Senate Resolution was adopted.</w:t>
      </w:r>
    </w:p>
    <w:p w:rsidR="001A43EC" w:rsidRDefault="001A43EC" w:rsidP="001A43EC"/>
    <w:p w:rsidR="001A43EC" w:rsidRDefault="001A43EC" w:rsidP="001A43EC">
      <w:r>
        <w:tab/>
        <w:t>S. 673</w:t>
      </w:r>
      <w:r>
        <w:fldChar w:fldCharType="begin"/>
      </w:r>
      <w:r>
        <w:instrText xml:space="preserve"> XE "</w:instrText>
      </w:r>
      <w:r>
        <w:tab/>
        <w:instrText>S. 673" \b</w:instrText>
      </w:r>
      <w:r>
        <w:fldChar w:fldCharType="end"/>
      </w:r>
      <w:r>
        <w:t xml:space="preserve"> -- Senator Grooms:  A CONCURRENT RESOLUTION TO RECOGNIZE MAY 12, 2021 AS "MYALGIC ENCEPHALOMYELITIS AWARENESS DAY" AND THE MONTH OF MAY AS "MYALGIC ENCEPHALOMYELITIS AWARENESS MONTH" IN SOUTH CAROLINA IN ORDER TO HELP SPREAD AWARENESS OF THE DISEASE AND THE NEED FOR </w:t>
      </w:r>
      <w:r>
        <w:lastRenderedPageBreak/>
        <w:t>INCREASED RESEARCH FUNDING AND TO SUPPORT INDIVIDUALS LIVING WITH CHRONIC POST-VIRAL NEUROIMMUNE DISEASES, SPECIFICALLY MYALGIC ENCEPHALOMYELITIS.</w:t>
      </w:r>
    </w:p>
    <w:p w:rsidR="001A43EC" w:rsidRDefault="001A43EC" w:rsidP="001A43EC">
      <w:r>
        <w:t>l:\s-res\lkg\023me d.kmm.lkg.docx</w:t>
      </w:r>
    </w:p>
    <w:p w:rsidR="001A43EC" w:rsidRDefault="001A43EC" w:rsidP="001A43EC">
      <w:r>
        <w:tab/>
        <w:t>The Concurrent Resolution was introduced and referred to the Committee on Medical Affairs.</w:t>
      </w:r>
    </w:p>
    <w:p w:rsidR="001A43EC" w:rsidRDefault="001A43EC" w:rsidP="001A43EC"/>
    <w:p w:rsidR="001A43EC" w:rsidRDefault="001A43EC" w:rsidP="001A43EC">
      <w:r>
        <w:tab/>
        <w:t>S. 674</w:t>
      </w:r>
      <w:r>
        <w:fldChar w:fldCharType="begin"/>
      </w:r>
      <w:r>
        <w:instrText xml:space="preserve"> XE "</w:instrText>
      </w:r>
      <w:r>
        <w:tab/>
        <w:instrText>S. 674" \b</w:instrText>
      </w:r>
      <w:r>
        <w:fldChar w:fldCharType="end"/>
      </w:r>
      <w:r>
        <w:t xml:space="preserve"> -- Senators Kimbrell, Rice, Talley, M. Johnson and Harpootlian:  A BILL TO AMEND CHAPTER 17, TITLE 59 OF THE 1976 CODE, RELATING TO SCHOOL DISTRICTS, BY ADDING SECTION 59-17-170, TO PROVIDE THAT A PERSON WITH CERTAIN CRIMINAL CONVICTIONS IS PROHIBITED FROM SERVING AS THE CHIEF FINANCIAL OFFICER OF A BOOSTER CLUB, TO PROVIDE THAT EACH BOOSTER CLUB WITHIN A SCHOOL DISTRICT SHALL ANNUALLY REGISTER WITH THE SCHOOL BOARD, TO PROVIDE THAT THE SCHOOL BOARD MUST RUN A CRIMINAL BACKGROUND CHECK TO DETERMINE IF THE CHIEF FINANCIAL OFFICER OF A BOOSTER CLUB IS PROHIBITED FROM SERVING IN THAT ROLE DUE A CRIMINAL CONVICTION, AND TO DEFINE NECESSARY TERMS.</w:t>
      </w:r>
    </w:p>
    <w:p w:rsidR="001A43EC" w:rsidRDefault="001A43EC" w:rsidP="001A43EC">
      <w:r>
        <w:t>l:\s-res\jk\008boos.kmm.jk.docx</w:t>
      </w:r>
    </w:p>
    <w:p w:rsidR="001A43EC" w:rsidRDefault="001A43EC" w:rsidP="001A43EC">
      <w:r>
        <w:tab/>
        <w:t>Read the first time and referred to the Committee on Education.</w:t>
      </w:r>
    </w:p>
    <w:p w:rsidR="001A43EC" w:rsidRDefault="001A43EC" w:rsidP="001A43EC"/>
    <w:p w:rsidR="001A43EC" w:rsidRDefault="001A43EC" w:rsidP="001A43EC">
      <w:r>
        <w:tab/>
        <w:t>S. 675</w:t>
      </w:r>
      <w:r>
        <w:fldChar w:fldCharType="begin"/>
      </w:r>
      <w:r>
        <w:instrText xml:space="preserve"> XE "</w:instrText>
      </w:r>
      <w:r>
        <w:tab/>
        <w:instrText>S. 675" \b</w:instrText>
      </w:r>
      <w:r>
        <w:fldChar w:fldCharType="end"/>
      </w:r>
      <w:r>
        <w:t xml:space="preserve"> -- Senators Kimbrell, Rice and Talley:  A BILL TO AMEND SECTION 12-37-2460 OF THE 1976 CODE, RELATING TO THE DISPOSITION OF TAX PROCEEDS, TO CREDIT THE PROCEEDS OF TAXES TO THE STATE AVIATION FUND; TO AMEND SECTION 55-5-280(B) OF THE 1976 CODE, RELATING TO THE STATE AVIATION FUND, TO PHASE IN THE CREDITING OF THE PROCEEDS; AND TO PROVIDE THAT A PORTION OF THE REVENUES COLLECTED MUST BE USED TO OBTAIN OR DEVELOP THROUGH THE SOUTH CAROLINA AERONAUTICS COMMISSION AN AIRPORT FACILITY IN A COUNTY WITHOUT AN AIRPORT FACILITY.</w:t>
      </w:r>
    </w:p>
    <w:p w:rsidR="001A43EC" w:rsidRDefault="001A43EC" w:rsidP="001A43EC">
      <w:r>
        <w:t>l:\s-res\jk\009airl.sp.jk.docx</w:t>
      </w:r>
    </w:p>
    <w:p w:rsidR="001A43EC" w:rsidRDefault="001A43EC" w:rsidP="001A43EC">
      <w:r>
        <w:tab/>
        <w:t>Read the first time and referred to the Committee on Finance.</w:t>
      </w:r>
    </w:p>
    <w:p w:rsidR="001A43EC" w:rsidRDefault="001A43EC" w:rsidP="001A43EC"/>
    <w:p w:rsidR="001A43EC" w:rsidRDefault="001A43EC" w:rsidP="001A43EC">
      <w:pPr>
        <w:keepNext/>
        <w:keepLines/>
      </w:pPr>
      <w:r>
        <w:lastRenderedPageBreak/>
        <w:tab/>
        <w:t>S. 676</w:t>
      </w:r>
      <w:r>
        <w:fldChar w:fldCharType="begin"/>
      </w:r>
      <w:r>
        <w:instrText xml:space="preserve"> XE "</w:instrText>
      </w:r>
      <w:r>
        <w:tab/>
        <w:instrText>S. 676" \b</w:instrText>
      </w:r>
      <w:r>
        <w:fldChar w:fldCharType="end"/>
      </w:r>
      <w:r>
        <w:t xml:space="preserve"> -- Senators Grooms, Kimbrell, Climer, Loftis, Shealy, Gustafson, Hembree, Corbin, Massey, Bennett, Adams, Turner, Verdin, Campsen, Garrett, Rice, Goldfinch, Senn, Davis and Rankin:  A BILL TO ENACT THE "EQUAL OPPORTUNITY EDUCATION SCHOLARSHIP ACCOUNT ACT"; TO AMEND TITLE 59 OF THE 1976 CODE, RELATING TO EDUCATION, BY ADDING CHAPTER 8, TO PROVIDE FOR THE ESTABLISHMENT AND FUNDING OF ACCOUNTS FOR USE IN MEETING CERTAIN EDUCATION EXPENSES OF ELIGIBLE STUDENTS, TO PROVIDE GUIDELINES FOR THE USE OF SUCH FUNDS AND PENALTIES FOR MISUSE, TO PROVIDE CERTAIN RELATED POWERS AND DUTIES OF THE EDUCATION OVERSIGHT COMMITTEE, TO CREATE A PARENTAL REVIEW PANEL TO ASSIST IN DETERMINING WHETHER CERTAIN EXPENSES CONSTITUTE QUALIFIED EDUCATION EXPENSES, AMONG OTHER THINGS, AND TO DEFINE NECESSARY TERMS.</w:t>
      </w:r>
    </w:p>
    <w:p w:rsidR="001A43EC" w:rsidRDefault="001A43EC" w:rsidP="001A43EC">
      <w:r>
        <w:t>l:\s-res\lkg\020equa.kmm.lkg.docx</w:t>
      </w:r>
    </w:p>
    <w:p w:rsidR="001A43EC" w:rsidRDefault="001A43EC" w:rsidP="001A43EC">
      <w:r>
        <w:tab/>
        <w:t>Read the first time and referred to the Committee on Education.</w:t>
      </w:r>
    </w:p>
    <w:p w:rsidR="001A43EC" w:rsidRDefault="001A43EC" w:rsidP="001A43EC"/>
    <w:p w:rsidR="001A43EC" w:rsidRDefault="001A43EC" w:rsidP="001A43EC">
      <w:r>
        <w:tab/>
        <w:t>S. 677</w:t>
      </w:r>
      <w:r>
        <w:fldChar w:fldCharType="begin"/>
      </w:r>
      <w:r>
        <w:instrText xml:space="preserve"> XE "</w:instrText>
      </w:r>
      <w:r>
        <w:tab/>
        <w:instrText>S. 677" \b</w:instrText>
      </w:r>
      <w:r>
        <w:fldChar w:fldCharType="end"/>
      </w:r>
      <w:r>
        <w:t xml:space="preserve"> -- Senator Davis:  A BILL TO AMEND SECTION 12-2-100 OF THE 1976 CODE, RELATING TO TAX CREDITS, TO PROVIDE FOR THE ALLOCATION OF A TAX CREDIT OR UNUSED CREDIT AMOUNT CARRIED FORWARD THAT IS EARNED BY A PARTNERSHIP OR LIMITED LIABILITY COMPANY TAXED AS A PARTNERSHIP.</w:t>
      </w:r>
    </w:p>
    <w:p w:rsidR="001A43EC" w:rsidRDefault="001A43EC" w:rsidP="001A43EC">
      <w:r>
        <w:t>l:\s-res\td\012tax .sp.td.docx</w:t>
      </w:r>
    </w:p>
    <w:p w:rsidR="001A43EC" w:rsidRDefault="001A43EC" w:rsidP="001A43EC">
      <w:r>
        <w:tab/>
        <w:t>Read the first time and referred to the Committee on Finance.</w:t>
      </w:r>
    </w:p>
    <w:p w:rsidR="001A43EC" w:rsidRDefault="001A43EC" w:rsidP="001A43EC"/>
    <w:p w:rsidR="001A43EC" w:rsidRDefault="001A43EC" w:rsidP="001A43EC">
      <w:r>
        <w:tab/>
        <w:t>H. 3308</w:t>
      </w:r>
      <w:r>
        <w:fldChar w:fldCharType="begin"/>
      </w:r>
      <w:r>
        <w:instrText xml:space="preserve"> XE "</w:instrText>
      </w:r>
      <w:r>
        <w:tab/>
        <w:instrText>H. 3308" \b</w:instrText>
      </w:r>
      <w:r>
        <w:fldChar w:fldCharType="end"/>
      </w:r>
      <w:r>
        <w:t xml:space="preserve"> -- Reps. Huggins, Hill, Forrest, Caskey and Hixon:  A BILL TO AMEND SECTION 50-21-870,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1A43EC" w:rsidRDefault="001A43EC" w:rsidP="001A43EC">
      <w:r>
        <w:tab/>
        <w:t>Read the first time and referred to the Committee on Fish, Game and Forestry.</w:t>
      </w:r>
    </w:p>
    <w:p w:rsidR="001A43EC" w:rsidRDefault="001A43EC" w:rsidP="001A43EC"/>
    <w:p w:rsidR="001A43EC" w:rsidRDefault="001A43EC" w:rsidP="001A43EC">
      <w:pPr>
        <w:keepNext/>
        <w:keepLines/>
      </w:pPr>
      <w:r>
        <w:lastRenderedPageBreak/>
        <w:tab/>
        <w:t>H. 3575</w:t>
      </w:r>
      <w:r>
        <w:fldChar w:fldCharType="begin"/>
      </w:r>
      <w:r>
        <w:instrText xml:space="preserve"> XE "</w:instrText>
      </w:r>
      <w:r>
        <w:tab/>
        <w:instrText>H. 3575" \b</w:instrText>
      </w:r>
      <w:r>
        <w:fldChar w:fldCharType="end"/>
      </w:r>
      <w:r>
        <w:t xml:space="preserve"> -- Reps. Fry, Collins, Elliott, Kirby, Forrest, W. Newton, McGarry, B. Newton, Hosey, Caskey, Herbkersman, Martin, M. M. Smith, Wheeler, Brittain, Hewitt, Erickson, Bradley, Henderson-Myers, Stavrinakis, Davis and Kimmons:  A BILL TO AMEND THE CODE OF LAWS OF SOUTH CAROLINA, 1976, BY ADDING SECTION 61-4-45 SO AS TO ALLOW A QUALIFYING RETAILER TO OFFER CURBSIDE DELIVERY OR PICKUP SERVICE OF BEER OR WINE AND TO PROVIDE LIMITATIONS; AND TO AMEND SECTION 61-2-170, RELATING TO DRIVE-THROUGH OR CURB SERVICE OF ALCOHOLIC BEVERAGES, SO AS TO MAKE CONFORMING CHANGES.</w:t>
      </w:r>
    </w:p>
    <w:p w:rsidR="001A43EC" w:rsidRDefault="001A43EC" w:rsidP="001A43EC">
      <w:r>
        <w:tab/>
        <w:t>Read the first time and referred to the Committee on Judiciary.</w:t>
      </w:r>
    </w:p>
    <w:p w:rsidR="001A43EC" w:rsidRDefault="001A43EC" w:rsidP="001A43EC"/>
    <w:p w:rsidR="001A43EC" w:rsidRDefault="001A43EC" w:rsidP="001A43EC">
      <w:r>
        <w:tab/>
        <w:t>H. 3772</w:t>
      </w:r>
      <w:r>
        <w:fldChar w:fldCharType="begin"/>
      </w:r>
      <w:r>
        <w:instrText xml:space="preserve"> XE "</w:instrText>
      </w:r>
      <w:r>
        <w:tab/>
        <w:instrText>H. 3772" \b</w:instrText>
      </w:r>
      <w:r>
        <w:fldChar w:fldCharType="end"/>
      </w:r>
      <w:r>
        <w:t xml:space="preserve"> -- Reps. Bernstein, G. M. Smith, Stavrinakis, Herbkersman, Rutherford, Elliott, Collins, W. Newton, Bannister, M. M. Smith, Brittain, Murray, Gilliard, Hewitt, Fry, Erickson, Bradley, Martin, Kirby, Davis, Kimmons, Garvin and Alexander:  A BILL TO AMEND THE CODE OF LAWS OF SOUTH CAROLINA, 1976, BY ADDING SECTION 61-4-280 SO AS TO ALLOW A RETAIL DEALER LICENSED TO SELL BEER AND WINE IN THIS STATE TO USE A DELIVERY SERVICE, OR ITS OWN EMPLOYEES OR INDEPENDENT CONTRACTORS TO FACILITATE THE DELIVERY OF CERTAIN BEER AND WINE, TO PROVIDE FOR A DELIVERY LICENSE, TO SPECIFY CERTAIN DELIVERY PROHIBITIONS AND OTHER REQUIREMENTS FOR THE DELIVERY OF SUCH BEER AND WINE.</w:t>
      </w:r>
    </w:p>
    <w:p w:rsidR="001A43EC" w:rsidRDefault="001A43EC" w:rsidP="001A43EC">
      <w:r>
        <w:tab/>
        <w:t>Read the first time and referred to the Committee on Judiciary.</w:t>
      </w:r>
    </w:p>
    <w:p w:rsidR="001A43EC" w:rsidRDefault="001A43EC" w:rsidP="001A43EC"/>
    <w:p w:rsidR="001A43EC" w:rsidRDefault="001A43EC" w:rsidP="001A43EC">
      <w:r>
        <w:tab/>
        <w:t>H. 4058</w:t>
      </w:r>
      <w:r>
        <w:fldChar w:fldCharType="begin"/>
      </w:r>
      <w:r>
        <w:instrText xml:space="preserve"> XE "</w:instrText>
      </w:r>
      <w:r>
        <w:tab/>
        <w:instrText>H. 4058" \b</w:instrText>
      </w:r>
      <w:r>
        <w:fldChar w:fldCharType="end"/>
      </w:r>
      <w:r>
        <w:t xml:space="preserve"> -- Reps. M. M. Smith, Bennett and Bustos:  A CONCURRENT RESOLUTION TO DECLARE THURSDAY, MARCH 25, 2021, AS MEDAL OF HONOR DAY IN SOUTH CAROLINA AND TO EXPRESS HEARTFELT GRATITUDE FOR THE SERVICE AND SACRIFICES OF THE RECIPIENTS OF THE MEDAL OF HONOR.</w:t>
      </w:r>
    </w:p>
    <w:p w:rsidR="001A43EC" w:rsidRDefault="001A43EC" w:rsidP="001A43EC">
      <w:r>
        <w:tab/>
        <w:t>The Concurrent Resolution was introduced and referred to the Committee on Family and Veterans' Services.</w:t>
      </w:r>
    </w:p>
    <w:p w:rsidR="001A43EC" w:rsidRDefault="001A43EC" w:rsidP="001A43EC"/>
    <w:p w:rsidR="001A43EC" w:rsidRDefault="001A43EC" w:rsidP="001A43EC">
      <w:r>
        <w:tab/>
        <w:t>H. 4076</w:t>
      </w:r>
      <w:r>
        <w:fldChar w:fldCharType="begin"/>
      </w:r>
      <w:r>
        <w:instrText xml:space="preserve"> XE "</w:instrText>
      </w:r>
      <w:r>
        <w:tab/>
        <w:instrText>H. 4076" \b</w:instrText>
      </w:r>
      <w:r>
        <w:fldChar w:fldCharType="end"/>
      </w:r>
      <w:r>
        <w:t xml:space="preserve"> -- Rep. Lowe:  A CONCURRENT RESOLUTION TO RECOGNIZE THE ONE HUNDREDTH ANNIVERSARY OF THE AMERICAN PHYSICAL THERAPY ASSOCIATION, THE LEADING PROFESSIONAL MEMBERSHIP ORGANIZATION FOR </w:t>
      </w:r>
      <w:r>
        <w:lastRenderedPageBreak/>
        <w:t>THE PHYSICAL THERAPY PROFESSION, WITH THE MISSION OF BUILDING A COMMUNITY THAT ADVANCES THE PROFESSION OF PHYSICAL THERAPY TO IMPROVE THE HEALTH OF SOCIETY.</w:t>
      </w:r>
    </w:p>
    <w:p w:rsidR="001A43EC" w:rsidRDefault="001A43EC" w:rsidP="001A43EC">
      <w:r>
        <w:tab/>
        <w:t>The Concurrent Resolution was adopted, ordered returned to the House.</w:t>
      </w:r>
    </w:p>
    <w:p w:rsidR="006F1F45" w:rsidRDefault="006F1F45">
      <w:pPr>
        <w:pStyle w:val="Header"/>
        <w:tabs>
          <w:tab w:val="clear" w:pos="8640"/>
          <w:tab w:val="left" w:pos="4320"/>
        </w:tabs>
      </w:pPr>
    </w:p>
    <w:p w:rsidR="005836C7" w:rsidRDefault="005836C7" w:rsidP="005836C7">
      <w:pPr>
        <w:pStyle w:val="Header"/>
        <w:tabs>
          <w:tab w:val="clear" w:pos="8640"/>
          <w:tab w:val="left" w:pos="4320"/>
        </w:tabs>
        <w:jc w:val="center"/>
      </w:pPr>
      <w:r>
        <w:rPr>
          <w:b/>
        </w:rPr>
        <w:t>REPORT OF STANDING COMMITTEE</w:t>
      </w:r>
    </w:p>
    <w:p w:rsidR="00DB74A4" w:rsidRDefault="005836C7">
      <w:pPr>
        <w:pStyle w:val="Header"/>
        <w:tabs>
          <w:tab w:val="clear" w:pos="8640"/>
          <w:tab w:val="left" w:pos="4320"/>
        </w:tabs>
      </w:pPr>
      <w:r>
        <w:tab/>
        <w:t>Senator CLIMER from the Committee on Agriculture and Natural Resources submitted a favorable with amendment report on:</w:t>
      </w:r>
    </w:p>
    <w:p w:rsidR="005836C7" w:rsidRPr="00BB1403" w:rsidRDefault="005836C7" w:rsidP="005836C7">
      <w:pPr>
        <w:suppressAutoHyphens/>
      </w:pPr>
      <w:r>
        <w:tab/>
      </w:r>
      <w:r w:rsidRPr="00BB1403">
        <w:t>H. 3071</w:t>
      </w:r>
      <w:r w:rsidRPr="00BB1403">
        <w:fldChar w:fldCharType="begin"/>
      </w:r>
      <w:r w:rsidRPr="00BB1403">
        <w:instrText xml:space="preserve"> XE </w:instrText>
      </w:r>
      <w:r>
        <w:instrText>“</w:instrText>
      </w:r>
      <w:r w:rsidRPr="00BB1403">
        <w:instrText>H. 3071</w:instrText>
      </w:r>
      <w:r>
        <w:instrText>”</w:instrText>
      </w:r>
      <w:r w:rsidRPr="00BB1403">
        <w:instrText xml:space="preserve"> \b </w:instrText>
      </w:r>
      <w:r w:rsidRPr="00BB1403">
        <w:fldChar w:fldCharType="end"/>
      </w:r>
      <w:r w:rsidRPr="00BB1403">
        <w:t xml:space="preserve"> -- </w:t>
      </w:r>
      <w:r>
        <w:t>Reps. Ott, Ligon, Taylor, Bryant, Cobb</w:t>
      </w:r>
      <w:r>
        <w:noBreakHyphen/>
        <w:t>Hunter, Haddon, Forrest and Thayer</w:t>
      </w:r>
      <w:r w:rsidRPr="00BB1403">
        <w:t xml:space="preserve">:  </w:t>
      </w:r>
      <w:r w:rsidRPr="00BB1403">
        <w:rPr>
          <w:szCs w:val="30"/>
        </w:rPr>
        <w:t xml:space="preserve">A JOINT RESOLUTION </w:t>
      </w:r>
      <w:r w:rsidRPr="00BB1403">
        <w:rPr>
          <w:color w:val="000000" w:themeColor="text1"/>
          <w:u w:color="000000" w:themeColor="text1"/>
        </w:rPr>
        <w:t xml:space="preserve">TO CREATE THE </w:t>
      </w:r>
      <w:r>
        <w:rPr>
          <w:color w:val="000000" w:themeColor="text1"/>
          <w:u w:color="000000" w:themeColor="text1"/>
        </w:rPr>
        <w:t>“</w:t>
      </w:r>
      <w:r w:rsidRPr="00BB1403">
        <w:rPr>
          <w:color w:val="000000" w:themeColor="text1"/>
          <w:u w:color="000000" w:themeColor="text1"/>
        </w:rPr>
        <w:t>EQUINE INDUSTRY SUPPORT MEASURES STUDY COMMITTEE</w:t>
      </w:r>
      <w:r>
        <w:rPr>
          <w:color w:val="000000" w:themeColor="text1"/>
          <w:u w:color="000000" w:themeColor="text1"/>
        </w:rPr>
        <w:t>”</w:t>
      </w:r>
      <w:r w:rsidRPr="00BB1403">
        <w:rPr>
          <w:color w:val="000000" w:themeColor="text1"/>
          <w:u w:color="000000" w:themeColor="text1"/>
        </w:rPr>
        <w:t xml:space="preserve"> TO EXAMINE THE POTENTIAL FOR FURTHER GROWTH OF THE EQUINE INDUSTRY IN THIS STATE AND THE RESULTING ECONOMIC IMPACT.</w:t>
      </w:r>
      <w:bookmarkStart w:id="1" w:name="titleend"/>
      <w:bookmarkEnd w:id="1"/>
    </w:p>
    <w:p w:rsidR="005836C7" w:rsidRDefault="005836C7">
      <w:pPr>
        <w:pStyle w:val="Header"/>
        <w:tabs>
          <w:tab w:val="clear" w:pos="8640"/>
          <w:tab w:val="left" w:pos="4320"/>
        </w:tabs>
      </w:pPr>
      <w:r>
        <w:tab/>
        <w:t>Ordered for consideration tomorrow.</w:t>
      </w:r>
    </w:p>
    <w:p w:rsidR="006F1F45" w:rsidRDefault="006F1F45">
      <w:pPr>
        <w:pStyle w:val="Header"/>
        <w:tabs>
          <w:tab w:val="clear" w:pos="8640"/>
          <w:tab w:val="left" w:pos="4320"/>
        </w:tabs>
      </w:pPr>
    </w:p>
    <w:p w:rsidR="003B241C" w:rsidRDefault="003B241C" w:rsidP="003B241C">
      <w:pPr>
        <w:jc w:val="center"/>
      </w:pPr>
      <w:r>
        <w:rPr>
          <w:b/>
        </w:rPr>
        <w:t>Appointments Reported</w:t>
      </w:r>
    </w:p>
    <w:p w:rsidR="003B241C" w:rsidRDefault="003B241C" w:rsidP="003B241C">
      <w:r>
        <w:tab/>
        <w:t>Senator CLIMER from the Committee on Agriculture and Natural Resources submitted a favorable report on:</w:t>
      </w:r>
    </w:p>
    <w:p w:rsidR="003B241C" w:rsidRDefault="003B241C" w:rsidP="003B241C"/>
    <w:p w:rsidR="003B241C" w:rsidRPr="00263404" w:rsidRDefault="003B241C" w:rsidP="003B241C">
      <w:pPr>
        <w:jc w:val="center"/>
        <w:rPr>
          <w:b/>
        </w:rPr>
      </w:pPr>
      <w:r w:rsidRPr="00263404">
        <w:rPr>
          <w:b/>
        </w:rPr>
        <w:t>Statewide Appointments</w:t>
      </w:r>
    </w:p>
    <w:p w:rsidR="003B241C" w:rsidRPr="00675B08" w:rsidRDefault="003B241C" w:rsidP="003B241C">
      <w:pPr>
        <w:keepNext/>
        <w:ind w:firstLine="216"/>
        <w:rPr>
          <w:u w:val="single"/>
        </w:rPr>
      </w:pPr>
      <w:r w:rsidRPr="00675B08">
        <w:rPr>
          <w:u w:val="single"/>
        </w:rPr>
        <w:t>Reappointment, South Carolina State Board of Veterinary Medical Examiners, with the term to commence April 6, 2019, and to expire April 6, 2025</w:t>
      </w:r>
    </w:p>
    <w:p w:rsidR="003B241C" w:rsidRPr="00675B08" w:rsidRDefault="003B241C" w:rsidP="003B241C">
      <w:pPr>
        <w:keepNext/>
        <w:ind w:firstLine="216"/>
        <w:rPr>
          <w:u w:val="single"/>
        </w:rPr>
      </w:pPr>
      <w:r w:rsidRPr="00675B08">
        <w:rPr>
          <w:u w:val="single"/>
        </w:rPr>
        <w:t>Veterinarian - At Large:</w:t>
      </w:r>
    </w:p>
    <w:p w:rsidR="003B241C" w:rsidRDefault="003B241C" w:rsidP="003B241C">
      <w:pPr>
        <w:ind w:firstLine="216"/>
      </w:pPr>
      <w:r>
        <w:t>Elizabeth M. Fuller, 1236 Sunset Dr., Charleston, SC 29407</w:t>
      </w:r>
    </w:p>
    <w:p w:rsidR="003B241C" w:rsidRDefault="003B241C" w:rsidP="003B241C">
      <w:pPr>
        <w:ind w:firstLine="216"/>
      </w:pPr>
    </w:p>
    <w:p w:rsidR="003B241C" w:rsidRDefault="003B241C" w:rsidP="003B241C">
      <w:pPr>
        <w:keepNext/>
        <w:ind w:firstLine="216"/>
      </w:pPr>
      <w:r>
        <w:t>Received as information.</w:t>
      </w:r>
    </w:p>
    <w:p w:rsidR="003B241C" w:rsidRDefault="003B241C" w:rsidP="003B241C">
      <w:pPr>
        <w:keepNext/>
        <w:ind w:firstLine="216"/>
        <w:rPr>
          <w:u w:val="single"/>
        </w:rPr>
      </w:pPr>
    </w:p>
    <w:p w:rsidR="003B241C" w:rsidRPr="00675B08" w:rsidRDefault="003B241C" w:rsidP="003B241C">
      <w:pPr>
        <w:keepNext/>
        <w:ind w:firstLine="216"/>
        <w:rPr>
          <w:u w:val="single"/>
        </w:rPr>
      </w:pPr>
      <w:r w:rsidRPr="00675B08">
        <w:rPr>
          <w:u w:val="single"/>
        </w:rPr>
        <w:t>Initial Appointment, South Carolina State Board of Veterinary Medical Examiners, with the term to commence April 6, 2019, and to expire April 6, 2025</w:t>
      </w:r>
    </w:p>
    <w:p w:rsidR="003B241C" w:rsidRPr="00675B08" w:rsidRDefault="003B241C" w:rsidP="003B241C">
      <w:pPr>
        <w:keepNext/>
        <w:ind w:firstLine="216"/>
        <w:rPr>
          <w:u w:val="single"/>
        </w:rPr>
      </w:pPr>
      <w:r w:rsidRPr="00675B08">
        <w:rPr>
          <w:u w:val="single"/>
        </w:rPr>
        <w:t>2nd Congressional District:</w:t>
      </w:r>
    </w:p>
    <w:p w:rsidR="003B241C" w:rsidRDefault="003B241C" w:rsidP="003B241C">
      <w:pPr>
        <w:ind w:firstLine="216"/>
      </w:pPr>
      <w:r>
        <w:t>Tracie Quick, 1125 Sam Bradshaw Road, Irmo, SC 29063-9057</w:t>
      </w:r>
      <w:r w:rsidRPr="00675B08">
        <w:rPr>
          <w:i/>
        </w:rPr>
        <w:t xml:space="preserve"> VICE </w:t>
      </w:r>
      <w:r w:rsidRPr="00675B08">
        <w:t>Ginger Macaulay</w:t>
      </w:r>
    </w:p>
    <w:p w:rsidR="003B241C" w:rsidRDefault="003B241C" w:rsidP="003B241C">
      <w:pPr>
        <w:ind w:firstLine="216"/>
      </w:pPr>
    </w:p>
    <w:p w:rsidR="003B241C" w:rsidRDefault="003B241C" w:rsidP="003B241C">
      <w:pPr>
        <w:ind w:firstLine="216"/>
      </w:pPr>
      <w:r>
        <w:t>Received as information.</w:t>
      </w:r>
    </w:p>
    <w:p w:rsidR="003B241C" w:rsidRDefault="003B241C" w:rsidP="003B241C">
      <w:pPr>
        <w:ind w:firstLine="216"/>
      </w:pPr>
    </w:p>
    <w:p w:rsidR="003B241C" w:rsidRPr="00675B08" w:rsidRDefault="003B241C" w:rsidP="003B241C">
      <w:pPr>
        <w:keepNext/>
        <w:ind w:firstLine="216"/>
        <w:rPr>
          <w:u w:val="single"/>
        </w:rPr>
      </w:pPr>
      <w:r w:rsidRPr="00675B08">
        <w:rPr>
          <w:u w:val="single"/>
        </w:rPr>
        <w:lastRenderedPageBreak/>
        <w:t>Initial Appointment, South Carolina State Board of Veterinary Medical Examiners, with the term to commence April 6, 2021, and to expire April 6, 2027</w:t>
      </w:r>
    </w:p>
    <w:p w:rsidR="003B241C" w:rsidRPr="00675B08" w:rsidRDefault="003B241C" w:rsidP="003B241C">
      <w:pPr>
        <w:keepNext/>
        <w:ind w:firstLine="216"/>
        <w:rPr>
          <w:u w:val="single"/>
        </w:rPr>
      </w:pPr>
      <w:r w:rsidRPr="00675B08">
        <w:rPr>
          <w:u w:val="single"/>
        </w:rPr>
        <w:t>1st Congressional District:</w:t>
      </w:r>
    </w:p>
    <w:p w:rsidR="003B241C" w:rsidRDefault="003B241C" w:rsidP="003B241C">
      <w:pPr>
        <w:ind w:firstLine="216"/>
      </w:pPr>
      <w:r>
        <w:t>LaDon S. Wallis, 886 Hunt Club Run, Charleston, SC 29414-9111</w:t>
      </w:r>
      <w:r w:rsidRPr="00675B08">
        <w:rPr>
          <w:i/>
        </w:rPr>
        <w:t xml:space="preserve"> </w:t>
      </w:r>
    </w:p>
    <w:p w:rsidR="003B241C" w:rsidRDefault="003B241C" w:rsidP="003B241C">
      <w:pPr>
        <w:ind w:firstLine="216"/>
      </w:pPr>
    </w:p>
    <w:p w:rsidR="003B241C" w:rsidRDefault="003B241C" w:rsidP="003B241C">
      <w:pPr>
        <w:keepNext/>
        <w:ind w:firstLine="216"/>
      </w:pPr>
      <w:r>
        <w:t>Received as information.</w:t>
      </w:r>
    </w:p>
    <w:p w:rsidR="003B241C" w:rsidRDefault="003B241C" w:rsidP="003B241C">
      <w:pPr>
        <w:keepNext/>
        <w:ind w:firstLine="216"/>
        <w:rPr>
          <w:u w:val="single"/>
        </w:rPr>
      </w:pPr>
    </w:p>
    <w:p w:rsidR="003B241C" w:rsidRPr="00263404" w:rsidRDefault="003B241C" w:rsidP="003B241C">
      <w:pPr>
        <w:keepNext/>
        <w:ind w:firstLine="216"/>
        <w:rPr>
          <w:u w:val="single"/>
        </w:rPr>
      </w:pPr>
      <w:r w:rsidRPr="00263404">
        <w:rPr>
          <w:u w:val="single"/>
        </w:rPr>
        <w:t xml:space="preserve">Initial Appointment, South Carolina State Board of Veterinary Medical Examiners, with the term to commence April </w:t>
      </w:r>
      <w:r>
        <w:rPr>
          <w:u w:val="single"/>
        </w:rPr>
        <w:t>6</w:t>
      </w:r>
      <w:r w:rsidRPr="00263404">
        <w:rPr>
          <w:u w:val="single"/>
        </w:rPr>
        <w:t>, 2018, and to expire April 6, 2024</w:t>
      </w:r>
    </w:p>
    <w:p w:rsidR="003B241C" w:rsidRPr="00263404" w:rsidRDefault="003B241C" w:rsidP="003B241C">
      <w:pPr>
        <w:keepNext/>
        <w:ind w:firstLine="216"/>
        <w:rPr>
          <w:u w:val="single"/>
        </w:rPr>
      </w:pPr>
      <w:r w:rsidRPr="00263404">
        <w:rPr>
          <w:u w:val="single"/>
        </w:rPr>
        <w:t>Consumer:</w:t>
      </w:r>
    </w:p>
    <w:p w:rsidR="003B241C" w:rsidRDefault="003B241C" w:rsidP="003B241C">
      <w:pPr>
        <w:ind w:firstLine="216"/>
      </w:pPr>
      <w:r>
        <w:t>Deloris Mungo, 379 Hollywood Rd., Columbia, SC 29212-8400</w:t>
      </w:r>
      <w:r w:rsidRPr="00263404">
        <w:rPr>
          <w:i/>
        </w:rPr>
        <w:t xml:space="preserve"> VICE </w:t>
      </w:r>
      <w:r w:rsidRPr="00263404">
        <w:t>Rebecca L. Shealy</w:t>
      </w:r>
    </w:p>
    <w:p w:rsidR="003B241C" w:rsidRDefault="003B241C" w:rsidP="003B241C">
      <w:pPr>
        <w:ind w:firstLine="216"/>
      </w:pPr>
    </w:p>
    <w:p w:rsidR="003B241C" w:rsidRDefault="003B241C" w:rsidP="003B241C">
      <w:r>
        <w:tab/>
        <w:t>Received as information.</w:t>
      </w:r>
    </w:p>
    <w:p w:rsidR="00103108" w:rsidRDefault="00103108" w:rsidP="00103108">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4024B6" w:rsidRDefault="004024B6">
      <w:pPr>
        <w:pStyle w:val="Header"/>
        <w:tabs>
          <w:tab w:val="clear" w:pos="8640"/>
          <w:tab w:val="left" w:pos="4320"/>
        </w:tabs>
        <w:rPr>
          <w:b/>
        </w:rPr>
      </w:pPr>
    </w:p>
    <w:p w:rsidR="00274877" w:rsidRPr="00274877" w:rsidRDefault="00274877" w:rsidP="00274877">
      <w:pPr>
        <w:pStyle w:val="Header"/>
        <w:tabs>
          <w:tab w:val="clear" w:pos="8640"/>
          <w:tab w:val="left" w:pos="4320"/>
        </w:tabs>
        <w:jc w:val="center"/>
        <w:rPr>
          <w:b/>
          <w:color w:val="auto"/>
        </w:rPr>
      </w:pPr>
      <w:r w:rsidRPr="00274877">
        <w:rPr>
          <w:b/>
          <w:color w:val="auto"/>
        </w:rPr>
        <w:t>READ THE THIRD TIME</w:t>
      </w:r>
    </w:p>
    <w:p w:rsidR="00274877" w:rsidRPr="00274877" w:rsidRDefault="00274877" w:rsidP="00274877">
      <w:pPr>
        <w:pStyle w:val="Header"/>
        <w:tabs>
          <w:tab w:val="clear" w:pos="8640"/>
          <w:tab w:val="left" w:pos="4320"/>
        </w:tabs>
        <w:jc w:val="center"/>
        <w:rPr>
          <w:b/>
          <w:color w:val="auto"/>
        </w:rPr>
      </w:pPr>
      <w:r w:rsidRPr="00274877">
        <w:rPr>
          <w:b/>
          <w:color w:val="auto"/>
        </w:rPr>
        <w:t>SENT TO THE HOUSE</w:t>
      </w:r>
    </w:p>
    <w:p w:rsidR="00274877" w:rsidRPr="00274877" w:rsidRDefault="00274877" w:rsidP="00274877">
      <w:pPr>
        <w:pStyle w:val="Header"/>
        <w:tabs>
          <w:tab w:val="left" w:pos="4320"/>
        </w:tabs>
        <w:rPr>
          <w:color w:val="auto"/>
          <w:szCs w:val="22"/>
        </w:rPr>
      </w:pPr>
      <w:r w:rsidRPr="00274877">
        <w:rPr>
          <w:color w:val="auto"/>
          <w:szCs w:val="22"/>
        </w:rPr>
        <w:tab/>
        <w:t>The following Bills were read the third time and ordered sent to the House of Representatives:</w:t>
      </w:r>
    </w:p>
    <w:p w:rsidR="00274877" w:rsidRPr="00A022B0" w:rsidRDefault="00274877" w:rsidP="00274877">
      <w:pPr>
        <w:suppressAutoHyphens/>
      </w:pPr>
      <w:r w:rsidRPr="00274877">
        <w:rPr>
          <w:color w:val="auto"/>
          <w:szCs w:val="22"/>
        </w:rPr>
        <w:tab/>
      </w:r>
      <w:r w:rsidRPr="00274877">
        <w:rPr>
          <w:color w:val="auto"/>
        </w:rPr>
        <w:t>S. 446</w:t>
      </w:r>
      <w:r w:rsidRPr="00274877">
        <w:rPr>
          <w:color w:val="auto"/>
        </w:rPr>
        <w:fldChar w:fldCharType="begin"/>
      </w:r>
      <w:r w:rsidRPr="00274877">
        <w:rPr>
          <w:color w:val="auto"/>
        </w:rPr>
        <w:instrText xml:space="preserve"> XE "S. 446" \b </w:instrText>
      </w:r>
      <w:r w:rsidRPr="00274877">
        <w:rPr>
          <w:color w:val="auto"/>
        </w:rPr>
        <w:fldChar w:fldCharType="end"/>
      </w:r>
      <w:r w:rsidRPr="00274877">
        <w:rPr>
          <w:color w:val="auto"/>
        </w:rPr>
        <w:t xml:space="preserve"> -- Senator Malloy:  </w:t>
      </w:r>
      <w:r w:rsidRPr="00274877">
        <w:rPr>
          <w:color w:val="auto"/>
          <w:szCs w:val="30"/>
        </w:rPr>
        <w:t xml:space="preserve">A BILL </w:t>
      </w:r>
      <w:r w:rsidRPr="00274877">
        <w:rPr>
          <w:color w:val="auto"/>
        </w:rPr>
        <w:t xml:space="preserve">TO AMEND ACT 259 OF 1961, </w:t>
      </w:r>
      <w:r w:rsidRPr="00A022B0">
        <w:t xml:space="preserve">AS AMENDED, </w:t>
      </w:r>
      <w:r w:rsidRPr="00A022B0">
        <w:rPr>
          <w:bCs/>
        </w:rPr>
        <w:t xml:space="preserve">RELATING TO THE HARTSVILLE COMMUNITY CENTER BUILDING COMMISSION, </w:t>
      </w:r>
      <w:r w:rsidRPr="00A022B0">
        <w:t>TO INCREASE THE COMMISSION</w:t>
      </w:r>
      <w:r>
        <w:t>’</w:t>
      </w:r>
      <w:r w:rsidRPr="00A022B0">
        <w:t>S MEMBERSHIP FROM THREE TO FIVE MEMBERS.</w:t>
      </w:r>
    </w:p>
    <w:p w:rsidR="00274877" w:rsidRDefault="00454FE6" w:rsidP="00274877">
      <w:pPr>
        <w:pStyle w:val="Header"/>
        <w:tabs>
          <w:tab w:val="left" w:pos="4320"/>
        </w:tabs>
        <w:rPr>
          <w:color w:val="auto"/>
          <w:szCs w:val="22"/>
        </w:rPr>
      </w:pPr>
      <w:r>
        <w:rPr>
          <w:color w:val="FF0000"/>
          <w:szCs w:val="22"/>
        </w:rPr>
        <w:tab/>
      </w:r>
      <w:r>
        <w:rPr>
          <w:color w:val="auto"/>
          <w:szCs w:val="22"/>
        </w:rPr>
        <w:t>On motion of Senator MALLOY.</w:t>
      </w:r>
    </w:p>
    <w:p w:rsidR="00454FE6" w:rsidRPr="00454FE6" w:rsidRDefault="00454FE6" w:rsidP="00274877">
      <w:pPr>
        <w:pStyle w:val="Header"/>
        <w:tabs>
          <w:tab w:val="left" w:pos="4320"/>
        </w:tabs>
        <w:rPr>
          <w:color w:val="auto"/>
          <w:szCs w:val="22"/>
        </w:rPr>
      </w:pPr>
    </w:p>
    <w:p w:rsidR="00274877" w:rsidRPr="00A7769D" w:rsidRDefault="00274877" w:rsidP="00274877">
      <w:pPr>
        <w:tabs>
          <w:tab w:val="left" w:pos="-1440"/>
          <w:tab w:val="left" w:pos="-720"/>
        </w:tabs>
      </w:pPr>
      <w:r>
        <w:rPr>
          <w:color w:val="FF0000"/>
          <w:szCs w:val="22"/>
        </w:rPr>
        <w:tab/>
      </w:r>
      <w:r w:rsidRPr="00A7769D">
        <w:t>S. 447</w:t>
      </w:r>
      <w:r w:rsidRPr="00A7769D">
        <w:fldChar w:fldCharType="begin"/>
      </w:r>
      <w:r w:rsidRPr="00A7769D">
        <w:instrText xml:space="preserve"> XE "S. 447" \b </w:instrText>
      </w:r>
      <w:r w:rsidRPr="00A7769D">
        <w:fldChar w:fldCharType="end"/>
      </w:r>
      <w:r w:rsidRPr="00A7769D">
        <w:t xml:space="preserve"> -- Senator Malloy:  </w:t>
      </w:r>
      <w:r w:rsidRPr="00A7769D">
        <w:rPr>
          <w:szCs w:val="30"/>
        </w:rPr>
        <w:t xml:space="preserve">A BILL </w:t>
      </w:r>
      <w:r w:rsidRPr="00A7769D">
        <w:rPr>
          <w:bCs/>
          <w:color w:val="000000" w:themeColor="text1"/>
          <w:u w:color="000000" w:themeColor="text1"/>
        </w:rPr>
        <w:t xml:space="preserve">TO PROVIDE THAT EACH MEMBER OF THE LEE COUNTY TRANSPORTATION COMMITTEE SHALL BE ALLOWED AND PAID ONE HUNDRED DOLLARS FROM LEE COUNTY </w:t>
      </w:r>
      <w:r>
        <w:rPr>
          <w:bCs/>
          <w:color w:val="000000" w:themeColor="text1"/>
          <w:u w:color="000000" w:themeColor="text1"/>
        </w:rPr>
        <w:t>“</w:t>
      </w:r>
      <w:r w:rsidRPr="00A7769D">
        <w:rPr>
          <w:bCs/>
          <w:color w:val="000000" w:themeColor="text1"/>
          <w:u w:color="000000" w:themeColor="text1"/>
        </w:rPr>
        <w:t>C</w:t>
      </w:r>
      <w:r>
        <w:rPr>
          <w:bCs/>
          <w:color w:val="000000" w:themeColor="text1"/>
          <w:u w:color="000000" w:themeColor="text1"/>
        </w:rPr>
        <w:t>”</w:t>
      </w:r>
      <w:r w:rsidRPr="00A7769D">
        <w:rPr>
          <w:bCs/>
          <w:color w:val="000000" w:themeColor="text1"/>
          <w:u w:color="000000" w:themeColor="text1"/>
        </w:rPr>
        <w:t xml:space="preserve"> FUND REVENUES FOR EACH MEETING AT WHICH HE IS IN ATTENDANCE, TO PROVIDE THAT THE MEMBERS OF THE LEE COUNTY TRANSPORTATION COMMITTEE SHALL RECEIVE PAYMENTS UPON THE ISSUANCE OF APPROVED VOUCHERS BY THE COMMITTEE</w:t>
      </w:r>
      <w:r>
        <w:rPr>
          <w:bCs/>
          <w:color w:val="000000" w:themeColor="text1"/>
          <w:u w:color="000000" w:themeColor="text1"/>
        </w:rPr>
        <w:t>’</w:t>
      </w:r>
      <w:r w:rsidRPr="00A7769D">
        <w:rPr>
          <w:bCs/>
          <w:color w:val="000000" w:themeColor="text1"/>
          <w:u w:color="000000" w:themeColor="text1"/>
        </w:rPr>
        <w:t xml:space="preserve">S CHAIRMAN, EXCEPT THAT THE CHAIRMAN MAY NOT APPROVE VOUCHERS FOR MORE THAN FIFTEEN </w:t>
      </w:r>
      <w:r w:rsidRPr="00A7769D">
        <w:rPr>
          <w:bCs/>
          <w:color w:val="000000" w:themeColor="text1"/>
          <w:u w:color="000000" w:themeColor="text1"/>
        </w:rPr>
        <w:lastRenderedPageBreak/>
        <w:t>MEETINGS PER FISCAL YEAR FOR EACH MEMBER OF THE COMMITTEE, AND TO PROVIDE THAT THE CHAIRMAN OF THE LEE COUNTY LEGISLATIVE DELEGATION SHALL BE AN EX-OFFICIO, NONVOTING MEMBER OF THE LEE COUNTY TRANSPORTATION COMMITTEE.</w:t>
      </w:r>
    </w:p>
    <w:p w:rsidR="00454FE6" w:rsidRDefault="00454FE6" w:rsidP="00454FE6">
      <w:pPr>
        <w:pStyle w:val="Header"/>
        <w:tabs>
          <w:tab w:val="left" w:pos="4320"/>
        </w:tabs>
        <w:rPr>
          <w:color w:val="auto"/>
          <w:szCs w:val="22"/>
        </w:rPr>
      </w:pPr>
      <w:r>
        <w:rPr>
          <w:color w:val="FF0000"/>
          <w:szCs w:val="22"/>
        </w:rPr>
        <w:tab/>
      </w:r>
      <w:r>
        <w:rPr>
          <w:color w:val="auto"/>
          <w:szCs w:val="22"/>
        </w:rPr>
        <w:t>On motion of Senator MALLOY.</w:t>
      </w:r>
    </w:p>
    <w:p w:rsidR="00274877" w:rsidRDefault="00274877">
      <w:pPr>
        <w:pStyle w:val="Header"/>
        <w:tabs>
          <w:tab w:val="clear" w:pos="8640"/>
          <w:tab w:val="left" w:pos="4320"/>
        </w:tabs>
        <w:rPr>
          <w:b/>
        </w:rPr>
      </w:pPr>
    </w:p>
    <w:p w:rsidR="00605679" w:rsidRDefault="00605679" w:rsidP="00605679">
      <w:pPr>
        <w:pStyle w:val="Header"/>
        <w:tabs>
          <w:tab w:val="clear" w:pos="8640"/>
          <w:tab w:val="left" w:pos="4320"/>
        </w:tabs>
        <w:jc w:val="center"/>
        <w:rPr>
          <w:b/>
        </w:rPr>
      </w:pPr>
      <w:r>
        <w:rPr>
          <w:b/>
        </w:rPr>
        <w:t>OBJECTION</w:t>
      </w:r>
    </w:p>
    <w:p w:rsidR="00605679" w:rsidRPr="00742F7F" w:rsidRDefault="00605679" w:rsidP="00605679">
      <w:pPr>
        <w:suppressAutoHyphens/>
      </w:pPr>
      <w:r>
        <w:rPr>
          <w:b/>
        </w:rPr>
        <w:tab/>
      </w:r>
      <w:r w:rsidRPr="00742F7F">
        <w:t>S. 475</w:t>
      </w:r>
      <w:r w:rsidRPr="00742F7F">
        <w:fldChar w:fldCharType="begin"/>
      </w:r>
      <w:r w:rsidRPr="00742F7F">
        <w:instrText xml:space="preserve"> XE "S. 475" \b </w:instrText>
      </w:r>
      <w:r w:rsidRPr="00742F7F">
        <w:fldChar w:fldCharType="end"/>
      </w:r>
      <w:r w:rsidRPr="00742F7F">
        <w:t xml:space="preserve"> -- </w:t>
      </w:r>
      <w:r>
        <w:t>Senators Rankin, Grooms, Williams, Scott, Hembree, McElveen, Senn, Talley, Adams, Harpootlian, Hutto, Goldfinch, Matthews and Gambrell</w:t>
      </w:r>
      <w:r w:rsidRPr="00742F7F">
        <w:t xml:space="preserve">:  </w:t>
      </w:r>
      <w:r w:rsidRPr="00742F7F">
        <w:rPr>
          <w:szCs w:val="30"/>
        </w:rPr>
        <w:t xml:space="preserve">A JOINT RESOLUTION </w:t>
      </w:r>
      <w:r w:rsidRPr="00742F7F">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 AND THE CHAIRMAN OF THE HOUSE JUDICIARY COMMITTEE.</w:t>
      </w:r>
    </w:p>
    <w:p w:rsidR="00605679" w:rsidRPr="00FE5DF7" w:rsidRDefault="00605679" w:rsidP="00605679">
      <w:pPr>
        <w:pStyle w:val="Header"/>
        <w:tabs>
          <w:tab w:val="clear" w:pos="8640"/>
          <w:tab w:val="left" w:pos="4320"/>
        </w:tabs>
      </w:pPr>
      <w:r w:rsidRPr="00FE5DF7">
        <w:tab/>
        <w:t xml:space="preserve">Senator </w:t>
      </w:r>
      <w:r>
        <w:t>MASSEY</w:t>
      </w:r>
      <w:r w:rsidRPr="00FE5DF7">
        <w:t xml:space="preserve"> objected to consideration of the </w:t>
      </w:r>
      <w:r w:rsidR="00454FE6">
        <w:t>Resolution</w:t>
      </w:r>
      <w:r w:rsidRPr="00FE5DF7">
        <w:t>.</w:t>
      </w:r>
    </w:p>
    <w:p w:rsidR="004024B6" w:rsidRDefault="004024B6">
      <w:pPr>
        <w:pStyle w:val="Header"/>
        <w:tabs>
          <w:tab w:val="clear" w:pos="8640"/>
          <w:tab w:val="left" w:pos="4320"/>
        </w:tabs>
        <w:rPr>
          <w:b/>
        </w:rPr>
      </w:pPr>
    </w:p>
    <w:p w:rsidR="00605679" w:rsidRDefault="00605679" w:rsidP="00605679">
      <w:pPr>
        <w:pStyle w:val="Header"/>
        <w:tabs>
          <w:tab w:val="clear" w:pos="8640"/>
          <w:tab w:val="left" w:pos="4320"/>
        </w:tabs>
        <w:jc w:val="center"/>
        <w:rPr>
          <w:b/>
        </w:rPr>
      </w:pPr>
      <w:r>
        <w:rPr>
          <w:b/>
        </w:rPr>
        <w:t>CARRIED OVER</w:t>
      </w:r>
    </w:p>
    <w:p w:rsidR="00605679" w:rsidRPr="00596C40" w:rsidRDefault="00605679" w:rsidP="00605679">
      <w:pPr>
        <w:suppressAutoHyphens/>
      </w:pPr>
      <w:r>
        <w:tab/>
      </w:r>
      <w:r w:rsidRPr="00596C40">
        <w:t>S. 227</w:t>
      </w:r>
      <w:r w:rsidRPr="00596C40">
        <w:fldChar w:fldCharType="begin"/>
      </w:r>
      <w:r w:rsidRPr="00596C40">
        <w:instrText xml:space="preserve"> XE </w:instrText>
      </w:r>
      <w:r>
        <w:instrText>“</w:instrText>
      </w:r>
      <w:r w:rsidRPr="00596C40">
        <w:instrText>S. 227</w:instrText>
      </w:r>
      <w:r>
        <w:instrText>”</w:instrText>
      </w:r>
      <w:r w:rsidRPr="00596C40">
        <w:instrText xml:space="preserve"> \b </w:instrText>
      </w:r>
      <w:r w:rsidRPr="00596C40">
        <w:fldChar w:fldCharType="end"/>
      </w:r>
      <w:r w:rsidRPr="00596C40">
        <w:t xml:space="preserve"> -- Senators Shealy, McElveen and Matthews:  </w:t>
      </w:r>
      <w:r w:rsidRPr="00596C40">
        <w:rPr>
          <w:szCs w:val="30"/>
        </w:rPr>
        <w:t xml:space="preserve">A BILL </w:t>
      </w:r>
      <w:r w:rsidRPr="00596C40">
        <w:rPr>
          <w:u w:color="000000"/>
        </w:rPr>
        <w:t xml:space="preserve">TO ENACT THE </w:t>
      </w:r>
      <w:r>
        <w:rPr>
          <w:u w:color="000000"/>
        </w:rPr>
        <w:t>“</w:t>
      </w:r>
      <w:r w:rsidRPr="00596C40">
        <w:rPr>
          <w:u w:color="000000"/>
        </w:rPr>
        <w:t>MASSAGE THERAPY PRACTICE ACT</w:t>
      </w:r>
      <w:r>
        <w:rPr>
          <w:u w:color="000000"/>
        </w:rPr>
        <w:t>”.</w:t>
      </w:r>
      <w:r w:rsidRPr="00596C40">
        <w:rPr>
          <w:u w:color="000000"/>
        </w:rPr>
        <w:t xml:space="preserve">; TO AMEND CHAPTER 30, TITLE 40 OF THE 1976 CODE, RELATING TO MASSAGE THERAPY PRACTICE, TO PROVIDE THAT </w:t>
      </w:r>
      <w:r w:rsidRPr="00596C40">
        <w:rPr>
          <w:rFonts w:eastAsia="Calibri"/>
          <w:u w:color="000000"/>
        </w:rPr>
        <w:t>IT IS IN THE INTEREST OF PUBLIC HEALTH, SAFETY, AND WELFARE TO REGULATE THE PRACTICE OF MASSAGE THERAPY.</w:t>
      </w:r>
      <w:r>
        <w:rPr>
          <w:rFonts w:eastAsia="Calibri"/>
          <w:u w:color="000000"/>
        </w:rPr>
        <w:t xml:space="preserve"> </w:t>
      </w:r>
      <w:r w:rsidRPr="006F1F45">
        <w:rPr>
          <w:rFonts w:eastAsia="Calibri"/>
          <w:u w:color="000000"/>
        </w:rPr>
        <w:t>(Abbreviated Title)</w:t>
      </w:r>
    </w:p>
    <w:p w:rsidR="00605679" w:rsidRPr="00605679" w:rsidRDefault="00605679" w:rsidP="00605679">
      <w:pPr>
        <w:pStyle w:val="Header"/>
        <w:tabs>
          <w:tab w:val="clear" w:pos="8640"/>
          <w:tab w:val="left" w:pos="4320"/>
        </w:tabs>
      </w:pPr>
      <w:r w:rsidRPr="00605679">
        <w:tab/>
        <w:t>On motion of Senator MA</w:t>
      </w:r>
      <w:r>
        <w:t>RTIN</w:t>
      </w:r>
      <w:r w:rsidRPr="00605679">
        <w:t>, the Bill was carried over.</w:t>
      </w:r>
    </w:p>
    <w:p w:rsidR="00605679" w:rsidRDefault="00605679">
      <w:pPr>
        <w:pStyle w:val="Header"/>
        <w:tabs>
          <w:tab w:val="clear" w:pos="8640"/>
          <w:tab w:val="left" w:pos="4320"/>
        </w:tabs>
        <w:rPr>
          <w:b/>
        </w:rPr>
      </w:pPr>
    </w:p>
    <w:p w:rsidR="00605679" w:rsidRDefault="00605679" w:rsidP="00605679">
      <w:pPr>
        <w:pStyle w:val="Header"/>
        <w:tabs>
          <w:tab w:val="clear" w:pos="8640"/>
          <w:tab w:val="left" w:pos="4320"/>
        </w:tabs>
        <w:jc w:val="center"/>
        <w:rPr>
          <w:b/>
        </w:rPr>
      </w:pPr>
      <w:r>
        <w:rPr>
          <w:b/>
        </w:rPr>
        <w:t>CARRIED OVER</w:t>
      </w:r>
    </w:p>
    <w:p w:rsidR="00605679" w:rsidRPr="00DB20BA" w:rsidRDefault="00605679" w:rsidP="00605679">
      <w:r>
        <w:rPr>
          <w:b/>
        </w:rPr>
        <w:tab/>
      </w:r>
      <w:r w:rsidRPr="00DB20BA">
        <w:t>H. 3585</w:t>
      </w:r>
      <w:r w:rsidRPr="00DB20BA">
        <w:fldChar w:fldCharType="begin"/>
      </w:r>
      <w:r w:rsidRPr="00DB20BA">
        <w:instrText xml:space="preserve"> XE "H. 3585" \b </w:instrText>
      </w:r>
      <w:r w:rsidRPr="00DB20BA">
        <w:fldChar w:fldCharType="end"/>
      </w:r>
      <w:r w:rsidRPr="00DB20BA">
        <w:t xml:space="preserve"> -- Reps. Sandifer and Hardee:  </w:t>
      </w:r>
      <w:r w:rsidRPr="00DB20BA">
        <w:rPr>
          <w:szCs w:val="30"/>
        </w:rPr>
        <w:t xml:space="preserve">A BILL </w:t>
      </w:r>
      <w:r w:rsidRPr="00DB20BA">
        <w:t>TO AMEND THE CODE OF LAWS OF SOUTH CAROLINA, 1976, BY ADDING SECTION 38</w:t>
      </w:r>
      <w:r w:rsidRPr="00DB20BA">
        <w:noBreakHyphen/>
        <w:t>61</w:t>
      </w:r>
      <w:r w:rsidRPr="00DB20BA">
        <w:noBreakHyphen/>
        <w:t>80 SO AS TO PROVIDE THE PROCEDURE FOR AN INSURER TO CANCEL, NONRENEW, OR TERMINATE ALL OR SUBSTANTIALLY ALL OF AN ENTIRE LINE OR CLASS OF BUSINESS; BY ADDING SECTION 38</w:t>
      </w:r>
      <w:r w:rsidRPr="00DB20BA">
        <w:noBreakHyphen/>
        <w:t>77</w:t>
      </w:r>
      <w:r w:rsidRPr="00DB20BA">
        <w:noBreakHyphen/>
        <w:t>400 SO AS TO REQUIRE AN INSURER TO PROVIDE A LISTING OF UNDERWRITING RESTRICTIONS UPON THE REQUEST OF THE DIRECTOR; TO AMEND SECTION 38</w:t>
      </w:r>
      <w:r w:rsidRPr="00DB20BA">
        <w:noBreakHyphen/>
        <w:t>13</w:t>
      </w:r>
      <w:r w:rsidRPr="00DB20BA">
        <w:noBreakHyphen/>
        <w:t xml:space="preserve">30, RELATING TO ORDERS RESULTING </w:t>
      </w:r>
      <w:r w:rsidRPr="00DB20BA">
        <w:lastRenderedPageBreak/>
        <w:t>FROM EXAMINATIONS, SO AS TO ALLOW THE DIRECTOR OR HIS DESIGNEE TO SERVE AN ORDER UPON THE INSURER BY ELECTRONIC MAIL; TO AMEND SECTION 38</w:t>
      </w:r>
      <w:r w:rsidRPr="00DB20BA">
        <w:noBreakHyphen/>
        <w:t>53</w:t>
      </w:r>
      <w:r w:rsidRPr="00DB20BA">
        <w:noBreakHyphen/>
        <w:t>110, RELATING TO FINANCIAL STATEMENT REQUIREMENTS, SO AS TO PROVIDE A DEADLINE FOR SUBMISSION; TO AMEND SECTION 38</w:t>
      </w:r>
      <w:r w:rsidRPr="00DB20BA">
        <w:noBreakHyphen/>
        <w:t>71</w:t>
      </w:r>
      <w:r w:rsidRPr="00DB20BA">
        <w:noBreakHyphen/>
        <w:t>340, RELATING TO REQUIRED POLICY PROVISIONS, SO AS TO ADD A TIME OF PAYMENT OF CLAIMS REQUIREMENT FOR HEALTH INSURANCE COVERAGE; TO AMEND SECTION 38</w:t>
      </w:r>
      <w:r w:rsidRPr="00DB20BA">
        <w:noBreakHyphen/>
        <w:t>75</w:t>
      </w:r>
      <w:r w:rsidRPr="00DB20BA">
        <w:noBreakHyphen/>
        <w:t>730, AS AMENDED, RELATING TO RESTRICTIONS ON THE CANCELLATION OF POLICIES, SO AS TO DISTINGUISH THE CANCELLATION PROVISIONS FOR WORKERS</w:t>
      </w:r>
      <w:r>
        <w:t>’</w:t>
      </w:r>
      <w:r w:rsidRPr="00DB20BA">
        <w:t xml:space="preserve"> COMPENSATION INSURANCE POLICIES; TO AMEND SECTION 38</w:t>
      </w:r>
      <w:r w:rsidRPr="00DB20BA">
        <w:noBreakHyphen/>
        <w:t>75</w:t>
      </w:r>
      <w:r w:rsidRPr="00DB20BA">
        <w:noBreakHyphen/>
        <w:t>740, RELATING TO RESTRICTIONS ON THE NONRENEWAL OF POLICIES, SO AS TO REMOVE SPECIFIC DEADLINES; TO AMEND SECTION 38</w:t>
      </w:r>
      <w:r w:rsidRPr="00DB20BA">
        <w:noBreakHyphen/>
        <w:t>75</w:t>
      </w:r>
      <w:r w:rsidRPr="00DB20BA">
        <w:noBreakHyphen/>
        <w:t>1160, RELATING TO THE NOTICE REQUIREMENT PRIOR TO CANCELLATION OR REFUSAL TO RENEW, SO AS TO REMOVE SPECIFIC DEADLINES; AND TO AMEND SECTION 38</w:t>
      </w:r>
      <w:r w:rsidRPr="00DB20BA">
        <w:noBreakHyphen/>
        <w:t>75</w:t>
      </w:r>
      <w:r w:rsidRPr="00DB20BA">
        <w:noBreakHyphen/>
        <w:t>1240, RELATING TO THE PROVISIONS TO THE DIRECTOR OF UNDERWRITING RESTRICTIONS BASED UPON GEOGRAPHY, SO AS TO REQUIRE AN INSURER TO PROVIDE A LIST OF UNDERWRITING RESTRICTIONS ONLY UPON THE REQUEST OF THE DIRECTOR REGARDLESS OF GEOGRAPHY.</w:t>
      </w:r>
    </w:p>
    <w:p w:rsidR="00605679" w:rsidRPr="00605679" w:rsidRDefault="00605679" w:rsidP="00605679">
      <w:pPr>
        <w:pStyle w:val="Header"/>
        <w:tabs>
          <w:tab w:val="clear" w:pos="8640"/>
          <w:tab w:val="left" w:pos="4320"/>
        </w:tabs>
      </w:pPr>
      <w:r w:rsidRPr="00605679">
        <w:tab/>
        <w:t>On motion of Senator MALLOY, the Bill was carried over.</w:t>
      </w:r>
    </w:p>
    <w:p w:rsidR="00605679" w:rsidRDefault="00605679" w:rsidP="00605679">
      <w:pPr>
        <w:pStyle w:val="Header"/>
        <w:tabs>
          <w:tab w:val="clear" w:pos="8640"/>
          <w:tab w:val="left" w:pos="4320"/>
        </w:tabs>
        <w:rPr>
          <w:b/>
        </w:rPr>
      </w:pPr>
    </w:p>
    <w:p w:rsidR="00605679" w:rsidRDefault="00605679" w:rsidP="00605679">
      <w:pPr>
        <w:pStyle w:val="Header"/>
        <w:tabs>
          <w:tab w:val="clear" w:pos="8640"/>
          <w:tab w:val="left" w:pos="4320"/>
        </w:tabs>
        <w:jc w:val="center"/>
        <w:rPr>
          <w:b/>
        </w:rPr>
      </w:pPr>
      <w:r>
        <w:rPr>
          <w:b/>
        </w:rPr>
        <w:t>CARRIED OVER</w:t>
      </w:r>
    </w:p>
    <w:p w:rsidR="00605679" w:rsidRPr="000C2C3A" w:rsidRDefault="00605679" w:rsidP="00605679">
      <w:pPr>
        <w:suppressAutoHyphens/>
      </w:pPr>
      <w:r>
        <w:tab/>
      </w:r>
      <w:r w:rsidRPr="000C2C3A">
        <w:t>S. 28</w:t>
      </w:r>
      <w:r w:rsidRPr="000C2C3A">
        <w:fldChar w:fldCharType="begin"/>
      </w:r>
      <w:r w:rsidRPr="000C2C3A">
        <w:instrText xml:space="preserve"> XE </w:instrText>
      </w:r>
      <w:r>
        <w:instrText>“</w:instrText>
      </w:r>
      <w:r w:rsidRPr="000C2C3A">
        <w:instrText>S. 28</w:instrText>
      </w:r>
      <w:r>
        <w:instrText>”</w:instrText>
      </w:r>
      <w:r w:rsidRPr="000C2C3A">
        <w:instrText xml:space="preserve"> \b </w:instrText>
      </w:r>
      <w:r w:rsidRPr="000C2C3A">
        <w:fldChar w:fldCharType="end"/>
      </w:r>
      <w:r w:rsidRPr="000C2C3A">
        <w:t xml:space="preserve"> -- </w:t>
      </w:r>
      <w:r>
        <w:t>Senators Hutto, K. Johnson, Climer, McLeod and Stephens</w:t>
      </w:r>
      <w:r w:rsidRPr="000C2C3A">
        <w:t xml:space="preserve">:  </w:t>
      </w:r>
      <w:r w:rsidRPr="000C2C3A">
        <w:rPr>
          <w:szCs w:val="30"/>
        </w:rPr>
        <w:t xml:space="preserve">A BILL </w:t>
      </w:r>
      <w:r w:rsidRPr="000C2C3A">
        <w:t>TO AMEND SECTION 56</w:t>
      </w:r>
      <w:r w:rsidRPr="000C2C3A">
        <w:noBreakHyphen/>
        <w:t>1</w:t>
      </w:r>
      <w:r w:rsidRPr="000C2C3A">
        <w:noBreakHyphen/>
        <w:t>286 OF THE 1976 CODE, RELATING TO THE SUSPENSION OF A LICENSE OR PERMIT OR DENIAL OF ISSUANCE OF A LICENSE OR PERMIT TO PERSONS UNDER THE AGE OF TWENTY</w:t>
      </w:r>
      <w:r w:rsidRPr="000C2C3A">
        <w:noBreakHyphen/>
        <w:t>ONE WHO DRIVE MOTOR VEHICLES AND HAVE A CERTAIN AMOUNT OF ALCOHOL CONCENTRATION, TO ALLOW A PERSON UNDER THE AGE OF TWENTY</w:t>
      </w:r>
      <w:r w:rsidRPr="000C2C3A">
        <w:noBreakHyphen/>
        <w:t>ONE WHO IS SERVING A SUSPENSION OR DENIAL OF A LICENSE OR PERMIT TO ENROLL IN THE IGNITION INTERLOCK DEVICE PROGRAM; TO AMEND SECTION 56</w:t>
      </w:r>
      <w:r w:rsidRPr="000C2C3A">
        <w:noBreakHyphen/>
        <w:t>1</w:t>
      </w:r>
      <w:r w:rsidRPr="000C2C3A">
        <w:noBreakHyphen/>
        <w:t>385(A) OF THE 1976 CODE, RELATING TO THE REINSTATEMENT OF A PERMANENTLY REVOKED DRIVER</w:t>
      </w:r>
      <w:r>
        <w:t>’</w:t>
      </w:r>
      <w:r w:rsidRPr="000C2C3A">
        <w:t>S LICENSE, TO LIMIT ITS APPLICATION TO OFFENSES OCCURRING PRIOR TO OCTOBER 1, 2014; TO AMEND SECTION 56</w:t>
      </w:r>
      <w:r w:rsidRPr="000C2C3A">
        <w:noBreakHyphen/>
        <w:t>1</w:t>
      </w:r>
      <w:r w:rsidRPr="000C2C3A">
        <w:noBreakHyphen/>
        <w:t xml:space="preserve">400 OF THE 1976 CODE, RELATING TO THE SURRENDER </w:t>
      </w:r>
      <w:r w:rsidRPr="000C2C3A">
        <w:lastRenderedPageBreak/>
        <w:t>OF A LICENSE AND ENDORSING SUSPENSION AND IGNITION INTERLOCK DEVICE ON A LICENSE, TO REMOVE THE REQUIREMENT THAT A PERSON SEEKING TO HAVE A LICENSE ISSUED MUST FIRST PROVIDE PROOF THAT ANY FINE OWED HAS BEEN PAID, AND TO INCLUDE A REFERENCE TO THE HABITUAL OFFENDER STATUTE; TO AMEND SECTION 56</w:t>
      </w:r>
      <w:r w:rsidRPr="000C2C3A">
        <w:noBreakHyphen/>
        <w:t>1</w:t>
      </w:r>
      <w:r w:rsidRPr="000C2C3A">
        <w:noBreakHyphen/>
        <w:t>1090(A) OF THE 1976 CODE, RELATING TO REQUESTS FOR RESTORATION OF THE PRIVILEGE TO OPERATE A MOTOR VEHICLE, TO ALLOW A PERSON CLASSIFIED AS A HABITUAL OFFENDER TO OBTAIN A DRIVER</w:t>
      </w:r>
      <w:r>
        <w:t>’</w:t>
      </w:r>
      <w:r w:rsidRPr="000C2C3A">
        <w:t>S LICENSE WITH AN INTERLOCK RESTRICTION IF HE PARTICIPATES IN THE IGNITION INTERLOCK DEVICE PROGRAM; TO AMEND SECTION 56</w:t>
      </w:r>
      <w:r w:rsidRPr="000C2C3A">
        <w:noBreakHyphen/>
        <w:t>1</w:t>
      </w:r>
      <w:r w:rsidRPr="000C2C3A">
        <w:noBreakHyphen/>
        <w:t>1320(A) OF THE 1976 CODE, RELATING TO PROVISIONAL DRIVERS</w:t>
      </w:r>
      <w:r>
        <w:t>’</w:t>
      </w:r>
      <w:r w:rsidRPr="000C2C3A">
        <w:t xml:space="preserve"> LICENSES, TO ELIMINATE PROVISIONAL LICENSES FOR FIRST OFFENSE DRIVING UNDER THE INFLUENCE UNLESS THE OFFENSE OCCURRED PRIOR TO THE EFFECTIVE DATE OF THIS ACT; TO AMEND SECTION 56</w:t>
      </w:r>
      <w:r w:rsidRPr="000C2C3A">
        <w:noBreakHyphen/>
        <w:t>1</w:t>
      </w:r>
      <w:r w:rsidRPr="000C2C3A">
        <w:noBreakHyphen/>
        <w:t>1340 OF THE 1976 CODE, RELATING TO THE ISSUANCE OF LICENSES AND CONVICTIONS TO BE RECORDED, TO CONFORM INTERNAL STATUTORY REFERENCES; TO AMEND SECTION 56</w:t>
      </w:r>
      <w:r w:rsidRPr="000C2C3A">
        <w:noBreakHyphen/>
        <w:t>5</w:t>
      </w:r>
      <w:r w:rsidRPr="000C2C3A">
        <w:noBreakHyphen/>
        <w:t>2941 OF THE 1976 CODE, RELATING TO IGNITION INTERLOCK DEVICES, TO INCLUDE A REFERENCE TO THE HABITUAL OFFENDER STATUTE, REMOVE EXCEPTIONS TO IGNITION INTERLOCK DEVICES FOR OFFENDERS WHO ARE NONRESIDENTS AND FIRST</w:t>
      </w:r>
      <w:r w:rsidRPr="000C2C3A">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0C2C3A">
        <w:noBreakHyphen/>
        <w:t>5</w:t>
      </w:r>
      <w:r w:rsidRPr="000C2C3A">
        <w:noBreakHyphen/>
        <w:t>2951 OF THE 1976 CODE, RELATING TO TEMPORARY ALCOHOL LICENSES, TO REQUIRE AN IGNITION INTERLOCK DEVICE RESTRICTION ON A TEMPORARY ALCOHOL LICENSE AND TO DELETE PROVISIONS RELATING TO ROUTE</w:t>
      </w:r>
      <w:r w:rsidRPr="000C2C3A">
        <w:noBreakHyphen/>
        <w:t xml:space="preserve">RESTRICTED LICENSES; AND TO AMEND SECTION </w:t>
      </w:r>
      <w:r w:rsidRPr="000C2C3A">
        <w:lastRenderedPageBreak/>
        <w:t>56</w:t>
      </w:r>
      <w:r w:rsidRPr="000C2C3A">
        <w:noBreakHyphen/>
        <w:t>5</w:t>
      </w:r>
      <w:r w:rsidRPr="000C2C3A">
        <w:noBreakHyphen/>
        <w:t>2990 OF THE 1976 CODE, RELATING TO SUSPENSION OF A CONVICTED PERSON</w:t>
      </w:r>
      <w:r>
        <w:t>’</w:t>
      </w:r>
      <w:r w:rsidRPr="000C2C3A">
        <w:t>S DRIVER</w:t>
      </w:r>
      <w:r>
        <w:t>’</w:t>
      </w:r>
      <w:r w:rsidRPr="000C2C3A">
        <w:t>S LICENSE AND THE PERIOD OF SUSPENSION, TO REQUIRE AN IGNITION INTERLOCK DEVICE IF A FIRST</w:t>
      </w:r>
      <w:r w:rsidRPr="000C2C3A">
        <w:noBreakHyphen/>
        <w:t>TIME OFFENDER OF DRIVING UNDER THE INFLUENCE SEEKS TO END A SUSPENSION.</w:t>
      </w:r>
    </w:p>
    <w:p w:rsidR="00605679" w:rsidRDefault="00605679" w:rsidP="00605679">
      <w:pPr>
        <w:pStyle w:val="Header"/>
        <w:tabs>
          <w:tab w:val="clear" w:pos="8640"/>
          <w:tab w:val="left" w:pos="4320"/>
        </w:tabs>
      </w:pPr>
      <w:r w:rsidRPr="00605679">
        <w:tab/>
        <w:t>On motion of Senator MA</w:t>
      </w:r>
      <w:r>
        <w:t>LLOY</w:t>
      </w:r>
      <w:r w:rsidRPr="00605679">
        <w:t>, the Bill was carried over.</w:t>
      </w:r>
    </w:p>
    <w:p w:rsidR="00605679" w:rsidRDefault="00605679" w:rsidP="00605679">
      <w:pPr>
        <w:pStyle w:val="Header"/>
        <w:tabs>
          <w:tab w:val="clear" w:pos="8640"/>
          <w:tab w:val="left" w:pos="4320"/>
        </w:tabs>
      </w:pPr>
    </w:p>
    <w:p w:rsidR="00605679" w:rsidRDefault="00605679" w:rsidP="00605679">
      <w:pPr>
        <w:pStyle w:val="Header"/>
        <w:tabs>
          <w:tab w:val="clear" w:pos="8640"/>
          <w:tab w:val="left" w:pos="4320"/>
        </w:tabs>
        <w:jc w:val="center"/>
        <w:rPr>
          <w:b/>
        </w:rPr>
      </w:pPr>
      <w:r>
        <w:rPr>
          <w:b/>
        </w:rPr>
        <w:t>OBJECTION</w:t>
      </w:r>
    </w:p>
    <w:p w:rsidR="00605679" w:rsidRPr="00DD3935" w:rsidRDefault="00605679" w:rsidP="00605679">
      <w:pPr>
        <w:suppressAutoHyphens/>
      </w:pPr>
      <w:r>
        <w:rPr>
          <w:b/>
        </w:rPr>
        <w:tab/>
      </w:r>
      <w:r w:rsidRPr="00DD3935">
        <w:t>S. 94</w:t>
      </w:r>
      <w:r w:rsidRPr="00DD3935">
        <w:fldChar w:fldCharType="begin"/>
      </w:r>
      <w:r w:rsidRPr="00DD3935">
        <w:instrText xml:space="preserve"> XE </w:instrText>
      </w:r>
      <w:r>
        <w:instrText>“</w:instrText>
      </w:r>
      <w:r w:rsidRPr="00DD3935">
        <w:instrText>S. 94</w:instrText>
      </w:r>
      <w:r>
        <w:instrText>”</w:instrText>
      </w:r>
      <w:r w:rsidRPr="00DD3935">
        <w:instrText xml:space="preserve"> \b </w:instrText>
      </w:r>
      <w:r w:rsidRPr="00DD3935">
        <w:fldChar w:fldCharType="end"/>
      </w:r>
      <w:r w:rsidRPr="00DD3935">
        <w:t xml:space="preserve"> -- </w:t>
      </w:r>
      <w:r>
        <w:t>Senators Malloy and Adams</w:t>
      </w:r>
      <w:r w:rsidRPr="00DD3935">
        <w:t xml:space="preserve">:  </w:t>
      </w:r>
      <w:r w:rsidRPr="00DD3935">
        <w:rPr>
          <w:szCs w:val="30"/>
        </w:rPr>
        <w:t xml:space="preserve">A BILL </w:t>
      </w:r>
      <w:r w:rsidRPr="00DD3935">
        <w:t>TO AMEND SECTION 42</w:t>
      </w:r>
      <w:r w:rsidRPr="00DD3935">
        <w:noBreakHyphen/>
        <w:t>1</w:t>
      </w:r>
      <w:r w:rsidRPr="00DD3935">
        <w:noBreakHyphen/>
        <w:t>160 OF THE 1976 CODE, RELATING TO INJURY AND PERSONAL INJURY IN WORKERS</w:t>
      </w:r>
      <w:r>
        <w:t>’</w:t>
      </w:r>
      <w:r w:rsidRPr="00DD3935">
        <w:t xml:space="preserve"> COMPENSATION, TO PROVIDE THAT A LIMITATION ON STRESS, MENTAL INJURIES, AND MENTAL ILLNESS FOR WORKERS</w:t>
      </w:r>
      <w:r>
        <w:t>’</w:t>
      </w:r>
      <w:r w:rsidRPr="00DD3935">
        <w:t xml:space="preserve"> COMPENSATION DOES NOT APPLY TO A FIRST RESPONDER DIAGNOSED WITH POST-TRAUMATIC STRESS DISORDER, AND TO DEFINE NECESSARY TERMS.</w:t>
      </w:r>
    </w:p>
    <w:p w:rsidR="00605679" w:rsidRDefault="00605679" w:rsidP="00605679">
      <w:pPr>
        <w:pStyle w:val="Header"/>
        <w:tabs>
          <w:tab w:val="clear" w:pos="8640"/>
          <w:tab w:val="left" w:pos="4320"/>
        </w:tabs>
      </w:pPr>
      <w:r w:rsidRPr="00FE5DF7">
        <w:tab/>
        <w:t>Senator TURNER objected to consideration of the Bill.</w:t>
      </w:r>
    </w:p>
    <w:p w:rsidR="00C568AC" w:rsidRPr="00FE5DF7" w:rsidRDefault="00C568AC" w:rsidP="00605679">
      <w:pPr>
        <w:pStyle w:val="Header"/>
        <w:tabs>
          <w:tab w:val="clear" w:pos="8640"/>
          <w:tab w:val="left" w:pos="4320"/>
        </w:tabs>
      </w:pPr>
    </w:p>
    <w:p w:rsidR="00605679" w:rsidRDefault="00605679" w:rsidP="00605679">
      <w:pPr>
        <w:pStyle w:val="Header"/>
        <w:tabs>
          <w:tab w:val="clear" w:pos="8640"/>
          <w:tab w:val="left" w:pos="4320"/>
        </w:tabs>
        <w:jc w:val="center"/>
        <w:rPr>
          <w:b/>
        </w:rPr>
      </w:pPr>
      <w:r>
        <w:rPr>
          <w:b/>
        </w:rPr>
        <w:t xml:space="preserve"> READ THE SECOND TIME</w:t>
      </w:r>
    </w:p>
    <w:p w:rsidR="00605679" w:rsidRPr="00C82DFF" w:rsidRDefault="00605679" w:rsidP="00605679">
      <w:pPr>
        <w:suppressAutoHyphens/>
      </w:pPr>
      <w:r>
        <w:rPr>
          <w:b/>
        </w:rPr>
        <w:tab/>
      </w:r>
      <w:r w:rsidRPr="00C82DFF">
        <w:t>S. 229</w:t>
      </w:r>
      <w:r w:rsidRPr="00C82DFF">
        <w:fldChar w:fldCharType="begin"/>
      </w:r>
      <w:r w:rsidRPr="00C82DFF">
        <w:instrText xml:space="preserve"> XE </w:instrText>
      </w:r>
      <w:r>
        <w:instrText>“</w:instrText>
      </w:r>
      <w:r w:rsidRPr="00C82DFF">
        <w:instrText>S. 229</w:instrText>
      </w:r>
      <w:r>
        <w:instrText>”</w:instrText>
      </w:r>
      <w:r w:rsidRPr="00C82DFF">
        <w:instrText xml:space="preserve"> \b </w:instrText>
      </w:r>
      <w:r w:rsidRPr="00C82DFF">
        <w:fldChar w:fldCharType="end"/>
      </w:r>
      <w:r w:rsidRPr="00C82DFF">
        <w:t xml:space="preserve"> -- Senators Shealy, McLeod, Hutto, Jackson, McElveen and Matthews:  </w:t>
      </w:r>
      <w:r w:rsidRPr="00C82DFF">
        <w:rPr>
          <w:szCs w:val="30"/>
        </w:rPr>
        <w:t xml:space="preserve">A BILL </w:t>
      </w:r>
      <w:r w:rsidRPr="00C82DFF">
        <w:rPr>
          <w:color w:val="000000" w:themeColor="text1"/>
          <w:u w:color="000000" w:themeColor="text1"/>
        </w:rPr>
        <w:t xml:space="preserve">TO ENACT THE </w:t>
      </w:r>
      <w:r>
        <w:rPr>
          <w:color w:val="000000" w:themeColor="text1"/>
          <w:u w:color="000000" w:themeColor="text1"/>
        </w:rPr>
        <w:t>“</w:t>
      </w:r>
      <w:r w:rsidRPr="00C82DFF">
        <w:rPr>
          <w:color w:val="000000" w:themeColor="text1"/>
          <w:u w:color="000000" w:themeColor="text1"/>
        </w:rPr>
        <w:t>SOUTH CAROLINA CHILD ABUSE RESPONSE PROTOCOL ACT</w:t>
      </w:r>
      <w:r>
        <w:rPr>
          <w:color w:val="000000" w:themeColor="text1"/>
          <w:u w:color="000000" w:themeColor="text1"/>
        </w:rPr>
        <w:t>”</w:t>
      </w:r>
      <w:r w:rsidRPr="00C82DFF">
        <w:rPr>
          <w:color w:val="000000" w:themeColor="text1"/>
          <w:u w:color="000000" w:themeColor="text1"/>
        </w:rPr>
        <w:t>; TO AMEND CHAPTER 11, TITLE 63 OF THE 1976 CODE, RELATING TO CHILDREN</w:t>
      </w:r>
      <w:r>
        <w:rPr>
          <w:color w:val="000000" w:themeColor="text1"/>
          <w:u w:color="000000" w:themeColor="text1"/>
        </w:rPr>
        <w:t>’</w:t>
      </w:r>
      <w:r w:rsidRPr="00C82DFF">
        <w:rPr>
          <w:color w:val="000000" w:themeColor="text1"/>
          <w:u w:color="000000" w:themeColor="text1"/>
        </w:rPr>
        <w:t>S SERVICES AGENCIES, BY ADDING ARTICLE 24, TO REQUIRE THAT MULTIDISCIPLINARY TEAMS INVOLVED IN CHILD ABUSE INVESTIGATION AND PROSECUTION FOLLOW CERTAIN CHILD ABUSE RESPONSE PROTOCOL, TO PROVIDE FOR THE ESTABLISHMENT OF AN ADVISORY COMMITTEE TO REVIEW AND UPDATE THE PROTOCOL, AND FOR OTHER PURPOSES; AND TO AMEND SECTION 63</w:t>
      </w:r>
      <w:r w:rsidRPr="00C82DFF">
        <w:rPr>
          <w:color w:val="000000" w:themeColor="text1"/>
          <w:u w:color="000000" w:themeColor="text1"/>
        </w:rPr>
        <w:noBreakHyphen/>
        <w:t>11</w:t>
      </w:r>
      <w:r w:rsidRPr="00C82DFF">
        <w:rPr>
          <w:color w:val="000000" w:themeColor="text1"/>
          <w:u w:color="000000" w:themeColor="text1"/>
        </w:rPr>
        <w:noBreakHyphen/>
        <w:t>310(B)(1), (C), AND (D) OF THE 1976 CODE, RELATING TO CHILDREN</w:t>
      </w:r>
      <w:r>
        <w:rPr>
          <w:color w:val="000000" w:themeColor="text1"/>
          <w:u w:color="000000" w:themeColor="text1"/>
        </w:rPr>
        <w:t>’</w:t>
      </w:r>
      <w:r w:rsidRPr="00C82DFF">
        <w:rPr>
          <w:color w:val="000000" w:themeColor="text1"/>
          <w:u w:color="000000" w:themeColor="text1"/>
        </w:rPr>
        <w:t>S ADVOCACY CENTERS, TO REQUIRE CHILDREN</w:t>
      </w:r>
      <w:r>
        <w:rPr>
          <w:color w:val="000000" w:themeColor="text1"/>
          <w:u w:color="000000" w:themeColor="text1"/>
        </w:rPr>
        <w:t>’</w:t>
      </w:r>
      <w:r w:rsidRPr="00C82DFF">
        <w:rPr>
          <w:color w:val="000000" w:themeColor="text1"/>
          <w:u w:color="000000" w:themeColor="text1"/>
        </w:rPr>
        <w:t>S ADVOCACY CENTERS TO HOLD CERTAIN ACCREDITATION STATUS OR BE ACTIVELY PURSUING ACCREDITATION, AND FOR OTHER PURPOSES.</w:t>
      </w:r>
    </w:p>
    <w:p w:rsidR="00605679" w:rsidRPr="0063614E" w:rsidRDefault="00605679" w:rsidP="00605679">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605679" w:rsidRDefault="00605679" w:rsidP="00605679">
      <w:pPr>
        <w:pStyle w:val="Header"/>
        <w:tabs>
          <w:tab w:val="clear" w:pos="8640"/>
          <w:tab w:val="left" w:pos="4320"/>
        </w:tabs>
      </w:pPr>
    </w:p>
    <w:p w:rsidR="00605679" w:rsidRDefault="00605679" w:rsidP="00605679">
      <w:pPr>
        <w:pStyle w:val="Header"/>
        <w:tabs>
          <w:tab w:val="clear" w:pos="8640"/>
          <w:tab w:val="left" w:pos="4320"/>
        </w:tabs>
      </w:pPr>
      <w:r>
        <w:tab/>
        <w:t>Senator TALLEY explained the Bill.</w:t>
      </w:r>
    </w:p>
    <w:p w:rsidR="00605679" w:rsidRDefault="00605679" w:rsidP="00605679">
      <w:pPr>
        <w:pStyle w:val="Header"/>
        <w:tabs>
          <w:tab w:val="clear" w:pos="8640"/>
          <w:tab w:val="left" w:pos="4320"/>
        </w:tabs>
      </w:pPr>
    </w:p>
    <w:p w:rsidR="00605679" w:rsidRPr="0063614E" w:rsidRDefault="00605679" w:rsidP="00605679">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605679" w:rsidRPr="0063614E" w:rsidRDefault="00605679" w:rsidP="00605679">
      <w:pPr>
        <w:pStyle w:val="Header"/>
        <w:rPr>
          <w:bCs/>
          <w:color w:val="auto"/>
          <w:szCs w:val="22"/>
        </w:rPr>
      </w:pPr>
    </w:p>
    <w:p w:rsidR="00605679" w:rsidRPr="0063614E" w:rsidRDefault="00605679" w:rsidP="00605679">
      <w:pPr>
        <w:pStyle w:val="Header"/>
        <w:rPr>
          <w:bCs/>
          <w:color w:val="auto"/>
          <w:szCs w:val="22"/>
        </w:rPr>
      </w:pPr>
      <w:r w:rsidRPr="0063614E">
        <w:rPr>
          <w:bCs/>
          <w:color w:val="auto"/>
          <w:szCs w:val="22"/>
        </w:rPr>
        <w:lastRenderedPageBreak/>
        <w:tab/>
        <w:t>The "ayes" and "nays" were demanded and taken, resulting as follows:</w:t>
      </w:r>
    </w:p>
    <w:p w:rsidR="00605679" w:rsidRPr="00605679" w:rsidRDefault="00605679" w:rsidP="00605679">
      <w:pPr>
        <w:pStyle w:val="Header"/>
        <w:jc w:val="center"/>
        <w:rPr>
          <w:b/>
          <w:bCs/>
          <w:color w:val="auto"/>
          <w:szCs w:val="22"/>
        </w:rPr>
      </w:pPr>
      <w:r w:rsidRPr="00605679">
        <w:rPr>
          <w:b/>
          <w:bCs/>
          <w:color w:val="auto"/>
          <w:szCs w:val="22"/>
        </w:rPr>
        <w:t>Ayes 41; Nays 0</w:t>
      </w:r>
    </w:p>
    <w:p w:rsidR="00605679" w:rsidRDefault="00605679" w:rsidP="00605679">
      <w:pPr>
        <w:pStyle w:val="Header"/>
        <w:jc w:val="center"/>
        <w:rPr>
          <w:bCs/>
          <w:color w:val="auto"/>
          <w:szCs w:val="22"/>
        </w:rPr>
      </w:pPr>
    </w:p>
    <w:p w:rsidR="00605679" w:rsidRDefault="00605679" w:rsidP="006056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05679">
        <w:rPr>
          <w:b/>
          <w:bCs/>
          <w:color w:val="auto"/>
          <w:szCs w:val="22"/>
        </w:rPr>
        <w:t>AYES</w:t>
      </w:r>
    </w:p>
    <w:p w:rsidR="00605679" w:rsidRDefault="00605679" w:rsidP="006056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5679">
        <w:rPr>
          <w:bCs/>
          <w:color w:val="auto"/>
          <w:szCs w:val="22"/>
        </w:rPr>
        <w:t>Adams</w:t>
      </w:r>
      <w:r>
        <w:rPr>
          <w:bCs/>
          <w:color w:val="auto"/>
          <w:szCs w:val="22"/>
        </w:rPr>
        <w:tab/>
      </w:r>
      <w:r w:rsidRPr="00605679">
        <w:rPr>
          <w:bCs/>
          <w:color w:val="auto"/>
          <w:szCs w:val="22"/>
        </w:rPr>
        <w:t>Alexander</w:t>
      </w:r>
      <w:r>
        <w:rPr>
          <w:bCs/>
          <w:color w:val="auto"/>
          <w:szCs w:val="22"/>
        </w:rPr>
        <w:tab/>
      </w:r>
      <w:r w:rsidRPr="00605679">
        <w:rPr>
          <w:bCs/>
          <w:color w:val="auto"/>
          <w:szCs w:val="22"/>
        </w:rPr>
        <w:t>Allen</w:t>
      </w:r>
    </w:p>
    <w:p w:rsidR="00605679" w:rsidRDefault="00605679" w:rsidP="006056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5679">
        <w:rPr>
          <w:bCs/>
          <w:color w:val="auto"/>
          <w:szCs w:val="22"/>
        </w:rPr>
        <w:t>Bennett</w:t>
      </w:r>
      <w:r>
        <w:rPr>
          <w:bCs/>
          <w:color w:val="auto"/>
          <w:szCs w:val="22"/>
        </w:rPr>
        <w:tab/>
      </w:r>
      <w:r w:rsidRPr="00605679">
        <w:rPr>
          <w:bCs/>
          <w:color w:val="auto"/>
          <w:szCs w:val="22"/>
        </w:rPr>
        <w:t>Campsen</w:t>
      </w:r>
      <w:r>
        <w:rPr>
          <w:bCs/>
          <w:color w:val="auto"/>
          <w:szCs w:val="22"/>
        </w:rPr>
        <w:tab/>
      </w:r>
      <w:r w:rsidRPr="00605679">
        <w:rPr>
          <w:bCs/>
          <w:color w:val="auto"/>
          <w:szCs w:val="22"/>
        </w:rPr>
        <w:t>Climer</w:t>
      </w:r>
    </w:p>
    <w:p w:rsidR="00605679" w:rsidRDefault="00605679" w:rsidP="006056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5679">
        <w:rPr>
          <w:bCs/>
          <w:color w:val="auto"/>
          <w:szCs w:val="22"/>
        </w:rPr>
        <w:t>Corbin</w:t>
      </w:r>
      <w:r>
        <w:rPr>
          <w:bCs/>
          <w:color w:val="auto"/>
          <w:szCs w:val="22"/>
        </w:rPr>
        <w:tab/>
      </w:r>
      <w:r w:rsidRPr="00605679">
        <w:rPr>
          <w:bCs/>
          <w:color w:val="auto"/>
          <w:szCs w:val="22"/>
        </w:rPr>
        <w:t>Cromer</w:t>
      </w:r>
      <w:r>
        <w:rPr>
          <w:bCs/>
          <w:color w:val="auto"/>
          <w:szCs w:val="22"/>
        </w:rPr>
        <w:tab/>
      </w:r>
      <w:r w:rsidRPr="00605679">
        <w:rPr>
          <w:bCs/>
          <w:color w:val="auto"/>
          <w:szCs w:val="22"/>
        </w:rPr>
        <w:t>Davis</w:t>
      </w:r>
    </w:p>
    <w:p w:rsidR="00605679" w:rsidRDefault="00605679" w:rsidP="006056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5679">
        <w:rPr>
          <w:bCs/>
          <w:color w:val="auto"/>
          <w:szCs w:val="22"/>
        </w:rPr>
        <w:t>Fanning</w:t>
      </w:r>
      <w:r>
        <w:rPr>
          <w:bCs/>
          <w:color w:val="auto"/>
          <w:szCs w:val="22"/>
        </w:rPr>
        <w:tab/>
      </w:r>
      <w:r w:rsidRPr="00605679">
        <w:rPr>
          <w:bCs/>
          <w:color w:val="auto"/>
          <w:szCs w:val="22"/>
        </w:rPr>
        <w:t>Gambrell</w:t>
      </w:r>
      <w:r>
        <w:rPr>
          <w:bCs/>
          <w:color w:val="auto"/>
          <w:szCs w:val="22"/>
        </w:rPr>
        <w:tab/>
      </w:r>
      <w:r w:rsidRPr="00605679">
        <w:rPr>
          <w:bCs/>
          <w:color w:val="auto"/>
          <w:szCs w:val="22"/>
        </w:rPr>
        <w:t>Garrett</w:t>
      </w:r>
    </w:p>
    <w:p w:rsidR="00605679" w:rsidRDefault="00605679" w:rsidP="006056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5679">
        <w:rPr>
          <w:bCs/>
          <w:color w:val="auto"/>
          <w:szCs w:val="22"/>
        </w:rPr>
        <w:t>Goldfinch</w:t>
      </w:r>
      <w:r>
        <w:rPr>
          <w:bCs/>
          <w:color w:val="auto"/>
          <w:szCs w:val="22"/>
        </w:rPr>
        <w:tab/>
      </w:r>
      <w:r w:rsidRPr="00605679">
        <w:rPr>
          <w:bCs/>
          <w:color w:val="auto"/>
          <w:szCs w:val="22"/>
        </w:rPr>
        <w:t>Grooms</w:t>
      </w:r>
      <w:r>
        <w:rPr>
          <w:bCs/>
          <w:color w:val="auto"/>
          <w:szCs w:val="22"/>
        </w:rPr>
        <w:tab/>
      </w:r>
      <w:r w:rsidRPr="00605679">
        <w:rPr>
          <w:bCs/>
          <w:color w:val="auto"/>
          <w:szCs w:val="22"/>
        </w:rPr>
        <w:t>Gustafson</w:t>
      </w:r>
    </w:p>
    <w:p w:rsidR="00605679" w:rsidRDefault="00605679" w:rsidP="006056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605679">
        <w:rPr>
          <w:bCs/>
          <w:color w:val="auto"/>
          <w:szCs w:val="22"/>
        </w:rPr>
        <w:t>Harpootlian</w:t>
      </w:r>
      <w:r>
        <w:rPr>
          <w:bCs/>
          <w:color w:val="auto"/>
          <w:szCs w:val="22"/>
        </w:rPr>
        <w:tab/>
      </w:r>
      <w:r w:rsidRPr="00605679">
        <w:rPr>
          <w:bCs/>
          <w:color w:val="auto"/>
          <w:szCs w:val="22"/>
        </w:rPr>
        <w:t>Hutto</w:t>
      </w:r>
      <w:r>
        <w:rPr>
          <w:bCs/>
          <w:color w:val="auto"/>
          <w:szCs w:val="22"/>
        </w:rPr>
        <w:tab/>
      </w:r>
      <w:r w:rsidRPr="00605679">
        <w:rPr>
          <w:bCs/>
          <w:i/>
          <w:color w:val="auto"/>
          <w:szCs w:val="22"/>
        </w:rPr>
        <w:t>Johnson, Kevin</w:t>
      </w:r>
    </w:p>
    <w:p w:rsidR="00605679" w:rsidRDefault="00605679" w:rsidP="006056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5679">
        <w:rPr>
          <w:bCs/>
          <w:i/>
          <w:color w:val="auto"/>
          <w:szCs w:val="22"/>
        </w:rPr>
        <w:t>Johnson, Michael</w:t>
      </w:r>
      <w:r>
        <w:rPr>
          <w:bCs/>
          <w:i/>
          <w:color w:val="auto"/>
          <w:szCs w:val="22"/>
        </w:rPr>
        <w:tab/>
      </w:r>
      <w:r w:rsidRPr="00605679">
        <w:rPr>
          <w:bCs/>
          <w:color w:val="auto"/>
          <w:szCs w:val="22"/>
        </w:rPr>
        <w:t>Kimbrell</w:t>
      </w:r>
      <w:r>
        <w:rPr>
          <w:bCs/>
          <w:color w:val="auto"/>
          <w:szCs w:val="22"/>
        </w:rPr>
        <w:tab/>
      </w:r>
      <w:r w:rsidRPr="00605679">
        <w:rPr>
          <w:bCs/>
          <w:color w:val="auto"/>
          <w:szCs w:val="22"/>
        </w:rPr>
        <w:t>Kimpson</w:t>
      </w:r>
    </w:p>
    <w:p w:rsidR="00605679" w:rsidRDefault="00605679" w:rsidP="006056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5679">
        <w:rPr>
          <w:bCs/>
          <w:color w:val="auto"/>
          <w:szCs w:val="22"/>
        </w:rPr>
        <w:t>Leatherman</w:t>
      </w:r>
      <w:r>
        <w:rPr>
          <w:bCs/>
          <w:color w:val="auto"/>
          <w:szCs w:val="22"/>
        </w:rPr>
        <w:tab/>
      </w:r>
      <w:r w:rsidRPr="00605679">
        <w:rPr>
          <w:bCs/>
          <w:color w:val="auto"/>
          <w:szCs w:val="22"/>
        </w:rPr>
        <w:t>Loftis</w:t>
      </w:r>
      <w:r>
        <w:rPr>
          <w:bCs/>
          <w:color w:val="auto"/>
          <w:szCs w:val="22"/>
        </w:rPr>
        <w:tab/>
      </w:r>
      <w:r w:rsidRPr="00605679">
        <w:rPr>
          <w:bCs/>
          <w:color w:val="auto"/>
          <w:szCs w:val="22"/>
        </w:rPr>
        <w:t>Malloy</w:t>
      </w:r>
    </w:p>
    <w:p w:rsidR="00605679" w:rsidRDefault="00605679" w:rsidP="006056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5679">
        <w:rPr>
          <w:bCs/>
          <w:color w:val="auto"/>
          <w:szCs w:val="22"/>
        </w:rPr>
        <w:t>Martin</w:t>
      </w:r>
      <w:r>
        <w:rPr>
          <w:bCs/>
          <w:color w:val="auto"/>
          <w:szCs w:val="22"/>
        </w:rPr>
        <w:tab/>
      </w:r>
      <w:r w:rsidRPr="00605679">
        <w:rPr>
          <w:bCs/>
          <w:color w:val="auto"/>
          <w:szCs w:val="22"/>
        </w:rPr>
        <w:t>Massey</w:t>
      </w:r>
      <w:r>
        <w:rPr>
          <w:bCs/>
          <w:color w:val="auto"/>
          <w:szCs w:val="22"/>
        </w:rPr>
        <w:tab/>
      </w:r>
      <w:r w:rsidRPr="00605679">
        <w:rPr>
          <w:bCs/>
          <w:color w:val="auto"/>
          <w:szCs w:val="22"/>
        </w:rPr>
        <w:t>McElveen</w:t>
      </w:r>
    </w:p>
    <w:p w:rsidR="00605679" w:rsidRDefault="00605679" w:rsidP="006056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5679">
        <w:rPr>
          <w:bCs/>
          <w:color w:val="auto"/>
          <w:szCs w:val="22"/>
        </w:rPr>
        <w:t>Peeler</w:t>
      </w:r>
      <w:r>
        <w:rPr>
          <w:bCs/>
          <w:color w:val="auto"/>
          <w:szCs w:val="22"/>
        </w:rPr>
        <w:tab/>
      </w:r>
      <w:r w:rsidRPr="00605679">
        <w:rPr>
          <w:bCs/>
          <w:color w:val="auto"/>
          <w:szCs w:val="22"/>
        </w:rPr>
        <w:t>Rankin</w:t>
      </w:r>
      <w:r>
        <w:rPr>
          <w:bCs/>
          <w:color w:val="auto"/>
          <w:szCs w:val="22"/>
        </w:rPr>
        <w:tab/>
      </w:r>
      <w:r w:rsidRPr="00605679">
        <w:rPr>
          <w:bCs/>
          <w:color w:val="auto"/>
          <w:szCs w:val="22"/>
        </w:rPr>
        <w:t>Rice</w:t>
      </w:r>
    </w:p>
    <w:p w:rsidR="00605679" w:rsidRDefault="00605679" w:rsidP="006056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5679">
        <w:rPr>
          <w:bCs/>
          <w:color w:val="auto"/>
          <w:szCs w:val="22"/>
        </w:rPr>
        <w:t>Sabb</w:t>
      </w:r>
      <w:r>
        <w:rPr>
          <w:bCs/>
          <w:color w:val="auto"/>
          <w:szCs w:val="22"/>
        </w:rPr>
        <w:tab/>
      </w:r>
      <w:r w:rsidRPr="00605679">
        <w:rPr>
          <w:bCs/>
          <w:color w:val="auto"/>
          <w:szCs w:val="22"/>
        </w:rPr>
        <w:t>Scott</w:t>
      </w:r>
      <w:r>
        <w:rPr>
          <w:bCs/>
          <w:color w:val="auto"/>
          <w:szCs w:val="22"/>
        </w:rPr>
        <w:tab/>
      </w:r>
      <w:r w:rsidRPr="00605679">
        <w:rPr>
          <w:bCs/>
          <w:color w:val="auto"/>
          <w:szCs w:val="22"/>
        </w:rPr>
        <w:t>Senn</w:t>
      </w:r>
    </w:p>
    <w:p w:rsidR="00605679" w:rsidRDefault="00605679" w:rsidP="006056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5679">
        <w:rPr>
          <w:bCs/>
          <w:color w:val="auto"/>
          <w:szCs w:val="22"/>
        </w:rPr>
        <w:t>Setzler</w:t>
      </w:r>
      <w:r>
        <w:rPr>
          <w:bCs/>
          <w:color w:val="auto"/>
          <w:szCs w:val="22"/>
        </w:rPr>
        <w:tab/>
      </w:r>
      <w:r w:rsidRPr="00605679">
        <w:rPr>
          <w:bCs/>
          <w:color w:val="auto"/>
          <w:szCs w:val="22"/>
        </w:rPr>
        <w:t>Shealy</w:t>
      </w:r>
      <w:r>
        <w:rPr>
          <w:bCs/>
          <w:color w:val="auto"/>
          <w:szCs w:val="22"/>
        </w:rPr>
        <w:tab/>
      </w:r>
      <w:r w:rsidRPr="00605679">
        <w:rPr>
          <w:bCs/>
          <w:color w:val="auto"/>
          <w:szCs w:val="22"/>
        </w:rPr>
        <w:t>Stephens</w:t>
      </w:r>
    </w:p>
    <w:p w:rsidR="00605679" w:rsidRDefault="00605679" w:rsidP="006056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5679">
        <w:rPr>
          <w:bCs/>
          <w:color w:val="auto"/>
          <w:szCs w:val="22"/>
        </w:rPr>
        <w:t>Talley</w:t>
      </w:r>
      <w:r>
        <w:rPr>
          <w:bCs/>
          <w:color w:val="auto"/>
          <w:szCs w:val="22"/>
        </w:rPr>
        <w:tab/>
      </w:r>
      <w:r w:rsidRPr="00605679">
        <w:rPr>
          <w:bCs/>
          <w:color w:val="auto"/>
          <w:szCs w:val="22"/>
        </w:rPr>
        <w:t>Turner</w:t>
      </w:r>
      <w:r>
        <w:rPr>
          <w:bCs/>
          <w:color w:val="auto"/>
          <w:szCs w:val="22"/>
        </w:rPr>
        <w:tab/>
      </w:r>
      <w:r w:rsidRPr="00605679">
        <w:rPr>
          <w:bCs/>
          <w:color w:val="auto"/>
          <w:szCs w:val="22"/>
        </w:rPr>
        <w:t>Verdin</w:t>
      </w:r>
    </w:p>
    <w:p w:rsidR="00605679" w:rsidRDefault="00605679" w:rsidP="006056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5679">
        <w:rPr>
          <w:bCs/>
          <w:color w:val="auto"/>
          <w:szCs w:val="22"/>
        </w:rPr>
        <w:t>Williams</w:t>
      </w:r>
      <w:r>
        <w:rPr>
          <w:bCs/>
          <w:color w:val="auto"/>
          <w:szCs w:val="22"/>
        </w:rPr>
        <w:tab/>
      </w:r>
      <w:r w:rsidRPr="00605679">
        <w:rPr>
          <w:bCs/>
          <w:color w:val="auto"/>
          <w:szCs w:val="22"/>
        </w:rPr>
        <w:t>Young</w:t>
      </w:r>
    </w:p>
    <w:p w:rsidR="00605679" w:rsidRPr="00605679" w:rsidRDefault="00605679" w:rsidP="0060567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05679">
        <w:rPr>
          <w:b/>
          <w:bCs/>
          <w:color w:val="auto"/>
          <w:szCs w:val="22"/>
        </w:rPr>
        <w:t>Total--41</w:t>
      </w:r>
    </w:p>
    <w:p w:rsidR="00605679" w:rsidRPr="00605679" w:rsidRDefault="00605679" w:rsidP="00605679">
      <w:pPr>
        <w:pStyle w:val="Header"/>
        <w:tabs>
          <w:tab w:val="clear" w:pos="8640"/>
          <w:tab w:val="left" w:pos="4320"/>
        </w:tabs>
        <w:rPr>
          <w:bCs/>
          <w:color w:val="auto"/>
          <w:szCs w:val="22"/>
        </w:rPr>
      </w:pPr>
    </w:p>
    <w:p w:rsidR="00605679" w:rsidRDefault="00605679" w:rsidP="006056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05679">
        <w:rPr>
          <w:b/>
          <w:bCs/>
          <w:color w:val="auto"/>
          <w:szCs w:val="22"/>
        </w:rPr>
        <w:t>NAYS</w:t>
      </w:r>
    </w:p>
    <w:p w:rsidR="00605679" w:rsidRDefault="00605679" w:rsidP="006056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605679" w:rsidRPr="00605679" w:rsidRDefault="00605679" w:rsidP="0060567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05679">
        <w:rPr>
          <w:b/>
          <w:bCs/>
          <w:color w:val="auto"/>
          <w:szCs w:val="22"/>
        </w:rPr>
        <w:t>Total--0</w:t>
      </w:r>
    </w:p>
    <w:p w:rsidR="00605679" w:rsidRPr="00605679" w:rsidRDefault="00605679" w:rsidP="00605679">
      <w:pPr>
        <w:pStyle w:val="Header"/>
        <w:tabs>
          <w:tab w:val="clear" w:pos="8640"/>
          <w:tab w:val="left" w:pos="4320"/>
        </w:tabs>
        <w:rPr>
          <w:bCs/>
          <w:color w:val="auto"/>
          <w:szCs w:val="22"/>
        </w:rPr>
      </w:pPr>
    </w:p>
    <w:p w:rsidR="00605679" w:rsidRPr="0063614E" w:rsidRDefault="00605679" w:rsidP="00605679">
      <w:pPr>
        <w:pStyle w:val="Header"/>
        <w:rPr>
          <w:bCs/>
          <w:color w:val="auto"/>
          <w:szCs w:val="22"/>
        </w:rPr>
      </w:pPr>
      <w:r w:rsidRPr="0063614E">
        <w:rPr>
          <w:bCs/>
          <w:color w:val="auto"/>
          <w:szCs w:val="22"/>
        </w:rPr>
        <w:tab/>
        <w:t>The</w:t>
      </w:r>
      <w:r>
        <w:rPr>
          <w:bCs/>
          <w:color w:val="auto"/>
          <w:szCs w:val="22"/>
        </w:rPr>
        <w:t xml:space="preserve"> Bill </w:t>
      </w:r>
      <w:r w:rsidRPr="0063614E">
        <w:rPr>
          <w:bCs/>
          <w:color w:val="auto"/>
          <w:szCs w:val="22"/>
        </w:rPr>
        <w:t>was read the second time, passed and ordered to a third reading.</w:t>
      </w:r>
    </w:p>
    <w:p w:rsidR="00605679" w:rsidRDefault="00605679" w:rsidP="00605679">
      <w:pPr>
        <w:pStyle w:val="Header"/>
        <w:tabs>
          <w:tab w:val="clear" w:pos="8640"/>
          <w:tab w:val="left" w:pos="4320"/>
        </w:tabs>
        <w:rPr>
          <w:b/>
        </w:rPr>
      </w:pPr>
    </w:p>
    <w:p w:rsidR="00605679" w:rsidRDefault="00605679" w:rsidP="00605679">
      <w:pPr>
        <w:pStyle w:val="Header"/>
        <w:tabs>
          <w:tab w:val="clear" w:pos="8640"/>
          <w:tab w:val="left" w:pos="4320"/>
        </w:tabs>
        <w:jc w:val="center"/>
        <w:rPr>
          <w:b/>
        </w:rPr>
      </w:pPr>
      <w:r>
        <w:rPr>
          <w:b/>
        </w:rPr>
        <w:t xml:space="preserve"> READ THE SECOND TIME</w:t>
      </w:r>
    </w:p>
    <w:p w:rsidR="00605679" w:rsidRPr="00D0591F" w:rsidRDefault="00605679" w:rsidP="00605679">
      <w:pPr>
        <w:suppressAutoHyphens/>
      </w:pPr>
      <w:r>
        <w:rPr>
          <w:b/>
        </w:rPr>
        <w:tab/>
      </w:r>
      <w:r w:rsidRPr="00D0591F">
        <w:t>S. 241</w:t>
      </w:r>
      <w:r w:rsidRPr="00D0591F">
        <w:fldChar w:fldCharType="begin"/>
      </w:r>
      <w:r w:rsidRPr="00D0591F">
        <w:instrText xml:space="preserve"> XE </w:instrText>
      </w:r>
      <w:r>
        <w:instrText>“</w:instrText>
      </w:r>
      <w:r w:rsidRPr="00D0591F">
        <w:instrText>S. 241</w:instrText>
      </w:r>
      <w:r>
        <w:instrText>”</w:instrText>
      </w:r>
      <w:r w:rsidRPr="00D0591F">
        <w:instrText xml:space="preserve"> \b </w:instrText>
      </w:r>
      <w:r w:rsidRPr="00D0591F">
        <w:fldChar w:fldCharType="end"/>
      </w:r>
      <w:r w:rsidRPr="00D0591F">
        <w:t xml:space="preserve"> -- Senator Young:  </w:t>
      </w:r>
      <w:r w:rsidRPr="00D0591F">
        <w:rPr>
          <w:szCs w:val="30"/>
        </w:rPr>
        <w:t xml:space="preserve">A BILL </w:t>
      </w:r>
      <w:r w:rsidRPr="00D0591F">
        <w:rPr>
          <w:color w:val="000000" w:themeColor="text1"/>
          <w:u w:color="000000" w:themeColor="text1"/>
        </w:rPr>
        <w:t>TO AMEND SECTION 59</w:t>
      </w:r>
      <w:r w:rsidRPr="00D0591F">
        <w:rPr>
          <w:color w:val="000000" w:themeColor="text1"/>
          <w:u w:color="000000" w:themeColor="text1"/>
        </w:rPr>
        <w:noBreakHyphen/>
        <w:t>112</w:t>
      </w:r>
      <w:r w:rsidRPr="00D0591F">
        <w:rPr>
          <w:color w:val="000000" w:themeColor="text1"/>
          <w:u w:color="000000" w:themeColor="text1"/>
        </w:rPr>
        <w:noBreakHyphen/>
        <w:t xml:space="preserve">50(C) OF THE 1976 CODE, RELATING TO THE DEFINITION OF </w:t>
      </w:r>
      <w:r>
        <w:rPr>
          <w:color w:val="000000" w:themeColor="text1"/>
          <w:u w:color="000000" w:themeColor="text1"/>
        </w:rPr>
        <w:t>“</w:t>
      </w:r>
      <w:r w:rsidRPr="00D0591F">
        <w:rPr>
          <w:color w:val="000000" w:themeColor="text1"/>
          <w:u w:color="000000" w:themeColor="text1"/>
        </w:rPr>
        <w:t>COVERED INDIVIDUAL</w:t>
      </w:r>
      <w:r>
        <w:rPr>
          <w:color w:val="000000" w:themeColor="text1"/>
          <w:u w:color="000000" w:themeColor="text1"/>
        </w:rPr>
        <w:t>”</w:t>
      </w:r>
      <w:r w:rsidRPr="00D0591F">
        <w:rPr>
          <w:color w:val="000000" w:themeColor="text1"/>
          <w:u w:color="000000" w:themeColor="text1"/>
        </w:rPr>
        <w:t xml:space="preserve"> FOR THE PURPOSES OF TUITION RATES FOR MILITARY PERSONNEL AND THEIR DEPENDENTS, TO ELIMINATE THE REQUIREMENT THAT A VETERAN OR DEPENDENT ENROLL IN A PUBLIC INSTITUTION OF HIGHER EDUCATION WITHIN THREE YEAR</w:t>
      </w:r>
      <w:r>
        <w:rPr>
          <w:color w:val="000000" w:themeColor="text1"/>
          <w:u w:color="000000" w:themeColor="text1"/>
        </w:rPr>
        <w:t>’</w:t>
      </w:r>
      <w:r w:rsidRPr="00D0591F">
        <w:rPr>
          <w:color w:val="000000" w:themeColor="text1"/>
          <w:u w:color="000000" w:themeColor="text1"/>
        </w:rPr>
        <w:t>S OF THE VETERAN</w:t>
      </w:r>
      <w:r>
        <w:rPr>
          <w:color w:val="000000" w:themeColor="text1"/>
          <w:u w:color="000000" w:themeColor="text1"/>
        </w:rPr>
        <w:t>’</w:t>
      </w:r>
      <w:r w:rsidRPr="00D0591F">
        <w:rPr>
          <w:color w:val="000000" w:themeColor="text1"/>
          <w:u w:color="000000" w:themeColor="text1"/>
        </w:rPr>
        <w:t>S DISCHARGE IN ORDER TO RECEIVE EDUCATIONAL ASSISTANCE.</w:t>
      </w:r>
    </w:p>
    <w:p w:rsidR="00605679" w:rsidRPr="0063614E" w:rsidRDefault="00605679" w:rsidP="00605679">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605679" w:rsidRDefault="00605679" w:rsidP="00605679">
      <w:pPr>
        <w:pStyle w:val="Header"/>
        <w:tabs>
          <w:tab w:val="clear" w:pos="8640"/>
          <w:tab w:val="left" w:pos="4320"/>
        </w:tabs>
      </w:pPr>
    </w:p>
    <w:p w:rsidR="00605679" w:rsidRDefault="00605679" w:rsidP="00605679">
      <w:pPr>
        <w:pStyle w:val="Header"/>
        <w:tabs>
          <w:tab w:val="clear" w:pos="8640"/>
          <w:tab w:val="left" w:pos="4320"/>
        </w:tabs>
      </w:pPr>
      <w:r>
        <w:tab/>
        <w:t>Senator YOUNG explained the Bill.</w:t>
      </w:r>
    </w:p>
    <w:p w:rsidR="00605679" w:rsidRDefault="00605679" w:rsidP="00605679">
      <w:pPr>
        <w:pStyle w:val="Header"/>
        <w:tabs>
          <w:tab w:val="clear" w:pos="8640"/>
          <w:tab w:val="left" w:pos="4320"/>
        </w:tabs>
      </w:pPr>
    </w:p>
    <w:p w:rsidR="00605679" w:rsidRPr="0063614E" w:rsidRDefault="00605679" w:rsidP="00605679">
      <w:pPr>
        <w:pStyle w:val="Header"/>
        <w:rPr>
          <w:bCs/>
          <w:color w:val="auto"/>
          <w:szCs w:val="22"/>
        </w:rPr>
      </w:pPr>
      <w:r w:rsidRPr="0063614E">
        <w:rPr>
          <w:bCs/>
          <w:color w:val="auto"/>
          <w:szCs w:val="22"/>
        </w:rPr>
        <w:lastRenderedPageBreak/>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605679" w:rsidRPr="0063614E" w:rsidRDefault="00605679" w:rsidP="00605679">
      <w:pPr>
        <w:pStyle w:val="Header"/>
        <w:rPr>
          <w:bCs/>
          <w:color w:val="auto"/>
          <w:szCs w:val="22"/>
        </w:rPr>
      </w:pPr>
    </w:p>
    <w:p w:rsidR="00605679" w:rsidRPr="0063614E" w:rsidRDefault="00605679" w:rsidP="00605679">
      <w:pPr>
        <w:pStyle w:val="Header"/>
        <w:rPr>
          <w:bCs/>
          <w:color w:val="auto"/>
          <w:szCs w:val="22"/>
        </w:rPr>
      </w:pPr>
      <w:r w:rsidRPr="0063614E">
        <w:rPr>
          <w:bCs/>
          <w:color w:val="auto"/>
          <w:szCs w:val="22"/>
        </w:rPr>
        <w:tab/>
        <w:t>The "ayes" and "nays" were demanded and taken, resulting as follows:</w:t>
      </w:r>
    </w:p>
    <w:p w:rsidR="00F52313" w:rsidRPr="00F52313" w:rsidRDefault="00F52313" w:rsidP="00F52313">
      <w:pPr>
        <w:pStyle w:val="Header"/>
        <w:jc w:val="center"/>
        <w:rPr>
          <w:b/>
          <w:bCs/>
          <w:color w:val="auto"/>
          <w:szCs w:val="22"/>
        </w:rPr>
      </w:pPr>
      <w:r w:rsidRPr="00F52313">
        <w:rPr>
          <w:b/>
          <w:bCs/>
          <w:color w:val="auto"/>
          <w:szCs w:val="22"/>
        </w:rPr>
        <w:t>Ayes 42; Nays 0</w:t>
      </w:r>
    </w:p>
    <w:p w:rsidR="00F52313" w:rsidRDefault="00F52313" w:rsidP="00605679">
      <w:pPr>
        <w:pStyle w:val="Header"/>
        <w:jc w:val="center"/>
        <w:rPr>
          <w:bCs/>
          <w:color w:val="auto"/>
          <w:szCs w:val="22"/>
        </w:rPr>
      </w:pPr>
    </w:p>
    <w:p w:rsidR="00F52313" w:rsidRDefault="00F52313" w:rsidP="00F523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52313">
        <w:rPr>
          <w:b/>
          <w:bCs/>
          <w:color w:val="auto"/>
          <w:szCs w:val="22"/>
        </w:rPr>
        <w:t>AYES</w:t>
      </w:r>
    </w:p>
    <w:p w:rsidR="00F52313" w:rsidRDefault="00F52313" w:rsidP="00F523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52313">
        <w:rPr>
          <w:bCs/>
          <w:color w:val="auto"/>
          <w:szCs w:val="22"/>
        </w:rPr>
        <w:t>Adams</w:t>
      </w:r>
      <w:r>
        <w:rPr>
          <w:bCs/>
          <w:color w:val="auto"/>
          <w:szCs w:val="22"/>
        </w:rPr>
        <w:tab/>
      </w:r>
      <w:r w:rsidRPr="00F52313">
        <w:rPr>
          <w:bCs/>
          <w:color w:val="auto"/>
          <w:szCs w:val="22"/>
        </w:rPr>
        <w:t>Alexander</w:t>
      </w:r>
      <w:r>
        <w:rPr>
          <w:bCs/>
          <w:color w:val="auto"/>
          <w:szCs w:val="22"/>
        </w:rPr>
        <w:tab/>
      </w:r>
      <w:r w:rsidRPr="00F52313">
        <w:rPr>
          <w:bCs/>
          <w:color w:val="auto"/>
          <w:szCs w:val="22"/>
        </w:rPr>
        <w:t>Allen</w:t>
      </w:r>
    </w:p>
    <w:p w:rsidR="00F52313" w:rsidRDefault="00F52313" w:rsidP="00F523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52313">
        <w:rPr>
          <w:bCs/>
          <w:color w:val="auto"/>
          <w:szCs w:val="22"/>
        </w:rPr>
        <w:t>Bennett</w:t>
      </w:r>
      <w:r>
        <w:rPr>
          <w:bCs/>
          <w:color w:val="auto"/>
          <w:szCs w:val="22"/>
        </w:rPr>
        <w:tab/>
      </w:r>
      <w:r w:rsidRPr="00F52313">
        <w:rPr>
          <w:bCs/>
          <w:color w:val="auto"/>
          <w:szCs w:val="22"/>
        </w:rPr>
        <w:t>Campsen</w:t>
      </w:r>
      <w:r>
        <w:rPr>
          <w:bCs/>
          <w:color w:val="auto"/>
          <w:szCs w:val="22"/>
        </w:rPr>
        <w:tab/>
      </w:r>
      <w:r w:rsidRPr="00F52313">
        <w:rPr>
          <w:bCs/>
          <w:color w:val="auto"/>
          <w:szCs w:val="22"/>
        </w:rPr>
        <w:t>Climer</w:t>
      </w:r>
    </w:p>
    <w:p w:rsidR="00F52313" w:rsidRDefault="00F52313" w:rsidP="00F523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52313">
        <w:rPr>
          <w:bCs/>
          <w:color w:val="auto"/>
          <w:szCs w:val="22"/>
        </w:rPr>
        <w:t>Corbin</w:t>
      </w:r>
      <w:r>
        <w:rPr>
          <w:bCs/>
          <w:color w:val="auto"/>
          <w:szCs w:val="22"/>
        </w:rPr>
        <w:tab/>
      </w:r>
      <w:r w:rsidRPr="00F52313">
        <w:rPr>
          <w:bCs/>
          <w:color w:val="auto"/>
          <w:szCs w:val="22"/>
        </w:rPr>
        <w:t>Cromer</w:t>
      </w:r>
      <w:r>
        <w:rPr>
          <w:bCs/>
          <w:color w:val="auto"/>
          <w:szCs w:val="22"/>
        </w:rPr>
        <w:tab/>
      </w:r>
      <w:r w:rsidRPr="00F52313">
        <w:rPr>
          <w:bCs/>
          <w:color w:val="auto"/>
          <w:szCs w:val="22"/>
        </w:rPr>
        <w:t>Davis</w:t>
      </w:r>
    </w:p>
    <w:p w:rsidR="00F52313" w:rsidRDefault="00F52313" w:rsidP="00F523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52313">
        <w:rPr>
          <w:bCs/>
          <w:color w:val="auto"/>
          <w:szCs w:val="22"/>
        </w:rPr>
        <w:t>Fanning</w:t>
      </w:r>
      <w:r>
        <w:rPr>
          <w:bCs/>
          <w:color w:val="auto"/>
          <w:szCs w:val="22"/>
        </w:rPr>
        <w:tab/>
      </w:r>
      <w:r w:rsidRPr="00F52313">
        <w:rPr>
          <w:bCs/>
          <w:color w:val="auto"/>
          <w:szCs w:val="22"/>
        </w:rPr>
        <w:t>Gambrell</w:t>
      </w:r>
      <w:r>
        <w:rPr>
          <w:bCs/>
          <w:color w:val="auto"/>
          <w:szCs w:val="22"/>
        </w:rPr>
        <w:tab/>
      </w:r>
      <w:r w:rsidRPr="00F52313">
        <w:rPr>
          <w:bCs/>
          <w:color w:val="auto"/>
          <w:szCs w:val="22"/>
        </w:rPr>
        <w:t>Garrett</w:t>
      </w:r>
    </w:p>
    <w:p w:rsidR="00F52313" w:rsidRDefault="00F52313" w:rsidP="00F523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52313">
        <w:rPr>
          <w:bCs/>
          <w:color w:val="auto"/>
          <w:szCs w:val="22"/>
        </w:rPr>
        <w:t>Goldfinch</w:t>
      </w:r>
      <w:r>
        <w:rPr>
          <w:bCs/>
          <w:color w:val="auto"/>
          <w:szCs w:val="22"/>
        </w:rPr>
        <w:tab/>
      </w:r>
      <w:r w:rsidRPr="00F52313">
        <w:rPr>
          <w:bCs/>
          <w:color w:val="auto"/>
          <w:szCs w:val="22"/>
        </w:rPr>
        <w:t>Grooms</w:t>
      </w:r>
      <w:r>
        <w:rPr>
          <w:bCs/>
          <w:color w:val="auto"/>
          <w:szCs w:val="22"/>
        </w:rPr>
        <w:tab/>
      </w:r>
      <w:r w:rsidRPr="00F52313">
        <w:rPr>
          <w:bCs/>
          <w:color w:val="auto"/>
          <w:szCs w:val="22"/>
        </w:rPr>
        <w:t>Gustafson</w:t>
      </w:r>
    </w:p>
    <w:p w:rsidR="00F52313" w:rsidRDefault="00F52313" w:rsidP="00F523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52313">
        <w:rPr>
          <w:bCs/>
          <w:color w:val="auto"/>
          <w:szCs w:val="22"/>
        </w:rPr>
        <w:t>Harpootlian</w:t>
      </w:r>
      <w:r>
        <w:rPr>
          <w:bCs/>
          <w:color w:val="auto"/>
          <w:szCs w:val="22"/>
        </w:rPr>
        <w:tab/>
      </w:r>
      <w:r w:rsidRPr="00F52313">
        <w:rPr>
          <w:bCs/>
          <w:color w:val="auto"/>
          <w:szCs w:val="22"/>
        </w:rPr>
        <w:t>Hembree</w:t>
      </w:r>
      <w:r>
        <w:rPr>
          <w:bCs/>
          <w:color w:val="auto"/>
          <w:szCs w:val="22"/>
        </w:rPr>
        <w:tab/>
      </w:r>
      <w:r w:rsidRPr="00F52313">
        <w:rPr>
          <w:bCs/>
          <w:color w:val="auto"/>
          <w:szCs w:val="22"/>
        </w:rPr>
        <w:t>Hutto</w:t>
      </w:r>
    </w:p>
    <w:p w:rsidR="00F52313" w:rsidRDefault="00F52313" w:rsidP="00F523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52313">
        <w:rPr>
          <w:bCs/>
          <w:i/>
          <w:color w:val="auto"/>
          <w:szCs w:val="22"/>
        </w:rPr>
        <w:t>Johnson, Kevin</w:t>
      </w:r>
      <w:r>
        <w:rPr>
          <w:bCs/>
          <w:i/>
          <w:color w:val="auto"/>
          <w:szCs w:val="22"/>
        </w:rPr>
        <w:tab/>
      </w:r>
      <w:r w:rsidRPr="00F52313">
        <w:rPr>
          <w:bCs/>
          <w:i/>
          <w:color w:val="auto"/>
          <w:szCs w:val="22"/>
        </w:rPr>
        <w:t>Johnson, Michael</w:t>
      </w:r>
      <w:r>
        <w:rPr>
          <w:bCs/>
          <w:i/>
          <w:color w:val="auto"/>
          <w:szCs w:val="22"/>
        </w:rPr>
        <w:tab/>
      </w:r>
      <w:r w:rsidRPr="00F52313">
        <w:rPr>
          <w:bCs/>
          <w:color w:val="auto"/>
          <w:szCs w:val="22"/>
        </w:rPr>
        <w:t>Kimbrell</w:t>
      </w:r>
    </w:p>
    <w:p w:rsidR="00F52313" w:rsidRDefault="00F52313" w:rsidP="00F523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52313">
        <w:rPr>
          <w:bCs/>
          <w:color w:val="auto"/>
          <w:szCs w:val="22"/>
        </w:rPr>
        <w:t>Kimpson</w:t>
      </w:r>
      <w:r>
        <w:rPr>
          <w:bCs/>
          <w:color w:val="auto"/>
          <w:szCs w:val="22"/>
        </w:rPr>
        <w:tab/>
      </w:r>
      <w:r w:rsidRPr="00F52313">
        <w:rPr>
          <w:bCs/>
          <w:color w:val="auto"/>
          <w:szCs w:val="22"/>
        </w:rPr>
        <w:t>Leatherman</w:t>
      </w:r>
      <w:r>
        <w:rPr>
          <w:bCs/>
          <w:color w:val="auto"/>
          <w:szCs w:val="22"/>
        </w:rPr>
        <w:tab/>
      </w:r>
      <w:r w:rsidRPr="00F52313">
        <w:rPr>
          <w:bCs/>
          <w:color w:val="auto"/>
          <w:szCs w:val="22"/>
        </w:rPr>
        <w:t>Loftis</w:t>
      </w:r>
    </w:p>
    <w:p w:rsidR="00F52313" w:rsidRDefault="00F52313" w:rsidP="00F523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52313">
        <w:rPr>
          <w:bCs/>
          <w:color w:val="auto"/>
          <w:szCs w:val="22"/>
        </w:rPr>
        <w:t>Malloy</w:t>
      </w:r>
      <w:r>
        <w:rPr>
          <w:bCs/>
          <w:color w:val="auto"/>
          <w:szCs w:val="22"/>
        </w:rPr>
        <w:tab/>
      </w:r>
      <w:r w:rsidRPr="00F52313">
        <w:rPr>
          <w:bCs/>
          <w:color w:val="auto"/>
          <w:szCs w:val="22"/>
        </w:rPr>
        <w:t>Martin</w:t>
      </w:r>
      <w:r>
        <w:rPr>
          <w:bCs/>
          <w:color w:val="auto"/>
          <w:szCs w:val="22"/>
        </w:rPr>
        <w:tab/>
      </w:r>
      <w:r w:rsidRPr="00F52313">
        <w:rPr>
          <w:bCs/>
          <w:color w:val="auto"/>
          <w:szCs w:val="22"/>
        </w:rPr>
        <w:t>Massey</w:t>
      </w:r>
    </w:p>
    <w:p w:rsidR="00F52313" w:rsidRDefault="00F52313" w:rsidP="00F523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52313">
        <w:rPr>
          <w:bCs/>
          <w:color w:val="auto"/>
          <w:szCs w:val="22"/>
        </w:rPr>
        <w:t>McElveen</w:t>
      </w:r>
      <w:r>
        <w:rPr>
          <w:bCs/>
          <w:color w:val="auto"/>
          <w:szCs w:val="22"/>
        </w:rPr>
        <w:tab/>
      </w:r>
      <w:r w:rsidRPr="00F52313">
        <w:rPr>
          <w:bCs/>
          <w:color w:val="auto"/>
          <w:szCs w:val="22"/>
        </w:rPr>
        <w:t>Peeler</w:t>
      </w:r>
      <w:r>
        <w:rPr>
          <w:bCs/>
          <w:color w:val="auto"/>
          <w:szCs w:val="22"/>
        </w:rPr>
        <w:tab/>
      </w:r>
      <w:r w:rsidRPr="00F52313">
        <w:rPr>
          <w:bCs/>
          <w:color w:val="auto"/>
          <w:szCs w:val="22"/>
        </w:rPr>
        <w:t>Rankin</w:t>
      </w:r>
    </w:p>
    <w:p w:rsidR="00F52313" w:rsidRDefault="00F52313" w:rsidP="00F523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52313">
        <w:rPr>
          <w:bCs/>
          <w:color w:val="auto"/>
          <w:szCs w:val="22"/>
        </w:rPr>
        <w:t>Rice</w:t>
      </w:r>
      <w:r>
        <w:rPr>
          <w:bCs/>
          <w:color w:val="auto"/>
          <w:szCs w:val="22"/>
        </w:rPr>
        <w:tab/>
      </w:r>
      <w:r w:rsidRPr="00F52313">
        <w:rPr>
          <w:bCs/>
          <w:color w:val="auto"/>
          <w:szCs w:val="22"/>
        </w:rPr>
        <w:t>Sabb</w:t>
      </w:r>
      <w:r>
        <w:rPr>
          <w:bCs/>
          <w:color w:val="auto"/>
          <w:szCs w:val="22"/>
        </w:rPr>
        <w:tab/>
      </w:r>
      <w:r w:rsidRPr="00F52313">
        <w:rPr>
          <w:bCs/>
          <w:color w:val="auto"/>
          <w:szCs w:val="22"/>
        </w:rPr>
        <w:t>Scott</w:t>
      </w:r>
    </w:p>
    <w:p w:rsidR="00F52313" w:rsidRDefault="00F52313" w:rsidP="00F523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52313">
        <w:rPr>
          <w:bCs/>
          <w:color w:val="auto"/>
          <w:szCs w:val="22"/>
        </w:rPr>
        <w:t>Senn</w:t>
      </w:r>
      <w:r>
        <w:rPr>
          <w:bCs/>
          <w:color w:val="auto"/>
          <w:szCs w:val="22"/>
        </w:rPr>
        <w:tab/>
      </w:r>
      <w:r w:rsidRPr="00F52313">
        <w:rPr>
          <w:bCs/>
          <w:color w:val="auto"/>
          <w:szCs w:val="22"/>
        </w:rPr>
        <w:t>Setzler</w:t>
      </w:r>
      <w:r>
        <w:rPr>
          <w:bCs/>
          <w:color w:val="auto"/>
          <w:szCs w:val="22"/>
        </w:rPr>
        <w:tab/>
      </w:r>
      <w:r w:rsidRPr="00F52313">
        <w:rPr>
          <w:bCs/>
          <w:color w:val="auto"/>
          <w:szCs w:val="22"/>
        </w:rPr>
        <w:t>Shealy</w:t>
      </w:r>
    </w:p>
    <w:p w:rsidR="00F52313" w:rsidRDefault="00F52313" w:rsidP="00F523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52313">
        <w:rPr>
          <w:bCs/>
          <w:color w:val="auto"/>
          <w:szCs w:val="22"/>
        </w:rPr>
        <w:t>Stephens</w:t>
      </w:r>
      <w:r>
        <w:rPr>
          <w:bCs/>
          <w:color w:val="auto"/>
          <w:szCs w:val="22"/>
        </w:rPr>
        <w:tab/>
      </w:r>
      <w:r w:rsidRPr="00F52313">
        <w:rPr>
          <w:bCs/>
          <w:color w:val="auto"/>
          <w:szCs w:val="22"/>
        </w:rPr>
        <w:t>Talley</w:t>
      </w:r>
      <w:r>
        <w:rPr>
          <w:bCs/>
          <w:color w:val="auto"/>
          <w:szCs w:val="22"/>
        </w:rPr>
        <w:tab/>
      </w:r>
      <w:r w:rsidRPr="00F52313">
        <w:rPr>
          <w:bCs/>
          <w:color w:val="auto"/>
          <w:szCs w:val="22"/>
        </w:rPr>
        <w:t>Turner</w:t>
      </w:r>
    </w:p>
    <w:p w:rsidR="00F52313" w:rsidRDefault="00F52313" w:rsidP="00F523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52313">
        <w:rPr>
          <w:bCs/>
          <w:color w:val="auto"/>
          <w:szCs w:val="22"/>
        </w:rPr>
        <w:t>Verdin</w:t>
      </w:r>
      <w:r>
        <w:rPr>
          <w:bCs/>
          <w:color w:val="auto"/>
          <w:szCs w:val="22"/>
        </w:rPr>
        <w:tab/>
      </w:r>
      <w:r w:rsidRPr="00F52313">
        <w:rPr>
          <w:bCs/>
          <w:color w:val="auto"/>
          <w:szCs w:val="22"/>
        </w:rPr>
        <w:t>Williams</w:t>
      </w:r>
      <w:r>
        <w:rPr>
          <w:bCs/>
          <w:color w:val="auto"/>
          <w:szCs w:val="22"/>
        </w:rPr>
        <w:tab/>
      </w:r>
      <w:r w:rsidRPr="00F52313">
        <w:rPr>
          <w:bCs/>
          <w:color w:val="auto"/>
          <w:szCs w:val="22"/>
        </w:rPr>
        <w:t>Young</w:t>
      </w:r>
    </w:p>
    <w:p w:rsidR="00F52313" w:rsidRDefault="00F52313" w:rsidP="00F523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F52313" w:rsidRPr="00F52313" w:rsidRDefault="00F52313" w:rsidP="00F523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52313">
        <w:rPr>
          <w:b/>
          <w:bCs/>
          <w:color w:val="auto"/>
          <w:szCs w:val="22"/>
        </w:rPr>
        <w:t>Total--42</w:t>
      </w:r>
    </w:p>
    <w:p w:rsidR="00F52313" w:rsidRPr="00F52313" w:rsidRDefault="00F52313" w:rsidP="00F52313">
      <w:pPr>
        <w:pStyle w:val="Header"/>
        <w:tabs>
          <w:tab w:val="clear" w:pos="8640"/>
          <w:tab w:val="left" w:pos="4320"/>
        </w:tabs>
        <w:rPr>
          <w:bCs/>
          <w:color w:val="auto"/>
          <w:szCs w:val="22"/>
        </w:rPr>
      </w:pPr>
    </w:p>
    <w:p w:rsidR="00F52313" w:rsidRDefault="00F52313" w:rsidP="00F523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52313">
        <w:rPr>
          <w:b/>
          <w:bCs/>
          <w:color w:val="auto"/>
          <w:szCs w:val="22"/>
        </w:rPr>
        <w:t>NAYS</w:t>
      </w:r>
    </w:p>
    <w:p w:rsidR="00F52313" w:rsidRDefault="00F52313" w:rsidP="00F523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F52313" w:rsidRPr="00F52313" w:rsidRDefault="00F52313" w:rsidP="00F523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52313">
        <w:rPr>
          <w:b/>
          <w:bCs/>
          <w:color w:val="auto"/>
          <w:szCs w:val="22"/>
        </w:rPr>
        <w:t>Total--0</w:t>
      </w:r>
    </w:p>
    <w:p w:rsidR="00F52313" w:rsidRPr="00F52313" w:rsidRDefault="00F52313" w:rsidP="00F52313">
      <w:pPr>
        <w:pStyle w:val="Header"/>
        <w:tabs>
          <w:tab w:val="clear" w:pos="8640"/>
          <w:tab w:val="left" w:pos="4320"/>
        </w:tabs>
        <w:rPr>
          <w:bCs/>
          <w:color w:val="auto"/>
          <w:szCs w:val="22"/>
        </w:rPr>
      </w:pPr>
    </w:p>
    <w:p w:rsidR="00605679" w:rsidRPr="0063614E" w:rsidRDefault="00605679" w:rsidP="00605679">
      <w:pPr>
        <w:pStyle w:val="Header"/>
        <w:rPr>
          <w:bCs/>
          <w:color w:val="auto"/>
          <w:szCs w:val="22"/>
        </w:rPr>
      </w:pPr>
      <w:r w:rsidRPr="0063614E">
        <w:rPr>
          <w:bCs/>
          <w:color w:val="auto"/>
          <w:szCs w:val="22"/>
        </w:rPr>
        <w:tab/>
        <w:t>The</w:t>
      </w:r>
      <w:r>
        <w:rPr>
          <w:bCs/>
          <w:color w:val="auto"/>
          <w:szCs w:val="22"/>
        </w:rPr>
        <w:t xml:space="preserve"> Bill </w:t>
      </w:r>
      <w:r w:rsidRPr="0063614E">
        <w:rPr>
          <w:bCs/>
          <w:color w:val="auto"/>
          <w:szCs w:val="22"/>
        </w:rPr>
        <w:t>was read the second time, passed and ordered to a third reading.</w:t>
      </w:r>
    </w:p>
    <w:p w:rsidR="00605679" w:rsidRDefault="00605679" w:rsidP="00605679">
      <w:pPr>
        <w:pStyle w:val="Header"/>
        <w:tabs>
          <w:tab w:val="clear" w:pos="8640"/>
          <w:tab w:val="left" w:pos="4320"/>
        </w:tabs>
        <w:rPr>
          <w:b/>
        </w:rPr>
      </w:pPr>
    </w:p>
    <w:p w:rsidR="00CA3A10" w:rsidRDefault="00CA3A10" w:rsidP="00CA3A10">
      <w:pPr>
        <w:pStyle w:val="Header"/>
        <w:tabs>
          <w:tab w:val="clear" w:pos="8640"/>
          <w:tab w:val="left" w:pos="4320"/>
        </w:tabs>
        <w:jc w:val="center"/>
        <w:rPr>
          <w:b/>
        </w:rPr>
      </w:pPr>
      <w:r>
        <w:rPr>
          <w:b/>
        </w:rPr>
        <w:t>CARRIED OVER</w:t>
      </w:r>
    </w:p>
    <w:p w:rsidR="00CA3A10" w:rsidRPr="00691DFE" w:rsidRDefault="00CA3A10" w:rsidP="00CA3A10">
      <w:pPr>
        <w:suppressAutoHyphens/>
      </w:pPr>
      <w:r>
        <w:tab/>
      </w:r>
      <w:r w:rsidRPr="00691DFE">
        <w:t>S. 243</w:t>
      </w:r>
      <w:r w:rsidRPr="00691DFE">
        <w:fldChar w:fldCharType="begin"/>
      </w:r>
      <w:r w:rsidRPr="00691DFE">
        <w:instrText xml:space="preserve"> XE </w:instrText>
      </w:r>
      <w:r>
        <w:instrText>“</w:instrText>
      </w:r>
      <w:r w:rsidRPr="00691DFE">
        <w:instrText>S. 243</w:instrText>
      </w:r>
      <w:r>
        <w:instrText>”</w:instrText>
      </w:r>
      <w:r w:rsidRPr="00691DFE">
        <w:instrText xml:space="preserve"> \b </w:instrText>
      </w:r>
      <w:r w:rsidRPr="00691DFE">
        <w:fldChar w:fldCharType="end"/>
      </w:r>
      <w:r w:rsidRPr="00691DFE">
        <w:t xml:space="preserve"> -- Senator Young:  </w:t>
      </w:r>
      <w:r w:rsidRPr="00691DFE">
        <w:rPr>
          <w:szCs w:val="30"/>
        </w:rPr>
        <w:t xml:space="preserve">A BILL </w:t>
      </w:r>
      <w:r w:rsidRPr="00691DFE">
        <w:rPr>
          <w:color w:val="000000" w:themeColor="text1"/>
          <w:u w:color="000000" w:themeColor="text1"/>
        </w:rPr>
        <w:t>TO AMEND SECTION 63</w:t>
      </w:r>
      <w:r w:rsidRPr="00691DFE">
        <w:rPr>
          <w:color w:val="000000" w:themeColor="text1"/>
          <w:u w:color="000000" w:themeColor="text1"/>
        </w:rPr>
        <w:noBreakHyphen/>
        <w:t>7</w:t>
      </w:r>
      <w:r w:rsidRPr="00691DFE">
        <w:rPr>
          <w:color w:val="000000" w:themeColor="text1"/>
          <w:u w:color="000000" w:themeColor="text1"/>
        </w:rPr>
        <w:noBreakHyphen/>
        <w:t>940(A) OF THE 1976 CODE, RELATING TO AUTHORIZED USES OF UNFOUNDED CHILD ABUSE AND NEGLECT REPORTS, TO AUTHORIZE THE RELEASE OF INFORMATION ABOUT CHILD FATALITIES OR NEAR FATALITIES; TO AMEND SECTION 63</w:t>
      </w:r>
      <w:r w:rsidRPr="00691DFE">
        <w:rPr>
          <w:color w:val="000000" w:themeColor="text1"/>
          <w:u w:color="000000" w:themeColor="text1"/>
        </w:rPr>
        <w:noBreakHyphen/>
        <w:t>7</w:t>
      </w:r>
      <w:r w:rsidRPr="00691DFE">
        <w:rPr>
          <w:color w:val="000000" w:themeColor="text1"/>
          <w:u w:color="000000" w:themeColor="text1"/>
        </w:rPr>
        <w:noBreakHyphen/>
        <w:t>1990(H) OF THE 1976 CODE, RELATING TO THE CONFIDENTIALITY AND RELEASE OF CHILD ABUSE AND NEGLECT RECORDS, TO AUTHORIZE THE RELEASE OF INFORMATION ABOUT CHILD FATALITIES OR NEAR FATALITIES; AND TO DEFINE NECESSARY TERMS.</w:t>
      </w:r>
    </w:p>
    <w:p w:rsidR="00CA3A10" w:rsidRPr="00605679" w:rsidRDefault="00CA3A10" w:rsidP="00CA3A10">
      <w:pPr>
        <w:pStyle w:val="Header"/>
        <w:tabs>
          <w:tab w:val="clear" w:pos="8640"/>
          <w:tab w:val="left" w:pos="4320"/>
        </w:tabs>
      </w:pPr>
      <w:r w:rsidRPr="00605679">
        <w:lastRenderedPageBreak/>
        <w:tab/>
        <w:t xml:space="preserve">On motion of Senator </w:t>
      </w:r>
      <w:r>
        <w:t>YOUNG</w:t>
      </w:r>
      <w:r w:rsidRPr="00605679">
        <w:t>, the Bill was carried over.</w:t>
      </w:r>
    </w:p>
    <w:p w:rsidR="00605679" w:rsidRDefault="00605679" w:rsidP="00605679">
      <w:pPr>
        <w:pStyle w:val="Header"/>
        <w:tabs>
          <w:tab w:val="clear" w:pos="8640"/>
          <w:tab w:val="left" w:pos="4320"/>
        </w:tabs>
        <w:jc w:val="center"/>
        <w:rPr>
          <w:b/>
        </w:rPr>
      </w:pPr>
    </w:p>
    <w:p w:rsidR="00605679" w:rsidRDefault="00605679" w:rsidP="00605679">
      <w:pPr>
        <w:pStyle w:val="Header"/>
        <w:tabs>
          <w:tab w:val="clear" w:pos="8640"/>
          <w:tab w:val="left" w:pos="4320"/>
        </w:tabs>
        <w:jc w:val="center"/>
        <w:rPr>
          <w:b/>
        </w:rPr>
      </w:pPr>
      <w:r>
        <w:rPr>
          <w:b/>
        </w:rPr>
        <w:t>OBJECTION</w:t>
      </w:r>
    </w:p>
    <w:p w:rsidR="00605679" w:rsidRPr="00DF4AD1" w:rsidRDefault="00605679" w:rsidP="00605679">
      <w:pPr>
        <w:suppressAutoHyphens/>
      </w:pPr>
      <w:r>
        <w:rPr>
          <w:b/>
        </w:rPr>
        <w:tab/>
      </w:r>
      <w:r w:rsidRPr="00DF4AD1">
        <w:t>S. 425</w:t>
      </w:r>
      <w:r w:rsidRPr="00DF4AD1">
        <w:fldChar w:fldCharType="begin"/>
      </w:r>
      <w:r w:rsidRPr="00DF4AD1">
        <w:instrText xml:space="preserve"> XE "S. 425" \b </w:instrText>
      </w:r>
      <w:r w:rsidRPr="00DF4AD1">
        <w:fldChar w:fldCharType="end"/>
      </w:r>
      <w:r w:rsidRPr="00DF4AD1">
        <w:t xml:space="preserve"> -- </w:t>
      </w:r>
      <w:r>
        <w:t>Senators Alexander and McLeod</w:t>
      </w:r>
      <w:r w:rsidRPr="00DF4AD1">
        <w:t xml:space="preserve">:  </w:t>
      </w:r>
      <w:r w:rsidRPr="00DF4AD1">
        <w:rPr>
          <w:szCs w:val="30"/>
        </w:rPr>
        <w:t xml:space="preserve">A BILL </w:t>
      </w:r>
      <w:r w:rsidRPr="00DF4AD1">
        <w:t>TO AMEND ARTICLE 1, CHAPTER 35, TITLE 43 OF THE 1976 CODE, RELATING TO DUTIES AND PROCEDURES OF INVESTIGATIVE ENTITIES CONCERNING ADULT PROTECTION, BY ADDING SECTION 43</w:t>
      </w:r>
      <w:r w:rsidRPr="00DF4AD1">
        <w:noBreakHyphen/>
        <w:t>35</w:t>
      </w:r>
      <w:r w:rsidRPr="00DF4AD1">
        <w:noBreakHyphen/>
        <w:t>87, TO AUTHORIZE BANKING INSTITUTIONS TO DECLINE CERTAIN FINANCIAL TRANSACTION REQUESTS IN CASES OF THE SUSPECTED FINANCIAL EXPLOITATION OF A VULNERABLE ADULT, AND TO DEFINE NECESSARY TERMS.</w:t>
      </w:r>
    </w:p>
    <w:p w:rsidR="00605679" w:rsidRPr="00FE5DF7" w:rsidRDefault="00605679" w:rsidP="00605679">
      <w:pPr>
        <w:pStyle w:val="Header"/>
        <w:tabs>
          <w:tab w:val="clear" w:pos="8640"/>
          <w:tab w:val="left" w:pos="4320"/>
        </w:tabs>
      </w:pPr>
      <w:r w:rsidRPr="00FE5DF7">
        <w:tab/>
        <w:t xml:space="preserve">Senator </w:t>
      </w:r>
      <w:r>
        <w:t>GAMBRELL</w:t>
      </w:r>
      <w:r w:rsidRPr="00FE5DF7">
        <w:t xml:space="preserve"> objected to consideration of the Bill.</w:t>
      </w:r>
    </w:p>
    <w:p w:rsidR="00605679" w:rsidRDefault="00605679">
      <w:pPr>
        <w:pStyle w:val="Header"/>
        <w:tabs>
          <w:tab w:val="clear" w:pos="8640"/>
          <w:tab w:val="left" w:pos="4320"/>
        </w:tabs>
        <w:rPr>
          <w:b/>
        </w:rPr>
      </w:pPr>
    </w:p>
    <w:p w:rsidR="00F52313" w:rsidRDefault="00F52313" w:rsidP="00F52313">
      <w:pPr>
        <w:pStyle w:val="Header"/>
        <w:tabs>
          <w:tab w:val="clear" w:pos="8640"/>
          <w:tab w:val="left" w:pos="4320"/>
        </w:tabs>
        <w:jc w:val="center"/>
        <w:rPr>
          <w:b/>
        </w:rPr>
      </w:pPr>
      <w:r>
        <w:rPr>
          <w:b/>
        </w:rPr>
        <w:t>CARRIED OVER</w:t>
      </w:r>
    </w:p>
    <w:p w:rsidR="00F52313" w:rsidRPr="00D02F4B" w:rsidRDefault="00F52313" w:rsidP="00F52313">
      <w:pPr>
        <w:suppressAutoHyphens/>
      </w:pPr>
      <w:r>
        <w:tab/>
      </w:r>
      <w:r w:rsidRPr="00D02F4B">
        <w:t>S. 456</w:t>
      </w:r>
      <w:r w:rsidRPr="00D02F4B">
        <w:fldChar w:fldCharType="begin"/>
      </w:r>
      <w:r w:rsidRPr="00D02F4B">
        <w:instrText xml:space="preserve"> XE "S. 456" \b </w:instrText>
      </w:r>
      <w:r w:rsidRPr="00D02F4B">
        <w:fldChar w:fldCharType="end"/>
      </w:r>
      <w:r w:rsidRPr="00D02F4B">
        <w:t xml:space="preserve"> -- Senator Alexander:  </w:t>
      </w:r>
      <w:r w:rsidRPr="00D02F4B">
        <w:rPr>
          <w:szCs w:val="30"/>
        </w:rPr>
        <w:t xml:space="preserve">A BILL </w:t>
      </w:r>
      <w:r w:rsidRPr="00D02F4B">
        <w:t>TO AMEND ARTICLE 1, CHAPTER 3, TITLE 23 OF THE 1976 CODE, RELATING TO THE SOUTH CAROLINA LAW ENFORCEMENT DIVISION, BY ADDING SECTION 23-3-90, TO PROVIDE THAT AN AGENCY AUTHORIZED TO REQUEST A STATE FINGERPRINT BACKGROUND CHECK MAY REQUEST A FEDERAL FINGERPRINT BACKGROUND CHECK, TO PROVIDE THAT THE SOUTH CAROLINA LAW ENFORCEMENT DIVISION, UPON REQUEST, MAY SUBMIT THE FINGERPRINTS COLLECTED BY AGENCIES AND INFORMATION RELATED TO THOSE PRINTS TO THE FEDERAL BUREAU OF INVESTIGATION</w:t>
      </w:r>
      <w:r>
        <w:t>’</w:t>
      </w:r>
      <w:r w:rsidRPr="00D02F4B">
        <w:t>S NEXT GENERATION IDENTIFICATION PROGRAM, TO PROVIDE THAT THE SOUTH CAROLINA LAW ENFORCEMENT DIVISION AND THE 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FINGERPRINTS.</w:t>
      </w:r>
    </w:p>
    <w:p w:rsidR="00F52313" w:rsidRPr="0063614E" w:rsidRDefault="00F52313" w:rsidP="00F52313">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F52313" w:rsidRDefault="00F52313" w:rsidP="00F52313">
      <w:pPr>
        <w:pStyle w:val="Header"/>
        <w:tabs>
          <w:tab w:val="clear" w:pos="8640"/>
          <w:tab w:val="left" w:pos="4320"/>
        </w:tabs>
      </w:pPr>
    </w:p>
    <w:p w:rsidR="00F52313" w:rsidRDefault="00F52313" w:rsidP="00F52313">
      <w:pPr>
        <w:pStyle w:val="Header"/>
        <w:tabs>
          <w:tab w:val="clear" w:pos="8640"/>
          <w:tab w:val="left" w:pos="4320"/>
        </w:tabs>
      </w:pPr>
      <w:r>
        <w:tab/>
        <w:t>Senator HUTTO explained the Bill.</w:t>
      </w:r>
    </w:p>
    <w:p w:rsidR="006F1F45" w:rsidRDefault="006F1F45" w:rsidP="00F52313">
      <w:pPr>
        <w:pStyle w:val="Header"/>
        <w:tabs>
          <w:tab w:val="clear" w:pos="8640"/>
          <w:tab w:val="left" w:pos="4320"/>
        </w:tabs>
      </w:pPr>
    </w:p>
    <w:p w:rsidR="00F52313" w:rsidRPr="00605679" w:rsidRDefault="00F52313" w:rsidP="00F52313">
      <w:pPr>
        <w:pStyle w:val="Header"/>
        <w:tabs>
          <w:tab w:val="clear" w:pos="8640"/>
          <w:tab w:val="left" w:pos="4320"/>
        </w:tabs>
      </w:pPr>
      <w:r w:rsidRPr="00605679">
        <w:tab/>
        <w:t xml:space="preserve">On motion of Senator </w:t>
      </w:r>
      <w:r>
        <w:t>CORBIN</w:t>
      </w:r>
      <w:r w:rsidRPr="00605679">
        <w:t>, the Bill was carried over.</w:t>
      </w:r>
    </w:p>
    <w:p w:rsidR="00CA3A10" w:rsidRDefault="00CA3A10">
      <w:pPr>
        <w:pStyle w:val="Header"/>
        <w:tabs>
          <w:tab w:val="clear" w:pos="8640"/>
          <w:tab w:val="left" w:pos="4320"/>
        </w:tabs>
        <w:rPr>
          <w:b/>
        </w:rPr>
      </w:pPr>
    </w:p>
    <w:p w:rsidR="00B6452E" w:rsidRDefault="00B6452E" w:rsidP="00B6452E">
      <w:pPr>
        <w:pStyle w:val="Header"/>
        <w:tabs>
          <w:tab w:val="clear" w:pos="8640"/>
          <w:tab w:val="left" w:pos="4320"/>
        </w:tabs>
        <w:jc w:val="center"/>
        <w:rPr>
          <w:b/>
        </w:rPr>
      </w:pPr>
      <w:r>
        <w:rPr>
          <w:b/>
        </w:rPr>
        <w:lastRenderedPageBreak/>
        <w:t xml:space="preserve"> READ THE SECOND TIME</w:t>
      </w:r>
    </w:p>
    <w:p w:rsidR="00B6452E" w:rsidRPr="00A45C32" w:rsidRDefault="00B6452E" w:rsidP="00B6452E">
      <w:pPr>
        <w:suppressAutoHyphens/>
      </w:pPr>
      <w:r>
        <w:rPr>
          <w:b/>
        </w:rPr>
        <w:tab/>
      </w:r>
      <w:r w:rsidRPr="00A45C32">
        <w:t>S. 472</w:t>
      </w:r>
      <w:r w:rsidRPr="00A45C32">
        <w:fldChar w:fldCharType="begin"/>
      </w:r>
      <w:r w:rsidRPr="00A45C32">
        <w:instrText xml:space="preserve"> XE "S. 472" \b </w:instrText>
      </w:r>
      <w:r w:rsidRPr="00A45C32">
        <w:fldChar w:fldCharType="end"/>
      </w:r>
      <w:r w:rsidRPr="00A45C32">
        <w:t xml:space="preserve"> -- Senators Rankin and Hutto:  </w:t>
      </w:r>
      <w:r w:rsidRPr="00A45C32">
        <w:rPr>
          <w:szCs w:val="30"/>
        </w:rPr>
        <w:t xml:space="preserve">A BILL </w:t>
      </w:r>
      <w:r w:rsidRPr="00A45C32">
        <w:t xml:space="preserve">TO ENACT THE </w:t>
      </w:r>
      <w:r>
        <w:t>“</w:t>
      </w:r>
      <w:r w:rsidRPr="00A45C32">
        <w:t>RESPONSIBLE ALCOHOL SERVER TRAINING ACT</w:t>
      </w:r>
      <w:r>
        <w:t>”</w:t>
      </w:r>
      <w:r w:rsidRPr="00A45C32">
        <w: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B6452E" w:rsidRPr="0063614E" w:rsidRDefault="00B6452E" w:rsidP="00B6452E">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B6452E" w:rsidRDefault="00B6452E" w:rsidP="00B6452E">
      <w:pPr>
        <w:pStyle w:val="Header"/>
        <w:tabs>
          <w:tab w:val="clear" w:pos="8640"/>
          <w:tab w:val="left" w:pos="4320"/>
        </w:tabs>
      </w:pPr>
    </w:p>
    <w:p w:rsidR="00B6452E" w:rsidRDefault="00B6452E" w:rsidP="00B6452E">
      <w:pPr>
        <w:pStyle w:val="Header"/>
        <w:tabs>
          <w:tab w:val="clear" w:pos="8640"/>
          <w:tab w:val="left" w:pos="4320"/>
        </w:tabs>
      </w:pPr>
      <w:r>
        <w:tab/>
        <w:t>Senator TALLEY explained the Bill.</w:t>
      </w:r>
    </w:p>
    <w:p w:rsidR="00B6452E" w:rsidRDefault="00B6452E" w:rsidP="00B6452E">
      <w:pPr>
        <w:pStyle w:val="Header"/>
        <w:tabs>
          <w:tab w:val="clear" w:pos="8640"/>
          <w:tab w:val="left" w:pos="4320"/>
        </w:tabs>
      </w:pPr>
    </w:p>
    <w:p w:rsidR="00B6452E" w:rsidRPr="0063614E" w:rsidRDefault="00B6452E" w:rsidP="00B6452E">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B6452E" w:rsidRPr="0063614E" w:rsidRDefault="00B6452E" w:rsidP="00B6452E">
      <w:pPr>
        <w:pStyle w:val="Header"/>
        <w:rPr>
          <w:bCs/>
          <w:color w:val="auto"/>
          <w:szCs w:val="22"/>
        </w:rPr>
      </w:pPr>
      <w:r w:rsidRPr="0063614E">
        <w:rPr>
          <w:bCs/>
          <w:color w:val="auto"/>
          <w:szCs w:val="22"/>
        </w:rPr>
        <w:lastRenderedPageBreak/>
        <w:tab/>
        <w:t>The "ayes" and "nays" were demanded and taken, resulting as follows:</w:t>
      </w:r>
    </w:p>
    <w:p w:rsidR="00B6452E" w:rsidRPr="00B6452E" w:rsidRDefault="00B6452E" w:rsidP="00B6452E">
      <w:pPr>
        <w:pStyle w:val="Header"/>
        <w:jc w:val="center"/>
        <w:rPr>
          <w:b/>
          <w:bCs/>
          <w:color w:val="auto"/>
          <w:szCs w:val="22"/>
        </w:rPr>
      </w:pPr>
      <w:r w:rsidRPr="00B6452E">
        <w:rPr>
          <w:b/>
          <w:bCs/>
          <w:color w:val="auto"/>
          <w:szCs w:val="22"/>
        </w:rPr>
        <w:t>Ayes 36; Nays 7</w:t>
      </w:r>
    </w:p>
    <w:p w:rsidR="00B6452E" w:rsidRDefault="00B6452E" w:rsidP="00B6452E">
      <w:pPr>
        <w:pStyle w:val="Header"/>
        <w:jc w:val="center"/>
        <w:rPr>
          <w:bCs/>
          <w:color w:val="auto"/>
          <w:szCs w:val="22"/>
        </w:rPr>
      </w:pPr>
    </w:p>
    <w:p w:rsidR="00B6452E" w:rsidRDefault="00B6452E" w:rsidP="00B645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6452E">
        <w:rPr>
          <w:b/>
          <w:bCs/>
          <w:color w:val="auto"/>
          <w:szCs w:val="22"/>
        </w:rPr>
        <w:t>AYES</w:t>
      </w:r>
    </w:p>
    <w:p w:rsidR="00B6452E" w:rsidRDefault="00B6452E" w:rsidP="00B64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6452E">
        <w:rPr>
          <w:bCs/>
          <w:color w:val="auto"/>
          <w:szCs w:val="22"/>
        </w:rPr>
        <w:t>Adams</w:t>
      </w:r>
      <w:r>
        <w:rPr>
          <w:bCs/>
          <w:color w:val="auto"/>
          <w:szCs w:val="22"/>
        </w:rPr>
        <w:tab/>
      </w:r>
      <w:r w:rsidRPr="00B6452E">
        <w:rPr>
          <w:bCs/>
          <w:color w:val="auto"/>
          <w:szCs w:val="22"/>
        </w:rPr>
        <w:t>Alexander</w:t>
      </w:r>
      <w:r>
        <w:rPr>
          <w:bCs/>
          <w:color w:val="auto"/>
          <w:szCs w:val="22"/>
        </w:rPr>
        <w:tab/>
      </w:r>
      <w:r w:rsidRPr="00B6452E">
        <w:rPr>
          <w:bCs/>
          <w:color w:val="auto"/>
          <w:szCs w:val="22"/>
        </w:rPr>
        <w:t>Allen</w:t>
      </w:r>
    </w:p>
    <w:p w:rsidR="00B6452E" w:rsidRDefault="00B6452E" w:rsidP="00B64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6452E">
        <w:rPr>
          <w:bCs/>
          <w:color w:val="auto"/>
          <w:szCs w:val="22"/>
        </w:rPr>
        <w:t>Bennett</w:t>
      </w:r>
      <w:r>
        <w:rPr>
          <w:bCs/>
          <w:color w:val="auto"/>
          <w:szCs w:val="22"/>
        </w:rPr>
        <w:tab/>
      </w:r>
      <w:r w:rsidRPr="00B6452E">
        <w:rPr>
          <w:bCs/>
          <w:color w:val="auto"/>
          <w:szCs w:val="22"/>
        </w:rPr>
        <w:t>Campsen</w:t>
      </w:r>
      <w:r>
        <w:rPr>
          <w:bCs/>
          <w:color w:val="auto"/>
          <w:szCs w:val="22"/>
        </w:rPr>
        <w:tab/>
      </w:r>
      <w:r w:rsidRPr="00B6452E">
        <w:rPr>
          <w:bCs/>
          <w:color w:val="auto"/>
          <w:szCs w:val="22"/>
        </w:rPr>
        <w:t>Davis</w:t>
      </w:r>
    </w:p>
    <w:p w:rsidR="00B6452E" w:rsidRDefault="00B6452E" w:rsidP="00B64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6452E">
        <w:rPr>
          <w:bCs/>
          <w:color w:val="auto"/>
          <w:szCs w:val="22"/>
        </w:rPr>
        <w:t>Fanning</w:t>
      </w:r>
      <w:r>
        <w:rPr>
          <w:bCs/>
          <w:color w:val="auto"/>
          <w:szCs w:val="22"/>
        </w:rPr>
        <w:tab/>
      </w:r>
      <w:r w:rsidRPr="00B6452E">
        <w:rPr>
          <w:bCs/>
          <w:color w:val="auto"/>
          <w:szCs w:val="22"/>
        </w:rPr>
        <w:t>Gambrell</w:t>
      </w:r>
      <w:r>
        <w:rPr>
          <w:bCs/>
          <w:color w:val="auto"/>
          <w:szCs w:val="22"/>
        </w:rPr>
        <w:tab/>
      </w:r>
      <w:r w:rsidRPr="00B6452E">
        <w:rPr>
          <w:bCs/>
          <w:color w:val="auto"/>
          <w:szCs w:val="22"/>
        </w:rPr>
        <w:t>Garrett</w:t>
      </w:r>
    </w:p>
    <w:p w:rsidR="00B6452E" w:rsidRDefault="00B6452E" w:rsidP="00B64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6452E">
        <w:rPr>
          <w:bCs/>
          <w:color w:val="auto"/>
          <w:szCs w:val="22"/>
        </w:rPr>
        <w:t>Goldfinch</w:t>
      </w:r>
      <w:r>
        <w:rPr>
          <w:bCs/>
          <w:color w:val="auto"/>
          <w:szCs w:val="22"/>
        </w:rPr>
        <w:tab/>
      </w:r>
      <w:r w:rsidRPr="00B6452E">
        <w:rPr>
          <w:bCs/>
          <w:color w:val="auto"/>
          <w:szCs w:val="22"/>
        </w:rPr>
        <w:t>Harpootlian</w:t>
      </w:r>
      <w:r>
        <w:rPr>
          <w:bCs/>
          <w:color w:val="auto"/>
          <w:szCs w:val="22"/>
        </w:rPr>
        <w:tab/>
      </w:r>
      <w:r w:rsidRPr="00B6452E">
        <w:rPr>
          <w:bCs/>
          <w:color w:val="auto"/>
          <w:szCs w:val="22"/>
        </w:rPr>
        <w:t>Hembree</w:t>
      </w:r>
    </w:p>
    <w:p w:rsidR="00B6452E" w:rsidRDefault="00B6452E" w:rsidP="00B64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B6452E">
        <w:rPr>
          <w:bCs/>
          <w:color w:val="auto"/>
          <w:szCs w:val="22"/>
        </w:rPr>
        <w:t>Hutto</w:t>
      </w:r>
      <w:r>
        <w:rPr>
          <w:bCs/>
          <w:color w:val="auto"/>
          <w:szCs w:val="22"/>
        </w:rPr>
        <w:tab/>
      </w:r>
      <w:r w:rsidRPr="00B6452E">
        <w:rPr>
          <w:bCs/>
          <w:color w:val="auto"/>
          <w:szCs w:val="22"/>
        </w:rPr>
        <w:t>Jackson</w:t>
      </w:r>
      <w:r>
        <w:rPr>
          <w:bCs/>
          <w:color w:val="auto"/>
          <w:szCs w:val="22"/>
        </w:rPr>
        <w:tab/>
      </w:r>
      <w:r w:rsidRPr="00B6452E">
        <w:rPr>
          <w:bCs/>
          <w:i/>
          <w:color w:val="auto"/>
          <w:szCs w:val="22"/>
        </w:rPr>
        <w:t>Johnson, Kevin</w:t>
      </w:r>
    </w:p>
    <w:p w:rsidR="00B6452E" w:rsidRDefault="00B6452E" w:rsidP="00B64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6452E">
        <w:rPr>
          <w:bCs/>
          <w:i/>
          <w:color w:val="auto"/>
          <w:szCs w:val="22"/>
        </w:rPr>
        <w:t>Johnson, Michael</w:t>
      </w:r>
      <w:r>
        <w:rPr>
          <w:bCs/>
          <w:i/>
          <w:color w:val="auto"/>
          <w:szCs w:val="22"/>
        </w:rPr>
        <w:tab/>
      </w:r>
      <w:r w:rsidRPr="00B6452E">
        <w:rPr>
          <w:bCs/>
          <w:color w:val="auto"/>
          <w:szCs w:val="22"/>
        </w:rPr>
        <w:t>Kimbrell</w:t>
      </w:r>
      <w:r>
        <w:rPr>
          <w:bCs/>
          <w:color w:val="auto"/>
          <w:szCs w:val="22"/>
        </w:rPr>
        <w:tab/>
      </w:r>
      <w:r w:rsidRPr="00B6452E">
        <w:rPr>
          <w:bCs/>
          <w:color w:val="auto"/>
          <w:szCs w:val="22"/>
        </w:rPr>
        <w:t>Kimpson</w:t>
      </w:r>
    </w:p>
    <w:p w:rsidR="00B6452E" w:rsidRDefault="00B6452E" w:rsidP="00B64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6452E">
        <w:rPr>
          <w:bCs/>
          <w:color w:val="auto"/>
          <w:szCs w:val="22"/>
        </w:rPr>
        <w:t>Leatherman</w:t>
      </w:r>
      <w:r>
        <w:rPr>
          <w:bCs/>
          <w:color w:val="auto"/>
          <w:szCs w:val="22"/>
        </w:rPr>
        <w:tab/>
      </w:r>
      <w:r w:rsidRPr="00B6452E">
        <w:rPr>
          <w:bCs/>
          <w:color w:val="auto"/>
          <w:szCs w:val="22"/>
        </w:rPr>
        <w:t>Malloy</w:t>
      </w:r>
      <w:r>
        <w:rPr>
          <w:bCs/>
          <w:color w:val="auto"/>
          <w:szCs w:val="22"/>
        </w:rPr>
        <w:tab/>
      </w:r>
      <w:r w:rsidRPr="00B6452E">
        <w:rPr>
          <w:bCs/>
          <w:color w:val="auto"/>
          <w:szCs w:val="22"/>
        </w:rPr>
        <w:t>Martin</w:t>
      </w:r>
    </w:p>
    <w:p w:rsidR="00B6452E" w:rsidRDefault="00B6452E" w:rsidP="00B64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6452E">
        <w:rPr>
          <w:bCs/>
          <w:color w:val="auto"/>
          <w:szCs w:val="22"/>
        </w:rPr>
        <w:t>McElveen</w:t>
      </w:r>
      <w:r>
        <w:rPr>
          <w:bCs/>
          <w:color w:val="auto"/>
          <w:szCs w:val="22"/>
        </w:rPr>
        <w:tab/>
      </w:r>
      <w:r w:rsidRPr="00B6452E">
        <w:rPr>
          <w:bCs/>
          <w:color w:val="auto"/>
          <w:szCs w:val="22"/>
        </w:rPr>
        <w:t>Peeler</w:t>
      </w:r>
      <w:r>
        <w:rPr>
          <w:bCs/>
          <w:color w:val="auto"/>
          <w:szCs w:val="22"/>
        </w:rPr>
        <w:tab/>
      </w:r>
      <w:r w:rsidRPr="00B6452E">
        <w:rPr>
          <w:bCs/>
          <w:color w:val="auto"/>
          <w:szCs w:val="22"/>
        </w:rPr>
        <w:t>Rankin</w:t>
      </w:r>
    </w:p>
    <w:p w:rsidR="00B6452E" w:rsidRDefault="00B6452E" w:rsidP="00B64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6452E">
        <w:rPr>
          <w:bCs/>
          <w:color w:val="auto"/>
          <w:szCs w:val="22"/>
        </w:rPr>
        <w:t>Rice</w:t>
      </w:r>
      <w:r>
        <w:rPr>
          <w:bCs/>
          <w:color w:val="auto"/>
          <w:szCs w:val="22"/>
        </w:rPr>
        <w:tab/>
      </w:r>
      <w:r w:rsidRPr="00B6452E">
        <w:rPr>
          <w:bCs/>
          <w:color w:val="auto"/>
          <w:szCs w:val="22"/>
        </w:rPr>
        <w:t>Sabb</w:t>
      </w:r>
      <w:r>
        <w:rPr>
          <w:bCs/>
          <w:color w:val="auto"/>
          <w:szCs w:val="22"/>
        </w:rPr>
        <w:tab/>
      </w:r>
      <w:r w:rsidRPr="00B6452E">
        <w:rPr>
          <w:bCs/>
          <w:color w:val="auto"/>
          <w:szCs w:val="22"/>
        </w:rPr>
        <w:t>Scott</w:t>
      </w:r>
    </w:p>
    <w:p w:rsidR="00B6452E" w:rsidRDefault="00B6452E" w:rsidP="00B64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6452E">
        <w:rPr>
          <w:bCs/>
          <w:color w:val="auto"/>
          <w:szCs w:val="22"/>
        </w:rPr>
        <w:t>Senn</w:t>
      </w:r>
      <w:r>
        <w:rPr>
          <w:bCs/>
          <w:color w:val="auto"/>
          <w:szCs w:val="22"/>
        </w:rPr>
        <w:tab/>
      </w:r>
      <w:r w:rsidRPr="00B6452E">
        <w:rPr>
          <w:bCs/>
          <w:color w:val="auto"/>
          <w:szCs w:val="22"/>
        </w:rPr>
        <w:t>Setzler</w:t>
      </w:r>
      <w:r>
        <w:rPr>
          <w:bCs/>
          <w:color w:val="auto"/>
          <w:szCs w:val="22"/>
        </w:rPr>
        <w:tab/>
      </w:r>
      <w:r w:rsidRPr="00B6452E">
        <w:rPr>
          <w:bCs/>
          <w:color w:val="auto"/>
          <w:szCs w:val="22"/>
        </w:rPr>
        <w:t>Shealy</w:t>
      </w:r>
    </w:p>
    <w:p w:rsidR="00B6452E" w:rsidRDefault="00B6452E" w:rsidP="00B64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6452E">
        <w:rPr>
          <w:bCs/>
          <w:color w:val="auto"/>
          <w:szCs w:val="22"/>
        </w:rPr>
        <w:t>Stephens</w:t>
      </w:r>
      <w:r>
        <w:rPr>
          <w:bCs/>
          <w:color w:val="auto"/>
          <w:szCs w:val="22"/>
        </w:rPr>
        <w:tab/>
      </w:r>
      <w:r w:rsidRPr="00B6452E">
        <w:rPr>
          <w:bCs/>
          <w:color w:val="auto"/>
          <w:szCs w:val="22"/>
        </w:rPr>
        <w:t>Talley</w:t>
      </w:r>
      <w:r>
        <w:rPr>
          <w:bCs/>
          <w:color w:val="auto"/>
          <w:szCs w:val="22"/>
        </w:rPr>
        <w:tab/>
      </w:r>
      <w:r w:rsidRPr="00B6452E">
        <w:rPr>
          <w:bCs/>
          <w:color w:val="auto"/>
          <w:szCs w:val="22"/>
        </w:rPr>
        <w:t>Turner</w:t>
      </w:r>
    </w:p>
    <w:p w:rsidR="00B6452E" w:rsidRDefault="00B6452E" w:rsidP="00B64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6452E">
        <w:rPr>
          <w:bCs/>
          <w:color w:val="auto"/>
          <w:szCs w:val="22"/>
        </w:rPr>
        <w:t>Verdin</w:t>
      </w:r>
      <w:r>
        <w:rPr>
          <w:bCs/>
          <w:color w:val="auto"/>
          <w:szCs w:val="22"/>
        </w:rPr>
        <w:tab/>
      </w:r>
      <w:r w:rsidRPr="00B6452E">
        <w:rPr>
          <w:bCs/>
          <w:color w:val="auto"/>
          <w:szCs w:val="22"/>
        </w:rPr>
        <w:t>Williams</w:t>
      </w:r>
      <w:r>
        <w:rPr>
          <w:bCs/>
          <w:color w:val="auto"/>
          <w:szCs w:val="22"/>
        </w:rPr>
        <w:tab/>
      </w:r>
      <w:r w:rsidRPr="00B6452E">
        <w:rPr>
          <w:bCs/>
          <w:color w:val="auto"/>
          <w:szCs w:val="22"/>
        </w:rPr>
        <w:t>Young</w:t>
      </w:r>
    </w:p>
    <w:p w:rsidR="00B6452E" w:rsidRDefault="00B6452E" w:rsidP="00B64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B6452E" w:rsidRPr="00B6452E" w:rsidRDefault="00B6452E" w:rsidP="00B64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B6452E">
        <w:rPr>
          <w:b/>
          <w:bCs/>
          <w:color w:val="auto"/>
          <w:szCs w:val="22"/>
        </w:rPr>
        <w:t>Total--36</w:t>
      </w:r>
    </w:p>
    <w:p w:rsidR="00B6452E" w:rsidRPr="00B6452E" w:rsidRDefault="00B6452E" w:rsidP="00B6452E">
      <w:pPr>
        <w:pStyle w:val="Header"/>
        <w:tabs>
          <w:tab w:val="clear" w:pos="8640"/>
          <w:tab w:val="left" w:pos="4320"/>
        </w:tabs>
        <w:rPr>
          <w:bCs/>
          <w:color w:val="auto"/>
          <w:szCs w:val="22"/>
        </w:rPr>
      </w:pPr>
    </w:p>
    <w:p w:rsidR="00B6452E" w:rsidRDefault="00B6452E" w:rsidP="00B645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6452E">
        <w:rPr>
          <w:b/>
          <w:bCs/>
          <w:color w:val="auto"/>
          <w:szCs w:val="22"/>
        </w:rPr>
        <w:t>NAYS</w:t>
      </w:r>
    </w:p>
    <w:p w:rsidR="00B6452E" w:rsidRDefault="00B6452E" w:rsidP="00B64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6452E">
        <w:rPr>
          <w:bCs/>
          <w:color w:val="auto"/>
          <w:szCs w:val="22"/>
        </w:rPr>
        <w:t>Climer</w:t>
      </w:r>
      <w:r>
        <w:rPr>
          <w:bCs/>
          <w:color w:val="auto"/>
          <w:szCs w:val="22"/>
        </w:rPr>
        <w:tab/>
      </w:r>
      <w:r w:rsidRPr="00B6452E">
        <w:rPr>
          <w:bCs/>
          <w:color w:val="auto"/>
          <w:szCs w:val="22"/>
        </w:rPr>
        <w:t>Corbin</w:t>
      </w:r>
      <w:r>
        <w:rPr>
          <w:bCs/>
          <w:color w:val="auto"/>
          <w:szCs w:val="22"/>
        </w:rPr>
        <w:tab/>
      </w:r>
      <w:r w:rsidRPr="00B6452E">
        <w:rPr>
          <w:bCs/>
          <w:color w:val="auto"/>
          <w:szCs w:val="22"/>
        </w:rPr>
        <w:t>Cromer</w:t>
      </w:r>
    </w:p>
    <w:p w:rsidR="00B6452E" w:rsidRDefault="00B6452E" w:rsidP="00B64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6452E">
        <w:rPr>
          <w:bCs/>
          <w:color w:val="auto"/>
          <w:szCs w:val="22"/>
        </w:rPr>
        <w:t>Grooms</w:t>
      </w:r>
      <w:r>
        <w:rPr>
          <w:bCs/>
          <w:color w:val="auto"/>
          <w:szCs w:val="22"/>
        </w:rPr>
        <w:tab/>
      </w:r>
      <w:r w:rsidRPr="00B6452E">
        <w:rPr>
          <w:bCs/>
          <w:color w:val="auto"/>
          <w:szCs w:val="22"/>
        </w:rPr>
        <w:t>Gustafson</w:t>
      </w:r>
      <w:r>
        <w:rPr>
          <w:bCs/>
          <w:color w:val="auto"/>
          <w:szCs w:val="22"/>
        </w:rPr>
        <w:tab/>
      </w:r>
      <w:r w:rsidRPr="00B6452E">
        <w:rPr>
          <w:bCs/>
          <w:color w:val="auto"/>
          <w:szCs w:val="22"/>
        </w:rPr>
        <w:t>Loftis</w:t>
      </w:r>
    </w:p>
    <w:p w:rsidR="00B6452E" w:rsidRDefault="00B6452E" w:rsidP="00B64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6452E">
        <w:rPr>
          <w:bCs/>
          <w:color w:val="auto"/>
          <w:szCs w:val="22"/>
        </w:rPr>
        <w:t>Massey</w:t>
      </w:r>
    </w:p>
    <w:p w:rsidR="00B6452E" w:rsidRDefault="00B6452E" w:rsidP="00B64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B6452E" w:rsidRPr="00B6452E" w:rsidRDefault="00B6452E" w:rsidP="00B64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B6452E">
        <w:rPr>
          <w:b/>
          <w:bCs/>
          <w:color w:val="auto"/>
          <w:szCs w:val="22"/>
        </w:rPr>
        <w:t>Total--7</w:t>
      </w:r>
    </w:p>
    <w:p w:rsidR="00B6452E" w:rsidRDefault="00B6452E" w:rsidP="00B6452E">
      <w:pPr>
        <w:pStyle w:val="Header"/>
        <w:rPr>
          <w:bCs/>
          <w:color w:val="auto"/>
          <w:szCs w:val="22"/>
        </w:rPr>
      </w:pPr>
    </w:p>
    <w:p w:rsidR="00B6452E" w:rsidRPr="0063614E" w:rsidRDefault="00B6452E" w:rsidP="00B6452E">
      <w:pPr>
        <w:pStyle w:val="Header"/>
        <w:rPr>
          <w:bCs/>
          <w:color w:val="auto"/>
          <w:szCs w:val="22"/>
        </w:rPr>
      </w:pPr>
      <w:r w:rsidRPr="0063614E">
        <w:rPr>
          <w:bCs/>
          <w:color w:val="auto"/>
          <w:szCs w:val="22"/>
        </w:rPr>
        <w:tab/>
        <w:t>The</w:t>
      </w:r>
      <w:r>
        <w:rPr>
          <w:bCs/>
          <w:color w:val="auto"/>
          <w:szCs w:val="22"/>
        </w:rPr>
        <w:t xml:space="preserve"> Bill </w:t>
      </w:r>
      <w:r w:rsidRPr="0063614E">
        <w:rPr>
          <w:bCs/>
          <w:color w:val="auto"/>
          <w:szCs w:val="22"/>
        </w:rPr>
        <w:t>was read the second time, passed and ordered to a third reading.</w:t>
      </w:r>
    </w:p>
    <w:p w:rsidR="00B6452E" w:rsidRDefault="00B6452E" w:rsidP="00B6452E">
      <w:pPr>
        <w:pStyle w:val="Header"/>
        <w:tabs>
          <w:tab w:val="clear" w:pos="8640"/>
          <w:tab w:val="left" w:pos="4320"/>
        </w:tabs>
        <w:rPr>
          <w:b/>
        </w:rPr>
      </w:pPr>
    </w:p>
    <w:p w:rsidR="00B6452E" w:rsidRDefault="00B6452E" w:rsidP="00B6452E">
      <w:pPr>
        <w:pStyle w:val="Header"/>
        <w:tabs>
          <w:tab w:val="clear" w:pos="8640"/>
          <w:tab w:val="left" w:pos="4320"/>
        </w:tabs>
        <w:jc w:val="center"/>
        <w:rPr>
          <w:b/>
        </w:rPr>
      </w:pPr>
      <w:r>
        <w:rPr>
          <w:b/>
        </w:rPr>
        <w:t>COMMITTEE AMENDMENT ADOPTED</w:t>
      </w:r>
    </w:p>
    <w:p w:rsidR="00B6452E" w:rsidRPr="006C6367" w:rsidRDefault="00B6452E" w:rsidP="00B6452E">
      <w:pPr>
        <w:pStyle w:val="Header"/>
        <w:tabs>
          <w:tab w:val="clear" w:pos="8640"/>
          <w:tab w:val="left" w:pos="4320"/>
        </w:tabs>
        <w:jc w:val="center"/>
        <w:rPr>
          <w:b/>
        </w:rPr>
      </w:pPr>
      <w:r>
        <w:rPr>
          <w:b/>
        </w:rPr>
        <w:t>READ THE SECOND TIME</w:t>
      </w:r>
    </w:p>
    <w:p w:rsidR="00B6452E" w:rsidRPr="00DB1F0C" w:rsidRDefault="00B6452E" w:rsidP="00B6452E">
      <w:r>
        <w:rPr>
          <w:color w:val="FF0000"/>
        </w:rPr>
        <w:tab/>
      </w:r>
      <w:r w:rsidRPr="00DB1F0C">
        <w:t>S. 607</w:t>
      </w:r>
      <w:r w:rsidRPr="00DB1F0C">
        <w:fldChar w:fldCharType="begin"/>
      </w:r>
      <w:r w:rsidRPr="00DB1F0C">
        <w:instrText xml:space="preserve"> XE "S. 607" \b </w:instrText>
      </w:r>
      <w:r w:rsidRPr="00DB1F0C">
        <w:fldChar w:fldCharType="end"/>
      </w:r>
      <w:r w:rsidRPr="00DB1F0C">
        <w:t xml:space="preserve"> -- </w:t>
      </w:r>
      <w:r>
        <w:t>Senators Hembree and Hutto</w:t>
      </w:r>
      <w:r w:rsidRPr="00DB1F0C">
        <w:t xml:space="preserve">:  </w:t>
      </w:r>
      <w:r w:rsidRPr="00DB1F0C">
        <w:rPr>
          <w:szCs w:val="30"/>
        </w:rPr>
        <w:t xml:space="preserve">A BILL </w:t>
      </w:r>
      <w:r w:rsidRPr="00DB1F0C">
        <w:rPr>
          <w:color w:val="000000" w:themeColor="text1"/>
          <w:u w:color="000000" w:themeColor="text1"/>
        </w:rPr>
        <w:t>TO AMEND SECTION 59</w:t>
      </w:r>
      <w:r w:rsidRPr="00DB1F0C">
        <w:rPr>
          <w:color w:val="000000" w:themeColor="text1"/>
          <w:u w:color="000000" w:themeColor="text1"/>
        </w:rPr>
        <w:noBreakHyphen/>
        <w:t>40</w:t>
      </w:r>
      <w:r w:rsidRPr="00DB1F0C">
        <w:rPr>
          <w:color w:val="000000" w:themeColor="text1"/>
          <w:u w:color="000000" w:themeColor="text1"/>
        </w:rPr>
        <w:noBreakHyphen/>
        <w:t>75, CODE OF LAWS OF SOUTH CAROLINA, 1976, RELATING TO THE REMOVAL OF CHARTER SCHOOL DISTRICT BOARD MEMBERS FOR CAUSE OR DUE TO INCAPACITY, SO AS TO REVISE THE BASES FOR REMOVAL, TO PROVIDE RESULTING MEMBERSHIP VACANCIES MUST BE FILLED PURSUANT TO CERTAIN BYLAWS OF THE CHARTER SCHOOL, AND TO REMOVE THE SOUTH CAROLINA CHARTER SCHOOL DISTRICT FROM THESE PROVISIONS.</w:t>
      </w:r>
    </w:p>
    <w:p w:rsidR="00B6452E" w:rsidRDefault="00B6452E" w:rsidP="00B6452E">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B6452E" w:rsidRDefault="00B6452E" w:rsidP="00B6452E">
      <w:pPr>
        <w:rPr>
          <w:snapToGrid w:val="0"/>
        </w:rPr>
      </w:pPr>
      <w:r>
        <w:rPr>
          <w:snapToGrid w:val="0"/>
        </w:rPr>
        <w:lastRenderedPageBreak/>
        <w:tab/>
        <w:t>The Committee on Education proposed the following amendment (WAB\607C001.RT.WAB21)</w:t>
      </w:r>
      <w:r w:rsidRPr="00B6452E">
        <w:rPr>
          <w:snapToGrid w:val="0"/>
        </w:rPr>
        <w:t>, which was adopted</w:t>
      </w:r>
      <w:r>
        <w:rPr>
          <w:snapToGrid w:val="0"/>
        </w:rPr>
        <w:t>:</w:t>
      </w:r>
    </w:p>
    <w:p w:rsidR="00B6452E" w:rsidRPr="00E62122" w:rsidRDefault="00B6452E" w:rsidP="00B6452E">
      <w:pPr>
        <w:rPr>
          <w:color w:val="auto"/>
          <w:u w:color="000000" w:themeColor="text1"/>
        </w:rPr>
      </w:pPr>
      <w:r w:rsidRPr="00E62122">
        <w:rPr>
          <w:snapToGrid w:val="0"/>
          <w:color w:val="auto"/>
        </w:rPr>
        <w:tab/>
        <w:t xml:space="preserve">Amend the bill, as and if amended, </w:t>
      </w:r>
      <w:r w:rsidRPr="00E62122">
        <w:rPr>
          <w:color w:val="auto"/>
          <w:u w:color="000000" w:themeColor="text1"/>
        </w:rPr>
        <w:t>SECTION 1, Section 59</w:t>
      </w:r>
      <w:r w:rsidRPr="00E62122">
        <w:rPr>
          <w:color w:val="auto"/>
          <w:u w:color="000000" w:themeColor="text1"/>
        </w:rPr>
        <w:noBreakHyphen/>
        <w:t>47</w:t>
      </w:r>
      <w:r w:rsidRPr="00E62122">
        <w:rPr>
          <w:color w:val="auto"/>
          <w:u w:color="000000" w:themeColor="text1"/>
        </w:rPr>
        <w:noBreakHyphen/>
        <w:t>75(B), page 1, by striking line 41 and inserting:</w:t>
      </w:r>
    </w:p>
    <w:p w:rsidR="00B6452E" w:rsidRPr="00E62122" w:rsidRDefault="00B6452E" w:rsidP="00B6452E">
      <w:pPr>
        <w:rPr>
          <w:color w:val="auto"/>
          <w:u w:color="000000" w:themeColor="text1"/>
        </w:rPr>
      </w:pPr>
      <w:r>
        <w:rPr>
          <w:u w:color="000000" w:themeColor="text1"/>
        </w:rPr>
        <w:tab/>
      </w:r>
      <w:r w:rsidRPr="00E62122">
        <w:rPr>
          <w:color w:val="auto"/>
          <w:u w:color="000000" w:themeColor="text1"/>
        </w:rPr>
        <w:t>/</w:t>
      </w:r>
      <w:r w:rsidRPr="00E62122">
        <w:rPr>
          <w:color w:val="auto"/>
          <w:u w:color="000000" w:themeColor="text1"/>
        </w:rPr>
        <w:tab/>
      </w:r>
      <w:r w:rsidRPr="00E62122">
        <w:rPr>
          <w:color w:val="auto"/>
          <w:u w:color="000000" w:themeColor="text1"/>
        </w:rPr>
        <w:tab/>
      </w:r>
      <w:r w:rsidRPr="00E62122">
        <w:rPr>
          <w:color w:val="auto"/>
          <w:u w:color="000000" w:themeColor="text1"/>
        </w:rPr>
        <w:tab/>
      </w:r>
      <w:r w:rsidRPr="00E62122">
        <w:rPr>
          <w:color w:val="auto"/>
          <w:u w:color="000000" w:themeColor="text1"/>
        </w:rPr>
        <w:tab/>
      </w:r>
      <w:r w:rsidRPr="00E62122">
        <w:rPr>
          <w:color w:val="auto"/>
          <w:u w:val="single" w:color="000000" w:themeColor="text1"/>
        </w:rPr>
        <w:t>the charter school’s bylaws.</w:t>
      </w:r>
      <w:r w:rsidRPr="00E62122">
        <w:rPr>
          <w:color w:val="auto"/>
          <w:u w:color="000000" w:themeColor="text1"/>
        </w:rPr>
        <w:t>”</w:t>
      </w:r>
      <w:r w:rsidRPr="00E62122">
        <w:rPr>
          <w:color w:val="auto"/>
          <w:u w:color="000000" w:themeColor="text1"/>
        </w:rPr>
        <w:tab/>
      </w:r>
      <w:r w:rsidRPr="00E62122">
        <w:rPr>
          <w:color w:val="auto"/>
          <w:u w:color="000000" w:themeColor="text1"/>
        </w:rPr>
        <w:tab/>
      </w:r>
      <w:r w:rsidRPr="00E62122">
        <w:rPr>
          <w:color w:val="auto"/>
          <w:u w:color="000000" w:themeColor="text1"/>
        </w:rPr>
        <w:tab/>
      </w:r>
      <w:r w:rsidRPr="00E62122">
        <w:rPr>
          <w:color w:val="auto"/>
          <w:u w:color="000000" w:themeColor="text1"/>
        </w:rPr>
        <w:tab/>
      </w:r>
      <w:r w:rsidRPr="00E62122">
        <w:rPr>
          <w:color w:val="auto"/>
          <w:u w:color="000000" w:themeColor="text1"/>
        </w:rPr>
        <w:tab/>
        <w:t>/</w:t>
      </w:r>
    </w:p>
    <w:p w:rsidR="00B6452E" w:rsidRPr="00E62122" w:rsidRDefault="00B6452E" w:rsidP="00B6452E">
      <w:pPr>
        <w:rPr>
          <w:snapToGrid w:val="0"/>
          <w:color w:val="auto"/>
        </w:rPr>
      </w:pPr>
      <w:r w:rsidRPr="00E62122">
        <w:rPr>
          <w:snapToGrid w:val="0"/>
          <w:color w:val="auto"/>
        </w:rPr>
        <w:tab/>
        <w:t>Renumber sections to conform.</w:t>
      </w:r>
    </w:p>
    <w:p w:rsidR="00B6452E" w:rsidRDefault="00B6452E" w:rsidP="00B6452E">
      <w:pPr>
        <w:rPr>
          <w:snapToGrid w:val="0"/>
        </w:rPr>
      </w:pPr>
      <w:r w:rsidRPr="00E62122">
        <w:rPr>
          <w:snapToGrid w:val="0"/>
          <w:color w:val="auto"/>
        </w:rPr>
        <w:tab/>
        <w:t>Amend title to conform.</w:t>
      </w:r>
    </w:p>
    <w:p w:rsidR="00B6452E" w:rsidRPr="00E62122" w:rsidRDefault="00B6452E" w:rsidP="00B6452E">
      <w:pPr>
        <w:rPr>
          <w:snapToGrid w:val="0"/>
          <w:color w:val="auto"/>
        </w:rPr>
      </w:pPr>
    </w:p>
    <w:p w:rsidR="00B6452E" w:rsidRDefault="00B6452E" w:rsidP="00B6452E">
      <w:pPr>
        <w:suppressAutoHyphens/>
      </w:pPr>
      <w:r>
        <w:tab/>
        <w:t>Senator HEMBREE explained the amendment.</w:t>
      </w:r>
    </w:p>
    <w:p w:rsidR="00B6452E" w:rsidRDefault="00B6452E" w:rsidP="00B6452E">
      <w:pPr>
        <w:suppressAutoHyphens/>
      </w:pPr>
    </w:p>
    <w:p w:rsidR="00B6452E" w:rsidRDefault="00B6452E" w:rsidP="00B6452E">
      <w:pPr>
        <w:suppressAutoHyphens/>
      </w:pPr>
      <w:r>
        <w:tab/>
        <w:t>The amendment was adopted.</w:t>
      </w:r>
    </w:p>
    <w:p w:rsidR="00B6452E" w:rsidRDefault="00B6452E" w:rsidP="00B6452E">
      <w:pPr>
        <w:suppressAutoHyphens/>
      </w:pPr>
    </w:p>
    <w:p w:rsidR="00B6452E" w:rsidRDefault="00B6452E" w:rsidP="00B6452E">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B6452E" w:rsidRDefault="00B6452E" w:rsidP="00B6452E">
      <w:pPr>
        <w:pStyle w:val="Header"/>
        <w:rPr>
          <w:bCs/>
          <w:color w:val="auto"/>
          <w:szCs w:val="22"/>
        </w:rPr>
      </w:pPr>
    </w:p>
    <w:p w:rsidR="00B6452E" w:rsidRPr="0063614E" w:rsidRDefault="00B6452E" w:rsidP="00B6452E">
      <w:pPr>
        <w:pStyle w:val="Header"/>
        <w:rPr>
          <w:bCs/>
          <w:color w:val="auto"/>
          <w:szCs w:val="22"/>
        </w:rPr>
      </w:pPr>
      <w:r w:rsidRPr="0063614E">
        <w:rPr>
          <w:bCs/>
          <w:color w:val="auto"/>
          <w:szCs w:val="22"/>
        </w:rPr>
        <w:tab/>
        <w:t>The "ayes" and "nays" were demanded and taken, resulting as follows:</w:t>
      </w:r>
    </w:p>
    <w:p w:rsidR="00B6452E" w:rsidRPr="00B6452E" w:rsidRDefault="00B6452E" w:rsidP="00B6452E">
      <w:pPr>
        <w:pStyle w:val="Header"/>
        <w:jc w:val="center"/>
        <w:rPr>
          <w:b/>
          <w:bCs/>
          <w:color w:val="auto"/>
          <w:szCs w:val="22"/>
        </w:rPr>
      </w:pPr>
      <w:r w:rsidRPr="00B6452E">
        <w:rPr>
          <w:b/>
          <w:bCs/>
          <w:color w:val="auto"/>
          <w:szCs w:val="22"/>
        </w:rPr>
        <w:t>Ayes 43; Nays 0</w:t>
      </w:r>
    </w:p>
    <w:p w:rsidR="00B6452E" w:rsidRDefault="00B6452E" w:rsidP="00B645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6452E">
        <w:rPr>
          <w:b/>
          <w:bCs/>
          <w:color w:val="auto"/>
          <w:szCs w:val="22"/>
        </w:rPr>
        <w:t>AYES</w:t>
      </w:r>
    </w:p>
    <w:p w:rsidR="00B6452E" w:rsidRDefault="00B6452E" w:rsidP="00B64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6452E">
        <w:rPr>
          <w:bCs/>
          <w:color w:val="auto"/>
          <w:szCs w:val="22"/>
        </w:rPr>
        <w:t>Adams</w:t>
      </w:r>
      <w:r>
        <w:rPr>
          <w:bCs/>
          <w:color w:val="auto"/>
          <w:szCs w:val="22"/>
        </w:rPr>
        <w:tab/>
      </w:r>
      <w:r w:rsidRPr="00B6452E">
        <w:rPr>
          <w:bCs/>
          <w:color w:val="auto"/>
          <w:szCs w:val="22"/>
        </w:rPr>
        <w:t>Alexander</w:t>
      </w:r>
      <w:r>
        <w:rPr>
          <w:bCs/>
          <w:color w:val="auto"/>
          <w:szCs w:val="22"/>
        </w:rPr>
        <w:tab/>
      </w:r>
      <w:r w:rsidRPr="00B6452E">
        <w:rPr>
          <w:bCs/>
          <w:color w:val="auto"/>
          <w:szCs w:val="22"/>
        </w:rPr>
        <w:t>Allen</w:t>
      </w:r>
    </w:p>
    <w:p w:rsidR="00B6452E" w:rsidRDefault="00B6452E" w:rsidP="00B64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6452E">
        <w:rPr>
          <w:bCs/>
          <w:color w:val="auto"/>
          <w:szCs w:val="22"/>
        </w:rPr>
        <w:t>Bennett</w:t>
      </w:r>
      <w:r>
        <w:rPr>
          <w:bCs/>
          <w:color w:val="auto"/>
          <w:szCs w:val="22"/>
        </w:rPr>
        <w:tab/>
      </w:r>
      <w:r w:rsidRPr="00B6452E">
        <w:rPr>
          <w:bCs/>
          <w:color w:val="auto"/>
          <w:szCs w:val="22"/>
        </w:rPr>
        <w:t>Campsen</w:t>
      </w:r>
      <w:r>
        <w:rPr>
          <w:bCs/>
          <w:color w:val="auto"/>
          <w:szCs w:val="22"/>
        </w:rPr>
        <w:tab/>
      </w:r>
      <w:r w:rsidRPr="00B6452E">
        <w:rPr>
          <w:bCs/>
          <w:color w:val="auto"/>
          <w:szCs w:val="22"/>
        </w:rPr>
        <w:t>Climer</w:t>
      </w:r>
    </w:p>
    <w:p w:rsidR="00B6452E" w:rsidRDefault="00B6452E" w:rsidP="00B64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6452E">
        <w:rPr>
          <w:bCs/>
          <w:color w:val="auto"/>
          <w:szCs w:val="22"/>
        </w:rPr>
        <w:t>Corbin</w:t>
      </w:r>
      <w:r>
        <w:rPr>
          <w:bCs/>
          <w:color w:val="auto"/>
          <w:szCs w:val="22"/>
        </w:rPr>
        <w:tab/>
      </w:r>
      <w:r w:rsidRPr="00B6452E">
        <w:rPr>
          <w:bCs/>
          <w:color w:val="auto"/>
          <w:szCs w:val="22"/>
        </w:rPr>
        <w:t>Cromer</w:t>
      </w:r>
      <w:r>
        <w:rPr>
          <w:bCs/>
          <w:color w:val="auto"/>
          <w:szCs w:val="22"/>
        </w:rPr>
        <w:tab/>
      </w:r>
      <w:r w:rsidRPr="00B6452E">
        <w:rPr>
          <w:bCs/>
          <w:color w:val="auto"/>
          <w:szCs w:val="22"/>
        </w:rPr>
        <w:t>Davis</w:t>
      </w:r>
    </w:p>
    <w:p w:rsidR="00B6452E" w:rsidRDefault="00B6452E" w:rsidP="00B64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6452E">
        <w:rPr>
          <w:bCs/>
          <w:color w:val="auto"/>
          <w:szCs w:val="22"/>
        </w:rPr>
        <w:t>Fanning</w:t>
      </w:r>
      <w:r>
        <w:rPr>
          <w:bCs/>
          <w:color w:val="auto"/>
          <w:szCs w:val="22"/>
        </w:rPr>
        <w:tab/>
      </w:r>
      <w:r w:rsidRPr="00B6452E">
        <w:rPr>
          <w:bCs/>
          <w:color w:val="auto"/>
          <w:szCs w:val="22"/>
        </w:rPr>
        <w:t>Gambrell</w:t>
      </w:r>
      <w:r>
        <w:rPr>
          <w:bCs/>
          <w:color w:val="auto"/>
          <w:szCs w:val="22"/>
        </w:rPr>
        <w:tab/>
      </w:r>
      <w:r w:rsidRPr="00B6452E">
        <w:rPr>
          <w:bCs/>
          <w:color w:val="auto"/>
          <w:szCs w:val="22"/>
        </w:rPr>
        <w:t>Garrett</w:t>
      </w:r>
    </w:p>
    <w:p w:rsidR="00B6452E" w:rsidRDefault="00B6452E" w:rsidP="00B64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6452E">
        <w:rPr>
          <w:bCs/>
          <w:color w:val="auto"/>
          <w:szCs w:val="22"/>
        </w:rPr>
        <w:t>Goldfinch</w:t>
      </w:r>
      <w:r>
        <w:rPr>
          <w:bCs/>
          <w:color w:val="auto"/>
          <w:szCs w:val="22"/>
        </w:rPr>
        <w:tab/>
      </w:r>
      <w:r w:rsidRPr="00B6452E">
        <w:rPr>
          <w:bCs/>
          <w:color w:val="auto"/>
          <w:szCs w:val="22"/>
        </w:rPr>
        <w:t>Grooms</w:t>
      </w:r>
      <w:r>
        <w:rPr>
          <w:bCs/>
          <w:color w:val="auto"/>
          <w:szCs w:val="22"/>
        </w:rPr>
        <w:tab/>
      </w:r>
      <w:r w:rsidRPr="00B6452E">
        <w:rPr>
          <w:bCs/>
          <w:color w:val="auto"/>
          <w:szCs w:val="22"/>
        </w:rPr>
        <w:t>Gustafson</w:t>
      </w:r>
    </w:p>
    <w:p w:rsidR="00B6452E" w:rsidRDefault="00B6452E" w:rsidP="00B64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6452E">
        <w:rPr>
          <w:bCs/>
          <w:color w:val="auto"/>
          <w:szCs w:val="22"/>
        </w:rPr>
        <w:t>Harpootlian</w:t>
      </w:r>
      <w:r>
        <w:rPr>
          <w:bCs/>
          <w:color w:val="auto"/>
          <w:szCs w:val="22"/>
        </w:rPr>
        <w:tab/>
      </w:r>
      <w:r w:rsidRPr="00B6452E">
        <w:rPr>
          <w:bCs/>
          <w:color w:val="auto"/>
          <w:szCs w:val="22"/>
        </w:rPr>
        <w:t>Hembree</w:t>
      </w:r>
      <w:r>
        <w:rPr>
          <w:bCs/>
          <w:color w:val="auto"/>
          <w:szCs w:val="22"/>
        </w:rPr>
        <w:tab/>
      </w:r>
      <w:r w:rsidRPr="00B6452E">
        <w:rPr>
          <w:bCs/>
          <w:color w:val="auto"/>
          <w:szCs w:val="22"/>
        </w:rPr>
        <w:t>Hutto</w:t>
      </w:r>
    </w:p>
    <w:p w:rsidR="00B6452E" w:rsidRDefault="00B6452E" w:rsidP="00B64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B6452E">
        <w:rPr>
          <w:bCs/>
          <w:color w:val="auto"/>
          <w:szCs w:val="22"/>
        </w:rPr>
        <w:t>Jackson</w:t>
      </w:r>
      <w:r>
        <w:rPr>
          <w:bCs/>
          <w:color w:val="auto"/>
          <w:szCs w:val="22"/>
        </w:rPr>
        <w:tab/>
      </w:r>
      <w:r w:rsidRPr="00B6452E">
        <w:rPr>
          <w:bCs/>
          <w:i/>
          <w:color w:val="auto"/>
          <w:szCs w:val="22"/>
        </w:rPr>
        <w:t>Johnson, Kevin</w:t>
      </w:r>
      <w:r>
        <w:rPr>
          <w:bCs/>
          <w:i/>
          <w:color w:val="auto"/>
          <w:szCs w:val="22"/>
        </w:rPr>
        <w:tab/>
      </w:r>
      <w:r w:rsidRPr="00B6452E">
        <w:rPr>
          <w:bCs/>
          <w:i/>
          <w:color w:val="auto"/>
          <w:szCs w:val="22"/>
        </w:rPr>
        <w:t>Johnson, Michael</w:t>
      </w:r>
    </w:p>
    <w:p w:rsidR="00B6452E" w:rsidRDefault="00B6452E" w:rsidP="00B64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6452E">
        <w:rPr>
          <w:bCs/>
          <w:color w:val="auto"/>
          <w:szCs w:val="22"/>
        </w:rPr>
        <w:t>Kimbrell</w:t>
      </w:r>
      <w:r>
        <w:rPr>
          <w:bCs/>
          <w:color w:val="auto"/>
          <w:szCs w:val="22"/>
        </w:rPr>
        <w:tab/>
      </w:r>
      <w:r w:rsidRPr="00B6452E">
        <w:rPr>
          <w:bCs/>
          <w:color w:val="auto"/>
          <w:szCs w:val="22"/>
        </w:rPr>
        <w:t>Kimpson</w:t>
      </w:r>
      <w:r>
        <w:rPr>
          <w:bCs/>
          <w:color w:val="auto"/>
          <w:szCs w:val="22"/>
        </w:rPr>
        <w:tab/>
      </w:r>
      <w:r w:rsidRPr="00B6452E">
        <w:rPr>
          <w:bCs/>
          <w:color w:val="auto"/>
          <w:szCs w:val="22"/>
        </w:rPr>
        <w:t>Leatherman</w:t>
      </w:r>
    </w:p>
    <w:p w:rsidR="00B6452E" w:rsidRDefault="00B6452E" w:rsidP="00B64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6452E">
        <w:rPr>
          <w:bCs/>
          <w:color w:val="auto"/>
          <w:szCs w:val="22"/>
        </w:rPr>
        <w:t>Loftis</w:t>
      </w:r>
      <w:r>
        <w:rPr>
          <w:bCs/>
          <w:color w:val="auto"/>
          <w:szCs w:val="22"/>
        </w:rPr>
        <w:tab/>
      </w:r>
      <w:r w:rsidRPr="00B6452E">
        <w:rPr>
          <w:bCs/>
          <w:color w:val="auto"/>
          <w:szCs w:val="22"/>
        </w:rPr>
        <w:t>Malloy</w:t>
      </w:r>
      <w:r>
        <w:rPr>
          <w:bCs/>
          <w:color w:val="auto"/>
          <w:szCs w:val="22"/>
        </w:rPr>
        <w:tab/>
      </w:r>
      <w:r w:rsidRPr="00B6452E">
        <w:rPr>
          <w:bCs/>
          <w:color w:val="auto"/>
          <w:szCs w:val="22"/>
        </w:rPr>
        <w:t>Martin</w:t>
      </w:r>
    </w:p>
    <w:p w:rsidR="00B6452E" w:rsidRDefault="00B6452E" w:rsidP="00B64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6452E">
        <w:rPr>
          <w:bCs/>
          <w:color w:val="auto"/>
          <w:szCs w:val="22"/>
        </w:rPr>
        <w:t>Massey</w:t>
      </w:r>
      <w:r>
        <w:rPr>
          <w:bCs/>
          <w:color w:val="auto"/>
          <w:szCs w:val="22"/>
        </w:rPr>
        <w:tab/>
      </w:r>
      <w:r w:rsidRPr="00B6452E">
        <w:rPr>
          <w:bCs/>
          <w:color w:val="auto"/>
          <w:szCs w:val="22"/>
        </w:rPr>
        <w:t>McElveen</w:t>
      </w:r>
      <w:r>
        <w:rPr>
          <w:bCs/>
          <w:color w:val="auto"/>
          <w:szCs w:val="22"/>
        </w:rPr>
        <w:tab/>
      </w:r>
      <w:r w:rsidRPr="00B6452E">
        <w:rPr>
          <w:bCs/>
          <w:color w:val="auto"/>
          <w:szCs w:val="22"/>
        </w:rPr>
        <w:t>Peeler</w:t>
      </w:r>
    </w:p>
    <w:p w:rsidR="00B6452E" w:rsidRDefault="00B6452E" w:rsidP="00B64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6452E">
        <w:rPr>
          <w:bCs/>
          <w:color w:val="auto"/>
          <w:szCs w:val="22"/>
        </w:rPr>
        <w:t>Rankin</w:t>
      </w:r>
      <w:r>
        <w:rPr>
          <w:bCs/>
          <w:color w:val="auto"/>
          <w:szCs w:val="22"/>
        </w:rPr>
        <w:tab/>
      </w:r>
      <w:r w:rsidRPr="00B6452E">
        <w:rPr>
          <w:bCs/>
          <w:color w:val="auto"/>
          <w:szCs w:val="22"/>
        </w:rPr>
        <w:t>Rice</w:t>
      </w:r>
      <w:r>
        <w:rPr>
          <w:bCs/>
          <w:color w:val="auto"/>
          <w:szCs w:val="22"/>
        </w:rPr>
        <w:tab/>
      </w:r>
      <w:r w:rsidRPr="00B6452E">
        <w:rPr>
          <w:bCs/>
          <w:color w:val="auto"/>
          <w:szCs w:val="22"/>
        </w:rPr>
        <w:t>Sabb</w:t>
      </w:r>
    </w:p>
    <w:p w:rsidR="00B6452E" w:rsidRDefault="00B6452E" w:rsidP="00B64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6452E">
        <w:rPr>
          <w:bCs/>
          <w:color w:val="auto"/>
          <w:szCs w:val="22"/>
        </w:rPr>
        <w:t>Scott</w:t>
      </w:r>
      <w:r>
        <w:rPr>
          <w:bCs/>
          <w:color w:val="auto"/>
          <w:szCs w:val="22"/>
        </w:rPr>
        <w:tab/>
      </w:r>
      <w:r w:rsidRPr="00B6452E">
        <w:rPr>
          <w:bCs/>
          <w:color w:val="auto"/>
          <w:szCs w:val="22"/>
        </w:rPr>
        <w:t>Senn</w:t>
      </w:r>
      <w:r>
        <w:rPr>
          <w:bCs/>
          <w:color w:val="auto"/>
          <w:szCs w:val="22"/>
        </w:rPr>
        <w:tab/>
      </w:r>
      <w:r w:rsidRPr="00B6452E">
        <w:rPr>
          <w:bCs/>
          <w:color w:val="auto"/>
          <w:szCs w:val="22"/>
        </w:rPr>
        <w:t>Setzler</w:t>
      </w:r>
    </w:p>
    <w:p w:rsidR="00B6452E" w:rsidRDefault="00B6452E" w:rsidP="00B64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6452E">
        <w:rPr>
          <w:bCs/>
          <w:color w:val="auto"/>
          <w:szCs w:val="22"/>
        </w:rPr>
        <w:t>Shealy</w:t>
      </w:r>
      <w:r>
        <w:rPr>
          <w:bCs/>
          <w:color w:val="auto"/>
          <w:szCs w:val="22"/>
        </w:rPr>
        <w:tab/>
      </w:r>
      <w:r w:rsidRPr="00B6452E">
        <w:rPr>
          <w:bCs/>
          <w:color w:val="auto"/>
          <w:szCs w:val="22"/>
        </w:rPr>
        <w:t>Stephens</w:t>
      </w:r>
      <w:r>
        <w:rPr>
          <w:bCs/>
          <w:color w:val="auto"/>
          <w:szCs w:val="22"/>
        </w:rPr>
        <w:tab/>
      </w:r>
      <w:r w:rsidRPr="00B6452E">
        <w:rPr>
          <w:bCs/>
          <w:color w:val="auto"/>
          <w:szCs w:val="22"/>
        </w:rPr>
        <w:t>Talley</w:t>
      </w:r>
    </w:p>
    <w:p w:rsidR="00B6452E" w:rsidRDefault="00B6452E" w:rsidP="00B64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6452E">
        <w:rPr>
          <w:bCs/>
          <w:color w:val="auto"/>
          <w:szCs w:val="22"/>
        </w:rPr>
        <w:t>Turner</w:t>
      </w:r>
      <w:r>
        <w:rPr>
          <w:bCs/>
          <w:color w:val="auto"/>
          <w:szCs w:val="22"/>
        </w:rPr>
        <w:tab/>
      </w:r>
      <w:r w:rsidRPr="00B6452E">
        <w:rPr>
          <w:bCs/>
          <w:color w:val="auto"/>
          <w:szCs w:val="22"/>
        </w:rPr>
        <w:t>Verdin</w:t>
      </w:r>
      <w:r>
        <w:rPr>
          <w:bCs/>
          <w:color w:val="auto"/>
          <w:szCs w:val="22"/>
        </w:rPr>
        <w:tab/>
      </w:r>
      <w:r w:rsidRPr="00B6452E">
        <w:rPr>
          <w:bCs/>
          <w:color w:val="auto"/>
          <w:szCs w:val="22"/>
        </w:rPr>
        <w:t>Williams</w:t>
      </w:r>
    </w:p>
    <w:p w:rsidR="00B6452E" w:rsidRDefault="00B6452E" w:rsidP="00B64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B6452E">
        <w:rPr>
          <w:bCs/>
          <w:color w:val="auto"/>
          <w:szCs w:val="22"/>
        </w:rPr>
        <w:t>Young</w:t>
      </w:r>
    </w:p>
    <w:p w:rsidR="00B6452E" w:rsidRDefault="00B6452E" w:rsidP="00B64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B6452E" w:rsidRPr="00B6452E" w:rsidRDefault="00B6452E" w:rsidP="00B6452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B6452E">
        <w:rPr>
          <w:b/>
          <w:bCs/>
          <w:color w:val="auto"/>
          <w:szCs w:val="22"/>
        </w:rPr>
        <w:t>Total--43</w:t>
      </w:r>
    </w:p>
    <w:p w:rsidR="00B6452E" w:rsidRPr="00B6452E" w:rsidRDefault="00B6452E" w:rsidP="00B6452E">
      <w:pPr>
        <w:pStyle w:val="Header"/>
        <w:tabs>
          <w:tab w:val="clear" w:pos="8640"/>
          <w:tab w:val="left" w:pos="4320"/>
        </w:tabs>
        <w:rPr>
          <w:bCs/>
          <w:color w:val="auto"/>
          <w:szCs w:val="22"/>
        </w:rPr>
      </w:pPr>
    </w:p>
    <w:p w:rsidR="00B6452E" w:rsidRDefault="00B6452E" w:rsidP="00B645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6452E">
        <w:rPr>
          <w:b/>
          <w:bCs/>
          <w:color w:val="auto"/>
          <w:szCs w:val="22"/>
        </w:rPr>
        <w:t>NAYS</w:t>
      </w:r>
    </w:p>
    <w:p w:rsidR="00B6452E" w:rsidRDefault="00B6452E" w:rsidP="00B645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B6452E" w:rsidRPr="00B6452E" w:rsidRDefault="00B6452E" w:rsidP="00B6452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B6452E">
        <w:rPr>
          <w:b/>
          <w:bCs/>
          <w:color w:val="auto"/>
          <w:szCs w:val="22"/>
        </w:rPr>
        <w:t>Total--0</w:t>
      </w:r>
    </w:p>
    <w:p w:rsidR="00B6452E" w:rsidRPr="00B6452E" w:rsidRDefault="00B6452E" w:rsidP="00B6452E">
      <w:pPr>
        <w:pStyle w:val="Header"/>
        <w:tabs>
          <w:tab w:val="clear" w:pos="8640"/>
          <w:tab w:val="left" w:pos="4320"/>
        </w:tabs>
        <w:rPr>
          <w:bCs/>
          <w:color w:val="auto"/>
          <w:szCs w:val="22"/>
        </w:rPr>
      </w:pPr>
    </w:p>
    <w:p w:rsidR="00B6452E" w:rsidRDefault="00B6452E" w:rsidP="00B6452E">
      <w:pPr>
        <w:pStyle w:val="Header"/>
        <w:tabs>
          <w:tab w:val="clear" w:pos="8640"/>
          <w:tab w:val="left" w:pos="4320"/>
        </w:tabs>
        <w:rPr>
          <w:bCs/>
          <w:color w:val="auto"/>
          <w:szCs w:val="22"/>
        </w:rPr>
      </w:pPr>
      <w:r>
        <w:rPr>
          <w:bCs/>
          <w:color w:val="auto"/>
          <w:szCs w:val="22"/>
        </w:rPr>
        <w:tab/>
        <w:t>There being no further amendments, the Bill</w:t>
      </w:r>
      <w:r w:rsidR="006F1F45">
        <w:rPr>
          <w:bCs/>
          <w:color w:val="auto"/>
          <w:szCs w:val="22"/>
        </w:rPr>
        <w:t>,</w:t>
      </w:r>
      <w:r>
        <w:rPr>
          <w:bCs/>
          <w:color w:val="auto"/>
          <w:szCs w:val="22"/>
        </w:rPr>
        <w:t xml:space="preserve"> as amended, was read the second time, passed and ordered to a third reading.</w:t>
      </w:r>
    </w:p>
    <w:p w:rsidR="00B90E1A" w:rsidRDefault="00B90E1A" w:rsidP="00B90E1A">
      <w:pPr>
        <w:pStyle w:val="Header"/>
        <w:tabs>
          <w:tab w:val="clear" w:pos="8640"/>
          <w:tab w:val="left" w:pos="4320"/>
        </w:tabs>
        <w:jc w:val="center"/>
        <w:rPr>
          <w:b/>
        </w:rPr>
      </w:pPr>
      <w:r>
        <w:rPr>
          <w:b/>
        </w:rPr>
        <w:lastRenderedPageBreak/>
        <w:t>CARRIED OVER</w:t>
      </w:r>
    </w:p>
    <w:p w:rsidR="00C21204" w:rsidRPr="00265EDE" w:rsidRDefault="00C21204" w:rsidP="00C21204">
      <w:pPr>
        <w:suppressAutoHyphens/>
      </w:pPr>
      <w:r>
        <w:tab/>
      </w:r>
      <w:r w:rsidRPr="00265EDE">
        <w:t>S. 631</w:t>
      </w:r>
      <w:r w:rsidRPr="00265EDE">
        <w:fldChar w:fldCharType="begin"/>
      </w:r>
      <w:r w:rsidRPr="00265EDE">
        <w:instrText xml:space="preserve"> XE "S. 631" \b </w:instrText>
      </w:r>
      <w:r w:rsidRPr="00265EDE">
        <w:fldChar w:fldCharType="end"/>
      </w:r>
      <w:r w:rsidRPr="00265EDE">
        <w:t xml:space="preserve"> -- Senator</w:t>
      </w:r>
      <w:r>
        <w:t>s</w:t>
      </w:r>
      <w:r w:rsidRPr="00265EDE">
        <w:t xml:space="preserve"> Talley</w:t>
      </w:r>
      <w:r>
        <w:t xml:space="preserve"> and Campsen</w:t>
      </w:r>
      <w:r w:rsidRPr="00265EDE">
        <w:t xml:space="preserve">:  </w:t>
      </w:r>
      <w:r w:rsidRPr="00265EDE">
        <w:rPr>
          <w:szCs w:val="30"/>
        </w:rPr>
        <w:t xml:space="preserve">A BILL </w:t>
      </w:r>
      <w:r w:rsidRPr="00265EDE">
        <w:t xml:space="preserve">TO ENACT THE </w:t>
      </w:r>
      <w:r>
        <w:t>“</w:t>
      </w:r>
      <w:r w:rsidRPr="00265EDE">
        <w:t>SOUTH CAROLINA ELECTRONIC NOTARY PUBLIC ACT</w:t>
      </w:r>
      <w:r>
        <w:t>”</w:t>
      </w:r>
      <w:r w:rsidRPr="00265EDE">
        <w:t xml:space="preserve">; TO AMEND TITLE 26 OF THE 1976 CODE, RELATING TO NOTARIES PUBLIC AND ACKNOWLEDGEMENTS, BY ADDING CHAPTER 2, TO PROVIDE FOR PROCEDURES AND TRAINING REQUIREMENTS, TO PROVIDE FOR ACTS THAT MAY BE PERFORMED, RESTRICTIONS ON THOSE ACTS, AND REQUIREMENTS TO COMPLETE THOSE ACTS, TO ESTABLISH MAXIMUM FEES, TO ESTABLISH PROCEDURES FOR ELECTRONIC NOTARIES PUBLIC, TO PROVIDE THAT THE SECRETARY OF STATE MAY PROMULGATE REGULATIONS, TO PROVIDE FOR THE TERMINATION OF ELECTRONIC NOTARIES PUBLIC, TO PROVIDE A PENALTY, TO PROVIDE REQUIREMENTS TO CERTIFY AUTHENTICITY, AND TO DEFINE NECESSARY </w:t>
      </w:r>
      <w:r w:rsidR="00C568AC">
        <w:t>T</w:t>
      </w:r>
      <w:r w:rsidRPr="00265EDE">
        <w:t>ERMS.</w:t>
      </w:r>
    </w:p>
    <w:p w:rsidR="00B90E1A" w:rsidRPr="0063614E" w:rsidRDefault="00B90E1A" w:rsidP="00B90E1A">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B90E1A" w:rsidRDefault="00B90E1A" w:rsidP="00B90E1A">
      <w:pPr>
        <w:pStyle w:val="Header"/>
        <w:tabs>
          <w:tab w:val="clear" w:pos="8640"/>
          <w:tab w:val="left" w:pos="4320"/>
        </w:tabs>
      </w:pPr>
    </w:p>
    <w:p w:rsidR="00B90E1A" w:rsidRDefault="00B90E1A" w:rsidP="00B90E1A">
      <w:pPr>
        <w:pStyle w:val="Header"/>
        <w:tabs>
          <w:tab w:val="clear" w:pos="8640"/>
          <w:tab w:val="left" w:pos="4320"/>
        </w:tabs>
      </w:pPr>
      <w:r>
        <w:tab/>
        <w:t>Senator TALLEY explained the Bill.</w:t>
      </w:r>
    </w:p>
    <w:p w:rsidR="006F1F45" w:rsidRDefault="006F1F45" w:rsidP="00B90E1A">
      <w:pPr>
        <w:pStyle w:val="Header"/>
        <w:tabs>
          <w:tab w:val="clear" w:pos="8640"/>
          <w:tab w:val="left" w:pos="4320"/>
        </w:tabs>
      </w:pPr>
    </w:p>
    <w:p w:rsidR="00B90E1A" w:rsidRPr="00605679" w:rsidRDefault="00B90E1A" w:rsidP="00B90E1A">
      <w:pPr>
        <w:pStyle w:val="Header"/>
        <w:tabs>
          <w:tab w:val="clear" w:pos="8640"/>
          <w:tab w:val="left" w:pos="4320"/>
        </w:tabs>
      </w:pPr>
      <w:r w:rsidRPr="00605679">
        <w:tab/>
        <w:t xml:space="preserve">On motion of Senator </w:t>
      </w:r>
      <w:r>
        <w:t>MALLOY</w:t>
      </w:r>
      <w:r w:rsidRPr="00605679">
        <w:t>, the Bill was carried over.</w:t>
      </w:r>
    </w:p>
    <w:p w:rsidR="00B90E1A" w:rsidRDefault="00B90E1A">
      <w:pPr>
        <w:pStyle w:val="Header"/>
        <w:tabs>
          <w:tab w:val="clear" w:pos="8640"/>
          <w:tab w:val="left" w:pos="4320"/>
        </w:tabs>
        <w:rPr>
          <w:b/>
        </w:rPr>
      </w:pPr>
    </w:p>
    <w:p w:rsidR="003F56B2" w:rsidRDefault="003F56B2" w:rsidP="003F56B2">
      <w:pPr>
        <w:pStyle w:val="Header"/>
        <w:tabs>
          <w:tab w:val="clear" w:pos="8640"/>
          <w:tab w:val="left" w:pos="4320"/>
        </w:tabs>
        <w:jc w:val="center"/>
        <w:rPr>
          <w:b/>
        </w:rPr>
      </w:pPr>
      <w:r>
        <w:rPr>
          <w:b/>
        </w:rPr>
        <w:t>CARRIED OVER</w:t>
      </w:r>
    </w:p>
    <w:p w:rsidR="003F56B2" w:rsidRPr="00005B68" w:rsidRDefault="003F56B2" w:rsidP="003F56B2">
      <w:pPr>
        <w:suppressAutoHyphens/>
      </w:pPr>
      <w:r>
        <w:tab/>
      </w:r>
      <w:r w:rsidRPr="00005B68">
        <w:t>S. 202</w:t>
      </w:r>
      <w:r w:rsidRPr="00005B68">
        <w:fldChar w:fldCharType="begin"/>
      </w:r>
      <w:r w:rsidRPr="00005B68">
        <w:instrText xml:space="preserve"> XE </w:instrText>
      </w:r>
      <w:r>
        <w:instrText>“</w:instrText>
      </w:r>
      <w:r w:rsidRPr="00005B68">
        <w:instrText>S. 202</w:instrText>
      </w:r>
      <w:r>
        <w:instrText>”</w:instrText>
      </w:r>
      <w:r w:rsidRPr="00005B68">
        <w:instrText xml:space="preserve"> \b </w:instrText>
      </w:r>
      <w:r w:rsidRPr="00005B68">
        <w:fldChar w:fldCharType="end"/>
      </w:r>
      <w:r w:rsidRPr="00005B68">
        <w:t xml:space="preserve"> -- Senator Hembree:  </w:t>
      </w:r>
      <w:r w:rsidRPr="00005B68">
        <w:rPr>
          <w:szCs w:val="30"/>
        </w:rPr>
        <w:t xml:space="preserve">A BILL </w:t>
      </w:r>
      <w:r w:rsidRPr="00005B68">
        <w:rPr>
          <w:color w:val="000000" w:themeColor="text1"/>
          <w:u w:color="000000" w:themeColor="text1"/>
        </w:rPr>
        <w:t>TO AMEND SECTION 1-6-10(1) AND (5) OF THE 1976 CODE, RELATING TO DEFINITIONS FOR THE OFFICE OF THE STATE INSPECTOR GENERAL, TO DEFINE NECESSARY TERMS.</w:t>
      </w:r>
    </w:p>
    <w:p w:rsidR="003F56B2" w:rsidRPr="00605679" w:rsidRDefault="003F56B2" w:rsidP="003F56B2">
      <w:pPr>
        <w:pStyle w:val="Header"/>
      </w:pPr>
      <w:r>
        <w:rPr>
          <w:bCs/>
          <w:color w:val="auto"/>
          <w:szCs w:val="22"/>
        </w:rPr>
        <w:tab/>
      </w:r>
      <w:r w:rsidRPr="00605679">
        <w:t xml:space="preserve">On motion of Senator </w:t>
      </w:r>
      <w:r>
        <w:t>HUTTO</w:t>
      </w:r>
      <w:r w:rsidRPr="00605679">
        <w:t>, the Bill was carried over.</w:t>
      </w:r>
    </w:p>
    <w:p w:rsidR="00B6452E" w:rsidRDefault="00B6452E">
      <w:pPr>
        <w:pStyle w:val="Header"/>
        <w:tabs>
          <w:tab w:val="clear" w:pos="8640"/>
          <w:tab w:val="left" w:pos="4320"/>
        </w:tabs>
        <w:rPr>
          <w:b/>
        </w:rPr>
      </w:pPr>
    </w:p>
    <w:p w:rsidR="003F56B2" w:rsidRDefault="003F56B2" w:rsidP="003F56B2">
      <w:pPr>
        <w:pStyle w:val="Header"/>
        <w:tabs>
          <w:tab w:val="clear" w:pos="8640"/>
          <w:tab w:val="left" w:pos="4320"/>
        </w:tabs>
        <w:jc w:val="center"/>
        <w:rPr>
          <w:b/>
        </w:rPr>
      </w:pPr>
      <w:r>
        <w:rPr>
          <w:b/>
        </w:rPr>
        <w:t>CARRIED OVER</w:t>
      </w:r>
    </w:p>
    <w:p w:rsidR="00C21204" w:rsidRPr="002E0FE8" w:rsidRDefault="00C21204" w:rsidP="00C21204">
      <w:pPr>
        <w:suppressAutoHyphens/>
      </w:pPr>
      <w:r>
        <w:tab/>
      </w:r>
      <w:r w:rsidRPr="002E0FE8">
        <w:t>S. 615</w:t>
      </w:r>
      <w:r w:rsidRPr="002E0FE8">
        <w:fldChar w:fldCharType="begin"/>
      </w:r>
      <w:r w:rsidRPr="002E0FE8">
        <w:instrText xml:space="preserve"> XE "S. 615" \b </w:instrText>
      </w:r>
      <w:r w:rsidRPr="002E0FE8">
        <w:fldChar w:fldCharType="end"/>
      </w:r>
      <w:r w:rsidRPr="002E0FE8">
        <w:t xml:space="preserve"> -- Senator</w:t>
      </w:r>
      <w:r>
        <w:t>s</w:t>
      </w:r>
      <w:r w:rsidRPr="002E0FE8">
        <w:t xml:space="preserve"> Young</w:t>
      </w:r>
      <w:r>
        <w:t xml:space="preserve"> and Campsen</w:t>
      </w:r>
      <w:r w:rsidRPr="002E0FE8">
        <w:t xml:space="preserve">:  </w:t>
      </w:r>
      <w:r w:rsidRPr="002E0FE8">
        <w:rPr>
          <w:szCs w:val="30"/>
        </w:rPr>
        <w:t xml:space="preserve">A BILL </w:t>
      </w:r>
      <w:r w:rsidRPr="002E0FE8">
        <w:rPr>
          <w:color w:val="000000" w:themeColor="text1"/>
          <w:u w:color="000000" w:themeColor="text1"/>
        </w:rPr>
        <w:t>TO AMEND SECTION 59</w:t>
      </w:r>
      <w:r w:rsidRPr="002E0FE8">
        <w:rPr>
          <w:color w:val="000000" w:themeColor="text1"/>
          <w:u w:color="000000" w:themeColor="text1"/>
        </w:rPr>
        <w:noBreakHyphen/>
        <w:t>63</w:t>
      </w:r>
      <w:r w:rsidRPr="002E0FE8">
        <w:rPr>
          <w:color w:val="000000" w:themeColor="text1"/>
          <w:u w:color="000000" w:themeColor="text1"/>
        </w:rPr>
        <w:noBreakHyphen/>
        <w:t>100 OF THE 1976 CODE, RELATING TO NONPUBLIC SCHOOL STUDENT PARTICIPATION IN THE INTERSCHOLASTIC ACTIVITIES OF PUBLIC SCHOOLS, TO PROVIDE LIMITED SITUATIONS IN WHICH HIGH SCHOOL STUDENTS WHO ATTEND PRIVATE SCHOOLS MAY PARTICIPATE IN HIGH SCHOOL LEAGUE SPORTS OFFERED AT PUBLIC HIGH SCHOOLS; AND TO DEFINE NECESSARY TERMS.</w:t>
      </w:r>
    </w:p>
    <w:p w:rsidR="003F56B2" w:rsidRPr="00605679" w:rsidRDefault="003F56B2" w:rsidP="003F56B2">
      <w:pPr>
        <w:pStyle w:val="Header"/>
      </w:pPr>
      <w:r w:rsidRPr="00605679">
        <w:tab/>
        <w:t xml:space="preserve">On motion of Senator </w:t>
      </w:r>
      <w:r>
        <w:t>HEMBREE</w:t>
      </w:r>
      <w:r w:rsidRPr="00605679">
        <w:t>, the Bill was carried over.</w:t>
      </w:r>
    </w:p>
    <w:p w:rsidR="004024B6" w:rsidRDefault="004024B6" w:rsidP="004024B6">
      <w:pPr>
        <w:pStyle w:val="Header"/>
        <w:tabs>
          <w:tab w:val="clear" w:pos="8640"/>
          <w:tab w:val="left" w:pos="4320"/>
        </w:tabs>
      </w:pPr>
    </w:p>
    <w:p w:rsidR="004024B6" w:rsidRPr="003F56B2" w:rsidRDefault="004024B6" w:rsidP="001A43EC">
      <w:pPr>
        <w:pStyle w:val="Header"/>
        <w:keepNext/>
        <w:keepLines/>
        <w:tabs>
          <w:tab w:val="clear" w:pos="8640"/>
          <w:tab w:val="left" w:pos="4320"/>
        </w:tabs>
        <w:jc w:val="center"/>
        <w:rPr>
          <w:b/>
          <w:color w:val="auto"/>
        </w:rPr>
      </w:pPr>
      <w:r w:rsidRPr="003F56B2">
        <w:rPr>
          <w:b/>
          <w:color w:val="auto"/>
        </w:rPr>
        <w:lastRenderedPageBreak/>
        <w:t>POINT OF ORDER</w:t>
      </w:r>
    </w:p>
    <w:p w:rsidR="004024B6" w:rsidRPr="003F56B2" w:rsidRDefault="004024B6" w:rsidP="001A43EC">
      <w:pPr>
        <w:keepNext/>
        <w:keepLines/>
        <w:suppressAutoHyphens/>
        <w:rPr>
          <w:color w:val="auto"/>
        </w:rPr>
      </w:pPr>
      <w:r w:rsidRPr="003F56B2">
        <w:rPr>
          <w:b/>
          <w:color w:val="auto"/>
        </w:rPr>
        <w:tab/>
      </w:r>
      <w:r w:rsidRPr="003F56B2">
        <w:rPr>
          <w:color w:val="auto"/>
        </w:rPr>
        <w:t>S. 661</w:t>
      </w:r>
      <w:r w:rsidRPr="003F56B2">
        <w:rPr>
          <w:color w:val="auto"/>
        </w:rPr>
        <w:fldChar w:fldCharType="begin"/>
      </w:r>
      <w:r w:rsidRPr="003F56B2">
        <w:rPr>
          <w:color w:val="auto"/>
        </w:rPr>
        <w:instrText xml:space="preserve"> XE "S. 661" \b </w:instrText>
      </w:r>
      <w:r w:rsidRPr="003F56B2">
        <w:rPr>
          <w:color w:val="auto"/>
        </w:rPr>
        <w:fldChar w:fldCharType="end"/>
      </w:r>
      <w:r w:rsidRPr="003F56B2">
        <w:rPr>
          <w:color w:val="auto"/>
        </w:rPr>
        <w:t xml:space="preserve"> -- Education Committee:  </w:t>
      </w:r>
      <w:r w:rsidRPr="003F56B2">
        <w:rPr>
          <w:color w:val="auto"/>
          <w:szCs w:val="30"/>
        </w:rPr>
        <w:t xml:space="preserve">A JOINT RESOLUTION </w:t>
      </w:r>
      <w:r w:rsidRPr="003F56B2">
        <w:rPr>
          <w:color w:val="auto"/>
        </w:rPr>
        <w:t>TO APPROVE REGULATIONS OF THE COMMISSION ON HIGHER EDUCATION, RELATING TO LIFE SCHOLARSHIP PROGRAM AND LIFE SCHOLARSHIP ENHANCEMENT, DESIGNATED AS REGULATION DOCUMENT NUMBER 5004, PURSUANT TO THE PROVISIONS OF ARTICLE 1, CHAPTER 23, TITLE 1 OF THE 1976 CODE.</w:t>
      </w:r>
    </w:p>
    <w:p w:rsidR="006F1F45" w:rsidRDefault="006F1F45" w:rsidP="004024B6">
      <w:pPr>
        <w:pStyle w:val="Header"/>
        <w:tabs>
          <w:tab w:val="clear" w:pos="8640"/>
          <w:tab w:val="left" w:pos="4320"/>
        </w:tabs>
        <w:jc w:val="center"/>
        <w:rPr>
          <w:b/>
          <w:color w:val="auto"/>
          <w:sz w:val="24"/>
          <w:szCs w:val="24"/>
        </w:rPr>
      </w:pPr>
    </w:p>
    <w:p w:rsidR="004024B6" w:rsidRPr="003F56B2" w:rsidRDefault="004024B6" w:rsidP="004024B6">
      <w:pPr>
        <w:pStyle w:val="Header"/>
        <w:tabs>
          <w:tab w:val="clear" w:pos="8640"/>
          <w:tab w:val="left" w:pos="4320"/>
        </w:tabs>
        <w:jc w:val="center"/>
        <w:rPr>
          <w:b/>
          <w:color w:val="auto"/>
          <w:sz w:val="24"/>
          <w:szCs w:val="24"/>
        </w:rPr>
      </w:pPr>
      <w:r w:rsidRPr="003F56B2">
        <w:rPr>
          <w:b/>
          <w:color w:val="auto"/>
          <w:sz w:val="24"/>
          <w:szCs w:val="24"/>
        </w:rPr>
        <w:t xml:space="preserve">Point of Order     </w:t>
      </w:r>
    </w:p>
    <w:p w:rsidR="004024B6" w:rsidRPr="003F56B2" w:rsidRDefault="004024B6" w:rsidP="00D941EE">
      <w:pPr>
        <w:pStyle w:val="Header"/>
        <w:tabs>
          <w:tab w:val="clear" w:pos="8640"/>
          <w:tab w:val="left" w:pos="4320"/>
        </w:tabs>
        <w:rPr>
          <w:color w:val="auto"/>
          <w:szCs w:val="22"/>
        </w:rPr>
      </w:pPr>
      <w:r w:rsidRPr="003F56B2">
        <w:rPr>
          <w:color w:val="auto"/>
          <w:szCs w:val="22"/>
        </w:rPr>
        <w:tab/>
        <w:t>Senator MARTIN raised a Point of Order under Rule 39 that the Resolution had not been on the desks of the members at least one day prior to second reading.</w:t>
      </w:r>
    </w:p>
    <w:p w:rsidR="004024B6" w:rsidRPr="003F56B2" w:rsidRDefault="004024B6" w:rsidP="00D941EE">
      <w:pPr>
        <w:pStyle w:val="Header"/>
        <w:tabs>
          <w:tab w:val="clear" w:pos="8640"/>
          <w:tab w:val="left" w:pos="4320"/>
        </w:tabs>
        <w:rPr>
          <w:b/>
          <w:color w:val="auto"/>
          <w:szCs w:val="22"/>
        </w:rPr>
      </w:pPr>
      <w:r w:rsidRPr="003F56B2">
        <w:rPr>
          <w:color w:val="auto"/>
          <w:szCs w:val="22"/>
        </w:rPr>
        <w:tab/>
        <w:t xml:space="preserve">The PRESIDENT sustained the Point of Order.                            </w:t>
      </w:r>
    </w:p>
    <w:p w:rsidR="004024B6" w:rsidRPr="003F56B2" w:rsidRDefault="004024B6" w:rsidP="004024B6">
      <w:pPr>
        <w:pStyle w:val="Header"/>
        <w:tabs>
          <w:tab w:val="clear" w:pos="8640"/>
          <w:tab w:val="left" w:pos="4320"/>
        </w:tabs>
        <w:rPr>
          <w:color w:val="auto"/>
        </w:rPr>
      </w:pPr>
    </w:p>
    <w:p w:rsidR="003F56B2" w:rsidRPr="003F56B2" w:rsidRDefault="003F56B2" w:rsidP="003F56B2">
      <w:pPr>
        <w:pStyle w:val="Header"/>
        <w:tabs>
          <w:tab w:val="clear" w:pos="8640"/>
          <w:tab w:val="left" w:pos="4320"/>
        </w:tabs>
        <w:jc w:val="center"/>
        <w:rPr>
          <w:b/>
          <w:color w:val="auto"/>
        </w:rPr>
      </w:pPr>
      <w:r w:rsidRPr="003F56B2">
        <w:rPr>
          <w:b/>
          <w:color w:val="auto"/>
        </w:rPr>
        <w:t>POINT OF ORDER</w:t>
      </w:r>
    </w:p>
    <w:p w:rsidR="003F56B2" w:rsidRPr="003F56B2" w:rsidRDefault="003F56B2" w:rsidP="003F56B2">
      <w:pPr>
        <w:suppressAutoHyphens/>
        <w:rPr>
          <w:color w:val="auto"/>
        </w:rPr>
      </w:pPr>
      <w:r w:rsidRPr="003F56B2">
        <w:rPr>
          <w:b/>
          <w:color w:val="auto"/>
        </w:rPr>
        <w:tab/>
      </w:r>
      <w:r w:rsidRPr="003F56B2">
        <w:rPr>
          <w:color w:val="auto"/>
        </w:rPr>
        <w:t>S. 662</w:t>
      </w:r>
      <w:r w:rsidRPr="003F56B2">
        <w:rPr>
          <w:color w:val="auto"/>
        </w:rPr>
        <w:fldChar w:fldCharType="begin"/>
      </w:r>
      <w:r w:rsidRPr="003F56B2">
        <w:rPr>
          <w:color w:val="auto"/>
        </w:rPr>
        <w:instrText xml:space="preserve"> XE "S. 662" \b </w:instrText>
      </w:r>
      <w:r w:rsidRPr="003F56B2">
        <w:rPr>
          <w:color w:val="auto"/>
        </w:rPr>
        <w:fldChar w:fldCharType="end"/>
      </w:r>
      <w:r w:rsidRPr="003F56B2">
        <w:rPr>
          <w:color w:val="auto"/>
        </w:rPr>
        <w:t xml:space="preserve"> -- Education Committee:  </w:t>
      </w:r>
      <w:r w:rsidRPr="003F56B2">
        <w:rPr>
          <w:color w:val="auto"/>
          <w:szCs w:val="30"/>
        </w:rPr>
        <w:t xml:space="preserve">A JOINT RESOLUTION </w:t>
      </w:r>
      <w:r w:rsidRPr="003F56B2">
        <w:rPr>
          <w:color w:val="auto"/>
        </w:rPr>
        <w:t>TO APPROVE REGULATIONS OF THE COMMISSION ON HIGHER EDUCATION, RELATING TO PALMETTO FELLOWS SCHOLARSHIP PROGRAM, DESIGNATED AS REGULATION DOCUMENT NUMBER 5005, PURSUANT TO THE PROVISIONS OF ARTICLE 1, CHAPTER 23, TITLE 1 OF THE 1976 CODE.</w:t>
      </w:r>
    </w:p>
    <w:p w:rsidR="003F56B2" w:rsidRPr="003F56B2" w:rsidRDefault="003F56B2" w:rsidP="003F56B2">
      <w:pPr>
        <w:suppressAutoHyphens/>
        <w:rPr>
          <w:color w:val="auto"/>
        </w:rPr>
      </w:pPr>
    </w:p>
    <w:p w:rsidR="003F56B2" w:rsidRPr="003F56B2" w:rsidRDefault="003F56B2" w:rsidP="003F56B2">
      <w:pPr>
        <w:pStyle w:val="Header"/>
        <w:tabs>
          <w:tab w:val="clear" w:pos="8640"/>
          <w:tab w:val="left" w:pos="4320"/>
        </w:tabs>
        <w:jc w:val="center"/>
        <w:rPr>
          <w:b/>
          <w:color w:val="auto"/>
          <w:sz w:val="24"/>
          <w:szCs w:val="24"/>
        </w:rPr>
      </w:pPr>
      <w:r w:rsidRPr="003F56B2">
        <w:rPr>
          <w:b/>
          <w:color w:val="auto"/>
          <w:sz w:val="24"/>
          <w:szCs w:val="24"/>
        </w:rPr>
        <w:t xml:space="preserve">Point of Order     </w:t>
      </w:r>
    </w:p>
    <w:p w:rsidR="003F56B2" w:rsidRPr="003F56B2" w:rsidRDefault="003F56B2" w:rsidP="003F56B2">
      <w:pPr>
        <w:pStyle w:val="Header"/>
        <w:tabs>
          <w:tab w:val="clear" w:pos="8640"/>
          <w:tab w:val="left" w:pos="4320"/>
        </w:tabs>
        <w:rPr>
          <w:color w:val="auto"/>
          <w:szCs w:val="22"/>
        </w:rPr>
      </w:pPr>
      <w:r w:rsidRPr="003F56B2">
        <w:rPr>
          <w:color w:val="auto"/>
          <w:szCs w:val="22"/>
        </w:rPr>
        <w:tab/>
        <w:t>Senator MARTIN raised a Point of Order under Rule 39 that the Resolution had not been on the desks of the members at least one day prior to second reading.</w:t>
      </w:r>
    </w:p>
    <w:p w:rsidR="003F56B2" w:rsidRPr="003F56B2" w:rsidRDefault="003F56B2" w:rsidP="003F56B2">
      <w:pPr>
        <w:pStyle w:val="Header"/>
        <w:tabs>
          <w:tab w:val="clear" w:pos="8640"/>
          <w:tab w:val="left" w:pos="4320"/>
        </w:tabs>
        <w:rPr>
          <w:color w:val="auto"/>
          <w:szCs w:val="22"/>
        </w:rPr>
      </w:pPr>
      <w:r w:rsidRPr="003F56B2">
        <w:rPr>
          <w:color w:val="auto"/>
          <w:szCs w:val="22"/>
        </w:rPr>
        <w:tab/>
        <w:t xml:space="preserve">The PRESIDENT sustained the Point of Order.          </w:t>
      </w:r>
    </w:p>
    <w:p w:rsidR="003F56B2" w:rsidRPr="003F56B2" w:rsidRDefault="003F56B2" w:rsidP="003F56B2">
      <w:pPr>
        <w:pStyle w:val="Header"/>
        <w:tabs>
          <w:tab w:val="clear" w:pos="8640"/>
          <w:tab w:val="left" w:pos="4320"/>
        </w:tabs>
        <w:rPr>
          <w:color w:val="auto"/>
          <w:szCs w:val="22"/>
        </w:rPr>
      </w:pPr>
    </w:p>
    <w:p w:rsidR="003F56B2" w:rsidRPr="003F56B2" w:rsidRDefault="003F56B2" w:rsidP="003F56B2">
      <w:pPr>
        <w:pStyle w:val="Header"/>
        <w:tabs>
          <w:tab w:val="clear" w:pos="8640"/>
          <w:tab w:val="left" w:pos="4320"/>
        </w:tabs>
        <w:jc w:val="center"/>
        <w:rPr>
          <w:b/>
          <w:color w:val="auto"/>
        </w:rPr>
      </w:pPr>
      <w:r w:rsidRPr="003F56B2">
        <w:rPr>
          <w:b/>
          <w:color w:val="auto"/>
        </w:rPr>
        <w:t>POINT OF ORDER</w:t>
      </w:r>
    </w:p>
    <w:p w:rsidR="003F56B2" w:rsidRPr="003F56B2" w:rsidRDefault="003F56B2" w:rsidP="003F56B2">
      <w:pPr>
        <w:suppressAutoHyphens/>
        <w:rPr>
          <w:color w:val="auto"/>
        </w:rPr>
      </w:pPr>
      <w:r w:rsidRPr="003F56B2">
        <w:rPr>
          <w:b/>
          <w:color w:val="auto"/>
        </w:rPr>
        <w:tab/>
      </w:r>
      <w:r w:rsidRPr="003F56B2">
        <w:rPr>
          <w:color w:val="auto"/>
        </w:rPr>
        <w:t>S. 663</w:t>
      </w:r>
      <w:r w:rsidRPr="003F56B2">
        <w:rPr>
          <w:color w:val="auto"/>
        </w:rPr>
        <w:fldChar w:fldCharType="begin"/>
      </w:r>
      <w:r w:rsidRPr="003F56B2">
        <w:rPr>
          <w:color w:val="auto"/>
        </w:rPr>
        <w:instrText xml:space="preserve"> XE "S. 663" \b </w:instrText>
      </w:r>
      <w:r w:rsidRPr="003F56B2">
        <w:rPr>
          <w:color w:val="auto"/>
        </w:rPr>
        <w:fldChar w:fldCharType="end"/>
      </w:r>
      <w:r w:rsidRPr="003F56B2">
        <w:rPr>
          <w:color w:val="auto"/>
        </w:rPr>
        <w:t xml:space="preserve"> -- Education Committee:  </w:t>
      </w:r>
      <w:r w:rsidRPr="003F56B2">
        <w:rPr>
          <w:color w:val="auto"/>
          <w:szCs w:val="30"/>
        </w:rPr>
        <w:t xml:space="preserve">A JOINT RESOLUTION </w:t>
      </w:r>
      <w:r w:rsidRPr="003F56B2">
        <w:rPr>
          <w:color w:val="auto"/>
        </w:rPr>
        <w:t>TO APPROVE REGULATIONS OF THE COMMISSION ON HIGHER EDUCATION, RELATING TO SOUTH CAROLINA HOPE SCHOLARSHIP, DESIGNATED AS REGULATION DOCUMENT NUMBER 5006, PURSUANT TO THE PROVISIONS OF ARTICLE 1, CHAPTER 23, TITLE 1 OF THE 1976 CODE.</w:t>
      </w:r>
    </w:p>
    <w:p w:rsidR="003F56B2" w:rsidRPr="003F56B2" w:rsidRDefault="003F56B2" w:rsidP="003F56B2">
      <w:pPr>
        <w:suppressAutoHyphens/>
        <w:rPr>
          <w:color w:val="auto"/>
        </w:rPr>
      </w:pPr>
    </w:p>
    <w:p w:rsidR="003F56B2" w:rsidRPr="003F56B2" w:rsidRDefault="003F56B2" w:rsidP="003F56B2">
      <w:pPr>
        <w:pStyle w:val="Header"/>
        <w:tabs>
          <w:tab w:val="clear" w:pos="8640"/>
          <w:tab w:val="left" w:pos="4320"/>
        </w:tabs>
        <w:jc w:val="center"/>
        <w:rPr>
          <w:b/>
          <w:color w:val="auto"/>
          <w:sz w:val="24"/>
          <w:szCs w:val="24"/>
        </w:rPr>
      </w:pPr>
      <w:r w:rsidRPr="003F56B2">
        <w:rPr>
          <w:b/>
          <w:color w:val="auto"/>
          <w:sz w:val="24"/>
          <w:szCs w:val="24"/>
        </w:rPr>
        <w:t xml:space="preserve">Point of Order     </w:t>
      </w:r>
    </w:p>
    <w:p w:rsidR="003F56B2" w:rsidRPr="003F56B2" w:rsidRDefault="003F56B2" w:rsidP="003F56B2">
      <w:pPr>
        <w:pStyle w:val="Header"/>
        <w:tabs>
          <w:tab w:val="clear" w:pos="8640"/>
          <w:tab w:val="left" w:pos="4320"/>
        </w:tabs>
        <w:rPr>
          <w:color w:val="auto"/>
          <w:szCs w:val="22"/>
        </w:rPr>
      </w:pPr>
      <w:r w:rsidRPr="003F56B2">
        <w:rPr>
          <w:color w:val="auto"/>
          <w:szCs w:val="22"/>
        </w:rPr>
        <w:tab/>
        <w:t>Senator MARTIN raised a Point of Order under Rule 39 that the Resolution had not been on the desks of the members at least one day prior to second reading.</w:t>
      </w:r>
    </w:p>
    <w:p w:rsidR="003F56B2" w:rsidRPr="003F56B2" w:rsidRDefault="003F56B2" w:rsidP="003F56B2">
      <w:pPr>
        <w:pStyle w:val="Header"/>
        <w:tabs>
          <w:tab w:val="clear" w:pos="8640"/>
          <w:tab w:val="left" w:pos="4320"/>
        </w:tabs>
        <w:rPr>
          <w:color w:val="auto"/>
        </w:rPr>
      </w:pPr>
      <w:r w:rsidRPr="003F56B2">
        <w:rPr>
          <w:color w:val="auto"/>
          <w:szCs w:val="22"/>
        </w:rPr>
        <w:lastRenderedPageBreak/>
        <w:tab/>
        <w:t xml:space="preserve">The PRESIDENT sustained the Point of Order.          </w:t>
      </w:r>
    </w:p>
    <w:p w:rsidR="004024B6" w:rsidRPr="003F56B2" w:rsidRDefault="004024B6">
      <w:pPr>
        <w:pStyle w:val="Header"/>
        <w:tabs>
          <w:tab w:val="clear" w:pos="8640"/>
          <w:tab w:val="left" w:pos="4320"/>
        </w:tabs>
        <w:rPr>
          <w:color w:val="auto"/>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D941EE">
        <w:t>At</w:t>
      </w:r>
      <w:r w:rsidR="008F55D1">
        <w:t xml:space="preserve"> 12</w:t>
      </w:r>
      <w:r w:rsidR="00D941EE">
        <w:t>:</w:t>
      </w:r>
      <w:r w:rsidR="008F55D1">
        <w:t>39</w:t>
      </w:r>
      <w:r w:rsidR="00D941EE">
        <w:t xml:space="preserve"> </w:t>
      </w:r>
      <w:r w:rsidR="002B73E5">
        <w:t>P.M., o</w:t>
      </w:r>
      <w:r>
        <w:t xml:space="preserve">n motion of Senator </w:t>
      </w:r>
      <w:r w:rsidR="00CC2D08">
        <w:t>MASSEY</w:t>
      </w:r>
      <w:r>
        <w:t>, the Senate agreed to dispense with the balance of the Motion Period.</w:t>
      </w:r>
    </w:p>
    <w:p w:rsidR="00A407B4" w:rsidRDefault="00A407B4">
      <w:pPr>
        <w:pStyle w:val="Header"/>
        <w:tabs>
          <w:tab w:val="clear" w:pos="8640"/>
          <w:tab w:val="left" w:pos="4320"/>
        </w:tabs>
      </w:pPr>
    </w:p>
    <w:p w:rsidR="003A3C27" w:rsidRPr="003A3C27" w:rsidRDefault="003A3C27" w:rsidP="003A3C27">
      <w:pPr>
        <w:pStyle w:val="Header"/>
        <w:tabs>
          <w:tab w:val="clear" w:pos="8640"/>
          <w:tab w:val="left" w:pos="4320"/>
        </w:tabs>
        <w:jc w:val="center"/>
      </w:pPr>
      <w:r>
        <w:rPr>
          <w:b/>
        </w:rPr>
        <w:t>Motion Adopted</w:t>
      </w:r>
    </w:p>
    <w:p w:rsidR="003A3C27" w:rsidRDefault="003A3C27">
      <w:pPr>
        <w:pStyle w:val="Header"/>
        <w:tabs>
          <w:tab w:val="clear" w:pos="8640"/>
          <w:tab w:val="left" w:pos="4320"/>
        </w:tabs>
      </w:pPr>
      <w:r>
        <w:tab/>
        <w:t>On motion of Senator MASSEY, with unanimous consent, the Senate agreed to go into Executive Session prior to adjournment.</w:t>
      </w:r>
    </w:p>
    <w:p w:rsidR="003A3C27" w:rsidRDefault="003A3C27">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CONTESTED STATEWIDE AND LOCAL CALENDAR.</w:t>
      </w:r>
    </w:p>
    <w:p w:rsidR="00DB74A4" w:rsidRDefault="00DB74A4">
      <w:pPr>
        <w:pStyle w:val="Header"/>
        <w:tabs>
          <w:tab w:val="clear" w:pos="8640"/>
          <w:tab w:val="left" w:pos="4320"/>
        </w:tabs>
      </w:pPr>
    </w:p>
    <w:p w:rsidR="00C21204" w:rsidRDefault="00C21204" w:rsidP="00C21204">
      <w:pPr>
        <w:pStyle w:val="Header"/>
        <w:tabs>
          <w:tab w:val="clear" w:pos="8640"/>
          <w:tab w:val="left" w:pos="4320"/>
        </w:tabs>
        <w:jc w:val="center"/>
        <w:rPr>
          <w:b/>
        </w:rPr>
      </w:pPr>
      <w:r>
        <w:rPr>
          <w:b/>
        </w:rPr>
        <w:t>CARRIED OVER</w:t>
      </w:r>
    </w:p>
    <w:p w:rsidR="00C21204" w:rsidRPr="0042256E" w:rsidRDefault="00C21204" w:rsidP="00C21204">
      <w:pPr>
        <w:suppressAutoHyphens/>
      </w:pPr>
      <w:r>
        <w:tab/>
      </w:r>
      <w:r w:rsidRPr="0042256E">
        <w:t>S. 40</w:t>
      </w:r>
      <w:r w:rsidRPr="0042256E">
        <w:fldChar w:fldCharType="begin"/>
      </w:r>
      <w:r w:rsidRPr="0042256E">
        <w:instrText xml:space="preserve"> XE </w:instrText>
      </w:r>
      <w:r>
        <w:instrText>“</w:instrText>
      </w:r>
      <w:r w:rsidRPr="0042256E">
        <w:instrText>S. 40</w:instrText>
      </w:r>
      <w:r>
        <w:instrText>”</w:instrText>
      </w:r>
      <w:r w:rsidRPr="0042256E">
        <w:instrText xml:space="preserve"> \b </w:instrText>
      </w:r>
      <w:r w:rsidRPr="0042256E">
        <w:fldChar w:fldCharType="end"/>
      </w:r>
      <w:r w:rsidRPr="0042256E">
        <w:t xml:space="preserve"> -- Senator Grooms:  </w:t>
      </w:r>
      <w:r w:rsidRPr="0042256E">
        <w:rPr>
          <w:szCs w:val="30"/>
        </w:rPr>
        <w:t xml:space="preserve">A BILL </w:t>
      </w:r>
      <w:r w:rsidRPr="0042256E">
        <w:t>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w:t>
      </w:r>
      <w:ins w:id="2" w:author="Rebecca Landau" w:date="2020-11-20T14:36:00Z">
        <w:r w:rsidRPr="0042256E">
          <w:t>;</w:t>
        </w:r>
      </w:ins>
      <w:r w:rsidRPr="0042256E">
        <w:t xml:space="preserve"> TO AMEND SECTION 57-7-210 OF THE 1976 CODE, RELATING TO OBSTRUCTIONS IN HIGHWAYS, TO PROVIDE THAT THE FINE FOR VIOLATIONS IS CALCULATED ON A PER-DAY BASIS; TO AMEND SECTION 57-7-220 OF THE 1976 CODE, RELATING TO THE REMOVAL OF OBSTRUCTIONS </w:t>
      </w:r>
      <w:r w:rsidRPr="0042256E">
        <w:lastRenderedPageBreak/>
        <w:t>IN HIGHWAYS, TO PROVIDE THAT OBSTRUCTIONS ON ANY PORTION OF A PUBLIC HIGHWAY MUST BE REMOVED AS SOON AS POSSIBLE BY THE GOVERNMENTAL ENTITY RESPONSIBLE FOR MAINTAINING THE HIGHWAY; AND TO DEFINE NECESSARY TERMS.</w:t>
      </w:r>
    </w:p>
    <w:p w:rsidR="00C21204" w:rsidRPr="00605679" w:rsidRDefault="00C21204" w:rsidP="00C21204">
      <w:pPr>
        <w:pStyle w:val="Header"/>
        <w:tabs>
          <w:tab w:val="clear" w:pos="8640"/>
          <w:tab w:val="left" w:pos="4320"/>
        </w:tabs>
      </w:pPr>
      <w:r w:rsidRPr="00605679">
        <w:tab/>
        <w:t>On motion of Senator MA</w:t>
      </w:r>
      <w:r>
        <w:t>SSEY</w:t>
      </w:r>
      <w:r w:rsidRPr="00605679">
        <w:t>, the Bill was carried over.</w:t>
      </w:r>
    </w:p>
    <w:p w:rsidR="00C21204" w:rsidRDefault="00C21204">
      <w:pPr>
        <w:pStyle w:val="Header"/>
        <w:tabs>
          <w:tab w:val="clear" w:pos="8640"/>
          <w:tab w:val="left" w:pos="4320"/>
        </w:tabs>
      </w:pPr>
    </w:p>
    <w:p w:rsidR="00C21204" w:rsidRDefault="00C21204" w:rsidP="00C21204">
      <w:pPr>
        <w:pStyle w:val="Header"/>
        <w:tabs>
          <w:tab w:val="clear" w:pos="8640"/>
          <w:tab w:val="left" w:pos="4320"/>
        </w:tabs>
        <w:jc w:val="center"/>
        <w:rPr>
          <w:b/>
        </w:rPr>
      </w:pPr>
      <w:r>
        <w:rPr>
          <w:b/>
        </w:rPr>
        <w:t>CARRIED OVER</w:t>
      </w:r>
    </w:p>
    <w:p w:rsidR="00C21204" w:rsidRPr="00742F7F" w:rsidRDefault="00C21204" w:rsidP="00C21204">
      <w:pPr>
        <w:suppressAutoHyphens/>
      </w:pPr>
      <w:r>
        <w:tab/>
      </w:r>
      <w:r w:rsidRPr="00742F7F">
        <w:t>S. 475</w:t>
      </w:r>
      <w:r w:rsidRPr="00742F7F">
        <w:fldChar w:fldCharType="begin"/>
      </w:r>
      <w:r w:rsidRPr="00742F7F">
        <w:instrText xml:space="preserve"> XE "S. 475" \b </w:instrText>
      </w:r>
      <w:r w:rsidRPr="00742F7F">
        <w:fldChar w:fldCharType="end"/>
      </w:r>
      <w:r w:rsidRPr="00742F7F">
        <w:t xml:space="preserve"> -- </w:t>
      </w:r>
      <w:r>
        <w:t>Senators Rankin, Grooms, Williams, Scott, Hembree, McElveen, Senn, Talley, Adams, Harpootlian, Hutto, Goldfinch, Matthews and Gambrell</w:t>
      </w:r>
      <w:r w:rsidRPr="00742F7F">
        <w:t xml:space="preserve">:  </w:t>
      </w:r>
      <w:r w:rsidRPr="00742F7F">
        <w:rPr>
          <w:szCs w:val="30"/>
        </w:rPr>
        <w:t xml:space="preserve">A JOINT RESOLUTION </w:t>
      </w:r>
      <w:r w:rsidRPr="00742F7F">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 AND THE CHAIRMAN OF THE HOUSE JUDICIARY COMMITTEE.</w:t>
      </w:r>
    </w:p>
    <w:p w:rsidR="00C21204" w:rsidRPr="00605679" w:rsidRDefault="00C21204" w:rsidP="00C21204">
      <w:pPr>
        <w:pStyle w:val="Header"/>
        <w:tabs>
          <w:tab w:val="clear" w:pos="8640"/>
          <w:tab w:val="left" w:pos="4320"/>
        </w:tabs>
      </w:pPr>
      <w:r w:rsidRPr="00605679">
        <w:tab/>
        <w:t>On motion of Senator MA</w:t>
      </w:r>
      <w:r>
        <w:t>SSEY</w:t>
      </w:r>
      <w:r w:rsidRPr="00605679">
        <w:t xml:space="preserve">, the </w:t>
      </w:r>
      <w:r>
        <w:t>Resolution</w:t>
      </w:r>
      <w:r w:rsidRPr="00605679">
        <w:t xml:space="preserve"> was carried over.</w:t>
      </w:r>
    </w:p>
    <w:p w:rsidR="005836C7" w:rsidRDefault="005836C7">
      <w:pPr>
        <w:pStyle w:val="Header"/>
        <w:tabs>
          <w:tab w:val="clear" w:pos="8640"/>
          <w:tab w:val="left" w:pos="4320"/>
        </w:tabs>
      </w:pPr>
    </w:p>
    <w:p w:rsidR="00C21204" w:rsidRPr="00571265" w:rsidRDefault="00571265" w:rsidP="00C21204">
      <w:pPr>
        <w:pStyle w:val="Header"/>
        <w:tabs>
          <w:tab w:val="clear" w:pos="8640"/>
          <w:tab w:val="left" w:pos="4320"/>
        </w:tabs>
        <w:jc w:val="center"/>
        <w:rPr>
          <w:b/>
          <w:color w:val="auto"/>
        </w:rPr>
      </w:pPr>
      <w:r w:rsidRPr="00571265">
        <w:rPr>
          <w:b/>
          <w:color w:val="auto"/>
        </w:rPr>
        <w:t>DEBATE INTERRUPTED BY ADJOURNMENT</w:t>
      </w:r>
    </w:p>
    <w:p w:rsidR="00C21204" w:rsidRPr="00571265" w:rsidRDefault="00C21204" w:rsidP="00C21204">
      <w:pPr>
        <w:suppressAutoHyphens/>
        <w:rPr>
          <w:color w:val="auto"/>
        </w:rPr>
      </w:pPr>
      <w:r w:rsidRPr="00571265">
        <w:rPr>
          <w:color w:val="auto"/>
        </w:rPr>
        <w:tab/>
        <w:t>S. 525</w:t>
      </w:r>
      <w:r w:rsidRPr="00571265">
        <w:rPr>
          <w:color w:val="auto"/>
        </w:rPr>
        <w:fldChar w:fldCharType="begin"/>
      </w:r>
      <w:r w:rsidRPr="00571265">
        <w:rPr>
          <w:color w:val="auto"/>
        </w:rPr>
        <w:instrText xml:space="preserve"> XE "S. 525" \b </w:instrText>
      </w:r>
      <w:r w:rsidRPr="00571265">
        <w:rPr>
          <w:color w:val="auto"/>
        </w:rPr>
        <w:fldChar w:fldCharType="end"/>
      </w:r>
      <w:r w:rsidRPr="00571265">
        <w:rPr>
          <w:color w:val="auto"/>
        </w:rPr>
        <w:t xml:space="preserve"> -- Senators Gambrell, Verdin, Massey, Loftis, Garrett and Gustafson:  </w:t>
      </w:r>
      <w:r w:rsidRPr="00571265">
        <w:rPr>
          <w:color w:val="auto"/>
          <w:szCs w:val="30"/>
        </w:rPr>
        <w:t xml:space="preserve">A BILL </w:t>
      </w:r>
      <w:r w:rsidRPr="00571265">
        <w:rPr>
          <w:color w:val="auto"/>
        </w:rPr>
        <w:t>TO AMEND SECTION 44-96-40 OF THE 1976 CODE, RELATING TO DEFINITIONS FOR THE SOUTH CAROLINA SOLID WASTE POLICY AND MANAGEMENT ACT, TO DEFINE NECESSARY TERMS RELATED TO ADVANCED RECYCLING AND ADVANCED RECYCLING FACILITIES.</w:t>
      </w:r>
    </w:p>
    <w:p w:rsidR="00C21204" w:rsidRPr="00571265" w:rsidRDefault="00C21204" w:rsidP="00C21204">
      <w:pPr>
        <w:pStyle w:val="Header"/>
        <w:rPr>
          <w:bCs/>
          <w:color w:val="auto"/>
          <w:szCs w:val="22"/>
        </w:rPr>
      </w:pPr>
      <w:r w:rsidRPr="00571265">
        <w:rPr>
          <w:bCs/>
          <w:color w:val="auto"/>
          <w:szCs w:val="22"/>
        </w:rPr>
        <w:tab/>
        <w:t>The Senate proceeded to a consideration of the Bill.</w:t>
      </w:r>
    </w:p>
    <w:p w:rsidR="00C21204" w:rsidRPr="00571265" w:rsidRDefault="00C21204" w:rsidP="00C21204">
      <w:pPr>
        <w:pStyle w:val="Header"/>
        <w:rPr>
          <w:bCs/>
          <w:color w:val="auto"/>
          <w:szCs w:val="22"/>
        </w:rPr>
      </w:pPr>
    </w:p>
    <w:p w:rsidR="00C21204" w:rsidRDefault="00C21204" w:rsidP="00C21204">
      <w:pPr>
        <w:rPr>
          <w:snapToGrid w:val="0"/>
        </w:rPr>
      </w:pPr>
      <w:r w:rsidRPr="00571265">
        <w:rPr>
          <w:snapToGrid w:val="0"/>
          <w:color w:val="auto"/>
        </w:rPr>
        <w:tab/>
        <w:t>The Committee on Medical Affairs proposed th</w:t>
      </w:r>
      <w:r>
        <w:rPr>
          <w:snapToGrid w:val="0"/>
        </w:rPr>
        <w:t>e following amendment (525R001.SP.MWG):</w:t>
      </w:r>
    </w:p>
    <w:p w:rsidR="00C21204" w:rsidRPr="002E698C" w:rsidRDefault="00C21204" w:rsidP="00C21204">
      <w:pPr>
        <w:rPr>
          <w:snapToGrid w:val="0"/>
          <w:color w:val="auto"/>
        </w:rPr>
      </w:pPr>
      <w:r w:rsidRPr="002E698C">
        <w:rPr>
          <w:snapToGrid w:val="0"/>
          <w:color w:val="auto"/>
        </w:rPr>
        <w:tab/>
        <w:t>Amend the bill, as and if amended, by striking SECTION 1 in its entirety and inserting:</w:t>
      </w:r>
    </w:p>
    <w:p w:rsidR="00C21204" w:rsidRPr="002E698C" w:rsidRDefault="00C21204" w:rsidP="00C21204">
      <w:pPr>
        <w:rPr>
          <w:color w:val="auto"/>
          <w:u w:color="000000" w:themeColor="text1"/>
        </w:rPr>
      </w:pPr>
      <w:r w:rsidRPr="002E698C">
        <w:rPr>
          <w:snapToGrid w:val="0"/>
          <w:color w:val="auto"/>
        </w:rPr>
        <w:tab/>
      </w:r>
      <w:r w:rsidRPr="002E698C">
        <w:rPr>
          <w:snapToGrid w:val="0"/>
          <w:color w:val="auto"/>
        </w:rPr>
        <w:tab/>
        <w:t>/SECTION</w:t>
      </w:r>
      <w:r w:rsidRPr="002E698C">
        <w:rPr>
          <w:snapToGrid w:val="0"/>
          <w:color w:val="auto"/>
        </w:rPr>
        <w:tab/>
        <w:t>1.</w:t>
      </w:r>
      <w:r w:rsidRPr="002E698C">
        <w:rPr>
          <w:snapToGrid w:val="0"/>
          <w:color w:val="auto"/>
        </w:rPr>
        <w:tab/>
      </w:r>
      <w:r w:rsidRPr="002E698C">
        <w:rPr>
          <w:color w:val="auto"/>
          <w:u w:color="000000" w:themeColor="text1"/>
        </w:rPr>
        <w:t>Section 44</w:t>
      </w:r>
      <w:r w:rsidRPr="002E698C">
        <w:rPr>
          <w:color w:val="auto"/>
          <w:u w:color="000000" w:themeColor="text1"/>
        </w:rPr>
        <w:noBreakHyphen/>
        <w:t>96</w:t>
      </w:r>
      <w:r w:rsidRPr="002E698C">
        <w:rPr>
          <w:color w:val="auto"/>
          <w:u w:color="000000" w:themeColor="text1"/>
        </w:rPr>
        <w:noBreakHyphen/>
        <w:t>40 of the 1976 Code is amended by adding appropriately numbered new items to read:</w:t>
      </w:r>
    </w:p>
    <w:p w:rsidR="00C21204" w:rsidRPr="002E698C" w:rsidRDefault="00C21204" w:rsidP="00C21204">
      <w:pPr>
        <w:rPr>
          <w:color w:val="auto"/>
        </w:rPr>
      </w:pPr>
      <w:r w:rsidRPr="002E698C">
        <w:rPr>
          <w:color w:val="auto"/>
          <w:u w:color="000000" w:themeColor="text1"/>
        </w:rPr>
        <w:tab/>
      </w:r>
      <w:r w:rsidRPr="002E698C">
        <w:rPr>
          <w:color w:val="auto"/>
        </w:rPr>
        <w:t>“(</w:t>
      </w:r>
      <w:r w:rsidRPr="002E698C">
        <w:rPr>
          <w:color w:val="auto"/>
        </w:rPr>
        <w:tab/>
        <w:t>)</w:t>
      </w:r>
      <w:r w:rsidRPr="002E698C">
        <w:rPr>
          <w:color w:val="auto"/>
        </w:rPr>
        <w:tab/>
        <w:t>‘Advanced recycling’ means manufacturing processes that convert post</w:t>
      </w:r>
      <w:r w:rsidRPr="002E698C">
        <w:rPr>
          <w:color w:val="auto"/>
        </w:rPr>
        <w:noBreakHyphen/>
        <w:t xml:space="preserve">use polymers and recovered feedstocks into basic hydrocarbon raw materials, feedstocks, chemicals, waxes, lubricants, and other products through processes that include pyrolysis, gasification, depolymerization, solvolysis, catalytic cracking, reforming, </w:t>
      </w:r>
      <w:r w:rsidRPr="002E698C">
        <w:rPr>
          <w:color w:val="auto"/>
        </w:rPr>
        <w:lastRenderedPageBreak/>
        <w:t>hydrogenation, and other similar technologies. The recycled products produced from advanced recycling include, but are not limited to, monomers, oligomers, plastics, plastics and chemical feedstocks, basic and unfinished chemicals, crude oil, naphtha, waxes, lubricants, coatings, and other basic hydrocarbons. Advanced recycling is not incineration, combustion, energy recovery, material recovery, or treatment. For the purpose of advanced recycling:</w:t>
      </w:r>
    </w:p>
    <w:p w:rsidR="00C21204" w:rsidRPr="002E698C" w:rsidRDefault="00C21204" w:rsidP="00C21204">
      <w:pPr>
        <w:rPr>
          <w:color w:val="auto"/>
        </w:rPr>
      </w:pPr>
      <w:r w:rsidRPr="002E698C">
        <w:rPr>
          <w:color w:val="auto"/>
        </w:rPr>
        <w:tab/>
      </w:r>
      <w:r w:rsidRPr="002E698C">
        <w:rPr>
          <w:color w:val="auto"/>
        </w:rPr>
        <w:tab/>
        <w:t>(a)</w:t>
      </w:r>
      <w:r w:rsidRPr="002E698C">
        <w:rPr>
          <w:color w:val="auto"/>
        </w:rPr>
        <w:tab/>
        <w:t>‘Depolymerization’ means a manufacturing process at an advanced recycling facility where post</w:t>
      </w:r>
      <w:r w:rsidRPr="002E698C">
        <w:rPr>
          <w:color w:val="auto"/>
        </w:rPr>
        <w:noBreakHyphen/>
        <w:t>use polymers are broken into smaller molecules such as monomers and oligomers or raw, intermediate, or final products, plastics and chemical feedstocks, basic and unfinished chemicals, crude oil, naphtha, liquid transportation fuels, waxes, lubricants, coatings, and other basic hydrocarbons.</w:t>
      </w:r>
    </w:p>
    <w:p w:rsidR="00C21204" w:rsidRPr="002E698C" w:rsidRDefault="00C21204" w:rsidP="00C21204">
      <w:pPr>
        <w:rPr>
          <w:color w:val="auto"/>
        </w:rPr>
      </w:pPr>
      <w:r w:rsidRPr="002E698C">
        <w:rPr>
          <w:color w:val="auto"/>
          <w:u w:color="000000" w:themeColor="text1"/>
        </w:rPr>
        <w:tab/>
      </w:r>
      <w:r w:rsidRPr="002E698C">
        <w:rPr>
          <w:color w:val="auto"/>
        </w:rPr>
        <w:tab/>
        <w:t>(b)</w:t>
      </w:r>
      <w:r w:rsidRPr="002E698C">
        <w:rPr>
          <w:color w:val="auto"/>
        </w:rPr>
        <w:tab/>
        <w:t>‘Gasification’ means a manufacturing process at an advanced recycling facility through which recovered feedstocks are heated and converted into a fuel</w:t>
      </w:r>
      <w:r w:rsidRPr="002E698C">
        <w:rPr>
          <w:color w:val="auto"/>
        </w:rPr>
        <w:noBreakHyphen/>
        <w:t>gas mixture in an oxygen</w:t>
      </w:r>
      <w:r w:rsidRPr="002E698C">
        <w:rPr>
          <w:color w:val="auto"/>
        </w:rPr>
        <w:noBreakHyphen/>
        <w:t>deficient atmosphere and the mixture is converted to crude oil, diesel, gasoline, home heating oil or other fuels, chemicals, waxes, lubricants, chemical feedstocks, diesel and gasoline blendstocks, or other raw materials or intermediate or final products that are returned to the economic mainstream in the form of raw materials, products, or fuels.</w:t>
      </w:r>
    </w:p>
    <w:p w:rsidR="00C21204" w:rsidRPr="002E698C" w:rsidRDefault="00C21204" w:rsidP="00C21204">
      <w:pPr>
        <w:rPr>
          <w:color w:val="auto"/>
        </w:rPr>
      </w:pPr>
      <w:r w:rsidRPr="002E698C">
        <w:rPr>
          <w:color w:val="auto"/>
        </w:rPr>
        <w:tab/>
      </w:r>
      <w:r w:rsidRPr="002E698C">
        <w:rPr>
          <w:color w:val="auto"/>
        </w:rPr>
        <w:tab/>
        <w:t>(c)</w:t>
      </w:r>
      <w:r w:rsidRPr="002E698C">
        <w:rPr>
          <w:color w:val="auto"/>
        </w:rPr>
        <w:tab/>
        <w:t>‘Pyrolysis’ means a manufacturing process at an advanced recycling facility through which post</w:t>
      </w:r>
      <w:r w:rsidRPr="002E698C">
        <w:rPr>
          <w:color w:val="auto"/>
        </w:rPr>
        <w:noBreakHyphen/>
        <w:t>use polymers or recovered feedstock are heated in the absence of oxygen until melted and thermally decomposed and are then cooled, condensed, and converted to crude oil, diesel, gasoline, home heating oil or other fuels, chemicals, waxes, lubricants, chemical feedstocks, diesel and gasoline blendstocks, or other raw materials or intermediate or final products that are returned to the economic mainstream in the form of raw materials, products, or fuels.</w:t>
      </w:r>
    </w:p>
    <w:p w:rsidR="00C21204" w:rsidRPr="002E698C" w:rsidRDefault="00C21204" w:rsidP="00C21204">
      <w:pPr>
        <w:rPr>
          <w:color w:val="auto"/>
        </w:rPr>
      </w:pPr>
      <w:r w:rsidRPr="002E698C">
        <w:rPr>
          <w:color w:val="auto"/>
        </w:rPr>
        <w:tab/>
      </w:r>
      <w:r w:rsidRPr="002E698C">
        <w:rPr>
          <w:color w:val="auto"/>
        </w:rPr>
        <w:tab/>
        <w:t>(d)</w:t>
      </w:r>
      <w:r w:rsidRPr="002E698C">
        <w:rPr>
          <w:color w:val="auto"/>
        </w:rPr>
        <w:tab/>
        <w:t>‘Solvolysis’ means a manufacturing process at an advanced recycling facility through which post</w:t>
      </w:r>
      <w:r w:rsidRPr="002E698C">
        <w:rPr>
          <w:color w:val="auto"/>
        </w:rPr>
        <w:noBreakHyphen/>
        <w:t>use plastics are reacted with the aid of solvents while heated at low temperatures or pressurized to make useful products, while allowing additives and contaminants to be separated. The products of solvolysis include, but are not limited to, monomers, intermediates, and valuable raw materials. The process includes, but is not limited to, hydrolysis, aminolysis, ammonoloysis, methanolysis, ethanolysis, and glycolysis.</w:t>
      </w:r>
    </w:p>
    <w:p w:rsidR="00C21204" w:rsidRPr="002E698C" w:rsidRDefault="00C21204" w:rsidP="00C21204">
      <w:pPr>
        <w:rPr>
          <w:color w:val="auto"/>
        </w:rPr>
      </w:pPr>
      <w:r w:rsidRPr="002E698C">
        <w:rPr>
          <w:color w:val="auto"/>
        </w:rPr>
        <w:tab/>
        <w:t>(</w:t>
      </w:r>
      <w:r w:rsidRPr="002E698C">
        <w:rPr>
          <w:color w:val="auto"/>
        </w:rPr>
        <w:tab/>
        <w:t>)</w:t>
      </w:r>
      <w:r w:rsidRPr="002E698C">
        <w:rPr>
          <w:color w:val="auto"/>
        </w:rPr>
        <w:tab/>
        <w:t>‘Advanced recycling facility’ means a manufacturing facility that receives, separates, stores and converts the post</w:t>
      </w:r>
      <w:r w:rsidRPr="002E698C">
        <w:rPr>
          <w:color w:val="auto"/>
        </w:rPr>
        <w:noBreakHyphen/>
        <w:t xml:space="preserve">use polymers and recovered feedstocks it receives using advanced recycling. An advanced recycling facility is not a solid waste processing facility, solid waste </w:t>
      </w:r>
      <w:r w:rsidRPr="002E698C">
        <w:rPr>
          <w:color w:val="auto"/>
        </w:rPr>
        <w:lastRenderedPageBreak/>
        <w:t>management facility, materials recovery facility, waste</w:t>
      </w:r>
      <w:r w:rsidRPr="002E698C">
        <w:rPr>
          <w:color w:val="auto"/>
        </w:rPr>
        <w:noBreakHyphen/>
        <w:t>to</w:t>
      </w:r>
      <w:r w:rsidRPr="002E698C">
        <w:rPr>
          <w:color w:val="auto"/>
        </w:rPr>
        <w:noBreakHyphen/>
        <w:t>energy facility, or incinerator, but the facility is subject to department inspections to ensure compliance. Solid waste generated by an advanced recycling facility is subject to all applicable laws and regulations for manufacturers relating to storage and disposal of solid waste. Post</w:t>
      </w:r>
      <w:r w:rsidRPr="002E698C">
        <w:rPr>
          <w:color w:val="auto"/>
        </w:rPr>
        <w:noBreakHyphen/>
        <w:t>use polymers and recovered feedstock may not be mixed with solid waste or hazardous waste onsite or during processing at an advanced recycling facility. At least seventy-five percent of the weight or volume of recovered feedstocks or post-use polymers received during the previous calendar year must be processed at an advanced recycling facility or transferred to a different site for processing in order for a facility to qualify as an advanced recycling facility. If an advanced recycling facility does not comply with the requirements of this definition, then it is not an advanced recycling facility and is subject to all applicable solid waste laws and regulations as determined by the department. Within sixty days of the termination of operations at an advanced recycling facility, all unused pre</w:t>
      </w:r>
      <w:r w:rsidRPr="002E698C">
        <w:rPr>
          <w:color w:val="auto"/>
        </w:rPr>
        <w:noBreakHyphen/>
        <w:t>converted and post</w:t>
      </w:r>
      <w:r w:rsidRPr="002E698C">
        <w:rPr>
          <w:color w:val="auto"/>
        </w:rPr>
        <w:noBreakHyphen/>
        <w:t>converted post</w:t>
      </w:r>
      <w:r w:rsidRPr="002E698C">
        <w:rPr>
          <w:color w:val="auto"/>
        </w:rPr>
        <w:noBreakHyphen/>
        <w:t>use polymers or recovered feedstock must be sold or disposed of by the advanced recycling facility in compliance with applicable laws.</w:t>
      </w:r>
    </w:p>
    <w:p w:rsidR="00C21204" w:rsidRPr="002E698C" w:rsidRDefault="00C21204" w:rsidP="00C21204">
      <w:pPr>
        <w:rPr>
          <w:color w:val="auto"/>
        </w:rPr>
      </w:pPr>
      <w:r w:rsidRPr="002E698C">
        <w:rPr>
          <w:color w:val="auto"/>
        </w:rPr>
        <w:tab/>
        <w:t>(</w:t>
      </w:r>
      <w:r w:rsidRPr="002E698C">
        <w:rPr>
          <w:color w:val="auto"/>
        </w:rPr>
        <w:tab/>
        <w:t>)</w:t>
      </w:r>
      <w:r w:rsidRPr="002E698C">
        <w:rPr>
          <w:color w:val="auto"/>
        </w:rPr>
        <w:tab/>
        <w:t>‘Post</w:t>
      </w:r>
      <w:r w:rsidRPr="002E698C">
        <w:rPr>
          <w:color w:val="auto"/>
        </w:rPr>
        <w:noBreakHyphen/>
        <w:t>use polymer’ means a plastic polymer that is not solid waste when the following apply:</w:t>
      </w:r>
    </w:p>
    <w:p w:rsidR="00C21204" w:rsidRPr="002E698C" w:rsidRDefault="00C21204" w:rsidP="00C21204">
      <w:pPr>
        <w:rPr>
          <w:color w:val="auto"/>
        </w:rPr>
      </w:pPr>
      <w:r w:rsidRPr="002E698C">
        <w:rPr>
          <w:color w:val="auto"/>
        </w:rPr>
        <w:tab/>
      </w:r>
      <w:r w:rsidRPr="002E698C">
        <w:rPr>
          <w:color w:val="auto"/>
        </w:rPr>
        <w:tab/>
        <w:t>(a)</w:t>
      </w:r>
      <w:r w:rsidRPr="002E698C">
        <w:rPr>
          <w:color w:val="auto"/>
        </w:rPr>
        <w:tab/>
        <w:t>it is derived from any industrial, commercial, agricultural, or domestic activities;</w:t>
      </w:r>
    </w:p>
    <w:p w:rsidR="00C21204" w:rsidRPr="002E698C" w:rsidRDefault="00C21204" w:rsidP="00C21204">
      <w:pPr>
        <w:rPr>
          <w:color w:val="auto"/>
        </w:rPr>
      </w:pPr>
      <w:r w:rsidRPr="002E698C">
        <w:rPr>
          <w:color w:val="auto"/>
        </w:rPr>
        <w:tab/>
      </w:r>
      <w:r w:rsidRPr="002E698C">
        <w:rPr>
          <w:color w:val="auto"/>
        </w:rPr>
        <w:tab/>
        <w:t>(b)</w:t>
      </w:r>
      <w:r w:rsidRPr="002E698C">
        <w:rPr>
          <w:color w:val="auto"/>
        </w:rPr>
        <w:tab/>
        <w:t>its use or intended use is to manufacture crude oil, fuels, feedstocks, blendstocks, raw materials, or other intermediate products or final products using advanced recycling;</w:t>
      </w:r>
    </w:p>
    <w:p w:rsidR="00C21204" w:rsidRPr="002E698C" w:rsidRDefault="00C21204" w:rsidP="00C21204">
      <w:pPr>
        <w:rPr>
          <w:color w:val="auto"/>
        </w:rPr>
      </w:pPr>
      <w:r w:rsidRPr="002E698C">
        <w:rPr>
          <w:color w:val="auto"/>
        </w:rPr>
        <w:tab/>
      </w:r>
      <w:r w:rsidRPr="002E698C">
        <w:rPr>
          <w:color w:val="auto"/>
        </w:rPr>
        <w:tab/>
        <w:t>(c)</w:t>
      </w:r>
      <w:r w:rsidRPr="002E698C">
        <w:rPr>
          <w:color w:val="auto"/>
        </w:rPr>
        <w:tab/>
        <w:t>it may contain incidental contaminants or impurities, such as paper labels or metal rings; and</w:t>
      </w:r>
    </w:p>
    <w:p w:rsidR="00C21204" w:rsidRPr="002E698C" w:rsidRDefault="00C21204" w:rsidP="00C21204">
      <w:pPr>
        <w:rPr>
          <w:color w:val="auto"/>
        </w:rPr>
      </w:pPr>
      <w:r w:rsidRPr="002E698C">
        <w:rPr>
          <w:color w:val="auto"/>
        </w:rPr>
        <w:tab/>
      </w:r>
      <w:r w:rsidRPr="002E698C">
        <w:rPr>
          <w:color w:val="auto"/>
        </w:rPr>
        <w:tab/>
        <w:t>(d)</w:t>
      </w:r>
      <w:r w:rsidRPr="002E698C">
        <w:rPr>
          <w:color w:val="auto"/>
        </w:rPr>
        <w:tab/>
        <w:t>it is processed at an advanced recycling facility or held at an advanced recycling facility prior to processing.</w:t>
      </w:r>
    </w:p>
    <w:p w:rsidR="00C21204" w:rsidRPr="002E698C" w:rsidRDefault="00C21204" w:rsidP="00C21204">
      <w:pPr>
        <w:rPr>
          <w:color w:val="auto"/>
        </w:rPr>
      </w:pPr>
      <w:r w:rsidRPr="002E698C">
        <w:rPr>
          <w:color w:val="auto"/>
        </w:rPr>
        <w:tab/>
        <w:t>(</w:t>
      </w:r>
      <w:r w:rsidRPr="002E698C">
        <w:rPr>
          <w:color w:val="auto"/>
        </w:rPr>
        <w:tab/>
        <w:t>)(a)</w:t>
      </w:r>
      <w:r w:rsidRPr="002E698C">
        <w:rPr>
          <w:color w:val="auto"/>
        </w:rPr>
        <w:tab/>
        <w:t>‘Recovered feedstock’ means one or more of the following materials that has been processed so that it may be used as feedstock in an advanced recycling facility:</w:t>
      </w:r>
    </w:p>
    <w:p w:rsidR="00C21204" w:rsidRPr="002E698C" w:rsidRDefault="00C21204" w:rsidP="00C21204">
      <w:pPr>
        <w:rPr>
          <w:color w:val="auto"/>
        </w:rPr>
      </w:pPr>
      <w:r w:rsidRPr="002E698C">
        <w:rPr>
          <w:color w:val="auto"/>
        </w:rPr>
        <w:tab/>
      </w:r>
      <w:r w:rsidRPr="002E698C">
        <w:rPr>
          <w:color w:val="auto"/>
        </w:rPr>
        <w:tab/>
      </w:r>
      <w:r w:rsidRPr="002E698C">
        <w:rPr>
          <w:color w:val="auto"/>
        </w:rPr>
        <w:tab/>
        <w:t>(i)</w:t>
      </w:r>
      <w:r w:rsidRPr="002E698C">
        <w:rPr>
          <w:color w:val="auto"/>
        </w:rPr>
        <w:tab/>
        <w:t>post</w:t>
      </w:r>
      <w:r w:rsidRPr="002E698C">
        <w:rPr>
          <w:color w:val="auto"/>
        </w:rPr>
        <w:noBreakHyphen/>
        <w:t>use polymers;</w:t>
      </w:r>
    </w:p>
    <w:p w:rsidR="00C21204" w:rsidRPr="002E698C" w:rsidRDefault="00C21204" w:rsidP="00C21204">
      <w:pPr>
        <w:rPr>
          <w:color w:val="auto"/>
        </w:rPr>
      </w:pPr>
      <w:r w:rsidRPr="002E698C">
        <w:rPr>
          <w:color w:val="auto"/>
        </w:rPr>
        <w:tab/>
      </w:r>
      <w:r w:rsidRPr="002E698C">
        <w:rPr>
          <w:color w:val="auto"/>
        </w:rPr>
        <w:tab/>
      </w:r>
      <w:r w:rsidRPr="002E698C">
        <w:rPr>
          <w:color w:val="auto"/>
        </w:rPr>
        <w:tab/>
        <w:t>(ii)</w:t>
      </w:r>
      <w:r w:rsidRPr="002E698C">
        <w:rPr>
          <w:color w:val="auto"/>
        </w:rPr>
        <w:tab/>
        <w:t>materials for which the United States Environmental Protection Agency has made a nonwaste determination under 40 C.F.R. 241.3(c); or</w:t>
      </w:r>
    </w:p>
    <w:p w:rsidR="00C21204" w:rsidRPr="002E698C" w:rsidRDefault="00C21204" w:rsidP="00C21204">
      <w:pPr>
        <w:rPr>
          <w:color w:val="auto"/>
        </w:rPr>
      </w:pPr>
      <w:r w:rsidRPr="002E698C">
        <w:rPr>
          <w:color w:val="auto"/>
        </w:rPr>
        <w:tab/>
      </w:r>
      <w:r w:rsidRPr="002E698C">
        <w:rPr>
          <w:color w:val="auto"/>
        </w:rPr>
        <w:tab/>
      </w:r>
      <w:r w:rsidRPr="002E698C">
        <w:rPr>
          <w:color w:val="auto"/>
        </w:rPr>
        <w:tab/>
        <w:t>(iii)</w:t>
      </w:r>
      <w:r w:rsidRPr="002E698C">
        <w:rPr>
          <w:color w:val="auto"/>
        </w:rPr>
        <w:tab/>
        <w:t>materials that the United States Environmental Protection Agency has otherwise determined are feedstocks and not solid waste; or</w:t>
      </w:r>
    </w:p>
    <w:p w:rsidR="00C21204" w:rsidRPr="002E698C" w:rsidRDefault="00C21204" w:rsidP="00C21204">
      <w:pPr>
        <w:rPr>
          <w:color w:val="auto"/>
        </w:rPr>
      </w:pPr>
      <w:r w:rsidRPr="002E698C">
        <w:rPr>
          <w:color w:val="auto"/>
        </w:rPr>
        <w:tab/>
      </w:r>
      <w:r w:rsidRPr="002E698C">
        <w:rPr>
          <w:color w:val="auto"/>
        </w:rPr>
        <w:tab/>
        <w:t>(b)</w:t>
      </w:r>
      <w:r w:rsidRPr="002E698C">
        <w:rPr>
          <w:color w:val="auto"/>
        </w:rPr>
        <w:tab/>
        <w:t>Recovered feedstock does not include unprocessed municipal solid waste.”</w:t>
      </w:r>
      <w:r w:rsidRPr="002E698C">
        <w:rPr>
          <w:color w:val="auto"/>
        </w:rPr>
        <w:tab/>
      </w:r>
      <w:r w:rsidRPr="002E698C">
        <w:rPr>
          <w:color w:val="auto"/>
        </w:rPr>
        <w:tab/>
        <w:t>/</w:t>
      </w:r>
    </w:p>
    <w:p w:rsidR="00C21204" w:rsidRPr="002E698C" w:rsidRDefault="00C21204" w:rsidP="00C21204">
      <w:pPr>
        <w:rPr>
          <w:snapToGrid w:val="0"/>
          <w:color w:val="auto"/>
        </w:rPr>
      </w:pPr>
      <w:r>
        <w:rPr>
          <w:snapToGrid w:val="0"/>
        </w:rPr>
        <w:lastRenderedPageBreak/>
        <w:tab/>
      </w:r>
      <w:r w:rsidRPr="002E698C">
        <w:rPr>
          <w:snapToGrid w:val="0"/>
          <w:color w:val="auto"/>
        </w:rPr>
        <w:t>Amend the bill further, as and if amended, by adding an appropriately numbered new SECTION to read:</w:t>
      </w:r>
    </w:p>
    <w:p w:rsidR="00C21204" w:rsidRPr="002E698C" w:rsidRDefault="00C21204" w:rsidP="00C21204">
      <w:pPr>
        <w:rPr>
          <w:snapToGrid w:val="0"/>
          <w:color w:val="auto"/>
        </w:rPr>
      </w:pPr>
      <w:r w:rsidRPr="002E698C">
        <w:rPr>
          <w:snapToGrid w:val="0"/>
          <w:color w:val="auto"/>
        </w:rPr>
        <w:tab/>
      </w:r>
      <w:r w:rsidRPr="002E698C">
        <w:rPr>
          <w:snapToGrid w:val="0"/>
          <w:color w:val="auto"/>
        </w:rPr>
        <w:tab/>
        <w:t>/SECTION</w:t>
      </w:r>
      <w:r w:rsidRPr="002E698C">
        <w:rPr>
          <w:snapToGrid w:val="0"/>
          <w:color w:val="auto"/>
        </w:rPr>
        <w:tab/>
        <w:t>__.</w:t>
      </w:r>
      <w:r w:rsidRPr="002E698C">
        <w:rPr>
          <w:snapToGrid w:val="0"/>
          <w:color w:val="auto"/>
        </w:rPr>
        <w:tab/>
        <w:t>Section 48-1-50 of the 1976 Code is amended by adding an appropriately numbered new item to read:</w:t>
      </w:r>
    </w:p>
    <w:p w:rsidR="00C21204" w:rsidRPr="002E698C" w:rsidRDefault="00C21204" w:rsidP="00C21204">
      <w:pPr>
        <w:rPr>
          <w:snapToGrid w:val="0"/>
          <w:color w:val="auto"/>
        </w:rPr>
      </w:pPr>
      <w:r w:rsidRPr="002E698C">
        <w:rPr>
          <w:snapToGrid w:val="0"/>
          <w:color w:val="auto"/>
        </w:rPr>
        <w:tab/>
      </w:r>
      <w:r w:rsidRPr="002E698C">
        <w:rPr>
          <w:color w:val="auto"/>
          <w:u w:color="000000" w:themeColor="text1"/>
        </w:rPr>
        <w:t>“(</w:t>
      </w:r>
      <w:r w:rsidRPr="002E698C">
        <w:rPr>
          <w:color w:val="auto"/>
          <w:u w:color="000000" w:themeColor="text1"/>
        </w:rPr>
        <w:tab/>
        <w:t>)</w:t>
      </w:r>
      <w:r w:rsidRPr="002E698C">
        <w:rPr>
          <w:color w:val="auto"/>
          <w:u w:color="000000" w:themeColor="text1"/>
        </w:rPr>
        <w:tab/>
        <w:t>Review and consider the environmental compliance history of an applicant or person in making a determination to issue, reissue, deny, revoke, modify, or suspend a permit or interim status; prohibit the transfer of a permit or the transfer or achievement of interim status; or prohibit a change in the ownership of or a controlling interest in an existing facility.”</w:t>
      </w:r>
      <w:r w:rsidRPr="002E698C">
        <w:rPr>
          <w:color w:val="auto"/>
          <w:u w:color="000000" w:themeColor="text1"/>
        </w:rPr>
        <w:tab/>
      </w:r>
      <w:r w:rsidRPr="002E698C">
        <w:rPr>
          <w:color w:val="auto"/>
          <w:u w:color="000000" w:themeColor="text1"/>
        </w:rPr>
        <w:tab/>
        <w:t>/</w:t>
      </w:r>
    </w:p>
    <w:p w:rsidR="00C21204" w:rsidRPr="002E698C" w:rsidRDefault="00C21204" w:rsidP="00C21204">
      <w:pPr>
        <w:rPr>
          <w:snapToGrid w:val="0"/>
          <w:color w:val="auto"/>
        </w:rPr>
      </w:pPr>
      <w:r w:rsidRPr="002E698C">
        <w:rPr>
          <w:snapToGrid w:val="0"/>
          <w:color w:val="auto"/>
        </w:rPr>
        <w:tab/>
        <w:t>Renumber sections to conform.</w:t>
      </w:r>
    </w:p>
    <w:p w:rsidR="00C21204" w:rsidRDefault="00C21204" w:rsidP="00C21204">
      <w:pPr>
        <w:rPr>
          <w:snapToGrid w:val="0"/>
        </w:rPr>
      </w:pPr>
      <w:r w:rsidRPr="002E698C">
        <w:rPr>
          <w:snapToGrid w:val="0"/>
          <w:color w:val="auto"/>
        </w:rPr>
        <w:tab/>
        <w:t>Amend title to conform.</w:t>
      </w:r>
    </w:p>
    <w:p w:rsidR="00C21204" w:rsidRPr="002E698C" w:rsidRDefault="00C21204" w:rsidP="00C21204">
      <w:pPr>
        <w:rPr>
          <w:snapToGrid w:val="0"/>
          <w:color w:val="auto"/>
        </w:rPr>
      </w:pPr>
    </w:p>
    <w:p w:rsidR="00C21204" w:rsidRDefault="00C21204" w:rsidP="00C21204">
      <w:pPr>
        <w:suppressAutoHyphens/>
      </w:pPr>
      <w:r>
        <w:tab/>
        <w:t>Senator GAMBRELL explained the amendment.</w:t>
      </w:r>
    </w:p>
    <w:p w:rsidR="001A43EC" w:rsidRDefault="001A43EC" w:rsidP="00C21204">
      <w:pPr>
        <w:suppressAutoHyphens/>
      </w:pPr>
    </w:p>
    <w:p w:rsidR="001A43EC" w:rsidRDefault="001A43EC" w:rsidP="00C21204">
      <w:pPr>
        <w:suppressAutoHyphens/>
      </w:pPr>
      <w:r>
        <w:tab/>
        <w:t xml:space="preserve">Debate was interrupted by adjournment. </w:t>
      </w:r>
    </w:p>
    <w:p w:rsidR="00026508" w:rsidRPr="00C568AC" w:rsidRDefault="00571265" w:rsidP="00C21204">
      <w:pPr>
        <w:suppressAutoHyphens/>
        <w:rPr>
          <w:color w:val="auto"/>
        </w:rPr>
      </w:pPr>
      <w:r>
        <w:tab/>
      </w:r>
      <w:r w:rsidR="00C568AC">
        <w:rPr>
          <w:color w:val="C00000"/>
        </w:rPr>
        <w:tab/>
      </w:r>
    </w:p>
    <w:p w:rsidR="00C73885" w:rsidRPr="00D9423B" w:rsidRDefault="00C73885" w:rsidP="00C73885">
      <w:pPr>
        <w:jc w:val="center"/>
      </w:pPr>
      <w:r>
        <w:rPr>
          <w:b/>
        </w:rPr>
        <w:t>EXECUTIVE SESSION</w:t>
      </w:r>
    </w:p>
    <w:p w:rsidR="00C73885" w:rsidRPr="00D9423B" w:rsidRDefault="00C73885" w:rsidP="00C73885">
      <w:r>
        <w:rPr>
          <w:b/>
        </w:rPr>
        <w:tab/>
      </w:r>
      <w:r w:rsidRPr="00D9423B">
        <w:t>On motion of Senator MASSEY, the seal of secrecy was removed, so far as the same relates to appointments made by the Governor and the following names were reported to the Senate in open session:</w:t>
      </w:r>
    </w:p>
    <w:p w:rsidR="00C73885" w:rsidRPr="00E53BFC" w:rsidRDefault="00C73885" w:rsidP="00C73885">
      <w:pPr>
        <w:jc w:val="center"/>
        <w:rPr>
          <w:b/>
        </w:rPr>
      </w:pPr>
    </w:p>
    <w:p w:rsidR="00C73885" w:rsidRPr="00D9423B" w:rsidRDefault="00C73885" w:rsidP="00C73885">
      <w:pPr>
        <w:jc w:val="center"/>
      </w:pPr>
      <w:r w:rsidRPr="00E53BFC">
        <w:rPr>
          <w:b/>
        </w:rPr>
        <w:t>STATEWIDE APPOINTMENTS</w:t>
      </w:r>
    </w:p>
    <w:p w:rsidR="00C73885" w:rsidRPr="00E53BFC" w:rsidRDefault="00C73885" w:rsidP="00C73885">
      <w:pPr>
        <w:jc w:val="center"/>
        <w:rPr>
          <w:b/>
        </w:rPr>
      </w:pPr>
      <w:r w:rsidRPr="00E53BFC">
        <w:rPr>
          <w:b/>
        </w:rPr>
        <w:t>Confirmations</w:t>
      </w:r>
    </w:p>
    <w:p w:rsidR="00C73885" w:rsidRDefault="00C73885" w:rsidP="00C73885">
      <w:pPr>
        <w:ind w:firstLine="216"/>
      </w:pPr>
      <w:r>
        <w:t>Having received a favorable report from the Education Committee, the following appointment was confirmed in open session:</w:t>
      </w:r>
    </w:p>
    <w:p w:rsidR="00C73885" w:rsidRDefault="00C73885" w:rsidP="00C73885">
      <w:pPr>
        <w:ind w:firstLine="216"/>
      </w:pPr>
    </w:p>
    <w:p w:rsidR="00C73885" w:rsidRPr="00E53BFC" w:rsidRDefault="00C73885" w:rsidP="00C73885">
      <w:pPr>
        <w:keepNext/>
        <w:ind w:firstLine="216"/>
        <w:rPr>
          <w:u w:val="single"/>
        </w:rPr>
      </w:pPr>
      <w:r w:rsidRPr="00E53BFC">
        <w:rPr>
          <w:u w:val="single"/>
        </w:rPr>
        <w:t>Initial Appointment, South Carolina Public Charter School District Board of Trustees, with the term to commence August 1, 2020, and to expire August 1, 2023</w:t>
      </w:r>
    </w:p>
    <w:p w:rsidR="00C73885" w:rsidRPr="00E53BFC" w:rsidRDefault="00C73885" w:rsidP="00C73885">
      <w:pPr>
        <w:keepNext/>
        <w:ind w:firstLine="216"/>
        <w:rPr>
          <w:u w:val="single"/>
        </w:rPr>
      </w:pPr>
      <w:r w:rsidRPr="00E53BFC">
        <w:rPr>
          <w:u w:val="single"/>
        </w:rPr>
        <w:t>South Carolina Education Oversight:</w:t>
      </w:r>
    </w:p>
    <w:p w:rsidR="00C73885" w:rsidRDefault="00C73885" w:rsidP="00C73885">
      <w:pPr>
        <w:ind w:firstLine="216"/>
      </w:pPr>
      <w:r>
        <w:t>Jonathan  Butcher, 105 Bridgeton Dr., Greenville, SC 29615-2652</w:t>
      </w:r>
    </w:p>
    <w:p w:rsidR="00C73885" w:rsidRDefault="00C73885" w:rsidP="00C73885">
      <w:pPr>
        <w:ind w:firstLine="216"/>
      </w:pPr>
    </w:p>
    <w:p w:rsidR="00C73885" w:rsidRDefault="00C73885" w:rsidP="00C73885">
      <w:pPr>
        <w:ind w:firstLine="216"/>
      </w:pPr>
      <w:r>
        <w:t>On motion of Senator HEMBREE, the question was confirmation of Jonathan  Butcher.</w:t>
      </w:r>
    </w:p>
    <w:p w:rsidR="00C73885" w:rsidRDefault="00C73885" w:rsidP="00C73885">
      <w:pPr>
        <w:ind w:firstLine="216"/>
      </w:pPr>
    </w:p>
    <w:p w:rsidR="00C73885" w:rsidRDefault="00C73885" w:rsidP="00C73885">
      <w:pPr>
        <w:ind w:firstLine="216"/>
      </w:pPr>
      <w:r>
        <w:t>The "ayes" and "nays" were demanded and taken, resulting as follows:</w:t>
      </w:r>
    </w:p>
    <w:p w:rsidR="00C73885" w:rsidRPr="00C73885" w:rsidRDefault="00C73885" w:rsidP="00C73885">
      <w:pPr>
        <w:ind w:firstLine="216"/>
        <w:jc w:val="center"/>
        <w:rPr>
          <w:b/>
        </w:rPr>
      </w:pPr>
      <w:r w:rsidRPr="00C73885">
        <w:rPr>
          <w:b/>
        </w:rPr>
        <w:t>Ayes 44; Nays 0</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C73885">
        <w:rPr>
          <w:b/>
        </w:rPr>
        <w:t>AYES</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Adams</w:t>
      </w:r>
      <w:r>
        <w:tab/>
      </w:r>
      <w:r w:rsidRPr="00C73885">
        <w:t>Alexander</w:t>
      </w:r>
      <w:r>
        <w:tab/>
      </w:r>
      <w:r w:rsidRPr="00C73885">
        <w:t>Allen</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Bennett</w:t>
      </w:r>
      <w:r>
        <w:tab/>
      </w:r>
      <w:r w:rsidRPr="00C73885">
        <w:t>Campsen</w:t>
      </w:r>
      <w:r>
        <w:tab/>
      </w:r>
      <w:r w:rsidRPr="00C73885">
        <w:t>Climer</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lastRenderedPageBreak/>
        <w:t>Corbin</w:t>
      </w:r>
      <w:r>
        <w:tab/>
      </w:r>
      <w:r w:rsidRPr="00C73885">
        <w:t>Cromer</w:t>
      </w:r>
      <w:r>
        <w:tab/>
      </w:r>
      <w:r w:rsidRPr="00C73885">
        <w:t>Davis</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Fanning</w:t>
      </w:r>
      <w:r>
        <w:tab/>
      </w:r>
      <w:r w:rsidRPr="00C73885">
        <w:t>Gambrell</w:t>
      </w:r>
      <w:r>
        <w:tab/>
      </w:r>
      <w:r w:rsidRPr="00C73885">
        <w:t>Garrett</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Goldfinch</w:t>
      </w:r>
      <w:r>
        <w:tab/>
      </w:r>
      <w:r w:rsidRPr="00C73885">
        <w:t>Grooms</w:t>
      </w:r>
      <w:r>
        <w:tab/>
      </w:r>
      <w:r w:rsidRPr="00C73885">
        <w:t>Gustafson</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Harpootlian</w:t>
      </w:r>
      <w:r>
        <w:tab/>
      </w:r>
      <w:r w:rsidRPr="00C73885">
        <w:t>Hembree</w:t>
      </w:r>
      <w:r>
        <w:tab/>
      </w:r>
      <w:r w:rsidRPr="00C73885">
        <w:t>Hutto</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C73885">
        <w:t>Jackson</w:t>
      </w:r>
      <w:r>
        <w:tab/>
      </w:r>
      <w:r w:rsidRPr="00C73885">
        <w:rPr>
          <w:i/>
        </w:rPr>
        <w:t>Johnson, Kevin</w:t>
      </w:r>
      <w:r>
        <w:rPr>
          <w:i/>
        </w:rPr>
        <w:tab/>
      </w:r>
      <w:r w:rsidRPr="00C73885">
        <w:rPr>
          <w:i/>
        </w:rPr>
        <w:t>Johnson, Michael</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Kimbrell</w:t>
      </w:r>
      <w:r>
        <w:tab/>
      </w:r>
      <w:r w:rsidRPr="00C73885">
        <w:t>Kimpson</w:t>
      </w:r>
      <w:r>
        <w:tab/>
      </w:r>
      <w:r w:rsidRPr="00C73885">
        <w:t>Leatherman</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Loftis</w:t>
      </w:r>
      <w:r>
        <w:tab/>
      </w:r>
      <w:r w:rsidRPr="00C73885">
        <w:t>Malloy</w:t>
      </w:r>
      <w:r>
        <w:tab/>
      </w:r>
      <w:r w:rsidRPr="00C73885">
        <w:t>Martin</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Massey</w:t>
      </w:r>
      <w:r>
        <w:tab/>
      </w:r>
      <w:r w:rsidRPr="00C73885">
        <w:t>McElveen</w:t>
      </w:r>
      <w:r>
        <w:tab/>
      </w:r>
      <w:r w:rsidRPr="00C73885">
        <w:t>McLeod</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Peeler</w:t>
      </w:r>
      <w:r>
        <w:tab/>
      </w:r>
      <w:r w:rsidRPr="00C73885">
        <w:t>Rankin</w:t>
      </w:r>
      <w:r>
        <w:tab/>
      </w:r>
      <w:r w:rsidRPr="00C73885">
        <w:t>Rice</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Sabb</w:t>
      </w:r>
      <w:r>
        <w:tab/>
      </w:r>
      <w:r w:rsidRPr="00C73885">
        <w:t>Scott</w:t>
      </w:r>
      <w:r>
        <w:tab/>
      </w:r>
      <w:r w:rsidRPr="00C73885">
        <w:t>Senn</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Setzler</w:t>
      </w:r>
      <w:r>
        <w:tab/>
      </w:r>
      <w:r w:rsidRPr="00C73885">
        <w:t>Shealy</w:t>
      </w:r>
      <w:r>
        <w:tab/>
      </w:r>
      <w:r w:rsidRPr="00C73885">
        <w:t>Stephens</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Talley</w:t>
      </w:r>
      <w:r>
        <w:tab/>
      </w:r>
      <w:r w:rsidRPr="00C73885">
        <w:t>Turner</w:t>
      </w:r>
      <w:r>
        <w:tab/>
      </w:r>
      <w:r w:rsidRPr="00C73885">
        <w:t>Verdin</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Williams</w:t>
      </w:r>
      <w:r>
        <w:tab/>
      </w:r>
      <w:r w:rsidRPr="00C73885">
        <w:t>Young</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C73885" w:rsidRP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C73885">
        <w:rPr>
          <w:b/>
        </w:rPr>
        <w:t>Total--44</w:t>
      </w:r>
    </w:p>
    <w:p w:rsidR="00C73885" w:rsidRPr="00C73885" w:rsidRDefault="00C73885" w:rsidP="00C73885">
      <w:pPr>
        <w:ind w:firstLine="216"/>
      </w:pP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C73885">
        <w:rPr>
          <w:b/>
        </w:rPr>
        <w:t>NAYS</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C73885" w:rsidRP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C73885">
        <w:rPr>
          <w:b/>
        </w:rPr>
        <w:t>Total--0</w:t>
      </w:r>
    </w:p>
    <w:p w:rsidR="00C73885" w:rsidRPr="00C73885" w:rsidRDefault="00C73885" w:rsidP="00C73885">
      <w:pPr>
        <w:ind w:firstLine="216"/>
      </w:pPr>
    </w:p>
    <w:p w:rsidR="00C73885" w:rsidRDefault="005F5586" w:rsidP="00C73885">
      <w:pPr>
        <w:ind w:firstLine="216"/>
      </w:pPr>
      <w:r>
        <w:t xml:space="preserve">The appointment of Jonathan </w:t>
      </w:r>
      <w:r w:rsidR="00C73885">
        <w:t>Butcher was confirmed.</w:t>
      </w:r>
    </w:p>
    <w:p w:rsidR="00C73885" w:rsidRDefault="00C73885" w:rsidP="00C73885">
      <w:pPr>
        <w:ind w:firstLine="216"/>
      </w:pPr>
    </w:p>
    <w:p w:rsidR="00C73885" w:rsidRPr="00E53BFC" w:rsidRDefault="00C73885" w:rsidP="00C73885">
      <w:pPr>
        <w:keepNext/>
        <w:ind w:firstLine="216"/>
        <w:rPr>
          <w:u w:val="single"/>
        </w:rPr>
      </w:pPr>
      <w:r w:rsidRPr="00E53BFC">
        <w:rPr>
          <w:u w:val="single"/>
        </w:rPr>
        <w:t>Reappointment, South Carolina Commission on Higher Education, with the term to commence July 1, 2020, and to expire July 1, 2024</w:t>
      </w:r>
    </w:p>
    <w:p w:rsidR="00C73885" w:rsidRPr="00E53BFC" w:rsidRDefault="00C73885" w:rsidP="00C73885">
      <w:pPr>
        <w:keepNext/>
        <w:ind w:firstLine="216"/>
        <w:rPr>
          <w:u w:val="single"/>
        </w:rPr>
      </w:pPr>
      <w:r>
        <w:rPr>
          <w:u w:val="single"/>
        </w:rPr>
        <w:t>At-Large</w:t>
      </w:r>
      <w:r w:rsidRPr="00E53BFC">
        <w:rPr>
          <w:u w:val="single"/>
        </w:rPr>
        <w:t>:</w:t>
      </w:r>
    </w:p>
    <w:p w:rsidR="00C73885" w:rsidRDefault="00C73885" w:rsidP="00C73885">
      <w:pPr>
        <w:ind w:firstLine="216"/>
      </w:pPr>
      <w:r>
        <w:t>Ben W. Satcher, Jr., 358 Catawba Court</w:t>
      </w:r>
      <w:r w:rsidR="005F5586">
        <w:t xml:space="preserve">, </w:t>
      </w:r>
      <w:r>
        <w:t>P. O. Box 921, Lexington, SC 29072-9500</w:t>
      </w:r>
    </w:p>
    <w:p w:rsidR="00C73885" w:rsidRDefault="00C73885" w:rsidP="00C73885">
      <w:pPr>
        <w:ind w:firstLine="216"/>
      </w:pPr>
    </w:p>
    <w:p w:rsidR="00C73885" w:rsidRDefault="00C73885" w:rsidP="00C73885">
      <w:pPr>
        <w:ind w:firstLine="216"/>
      </w:pPr>
      <w:r>
        <w:t>On motion of Senator HEMBREE, the question was confirmation of Ben W. Satcher, Jr..</w:t>
      </w:r>
    </w:p>
    <w:p w:rsidR="00C73885" w:rsidRDefault="00C73885" w:rsidP="00C73885">
      <w:pPr>
        <w:ind w:firstLine="216"/>
      </w:pPr>
    </w:p>
    <w:p w:rsidR="00C73885" w:rsidRDefault="00C73885" w:rsidP="00C73885">
      <w:pPr>
        <w:ind w:firstLine="216"/>
      </w:pPr>
      <w:r>
        <w:t>The "ayes" and "nays" were demanded and taken, resulting as follows:</w:t>
      </w:r>
    </w:p>
    <w:p w:rsidR="00C73885" w:rsidRPr="00C73885" w:rsidRDefault="00C73885" w:rsidP="00C73885">
      <w:pPr>
        <w:ind w:firstLine="216"/>
        <w:jc w:val="center"/>
        <w:rPr>
          <w:b/>
        </w:rPr>
      </w:pPr>
      <w:r w:rsidRPr="00C73885">
        <w:rPr>
          <w:b/>
        </w:rPr>
        <w:t>Ayes 44; Nays 0</w:t>
      </w:r>
    </w:p>
    <w:p w:rsidR="00C73885" w:rsidRDefault="00C73885" w:rsidP="00C73885">
      <w:pPr>
        <w:ind w:firstLine="216"/>
      </w:pP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C73885">
        <w:rPr>
          <w:b/>
        </w:rPr>
        <w:t>AYES</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Adams</w:t>
      </w:r>
      <w:r>
        <w:tab/>
      </w:r>
      <w:r w:rsidRPr="00C73885">
        <w:t>Alexander</w:t>
      </w:r>
      <w:r>
        <w:tab/>
      </w:r>
      <w:r w:rsidRPr="00C73885">
        <w:t>Allen</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Bennett</w:t>
      </w:r>
      <w:r>
        <w:tab/>
      </w:r>
      <w:r w:rsidRPr="00C73885">
        <w:t>Campsen</w:t>
      </w:r>
      <w:r>
        <w:tab/>
      </w:r>
      <w:r w:rsidRPr="00C73885">
        <w:t>Climer</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Corbin</w:t>
      </w:r>
      <w:r>
        <w:tab/>
      </w:r>
      <w:r w:rsidRPr="00C73885">
        <w:t>Cromer</w:t>
      </w:r>
      <w:r>
        <w:tab/>
      </w:r>
      <w:r w:rsidRPr="00C73885">
        <w:t>Davis</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Fanning</w:t>
      </w:r>
      <w:r>
        <w:tab/>
      </w:r>
      <w:r w:rsidRPr="00C73885">
        <w:t>Gambrell</w:t>
      </w:r>
      <w:r>
        <w:tab/>
      </w:r>
      <w:r w:rsidRPr="00C73885">
        <w:t>Garrett</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Goldfinch</w:t>
      </w:r>
      <w:r>
        <w:tab/>
      </w:r>
      <w:r w:rsidRPr="00C73885">
        <w:t>Grooms</w:t>
      </w:r>
      <w:r>
        <w:tab/>
      </w:r>
      <w:r w:rsidRPr="00C73885">
        <w:t>Gustafson</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Harpootlian</w:t>
      </w:r>
      <w:r>
        <w:tab/>
      </w:r>
      <w:r w:rsidRPr="00C73885">
        <w:t>Hembree</w:t>
      </w:r>
      <w:r>
        <w:tab/>
      </w:r>
      <w:r w:rsidRPr="00C73885">
        <w:t>Hutto</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C73885">
        <w:lastRenderedPageBreak/>
        <w:t>Jackson</w:t>
      </w:r>
      <w:r>
        <w:tab/>
      </w:r>
      <w:r w:rsidRPr="00C73885">
        <w:rPr>
          <w:i/>
        </w:rPr>
        <w:t>Johnson, Kevin</w:t>
      </w:r>
      <w:r>
        <w:rPr>
          <w:i/>
        </w:rPr>
        <w:tab/>
      </w:r>
      <w:r w:rsidRPr="00C73885">
        <w:rPr>
          <w:i/>
        </w:rPr>
        <w:t>Johnson, Michael</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Kimbrell</w:t>
      </w:r>
      <w:r>
        <w:tab/>
      </w:r>
      <w:r w:rsidRPr="00C73885">
        <w:t>Kimpson</w:t>
      </w:r>
      <w:r>
        <w:tab/>
      </w:r>
      <w:r w:rsidRPr="00C73885">
        <w:t>Leatherman</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Loftis</w:t>
      </w:r>
      <w:r>
        <w:tab/>
      </w:r>
      <w:r w:rsidRPr="00C73885">
        <w:t>Malloy</w:t>
      </w:r>
      <w:r>
        <w:tab/>
      </w:r>
      <w:r w:rsidRPr="00C73885">
        <w:t>Martin</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Massey</w:t>
      </w:r>
      <w:r>
        <w:tab/>
      </w:r>
      <w:r w:rsidRPr="00C73885">
        <w:t>McElveen</w:t>
      </w:r>
      <w:r>
        <w:tab/>
      </w:r>
      <w:r w:rsidRPr="00C73885">
        <w:t>McLeod</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Peeler</w:t>
      </w:r>
      <w:r>
        <w:tab/>
      </w:r>
      <w:r w:rsidRPr="00C73885">
        <w:t>Rankin</w:t>
      </w:r>
      <w:r>
        <w:tab/>
      </w:r>
      <w:r w:rsidRPr="00C73885">
        <w:t>Rice</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Sabb</w:t>
      </w:r>
      <w:r>
        <w:tab/>
      </w:r>
      <w:r w:rsidRPr="00C73885">
        <w:t>Scott</w:t>
      </w:r>
      <w:r>
        <w:tab/>
      </w:r>
      <w:r w:rsidRPr="00C73885">
        <w:t>Senn</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Setzler</w:t>
      </w:r>
      <w:r>
        <w:tab/>
      </w:r>
      <w:r w:rsidRPr="00C73885">
        <w:t>Shealy</w:t>
      </w:r>
      <w:r>
        <w:tab/>
      </w:r>
      <w:r w:rsidRPr="00C73885">
        <w:t>Stephens</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Talley</w:t>
      </w:r>
      <w:r>
        <w:tab/>
      </w:r>
      <w:r w:rsidRPr="00C73885">
        <w:t>Turner</w:t>
      </w:r>
      <w:r>
        <w:tab/>
      </w:r>
      <w:r w:rsidRPr="00C73885">
        <w:t>Verdin</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Williams</w:t>
      </w:r>
      <w:r>
        <w:tab/>
      </w:r>
      <w:r w:rsidRPr="00C73885">
        <w:t>Young</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C73885" w:rsidRP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C73885">
        <w:rPr>
          <w:b/>
        </w:rPr>
        <w:t>Total--44</w:t>
      </w:r>
    </w:p>
    <w:p w:rsidR="00C73885" w:rsidRPr="00C73885" w:rsidRDefault="00C73885" w:rsidP="00C73885">
      <w:pPr>
        <w:ind w:firstLine="216"/>
      </w:pP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C73885">
        <w:rPr>
          <w:b/>
        </w:rPr>
        <w:t>NAYS</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C73885" w:rsidRP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C73885">
        <w:rPr>
          <w:b/>
        </w:rPr>
        <w:t>Total--0</w:t>
      </w:r>
    </w:p>
    <w:p w:rsidR="00C73885" w:rsidRPr="00C73885" w:rsidRDefault="00C73885" w:rsidP="00C73885">
      <w:pPr>
        <w:ind w:firstLine="216"/>
      </w:pPr>
    </w:p>
    <w:p w:rsidR="00C73885" w:rsidRDefault="00C73885" w:rsidP="00C73885">
      <w:pPr>
        <w:ind w:firstLine="216"/>
      </w:pPr>
      <w:r>
        <w:t>The appointment of Ben W. Satcher, Jr. was confirmed.</w:t>
      </w:r>
    </w:p>
    <w:p w:rsidR="00C73885" w:rsidRDefault="00C73885" w:rsidP="00C73885">
      <w:pPr>
        <w:ind w:firstLine="216"/>
      </w:pPr>
    </w:p>
    <w:p w:rsidR="00C73885" w:rsidRDefault="00C73885" w:rsidP="00C73885">
      <w:pPr>
        <w:ind w:firstLine="216"/>
      </w:pPr>
      <w:r>
        <w:t>Having received a favorable report from the Family and Veterans' Services Committee, the following appointment was confirmed in open session:</w:t>
      </w:r>
    </w:p>
    <w:p w:rsidR="00C73885" w:rsidRDefault="00C73885" w:rsidP="00C73885">
      <w:pPr>
        <w:ind w:firstLine="216"/>
      </w:pPr>
    </w:p>
    <w:p w:rsidR="00C73885" w:rsidRPr="00E53BFC" w:rsidRDefault="00C73885" w:rsidP="00C73885">
      <w:pPr>
        <w:keepNext/>
        <w:ind w:firstLine="216"/>
        <w:rPr>
          <w:u w:val="single"/>
        </w:rPr>
      </w:pPr>
      <w:r w:rsidRPr="00E53BFC">
        <w:rPr>
          <w:u w:val="single"/>
        </w:rPr>
        <w:t>Reappointment, South Carolina Commission for the Blind, with the term to commence December 16, 2018, and to expire December 16, 2022</w:t>
      </w:r>
    </w:p>
    <w:p w:rsidR="00C73885" w:rsidRPr="00E53BFC" w:rsidRDefault="00C73885" w:rsidP="00C73885">
      <w:pPr>
        <w:keepNext/>
        <w:ind w:firstLine="216"/>
        <w:rPr>
          <w:u w:val="single"/>
        </w:rPr>
      </w:pPr>
      <w:r w:rsidRPr="00E53BFC">
        <w:rPr>
          <w:u w:val="single"/>
        </w:rPr>
        <w:t>4th Congressional District:</w:t>
      </w:r>
    </w:p>
    <w:p w:rsidR="00C73885" w:rsidRDefault="00C73885" w:rsidP="00C73885">
      <w:pPr>
        <w:ind w:firstLine="216"/>
      </w:pPr>
      <w:r>
        <w:t>Mary S. Sonksen, 102 Edgebrook Ct., Spartanburg, SC 29302</w:t>
      </w:r>
    </w:p>
    <w:p w:rsidR="00C73885" w:rsidRDefault="00C73885" w:rsidP="00C73885">
      <w:pPr>
        <w:ind w:firstLine="216"/>
      </w:pPr>
    </w:p>
    <w:p w:rsidR="00C73885" w:rsidRDefault="00C73885" w:rsidP="00C73885">
      <w:pPr>
        <w:ind w:firstLine="216"/>
      </w:pPr>
      <w:r>
        <w:t>On motion of Senator SHEALY, the question was confirmation of Mary S. Sonksen.</w:t>
      </w:r>
    </w:p>
    <w:p w:rsidR="00C73885" w:rsidRDefault="00C73885" w:rsidP="00C73885">
      <w:pPr>
        <w:ind w:firstLine="216"/>
      </w:pPr>
    </w:p>
    <w:p w:rsidR="00C73885" w:rsidRDefault="00C73885" w:rsidP="00C73885">
      <w:pPr>
        <w:ind w:firstLine="216"/>
      </w:pPr>
      <w:r>
        <w:t>The "ayes" and "nays" were demanded and taken, resulting as follows:</w:t>
      </w:r>
    </w:p>
    <w:p w:rsidR="00C73885" w:rsidRPr="00C73885" w:rsidRDefault="00C73885" w:rsidP="00C73885">
      <w:pPr>
        <w:ind w:firstLine="216"/>
        <w:jc w:val="center"/>
        <w:rPr>
          <w:b/>
        </w:rPr>
      </w:pPr>
      <w:r w:rsidRPr="00C73885">
        <w:rPr>
          <w:b/>
        </w:rPr>
        <w:t>Ayes 44; Nays 0</w:t>
      </w:r>
    </w:p>
    <w:p w:rsidR="00C73885" w:rsidRDefault="00C73885" w:rsidP="00C73885">
      <w:pPr>
        <w:ind w:firstLine="216"/>
      </w:pP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C73885">
        <w:rPr>
          <w:b/>
        </w:rPr>
        <w:t>AYES</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Adams</w:t>
      </w:r>
      <w:r>
        <w:tab/>
      </w:r>
      <w:r w:rsidRPr="00C73885">
        <w:t>Alexander</w:t>
      </w:r>
      <w:r>
        <w:tab/>
      </w:r>
      <w:r w:rsidRPr="00C73885">
        <w:t>Allen</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Bennett</w:t>
      </w:r>
      <w:r>
        <w:tab/>
      </w:r>
      <w:r w:rsidRPr="00C73885">
        <w:t>Campsen</w:t>
      </w:r>
      <w:r>
        <w:tab/>
      </w:r>
      <w:r w:rsidRPr="00C73885">
        <w:t>Climer</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Corbin</w:t>
      </w:r>
      <w:r>
        <w:tab/>
      </w:r>
      <w:r w:rsidRPr="00C73885">
        <w:t>Cromer</w:t>
      </w:r>
      <w:r>
        <w:tab/>
      </w:r>
      <w:r w:rsidRPr="00C73885">
        <w:t>Davis</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Fanning</w:t>
      </w:r>
      <w:r>
        <w:tab/>
      </w:r>
      <w:r w:rsidRPr="00C73885">
        <w:t>Gambrell</w:t>
      </w:r>
      <w:r>
        <w:tab/>
      </w:r>
      <w:r w:rsidRPr="00C73885">
        <w:t>Garrett</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Goldfinch</w:t>
      </w:r>
      <w:r>
        <w:tab/>
      </w:r>
      <w:r w:rsidRPr="00C73885">
        <w:t>Grooms</w:t>
      </w:r>
      <w:r>
        <w:tab/>
      </w:r>
      <w:r w:rsidRPr="00C73885">
        <w:t>Gustafson</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Harpootlian</w:t>
      </w:r>
      <w:r>
        <w:tab/>
      </w:r>
      <w:r w:rsidRPr="00C73885">
        <w:t>Hembree</w:t>
      </w:r>
      <w:r>
        <w:tab/>
      </w:r>
      <w:r w:rsidRPr="00C73885">
        <w:t>Hutto</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C73885">
        <w:t>Jackson</w:t>
      </w:r>
      <w:r>
        <w:tab/>
      </w:r>
      <w:r w:rsidRPr="00C73885">
        <w:rPr>
          <w:i/>
        </w:rPr>
        <w:t>Johnson, Kevin</w:t>
      </w:r>
      <w:r>
        <w:rPr>
          <w:i/>
        </w:rPr>
        <w:tab/>
      </w:r>
      <w:r w:rsidRPr="00C73885">
        <w:rPr>
          <w:i/>
        </w:rPr>
        <w:t>Johnson, Michael</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lastRenderedPageBreak/>
        <w:t>Kimbrell</w:t>
      </w:r>
      <w:r>
        <w:tab/>
      </w:r>
      <w:r w:rsidRPr="00C73885">
        <w:t>Kimpson</w:t>
      </w:r>
      <w:r>
        <w:tab/>
      </w:r>
      <w:r w:rsidRPr="00C73885">
        <w:t>Leatherman</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Loftis</w:t>
      </w:r>
      <w:r>
        <w:tab/>
      </w:r>
      <w:r w:rsidRPr="00C73885">
        <w:t>Malloy</w:t>
      </w:r>
      <w:r>
        <w:tab/>
      </w:r>
      <w:r w:rsidRPr="00C73885">
        <w:t>Martin</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Massey</w:t>
      </w:r>
      <w:r>
        <w:tab/>
      </w:r>
      <w:r w:rsidRPr="00C73885">
        <w:t>McElveen</w:t>
      </w:r>
      <w:r>
        <w:tab/>
      </w:r>
      <w:r w:rsidRPr="00C73885">
        <w:t>McLeod</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Peeler</w:t>
      </w:r>
      <w:r>
        <w:tab/>
      </w:r>
      <w:r w:rsidRPr="00C73885">
        <w:t>Rankin</w:t>
      </w:r>
      <w:r>
        <w:tab/>
      </w:r>
      <w:r w:rsidRPr="00C73885">
        <w:t>Rice</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Sabb</w:t>
      </w:r>
      <w:r>
        <w:tab/>
      </w:r>
      <w:r w:rsidRPr="00C73885">
        <w:t>Scott</w:t>
      </w:r>
      <w:r>
        <w:tab/>
      </w:r>
      <w:r w:rsidRPr="00C73885">
        <w:t>Senn</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Setzler</w:t>
      </w:r>
      <w:r>
        <w:tab/>
      </w:r>
      <w:r w:rsidRPr="00C73885">
        <w:t>Shealy</w:t>
      </w:r>
      <w:r>
        <w:tab/>
      </w:r>
      <w:r w:rsidRPr="00C73885">
        <w:t>Stephens</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Talley</w:t>
      </w:r>
      <w:r>
        <w:tab/>
      </w:r>
      <w:r w:rsidRPr="00C73885">
        <w:t>Turner</w:t>
      </w:r>
      <w:r>
        <w:tab/>
      </w:r>
      <w:r w:rsidRPr="00C73885">
        <w:t>Verdin</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Williams</w:t>
      </w:r>
      <w:r>
        <w:tab/>
      </w:r>
      <w:r w:rsidRPr="00C73885">
        <w:t>Young</w:t>
      </w:r>
    </w:p>
    <w:p w:rsidR="00C73885" w:rsidRP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C73885">
        <w:rPr>
          <w:b/>
        </w:rPr>
        <w:t>Total--44</w:t>
      </w:r>
    </w:p>
    <w:p w:rsidR="00C73885" w:rsidRPr="00C73885" w:rsidRDefault="00C73885" w:rsidP="00C73885">
      <w:pPr>
        <w:ind w:firstLine="216"/>
      </w:pP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C73885">
        <w:rPr>
          <w:b/>
        </w:rPr>
        <w:t>NAYS</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C73885" w:rsidRP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C73885">
        <w:rPr>
          <w:b/>
        </w:rPr>
        <w:t>Total--0</w:t>
      </w:r>
    </w:p>
    <w:p w:rsidR="00C73885" w:rsidRPr="00C73885" w:rsidRDefault="00C73885" w:rsidP="00C73885">
      <w:pPr>
        <w:ind w:firstLine="216"/>
      </w:pPr>
    </w:p>
    <w:p w:rsidR="00C73885" w:rsidRDefault="00C73885" w:rsidP="00C73885">
      <w:pPr>
        <w:ind w:firstLine="216"/>
      </w:pPr>
      <w:r>
        <w:t>The appointment of Mary S. Sonksen was confirmed.</w:t>
      </w:r>
    </w:p>
    <w:p w:rsidR="00C73885" w:rsidRDefault="00C73885" w:rsidP="00C73885">
      <w:pPr>
        <w:ind w:firstLine="216"/>
      </w:pPr>
    </w:p>
    <w:p w:rsidR="00C73885" w:rsidRDefault="00C73885" w:rsidP="00C73885">
      <w:pPr>
        <w:ind w:firstLine="216"/>
      </w:pPr>
      <w:r>
        <w:t>Having received a favorable report from the Judiciary Committee, the following appointment was confirmed in open session:</w:t>
      </w:r>
    </w:p>
    <w:p w:rsidR="00C73885" w:rsidRDefault="00C73885" w:rsidP="00C73885">
      <w:pPr>
        <w:ind w:firstLine="216"/>
      </w:pPr>
    </w:p>
    <w:p w:rsidR="00C73885" w:rsidRPr="00E53BFC" w:rsidRDefault="00C73885" w:rsidP="00C73885">
      <w:pPr>
        <w:keepNext/>
        <w:ind w:firstLine="216"/>
        <w:rPr>
          <w:u w:val="single"/>
        </w:rPr>
      </w:pPr>
      <w:r w:rsidRPr="00E53BFC">
        <w:rPr>
          <w:u w:val="single"/>
        </w:rPr>
        <w:t>Initial Appointment, Director of Department of Public Safety, with the term to commence February 1, 2020, and to expire February 1, 2024</w:t>
      </w:r>
    </w:p>
    <w:p w:rsidR="00C73885" w:rsidRPr="00E53BFC" w:rsidRDefault="00C73885" w:rsidP="00C73885">
      <w:pPr>
        <w:keepNext/>
        <w:ind w:firstLine="216"/>
        <w:rPr>
          <w:u w:val="single"/>
        </w:rPr>
      </w:pPr>
      <w:r w:rsidRPr="00E53BFC">
        <w:rPr>
          <w:u w:val="single"/>
        </w:rPr>
        <w:t>Director:</w:t>
      </w:r>
    </w:p>
    <w:p w:rsidR="00C73885" w:rsidRDefault="00C73885" w:rsidP="00C73885">
      <w:pPr>
        <w:ind w:firstLine="216"/>
      </w:pPr>
      <w:r>
        <w:t>Robert G. Woods, IV, 503 Varsity Court, Chapin, SC 29036-7362</w:t>
      </w:r>
      <w:r w:rsidRPr="00E53BFC">
        <w:rPr>
          <w:i/>
        </w:rPr>
        <w:t xml:space="preserve"> VICE </w:t>
      </w:r>
      <w:r w:rsidRPr="00E53BFC">
        <w:t>Leroy Smith</w:t>
      </w:r>
    </w:p>
    <w:p w:rsidR="00C73885" w:rsidRDefault="00C73885" w:rsidP="00C73885">
      <w:pPr>
        <w:ind w:firstLine="216"/>
      </w:pPr>
    </w:p>
    <w:p w:rsidR="00C73885" w:rsidRDefault="00C73885" w:rsidP="00C73885">
      <w:pPr>
        <w:ind w:firstLine="216"/>
      </w:pPr>
      <w:r>
        <w:t>On motion of Senator RANKIN, the question was confirmation of Robert G. Woods, IV.</w:t>
      </w:r>
    </w:p>
    <w:p w:rsidR="00C73885" w:rsidRDefault="00C73885" w:rsidP="00C73885">
      <w:pPr>
        <w:ind w:firstLine="216"/>
      </w:pPr>
    </w:p>
    <w:p w:rsidR="00C73885" w:rsidRDefault="00C73885" w:rsidP="00C73885">
      <w:pPr>
        <w:ind w:firstLine="216"/>
      </w:pPr>
      <w:r>
        <w:t>The "ayes" and "nays" were demanded and taken, resulting as follows:</w:t>
      </w:r>
    </w:p>
    <w:p w:rsidR="00C73885" w:rsidRPr="00C73885" w:rsidRDefault="00C73885" w:rsidP="00C73885">
      <w:pPr>
        <w:ind w:firstLine="216"/>
        <w:jc w:val="center"/>
        <w:rPr>
          <w:b/>
        </w:rPr>
      </w:pPr>
      <w:r w:rsidRPr="00C73885">
        <w:rPr>
          <w:b/>
        </w:rPr>
        <w:t>Ayes 44; Nays 0</w:t>
      </w:r>
    </w:p>
    <w:p w:rsidR="00C73885" w:rsidRDefault="00C73885" w:rsidP="00C73885">
      <w:pPr>
        <w:ind w:firstLine="216"/>
      </w:pP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C73885">
        <w:rPr>
          <w:b/>
        </w:rPr>
        <w:t>AYES</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Adams</w:t>
      </w:r>
      <w:r>
        <w:tab/>
      </w:r>
      <w:r w:rsidRPr="00C73885">
        <w:t>Alexander</w:t>
      </w:r>
      <w:r>
        <w:tab/>
      </w:r>
      <w:r w:rsidRPr="00C73885">
        <w:t>Allen</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Bennett</w:t>
      </w:r>
      <w:r>
        <w:tab/>
      </w:r>
      <w:r w:rsidRPr="00C73885">
        <w:t>Campsen</w:t>
      </w:r>
      <w:r>
        <w:tab/>
      </w:r>
      <w:r w:rsidRPr="00C73885">
        <w:t>Climer</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Corbin</w:t>
      </w:r>
      <w:r>
        <w:tab/>
      </w:r>
      <w:r w:rsidRPr="00C73885">
        <w:t>Cromer</w:t>
      </w:r>
      <w:r>
        <w:tab/>
      </w:r>
      <w:r w:rsidRPr="00C73885">
        <w:t>Davis</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Fanning</w:t>
      </w:r>
      <w:r>
        <w:tab/>
      </w:r>
      <w:r w:rsidRPr="00C73885">
        <w:t>Gambrell</w:t>
      </w:r>
      <w:r>
        <w:tab/>
      </w:r>
      <w:r w:rsidRPr="00C73885">
        <w:t>Garrett</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Goldfinch</w:t>
      </w:r>
      <w:r>
        <w:tab/>
      </w:r>
      <w:r w:rsidRPr="00C73885">
        <w:t>Grooms</w:t>
      </w:r>
      <w:r>
        <w:tab/>
      </w:r>
      <w:r w:rsidRPr="00C73885">
        <w:t>Gustafson</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Harpootlian</w:t>
      </w:r>
      <w:r>
        <w:tab/>
      </w:r>
      <w:r w:rsidRPr="00C73885">
        <w:t>Hembree</w:t>
      </w:r>
      <w:r>
        <w:tab/>
      </w:r>
      <w:r w:rsidRPr="00C73885">
        <w:t>Hutto</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C73885">
        <w:t>Jackson</w:t>
      </w:r>
      <w:r>
        <w:tab/>
      </w:r>
      <w:r w:rsidRPr="00C73885">
        <w:rPr>
          <w:i/>
        </w:rPr>
        <w:t>Johnson, Kevin</w:t>
      </w:r>
      <w:r>
        <w:rPr>
          <w:i/>
        </w:rPr>
        <w:tab/>
      </w:r>
      <w:r w:rsidRPr="00C73885">
        <w:rPr>
          <w:i/>
        </w:rPr>
        <w:t>Johnson, Michael</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Kimbrell</w:t>
      </w:r>
      <w:r>
        <w:tab/>
      </w:r>
      <w:r w:rsidRPr="00C73885">
        <w:t>Kimpson</w:t>
      </w:r>
      <w:r>
        <w:tab/>
      </w:r>
      <w:r w:rsidRPr="00C73885">
        <w:t>Leatherman</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Loftis</w:t>
      </w:r>
      <w:r>
        <w:tab/>
      </w:r>
      <w:r w:rsidRPr="00C73885">
        <w:t>Malloy</w:t>
      </w:r>
      <w:r>
        <w:tab/>
      </w:r>
      <w:r w:rsidRPr="00C73885">
        <w:t>Martin</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lastRenderedPageBreak/>
        <w:t>Massey</w:t>
      </w:r>
      <w:r>
        <w:tab/>
      </w:r>
      <w:r w:rsidRPr="00C73885">
        <w:t>McElveen</w:t>
      </w:r>
      <w:r>
        <w:tab/>
      </w:r>
      <w:r w:rsidRPr="00C73885">
        <w:t>McLeod</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Peeler</w:t>
      </w:r>
      <w:r>
        <w:tab/>
      </w:r>
      <w:r w:rsidRPr="00C73885">
        <w:t>Rankin</w:t>
      </w:r>
      <w:r>
        <w:tab/>
      </w:r>
      <w:r w:rsidRPr="00C73885">
        <w:t>Rice</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Sabb</w:t>
      </w:r>
      <w:r>
        <w:tab/>
      </w:r>
      <w:r w:rsidRPr="00C73885">
        <w:t>Scott</w:t>
      </w:r>
      <w:r>
        <w:tab/>
      </w:r>
      <w:r w:rsidRPr="00C73885">
        <w:t>Senn</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Setzler</w:t>
      </w:r>
      <w:r>
        <w:tab/>
      </w:r>
      <w:r w:rsidRPr="00C73885">
        <w:t>Shealy</w:t>
      </w:r>
      <w:r>
        <w:tab/>
      </w:r>
      <w:r w:rsidRPr="00C73885">
        <w:t>Stephens</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Talley</w:t>
      </w:r>
      <w:r>
        <w:tab/>
      </w:r>
      <w:r w:rsidRPr="00C73885">
        <w:t>Turner</w:t>
      </w:r>
      <w:r>
        <w:tab/>
      </w:r>
      <w:r w:rsidRPr="00C73885">
        <w:t>Verdin</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C73885">
        <w:t>Williams</w:t>
      </w:r>
      <w:r>
        <w:tab/>
      </w:r>
      <w:r w:rsidRPr="00C73885">
        <w:t>Young</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C73885" w:rsidRP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C73885">
        <w:rPr>
          <w:b/>
        </w:rPr>
        <w:t>Total--44</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C73885">
        <w:rPr>
          <w:b/>
        </w:rPr>
        <w:t>NAYS</w:t>
      </w:r>
    </w:p>
    <w:p w:rsid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C73885" w:rsidRPr="00C73885" w:rsidRDefault="00C73885" w:rsidP="00C7388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C73885">
        <w:rPr>
          <w:b/>
        </w:rPr>
        <w:t>Total--0</w:t>
      </w:r>
    </w:p>
    <w:p w:rsidR="00C73885" w:rsidRPr="00C73885" w:rsidRDefault="00C73885" w:rsidP="00C73885">
      <w:pPr>
        <w:ind w:firstLine="216"/>
      </w:pPr>
    </w:p>
    <w:p w:rsidR="00C73885" w:rsidRDefault="00C73885" w:rsidP="00C73885">
      <w:pPr>
        <w:ind w:firstLine="216"/>
      </w:pPr>
      <w:r>
        <w:t>The appointment of Robert G. Woods, IV was confirmed.</w:t>
      </w:r>
    </w:p>
    <w:p w:rsidR="00C73885" w:rsidRDefault="00C73885" w:rsidP="00C73885">
      <w:pPr>
        <w:ind w:firstLine="216"/>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C568AC">
        <w:t>GAMBRELL</w:t>
      </w:r>
      <w:r w:rsidR="008F3017">
        <w:t>, the Senate agreed to stand adjourned.</w:t>
      </w:r>
    </w:p>
    <w:p w:rsidR="00A725C3" w:rsidRDefault="00A725C3">
      <w:pPr>
        <w:pStyle w:val="Header"/>
        <w:tabs>
          <w:tab w:val="clear" w:pos="8640"/>
          <w:tab w:val="left" w:pos="4320"/>
        </w:tabs>
      </w:pPr>
    </w:p>
    <w:p w:rsidR="008C6D71" w:rsidRDefault="008C6D71" w:rsidP="008C6D71">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8C6D71" w:rsidRDefault="008C6D71" w:rsidP="008C6D71">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rPr>
          <w:szCs w:val="22"/>
        </w:rPr>
        <w:tab/>
      </w:r>
      <w:r>
        <w:rPr>
          <w:szCs w:val="22"/>
        </w:rPr>
        <w:tab/>
        <w:t>On motion of Senator GUSTAFSON, with unanimous consent, the Senate stood adjourned out of respect to the memory of Dr. Jerry Ellig of Cassatt, S.C.  Dr. Ellig was an economist, researcher and regulatory reform advocate whose work was invaluable.  Dr. Ellig was a research professor at the George Washington University Regulatory Studies Center.  Before that, Jerry served as chief economist at the Federal Communicatio</w:t>
      </w:r>
      <w:r w:rsidR="00D941EE">
        <w:rPr>
          <w:szCs w:val="22"/>
        </w:rPr>
        <w:t>ns Commission and served on the Joint Economic C</w:t>
      </w:r>
      <w:r>
        <w:rPr>
          <w:szCs w:val="22"/>
        </w:rPr>
        <w:t xml:space="preserve">ommittee of Congress.  He published numerous articles on government regulation and management over the course of his career.  Jerry was a loving husband and devoted father who will be dearly missed. </w:t>
      </w:r>
    </w:p>
    <w:p w:rsidR="008C6D71" w:rsidRDefault="008C6D71" w:rsidP="008C6D71">
      <w:pPr>
        <w:pStyle w:val="Header"/>
        <w:tabs>
          <w:tab w:val="left" w:pos="4320"/>
        </w:tabs>
        <w:rPr>
          <w:sz w:val="20"/>
        </w:rPr>
      </w:pPr>
    </w:p>
    <w:p w:rsidR="008C6D71" w:rsidRDefault="00D941EE" w:rsidP="00D941EE">
      <w:pPr>
        <w:pStyle w:val="Header"/>
        <w:tabs>
          <w:tab w:val="clear" w:pos="8640"/>
          <w:tab w:val="left" w:pos="4320"/>
        </w:tabs>
        <w:jc w:val="center"/>
      </w:pPr>
      <w:r>
        <w:t>and</w:t>
      </w:r>
    </w:p>
    <w:p w:rsidR="008C6D71" w:rsidRDefault="008C6D71">
      <w:pPr>
        <w:pStyle w:val="Header"/>
        <w:tabs>
          <w:tab w:val="clear" w:pos="8640"/>
          <w:tab w:val="left" w:pos="4320"/>
        </w:tabs>
      </w:pPr>
    </w:p>
    <w:p w:rsidR="001A43EC" w:rsidRDefault="001A43EC">
      <w:pPr>
        <w:pStyle w:val="Header"/>
        <w:tabs>
          <w:tab w:val="clear" w:pos="8640"/>
          <w:tab w:val="left" w:pos="4320"/>
        </w:tabs>
      </w:pPr>
    </w:p>
    <w:p w:rsidR="001A43EC" w:rsidRDefault="001A43EC">
      <w:pPr>
        <w:pStyle w:val="Header"/>
        <w:tabs>
          <w:tab w:val="clear" w:pos="8640"/>
          <w:tab w:val="left" w:pos="4320"/>
        </w:tabs>
      </w:pPr>
    </w:p>
    <w:p w:rsidR="001A43EC" w:rsidRDefault="001A43EC">
      <w:pPr>
        <w:pStyle w:val="Header"/>
        <w:tabs>
          <w:tab w:val="clear" w:pos="8640"/>
          <w:tab w:val="left" w:pos="4320"/>
        </w:tabs>
      </w:pPr>
    </w:p>
    <w:p w:rsidR="001A43EC" w:rsidRDefault="001A43EC">
      <w:pPr>
        <w:pStyle w:val="Header"/>
        <w:tabs>
          <w:tab w:val="clear" w:pos="8640"/>
          <w:tab w:val="left" w:pos="4320"/>
        </w:tabs>
      </w:pPr>
    </w:p>
    <w:p w:rsidR="001A43EC" w:rsidRDefault="001A43EC">
      <w:pPr>
        <w:pStyle w:val="Header"/>
        <w:tabs>
          <w:tab w:val="clear" w:pos="8640"/>
          <w:tab w:val="left" w:pos="4320"/>
        </w:tabs>
      </w:pPr>
    </w:p>
    <w:p w:rsidR="001A43EC" w:rsidRDefault="001A43EC">
      <w:pPr>
        <w:pStyle w:val="Header"/>
        <w:tabs>
          <w:tab w:val="clear" w:pos="8640"/>
          <w:tab w:val="left" w:pos="4320"/>
        </w:tabs>
      </w:pPr>
    </w:p>
    <w:p w:rsidR="001A43EC" w:rsidRDefault="001A43EC">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lastRenderedPageBreak/>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D941EE">
        <w:tab/>
      </w:r>
      <w:r w:rsidR="00C73885">
        <w:t>On motion of Senator ALEXANDER</w:t>
      </w:r>
      <w:r>
        <w:t xml:space="preserve">, with unanimous consent, the Senate stood adjourned out of respect to the memory of Mrs. </w:t>
      </w:r>
      <w:r w:rsidR="00C73885">
        <w:t>Gloria Vivian Wilson of Walhalla</w:t>
      </w:r>
      <w:r>
        <w:t>, S.C.</w:t>
      </w:r>
      <w:r w:rsidR="00C73885">
        <w:t xml:space="preserve">  </w:t>
      </w:r>
      <w:r w:rsidR="003A3C27">
        <w:t xml:space="preserve">Gloria was a beautician and worked for 40 years with the Torrington Company.  She was a member of Flat Rock Baptist Church where she was very active.  She was a member of the 50 Year Club, Woman’s Missionary Society and Sunday school and Bible study.  Gloria was a devoted Christian who loved her community and will be dearly missed. </w:t>
      </w:r>
    </w:p>
    <w:p w:rsidR="0085029C" w:rsidRDefault="0085029C">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5666B5">
      <w:pPr>
        <w:pStyle w:val="Header"/>
        <w:keepLines/>
        <w:tabs>
          <w:tab w:val="clear" w:pos="8640"/>
          <w:tab w:val="left" w:pos="4320"/>
        </w:tabs>
      </w:pPr>
      <w:r>
        <w:tab/>
        <w:t xml:space="preserve">At </w:t>
      </w:r>
      <w:r w:rsidR="00571265">
        <w:t>2</w:t>
      </w:r>
      <w:r w:rsidR="00D941EE">
        <w:t>:</w:t>
      </w:r>
      <w:r w:rsidR="00571265">
        <w:t>09</w:t>
      </w:r>
      <w:r w:rsidR="00C568AC">
        <w:t xml:space="preserve"> </w:t>
      </w:r>
      <w:r>
        <w:t>P</w:t>
      </w:r>
      <w:r w:rsidR="000A7610">
        <w:t xml:space="preserve">.M., on motion of Senator </w:t>
      </w:r>
      <w:r w:rsidR="00571265">
        <w:t>GAMBRELL</w:t>
      </w:r>
      <w:r w:rsidR="000A7610">
        <w:t xml:space="preserve">, the Senate adjourned to meet tomorrow at </w:t>
      </w:r>
      <w:r>
        <w:t>1:00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BF02F4" w:rsidRDefault="00BF02F4" w:rsidP="00AA4E53">
      <w:pPr>
        <w:pStyle w:val="Header"/>
        <w:tabs>
          <w:tab w:val="clear" w:pos="8640"/>
          <w:tab w:val="left" w:pos="4320"/>
        </w:tabs>
        <w:rPr>
          <w:noProof/>
        </w:rPr>
        <w:sectPr w:rsidR="00BF02F4" w:rsidSect="00BF02F4">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BF02F4" w:rsidRDefault="00BF02F4" w:rsidP="00AA4E53">
      <w:pPr>
        <w:pStyle w:val="Header"/>
        <w:tabs>
          <w:tab w:val="clear" w:pos="8640"/>
          <w:tab w:val="left" w:pos="4320"/>
        </w:tabs>
        <w:rPr>
          <w:noProof/>
        </w:rPr>
        <w:sectPr w:rsidR="00BF02F4" w:rsidSect="00BF02F4">
          <w:type w:val="continuous"/>
          <w:pgSz w:w="12240" w:h="15840"/>
          <w:pgMar w:top="1008" w:right="4666" w:bottom="3499" w:left="1238" w:header="1008" w:footer="3499" w:gutter="0"/>
          <w:cols w:num="2" w:space="720"/>
          <w:titlePg/>
          <w:docGrid w:linePitch="360"/>
        </w:sectPr>
      </w:pPr>
    </w:p>
    <w:p w:rsidR="00BF02F4" w:rsidRDefault="00BF02F4">
      <w:pPr>
        <w:pStyle w:val="Index1"/>
        <w:tabs>
          <w:tab w:val="right" w:leader="dot" w:pos="2798"/>
        </w:tabs>
        <w:rPr>
          <w:bCs/>
          <w:noProof/>
        </w:rPr>
      </w:pPr>
      <w:r>
        <w:rPr>
          <w:noProof/>
        </w:rPr>
        <w:t>S. 28</w:t>
      </w:r>
      <w:r>
        <w:rPr>
          <w:noProof/>
        </w:rPr>
        <w:tab/>
      </w:r>
      <w:r>
        <w:rPr>
          <w:b/>
          <w:bCs/>
          <w:noProof/>
        </w:rPr>
        <w:t>11</w:t>
      </w:r>
    </w:p>
    <w:p w:rsidR="00BF02F4" w:rsidRDefault="00BF02F4">
      <w:pPr>
        <w:pStyle w:val="Index1"/>
        <w:tabs>
          <w:tab w:val="right" w:leader="dot" w:pos="2798"/>
        </w:tabs>
        <w:rPr>
          <w:bCs/>
          <w:noProof/>
        </w:rPr>
      </w:pPr>
      <w:r>
        <w:rPr>
          <w:noProof/>
        </w:rPr>
        <w:t>S. 40</w:t>
      </w:r>
      <w:r>
        <w:rPr>
          <w:noProof/>
        </w:rPr>
        <w:tab/>
      </w:r>
      <w:r>
        <w:rPr>
          <w:b/>
          <w:bCs/>
          <w:noProof/>
        </w:rPr>
        <w:t>22</w:t>
      </w:r>
    </w:p>
    <w:p w:rsidR="00BF02F4" w:rsidRDefault="00BF02F4">
      <w:pPr>
        <w:pStyle w:val="Index1"/>
        <w:tabs>
          <w:tab w:val="right" w:leader="dot" w:pos="2798"/>
        </w:tabs>
        <w:rPr>
          <w:bCs/>
          <w:noProof/>
        </w:rPr>
      </w:pPr>
      <w:r>
        <w:rPr>
          <w:noProof/>
        </w:rPr>
        <w:t>S. 94</w:t>
      </w:r>
      <w:r>
        <w:rPr>
          <w:noProof/>
        </w:rPr>
        <w:tab/>
      </w:r>
      <w:r>
        <w:rPr>
          <w:b/>
          <w:bCs/>
          <w:noProof/>
        </w:rPr>
        <w:t>13</w:t>
      </w:r>
    </w:p>
    <w:p w:rsidR="00BF02F4" w:rsidRDefault="00BF02F4">
      <w:pPr>
        <w:pStyle w:val="Index1"/>
        <w:tabs>
          <w:tab w:val="right" w:leader="dot" w:pos="2798"/>
        </w:tabs>
        <w:rPr>
          <w:bCs/>
          <w:noProof/>
        </w:rPr>
      </w:pPr>
      <w:r>
        <w:rPr>
          <w:noProof/>
        </w:rPr>
        <w:t>S. 202</w:t>
      </w:r>
      <w:r>
        <w:rPr>
          <w:noProof/>
        </w:rPr>
        <w:tab/>
      </w:r>
      <w:r>
        <w:rPr>
          <w:b/>
          <w:bCs/>
          <w:noProof/>
        </w:rPr>
        <w:t>20</w:t>
      </w:r>
    </w:p>
    <w:p w:rsidR="00BF02F4" w:rsidRDefault="00BF02F4">
      <w:pPr>
        <w:pStyle w:val="Index1"/>
        <w:tabs>
          <w:tab w:val="right" w:leader="dot" w:pos="2798"/>
        </w:tabs>
        <w:rPr>
          <w:bCs/>
          <w:noProof/>
        </w:rPr>
      </w:pPr>
      <w:r>
        <w:rPr>
          <w:noProof/>
        </w:rPr>
        <w:t>S. 227</w:t>
      </w:r>
      <w:r>
        <w:rPr>
          <w:noProof/>
        </w:rPr>
        <w:tab/>
      </w:r>
      <w:r>
        <w:rPr>
          <w:b/>
          <w:bCs/>
          <w:noProof/>
        </w:rPr>
        <w:t>10</w:t>
      </w:r>
    </w:p>
    <w:p w:rsidR="00BF02F4" w:rsidRDefault="00BF02F4">
      <w:pPr>
        <w:pStyle w:val="Index1"/>
        <w:tabs>
          <w:tab w:val="right" w:leader="dot" w:pos="2798"/>
        </w:tabs>
        <w:rPr>
          <w:bCs/>
          <w:noProof/>
        </w:rPr>
      </w:pPr>
      <w:r>
        <w:rPr>
          <w:noProof/>
        </w:rPr>
        <w:t>S. 229</w:t>
      </w:r>
      <w:r>
        <w:rPr>
          <w:noProof/>
        </w:rPr>
        <w:tab/>
      </w:r>
      <w:r>
        <w:rPr>
          <w:b/>
          <w:bCs/>
          <w:noProof/>
        </w:rPr>
        <w:t>13</w:t>
      </w:r>
    </w:p>
    <w:p w:rsidR="00BF02F4" w:rsidRDefault="00BF02F4">
      <w:pPr>
        <w:pStyle w:val="Index1"/>
        <w:tabs>
          <w:tab w:val="right" w:leader="dot" w:pos="2798"/>
        </w:tabs>
        <w:rPr>
          <w:bCs/>
          <w:noProof/>
        </w:rPr>
      </w:pPr>
      <w:r>
        <w:rPr>
          <w:noProof/>
        </w:rPr>
        <w:t>S. 241</w:t>
      </w:r>
      <w:r>
        <w:rPr>
          <w:noProof/>
        </w:rPr>
        <w:tab/>
      </w:r>
      <w:r>
        <w:rPr>
          <w:b/>
          <w:bCs/>
          <w:noProof/>
        </w:rPr>
        <w:t>14</w:t>
      </w:r>
    </w:p>
    <w:p w:rsidR="00BF02F4" w:rsidRDefault="00BF02F4">
      <w:pPr>
        <w:pStyle w:val="Index1"/>
        <w:tabs>
          <w:tab w:val="right" w:leader="dot" w:pos="2798"/>
        </w:tabs>
        <w:rPr>
          <w:bCs/>
          <w:noProof/>
        </w:rPr>
      </w:pPr>
      <w:r>
        <w:rPr>
          <w:noProof/>
        </w:rPr>
        <w:t>S. 243</w:t>
      </w:r>
      <w:r>
        <w:rPr>
          <w:noProof/>
        </w:rPr>
        <w:tab/>
      </w:r>
      <w:r>
        <w:rPr>
          <w:b/>
          <w:bCs/>
          <w:noProof/>
        </w:rPr>
        <w:t>15</w:t>
      </w:r>
    </w:p>
    <w:p w:rsidR="00BF02F4" w:rsidRDefault="00BF02F4">
      <w:pPr>
        <w:pStyle w:val="Index1"/>
        <w:tabs>
          <w:tab w:val="right" w:leader="dot" w:pos="2798"/>
        </w:tabs>
        <w:rPr>
          <w:bCs/>
          <w:noProof/>
        </w:rPr>
      </w:pPr>
      <w:r>
        <w:rPr>
          <w:noProof/>
        </w:rPr>
        <w:t>S. 425</w:t>
      </w:r>
      <w:r>
        <w:rPr>
          <w:noProof/>
        </w:rPr>
        <w:tab/>
      </w:r>
      <w:r>
        <w:rPr>
          <w:b/>
          <w:bCs/>
          <w:noProof/>
        </w:rPr>
        <w:t>16</w:t>
      </w:r>
    </w:p>
    <w:p w:rsidR="00BF02F4" w:rsidRDefault="00BF02F4">
      <w:pPr>
        <w:pStyle w:val="Index1"/>
        <w:tabs>
          <w:tab w:val="right" w:leader="dot" w:pos="2798"/>
        </w:tabs>
        <w:rPr>
          <w:bCs/>
          <w:noProof/>
        </w:rPr>
      </w:pPr>
      <w:r>
        <w:rPr>
          <w:noProof/>
        </w:rPr>
        <w:t>S. 446</w:t>
      </w:r>
      <w:r>
        <w:rPr>
          <w:noProof/>
        </w:rPr>
        <w:tab/>
      </w:r>
      <w:r>
        <w:rPr>
          <w:b/>
          <w:bCs/>
          <w:noProof/>
        </w:rPr>
        <w:t>9</w:t>
      </w:r>
    </w:p>
    <w:p w:rsidR="00BF02F4" w:rsidRDefault="00BF02F4">
      <w:pPr>
        <w:pStyle w:val="Index1"/>
        <w:tabs>
          <w:tab w:val="right" w:leader="dot" w:pos="2798"/>
        </w:tabs>
        <w:rPr>
          <w:bCs/>
          <w:noProof/>
        </w:rPr>
      </w:pPr>
      <w:r>
        <w:rPr>
          <w:noProof/>
        </w:rPr>
        <w:t>S. 447</w:t>
      </w:r>
      <w:r>
        <w:rPr>
          <w:noProof/>
        </w:rPr>
        <w:tab/>
      </w:r>
      <w:r>
        <w:rPr>
          <w:b/>
          <w:bCs/>
          <w:noProof/>
        </w:rPr>
        <w:t>9</w:t>
      </w:r>
    </w:p>
    <w:p w:rsidR="00BF02F4" w:rsidRDefault="00BF02F4">
      <w:pPr>
        <w:pStyle w:val="Index1"/>
        <w:tabs>
          <w:tab w:val="right" w:leader="dot" w:pos="2798"/>
        </w:tabs>
        <w:rPr>
          <w:bCs/>
          <w:noProof/>
        </w:rPr>
      </w:pPr>
      <w:r>
        <w:rPr>
          <w:noProof/>
        </w:rPr>
        <w:t>S. 456</w:t>
      </w:r>
      <w:r>
        <w:rPr>
          <w:noProof/>
        </w:rPr>
        <w:tab/>
      </w:r>
      <w:r>
        <w:rPr>
          <w:b/>
          <w:bCs/>
          <w:noProof/>
        </w:rPr>
        <w:t>16</w:t>
      </w:r>
    </w:p>
    <w:p w:rsidR="00BF02F4" w:rsidRDefault="00BF02F4">
      <w:pPr>
        <w:pStyle w:val="Index1"/>
        <w:tabs>
          <w:tab w:val="right" w:leader="dot" w:pos="2798"/>
        </w:tabs>
        <w:rPr>
          <w:bCs/>
          <w:noProof/>
        </w:rPr>
      </w:pPr>
      <w:r>
        <w:rPr>
          <w:noProof/>
        </w:rPr>
        <w:t>S. 472</w:t>
      </w:r>
      <w:r>
        <w:rPr>
          <w:noProof/>
        </w:rPr>
        <w:tab/>
      </w:r>
      <w:r>
        <w:rPr>
          <w:b/>
          <w:bCs/>
          <w:noProof/>
        </w:rPr>
        <w:t>17</w:t>
      </w:r>
    </w:p>
    <w:p w:rsidR="00BF02F4" w:rsidRDefault="00BF02F4">
      <w:pPr>
        <w:pStyle w:val="Index1"/>
        <w:tabs>
          <w:tab w:val="right" w:leader="dot" w:pos="2798"/>
        </w:tabs>
        <w:rPr>
          <w:bCs/>
          <w:noProof/>
        </w:rPr>
      </w:pPr>
      <w:r>
        <w:rPr>
          <w:noProof/>
        </w:rPr>
        <w:t>S. 475</w:t>
      </w:r>
      <w:r>
        <w:rPr>
          <w:noProof/>
        </w:rPr>
        <w:tab/>
      </w:r>
      <w:r>
        <w:rPr>
          <w:b/>
          <w:bCs/>
          <w:noProof/>
        </w:rPr>
        <w:t>10</w:t>
      </w:r>
      <w:r>
        <w:rPr>
          <w:bCs/>
          <w:noProof/>
        </w:rPr>
        <w:t xml:space="preserve">, </w:t>
      </w:r>
      <w:r>
        <w:rPr>
          <w:b/>
          <w:bCs/>
          <w:noProof/>
        </w:rPr>
        <w:t>23</w:t>
      </w:r>
    </w:p>
    <w:p w:rsidR="00BF02F4" w:rsidRDefault="00BF02F4">
      <w:pPr>
        <w:pStyle w:val="Index1"/>
        <w:tabs>
          <w:tab w:val="right" w:leader="dot" w:pos="2798"/>
        </w:tabs>
        <w:rPr>
          <w:bCs/>
          <w:noProof/>
        </w:rPr>
      </w:pPr>
      <w:r>
        <w:rPr>
          <w:noProof/>
        </w:rPr>
        <w:t>S. 525</w:t>
      </w:r>
      <w:r>
        <w:rPr>
          <w:noProof/>
        </w:rPr>
        <w:tab/>
      </w:r>
      <w:r>
        <w:rPr>
          <w:b/>
          <w:bCs/>
          <w:noProof/>
        </w:rPr>
        <w:t>23</w:t>
      </w:r>
    </w:p>
    <w:p w:rsidR="00BF02F4" w:rsidRDefault="00BF02F4">
      <w:pPr>
        <w:pStyle w:val="Index1"/>
        <w:tabs>
          <w:tab w:val="right" w:leader="dot" w:pos="2798"/>
        </w:tabs>
        <w:rPr>
          <w:bCs/>
          <w:noProof/>
        </w:rPr>
      </w:pPr>
      <w:r>
        <w:rPr>
          <w:noProof/>
        </w:rPr>
        <w:t>S. 607</w:t>
      </w:r>
      <w:r>
        <w:rPr>
          <w:noProof/>
        </w:rPr>
        <w:tab/>
      </w:r>
      <w:r>
        <w:rPr>
          <w:b/>
          <w:bCs/>
          <w:noProof/>
        </w:rPr>
        <w:t>18</w:t>
      </w:r>
    </w:p>
    <w:p w:rsidR="00BF02F4" w:rsidRDefault="00BF02F4">
      <w:pPr>
        <w:pStyle w:val="Index1"/>
        <w:tabs>
          <w:tab w:val="right" w:leader="dot" w:pos="2798"/>
        </w:tabs>
        <w:rPr>
          <w:bCs/>
          <w:noProof/>
        </w:rPr>
      </w:pPr>
      <w:r>
        <w:rPr>
          <w:noProof/>
        </w:rPr>
        <w:t>S. 615</w:t>
      </w:r>
      <w:r>
        <w:rPr>
          <w:noProof/>
        </w:rPr>
        <w:tab/>
      </w:r>
      <w:r>
        <w:rPr>
          <w:b/>
          <w:bCs/>
          <w:noProof/>
        </w:rPr>
        <w:t>20</w:t>
      </w:r>
    </w:p>
    <w:p w:rsidR="00BF02F4" w:rsidRDefault="00BF02F4">
      <w:pPr>
        <w:pStyle w:val="Index1"/>
        <w:tabs>
          <w:tab w:val="right" w:leader="dot" w:pos="2798"/>
        </w:tabs>
        <w:rPr>
          <w:bCs/>
          <w:noProof/>
        </w:rPr>
      </w:pPr>
      <w:r>
        <w:rPr>
          <w:noProof/>
        </w:rPr>
        <w:t>S. 631</w:t>
      </w:r>
      <w:r>
        <w:rPr>
          <w:noProof/>
        </w:rPr>
        <w:tab/>
      </w:r>
      <w:r>
        <w:rPr>
          <w:b/>
          <w:bCs/>
          <w:noProof/>
        </w:rPr>
        <w:t>20</w:t>
      </w:r>
    </w:p>
    <w:p w:rsidR="00BF02F4" w:rsidRDefault="00BF02F4">
      <w:pPr>
        <w:pStyle w:val="Index1"/>
        <w:tabs>
          <w:tab w:val="right" w:leader="dot" w:pos="2798"/>
        </w:tabs>
        <w:rPr>
          <w:bCs/>
          <w:noProof/>
        </w:rPr>
      </w:pPr>
      <w:r>
        <w:rPr>
          <w:noProof/>
        </w:rPr>
        <w:t>S. 661</w:t>
      </w:r>
      <w:r>
        <w:rPr>
          <w:noProof/>
        </w:rPr>
        <w:tab/>
      </w:r>
      <w:r>
        <w:rPr>
          <w:b/>
          <w:bCs/>
          <w:noProof/>
        </w:rPr>
        <w:t>21</w:t>
      </w:r>
    </w:p>
    <w:p w:rsidR="00BF02F4" w:rsidRDefault="00BF02F4">
      <w:pPr>
        <w:pStyle w:val="Index1"/>
        <w:tabs>
          <w:tab w:val="right" w:leader="dot" w:pos="2798"/>
        </w:tabs>
        <w:rPr>
          <w:bCs/>
          <w:noProof/>
        </w:rPr>
      </w:pPr>
      <w:r>
        <w:rPr>
          <w:noProof/>
        </w:rPr>
        <w:t>S. 662</w:t>
      </w:r>
      <w:r>
        <w:rPr>
          <w:noProof/>
        </w:rPr>
        <w:tab/>
      </w:r>
      <w:r>
        <w:rPr>
          <w:b/>
          <w:bCs/>
          <w:noProof/>
        </w:rPr>
        <w:t>21</w:t>
      </w:r>
    </w:p>
    <w:p w:rsidR="00BF02F4" w:rsidRDefault="00BF02F4">
      <w:pPr>
        <w:pStyle w:val="Index1"/>
        <w:tabs>
          <w:tab w:val="right" w:leader="dot" w:pos="2798"/>
        </w:tabs>
        <w:rPr>
          <w:bCs/>
          <w:noProof/>
        </w:rPr>
      </w:pPr>
      <w:r>
        <w:rPr>
          <w:noProof/>
        </w:rPr>
        <w:t>S. 663</w:t>
      </w:r>
      <w:r>
        <w:rPr>
          <w:noProof/>
        </w:rPr>
        <w:tab/>
      </w:r>
      <w:r>
        <w:rPr>
          <w:b/>
          <w:bCs/>
          <w:noProof/>
        </w:rPr>
        <w:t>21</w:t>
      </w:r>
    </w:p>
    <w:p w:rsidR="00BF02F4" w:rsidRDefault="00BF02F4">
      <w:pPr>
        <w:pStyle w:val="Index1"/>
        <w:tabs>
          <w:tab w:val="right" w:leader="dot" w:pos="2798"/>
        </w:tabs>
        <w:rPr>
          <w:bCs/>
          <w:noProof/>
        </w:rPr>
      </w:pPr>
      <w:r>
        <w:rPr>
          <w:noProof/>
        </w:rPr>
        <w:t>S. 666</w:t>
      </w:r>
      <w:r>
        <w:rPr>
          <w:noProof/>
        </w:rPr>
        <w:tab/>
      </w:r>
      <w:r>
        <w:rPr>
          <w:b/>
          <w:bCs/>
          <w:noProof/>
        </w:rPr>
        <w:t>3</w:t>
      </w:r>
    </w:p>
    <w:p w:rsidR="00BF02F4" w:rsidRDefault="00BF02F4">
      <w:pPr>
        <w:pStyle w:val="Index1"/>
        <w:tabs>
          <w:tab w:val="right" w:leader="dot" w:pos="2798"/>
        </w:tabs>
        <w:rPr>
          <w:bCs/>
          <w:noProof/>
        </w:rPr>
      </w:pPr>
      <w:r>
        <w:rPr>
          <w:noProof/>
        </w:rPr>
        <w:t>S. 667</w:t>
      </w:r>
      <w:r>
        <w:rPr>
          <w:noProof/>
        </w:rPr>
        <w:tab/>
      </w:r>
      <w:r>
        <w:rPr>
          <w:b/>
          <w:bCs/>
          <w:noProof/>
        </w:rPr>
        <w:t>3</w:t>
      </w:r>
    </w:p>
    <w:p w:rsidR="00BF02F4" w:rsidRDefault="00BF02F4">
      <w:pPr>
        <w:pStyle w:val="Index1"/>
        <w:tabs>
          <w:tab w:val="right" w:leader="dot" w:pos="2798"/>
        </w:tabs>
        <w:rPr>
          <w:bCs/>
          <w:noProof/>
        </w:rPr>
      </w:pPr>
      <w:r>
        <w:rPr>
          <w:noProof/>
        </w:rPr>
        <w:t>S. 668</w:t>
      </w:r>
      <w:r>
        <w:rPr>
          <w:noProof/>
        </w:rPr>
        <w:tab/>
      </w:r>
      <w:r>
        <w:rPr>
          <w:b/>
          <w:bCs/>
          <w:noProof/>
        </w:rPr>
        <w:t>3</w:t>
      </w:r>
    </w:p>
    <w:p w:rsidR="00BF02F4" w:rsidRDefault="00BF02F4">
      <w:pPr>
        <w:pStyle w:val="Index1"/>
        <w:tabs>
          <w:tab w:val="right" w:leader="dot" w:pos="2798"/>
        </w:tabs>
        <w:rPr>
          <w:bCs/>
          <w:noProof/>
        </w:rPr>
      </w:pPr>
      <w:r>
        <w:rPr>
          <w:noProof/>
        </w:rPr>
        <w:t>S. 669</w:t>
      </w:r>
      <w:r>
        <w:rPr>
          <w:noProof/>
        </w:rPr>
        <w:tab/>
      </w:r>
      <w:r>
        <w:rPr>
          <w:b/>
          <w:bCs/>
          <w:noProof/>
        </w:rPr>
        <w:t>3</w:t>
      </w:r>
    </w:p>
    <w:p w:rsidR="00BF02F4" w:rsidRDefault="00BF02F4">
      <w:pPr>
        <w:pStyle w:val="Index1"/>
        <w:tabs>
          <w:tab w:val="right" w:leader="dot" w:pos="2798"/>
        </w:tabs>
        <w:rPr>
          <w:bCs/>
          <w:noProof/>
        </w:rPr>
      </w:pPr>
      <w:r>
        <w:rPr>
          <w:noProof/>
        </w:rPr>
        <w:t>S. 670</w:t>
      </w:r>
      <w:r>
        <w:rPr>
          <w:noProof/>
        </w:rPr>
        <w:tab/>
      </w:r>
      <w:r>
        <w:rPr>
          <w:b/>
          <w:bCs/>
          <w:noProof/>
        </w:rPr>
        <w:t>4</w:t>
      </w:r>
    </w:p>
    <w:p w:rsidR="00BF02F4" w:rsidRDefault="00BF02F4">
      <w:pPr>
        <w:pStyle w:val="Index1"/>
        <w:tabs>
          <w:tab w:val="right" w:leader="dot" w:pos="2798"/>
        </w:tabs>
        <w:rPr>
          <w:bCs/>
          <w:noProof/>
        </w:rPr>
      </w:pPr>
      <w:r>
        <w:rPr>
          <w:noProof/>
        </w:rPr>
        <w:t>S. 671</w:t>
      </w:r>
      <w:r>
        <w:rPr>
          <w:noProof/>
        </w:rPr>
        <w:tab/>
      </w:r>
      <w:r>
        <w:rPr>
          <w:b/>
          <w:bCs/>
          <w:noProof/>
        </w:rPr>
        <w:t>4</w:t>
      </w:r>
    </w:p>
    <w:p w:rsidR="00BF02F4" w:rsidRDefault="00BF02F4">
      <w:pPr>
        <w:pStyle w:val="Index1"/>
        <w:tabs>
          <w:tab w:val="right" w:leader="dot" w:pos="2798"/>
        </w:tabs>
        <w:rPr>
          <w:bCs/>
          <w:noProof/>
        </w:rPr>
      </w:pPr>
      <w:r>
        <w:rPr>
          <w:noProof/>
        </w:rPr>
        <w:t>S. 672</w:t>
      </w:r>
      <w:r>
        <w:rPr>
          <w:noProof/>
        </w:rPr>
        <w:tab/>
      </w:r>
      <w:r>
        <w:rPr>
          <w:b/>
          <w:bCs/>
          <w:noProof/>
        </w:rPr>
        <w:t>4</w:t>
      </w:r>
    </w:p>
    <w:p w:rsidR="00BF02F4" w:rsidRDefault="00BF02F4">
      <w:pPr>
        <w:pStyle w:val="Index1"/>
        <w:tabs>
          <w:tab w:val="right" w:leader="dot" w:pos="2798"/>
        </w:tabs>
        <w:rPr>
          <w:bCs/>
          <w:noProof/>
        </w:rPr>
      </w:pPr>
      <w:r>
        <w:rPr>
          <w:noProof/>
        </w:rPr>
        <w:t>S. 673</w:t>
      </w:r>
      <w:r>
        <w:rPr>
          <w:noProof/>
        </w:rPr>
        <w:tab/>
      </w:r>
      <w:r>
        <w:rPr>
          <w:b/>
          <w:bCs/>
          <w:noProof/>
        </w:rPr>
        <w:t>4</w:t>
      </w:r>
    </w:p>
    <w:p w:rsidR="00BF02F4" w:rsidRDefault="00BF02F4">
      <w:pPr>
        <w:pStyle w:val="Index1"/>
        <w:tabs>
          <w:tab w:val="right" w:leader="dot" w:pos="2798"/>
        </w:tabs>
        <w:rPr>
          <w:bCs/>
          <w:noProof/>
        </w:rPr>
      </w:pPr>
      <w:r>
        <w:rPr>
          <w:noProof/>
        </w:rPr>
        <w:t>S. 674</w:t>
      </w:r>
      <w:r>
        <w:rPr>
          <w:noProof/>
        </w:rPr>
        <w:tab/>
      </w:r>
      <w:r>
        <w:rPr>
          <w:b/>
          <w:bCs/>
          <w:noProof/>
        </w:rPr>
        <w:t>5</w:t>
      </w:r>
    </w:p>
    <w:p w:rsidR="00BF02F4" w:rsidRDefault="00BF02F4">
      <w:pPr>
        <w:pStyle w:val="Index1"/>
        <w:tabs>
          <w:tab w:val="right" w:leader="dot" w:pos="2798"/>
        </w:tabs>
        <w:rPr>
          <w:bCs/>
          <w:noProof/>
        </w:rPr>
      </w:pPr>
      <w:r>
        <w:rPr>
          <w:noProof/>
        </w:rPr>
        <w:t>S. 675</w:t>
      </w:r>
      <w:r>
        <w:rPr>
          <w:noProof/>
        </w:rPr>
        <w:tab/>
      </w:r>
      <w:r>
        <w:rPr>
          <w:b/>
          <w:bCs/>
          <w:noProof/>
        </w:rPr>
        <w:t>5</w:t>
      </w:r>
    </w:p>
    <w:p w:rsidR="00BF02F4" w:rsidRDefault="00BF02F4">
      <w:pPr>
        <w:pStyle w:val="Index1"/>
        <w:tabs>
          <w:tab w:val="right" w:leader="dot" w:pos="2798"/>
        </w:tabs>
        <w:rPr>
          <w:bCs/>
          <w:noProof/>
        </w:rPr>
      </w:pPr>
      <w:r>
        <w:rPr>
          <w:noProof/>
        </w:rPr>
        <w:t>S. 676</w:t>
      </w:r>
      <w:r>
        <w:rPr>
          <w:noProof/>
        </w:rPr>
        <w:tab/>
      </w:r>
      <w:r>
        <w:rPr>
          <w:b/>
          <w:bCs/>
          <w:noProof/>
        </w:rPr>
        <w:t>6</w:t>
      </w:r>
    </w:p>
    <w:p w:rsidR="00BF02F4" w:rsidRDefault="00BF02F4">
      <w:pPr>
        <w:pStyle w:val="Index1"/>
        <w:tabs>
          <w:tab w:val="right" w:leader="dot" w:pos="2798"/>
        </w:tabs>
        <w:rPr>
          <w:bCs/>
          <w:noProof/>
        </w:rPr>
      </w:pPr>
      <w:r>
        <w:rPr>
          <w:noProof/>
        </w:rPr>
        <w:t>S. 677</w:t>
      </w:r>
      <w:r>
        <w:rPr>
          <w:noProof/>
        </w:rPr>
        <w:tab/>
      </w:r>
      <w:r>
        <w:rPr>
          <w:b/>
          <w:bCs/>
          <w:noProof/>
        </w:rPr>
        <w:t>6</w:t>
      </w:r>
    </w:p>
    <w:p w:rsidR="00BF02F4" w:rsidRDefault="00BF02F4">
      <w:pPr>
        <w:pStyle w:val="Index1"/>
        <w:tabs>
          <w:tab w:val="right" w:leader="dot" w:pos="2798"/>
        </w:tabs>
        <w:rPr>
          <w:noProof/>
        </w:rPr>
      </w:pPr>
    </w:p>
    <w:p w:rsidR="00BF02F4" w:rsidRDefault="00BF02F4">
      <w:pPr>
        <w:pStyle w:val="Index1"/>
        <w:tabs>
          <w:tab w:val="right" w:leader="dot" w:pos="2798"/>
        </w:tabs>
        <w:rPr>
          <w:bCs/>
          <w:noProof/>
        </w:rPr>
      </w:pPr>
      <w:r>
        <w:rPr>
          <w:noProof/>
        </w:rPr>
        <w:t>H. 3071</w:t>
      </w:r>
      <w:r>
        <w:rPr>
          <w:noProof/>
        </w:rPr>
        <w:tab/>
      </w:r>
      <w:r>
        <w:rPr>
          <w:b/>
          <w:bCs/>
          <w:noProof/>
        </w:rPr>
        <w:t>8</w:t>
      </w:r>
    </w:p>
    <w:p w:rsidR="00BF02F4" w:rsidRDefault="00BF02F4">
      <w:pPr>
        <w:pStyle w:val="Index1"/>
        <w:tabs>
          <w:tab w:val="right" w:leader="dot" w:pos="2798"/>
        </w:tabs>
        <w:rPr>
          <w:bCs/>
          <w:noProof/>
        </w:rPr>
      </w:pPr>
      <w:r>
        <w:rPr>
          <w:noProof/>
        </w:rPr>
        <w:t>H. 3308</w:t>
      </w:r>
      <w:r>
        <w:rPr>
          <w:noProof/>
        </w:rPr>
        <w:tab/>
      </w:r>
      <w:r>
        <w:rPr>
          <w:b/>
          <w:bCs/>
          <w:noProof/>
        </w:rPr>
        <w:t>6</w:t>
      </w:r>
    </w:p>
    <w:p w:rsidR="00BF02F4" w:rsidRDefault="00BF02F4">
      <w:pPr>
        <w:pStyle w:val="Index1"/>
        <w:tabs>
          <w:tab w:val="right" w:leader="dot" w:pos="2798"/>
        </w:tabs>
        <w:rPr>
          <w:bCs/>
          <w:noProof/>
        </w:rPr>
      </w:pPr>
      <w:r>
        <w:rPr>
          <w:noProof/>
        </w:rPr>
        <w:t>H. 3575</w:t>
      </w:r>
      <w:r>
        <w:rPr>
          <w:noProof/>
        </w:rPr>
        <w:tab/>
      </w:r>
      <w:r>
        <w:rPr>
          <w:b/>
          <w:bCs/>
          <w:noProof/>
        </w:rPr>
        <w:t>7</w:t>
      </w:r>
    </w:p>
    <w:p w:rsidR="00BF02F4" w:rsidRDefault="00BF02F4">
      <w:pPr>
        <w:pStyle w:val="Index1"/>
        <w:tabs>
          <w:tab w:val="right" w:leader="dot" w:pos="2798"/>
        </w:tabs>
        <w:rPr>
          <w:bCs/>
          <w:noProof/>
        </w:rPr>
      </w:pPr>
      <w:r>
        <w:rPr>
          <w:noProof/>
        </w:rPr>
        <w:t>H. 3585</w:t>
      </w:r>
      <w:r>
        <w:rPr>
          <w:noProof/>
        </w:rPr>
        <w:tab/>
      </w:r>
      <w:r>
        <w:rPr>
          <w:b/>
          <w:bCs/>
          <w:noProof/>
        </w:rPr>
        <w:t>10</w:t>
      </w:r>
    </w:p>
    <w:p w:rsidR="00BF02F4" w:rsidRDefault="00BF02F4">
      <w:pPr>
        <w:pStyle w:val="Index1"/>
        <w:tabs>
          <w:tab w:val="right" w:leader="dot" w:pos="2798"/>
        </w:tabs>
        <w:rPr>
          <w:bCs/>
          <w:noProof/>
        </w:rPr>
      </w:pPr>
      <w:r>
        <w:rPr>
          <w:noProof/>
        </w:rPr>
        <w:t>H. 3739</w:t>
      </w:r>
      <w:r>
        <w:rPr>
          <w:noProof/>
        </w:rPr>
        <w:tab/>
      </w:r>
      <w:r>
        <w:rPr>
          <w:b/>
          <w:bCs/>
          <w:noProof/>
        </w:rPr>
        <w:t>2</w:t>
      </w:r>
    </w:p>
    <w:p w:rsidR="00BF02F4" w:rsidRDefault="00BF02F4">
      <w:pPr>
        <w:pStyle w:val="Index1"/>
        <w:tabs>
          <w:tab w:val="right" w:leader="dot" w:pos="2798"/>
        </w:tabs>
        <w:rPr>
          <w:bCs/>
          <w:noProof/>
        </w:rPr>
      </w:pPr>
      <w:r>
        <w:rPr>
          <w:noProof/>
        </w:rPr>
        <w:t>H. 3772</w:t>
      </w:r>
      <w:r>
        <w:rPr>
          <w:noProof/>
        </w:rPr>
        <w:tab/>
      </w:r>
      <w:r>
        <w:rPr>
          <w:b/>
          <w:bCs/>
          <w:noProof/>
        </w:rPr>
        <w:t>7</w:t>
      </w:r>
    </w:p>
    <w:p w:rsidR="00BF02F4" w:rsidRDefault="00BF02F4">
      <w:pPr>
        <w:pStyle w:val="Index1"/>
        <w:tabs>
          <w:tab w:val="right" w:leader="dot" w:pos="2798"/>
        </w:tabs>
        <w:rPr>
          <w:bCs/>
          <w:noProof/>
        </w:rPr>
      </w:pPr>
      <w:r>
        <w:rPr>
          <w:noProof/>
        </w:rPr>
        <w:t>H. 4058</w:t>
      </w:r>
      <w:r>
        <w:rPr>
          <w:noProof/>
        </w:rPr>
        <w:tab/>
      </w:r>
      <w:r>
        <w:rPr>
          <w:b/>
          <w:bCs/>
          <w:noProof/>
        </w:rPr>
        <w:t>7</w:t>
      </w:r>
    </w:p>
    <w:p w:rsidR="00BF02F4" w:rsidRDefault="00BF02F4">
      <w:pPr>
        <w:pStyle w:val="Index1"/>
        <w:tabs>
          <w:tab w:val="right" w:leader="dot" w:pos="2798"/>
        </w:tabs>
        <w:rPr>
          <w:bCs/>
          <w:noProof/>
        </w:rPr>
      </w:pPr>
      <w:r>
        <w:rPr>
          <w:noProof/>
        </w:rPr>
        <w:t>H. 4076</w:t>
      </w:r>
      <w:r>
        <w:rPr>
          <w:noProof/>
        </w:rPr>
        <w:tab/>
      </w:r>
      <w:r>
        <w:rPr>
          <w:b/>
          <w:bCs/>
          <w:noProof/>
        </w:rPr>
        <w:t>7</w:t>
      </w:r>
    </w:p>
    <w:p w:rsidR="00BF02F4" w:rsidRDefault="00BF02F4" w:rsidP="00AA4E53">
      <w:pPr>
        <w:pStyle w:val="Header"/>
        <w:tabs>
          <w:tab w:val="clear" w:pos="8640"/>
          <w:tab w:val="left" w:pos="4320"/>
        </w:tabs>
        <w:sectPr w:rsidR="00BF02F4" w:rsidSect="00BF02F4">
          <w:type w:val="continuous"/>
          <w:pgSz w:w="12240" w:h="15840"/>
          <w:pgMar w:top="1008" w:right="4666" w:bottom="3499" w:left="1238" w:header="1008" w:footer="3499" w:gutter="0"/>
          <w:cols w:num="2" w:space="720"/>
          <w:titlePg/>
          <w:docGrid w:linePitch="360"/>
        </w:sectPr>
      </w:pPr>
    </w:p>
    <w:p w:rsidR="00AA4E53" w:rsidRPr="00AA4E53" w:rsidRDefault="00BF02F4" w:rsidP="00AA4E53">
      <w:pPr>
        <w:pStyle w:val="Header"/>
        <w:tabs>
          <w:tab w:val="clear" w:pos="8640"/>
          <w:tab w:val="left" w:pos="4320"/>
        </w:tabs>
      </w:pPr>
      <w:r>
        <w:fldChar w:fldCharType="end"/>
      </w:r>
    </w:p>
    <w:sectPr w:rsidR="00AA4E53" w:rsidRPr="00AA4E53" w:rsidSect="00BF02F4">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265" w:rsidRDefault="00571265">
      <w:r>
        <w:separator/>
      </w:r>
    </w:p>
  </w:endnote>
  <w:endnote w:type="continuationSeparator" w:id="0">
    <w:p w:rsidR="00571265" w:rsidRDefault="0057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265" w:rsidRDefault="0057126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9A02CC">
      <w:rPr>
        <w:rStyle w:val="PageNumber"/>
        <w:noProof/>
      </w:rPr>
      <w:t>32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265" w:rsidRDefault="00571265">
      <w:r>
        <w:separator/>
      </w:r>
    </w:p>
  </w:footnote>
  <w:footnote w:type="continuationSeparator" w:id="0">
    <w:p w:rsidR="00571265" w:rsidRDefault="0057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265" w:rsidRPr="007B0893" w:rsidRDefault="00571265">
    <w:pPr>
      <w:pStyle w:val="Header"/>
      <w:spacing w:after="120"/>
      <w:jc w:val="center"/>
      <w:rPr>
        <w:b/>
      </w:rPr>
    </w:pPr>
    <w:r>
      <w:rPr>
        <w:b/>
      </w:rPr>
      <w:t>TUESDAY, MARCH 16, 2021</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becca Landau">
    <w15:presenceInfo w15:providerId="AD" w15:userId="S-1-5-21-3810796976-3167837634-3895259134-118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B5"/>
    <w:rsid w:val="00002228"/>
    <w:rsid w:val="00006F40"/>
    <w:rsid w:val="000074E0"/>
    <w:rsid w:val="0001047D"/>
    <w:rsid w:val="00011183"/>
    <w:rsid w:val="00015500"/>
    <w:rsid w:val="00022CE8"/>
    <w:rsid w:val="0002352C"/>
    <w:rsid w:val="0002430F"/>
    <w:rsid w:val="00026508"/>
    <w:rsid w:val="000309AD"/>
    <w:rsid w:val="00035014"/>
    <w:rsid w:val="00042056"/>
    <w:rsid w:val="00043EAF"/>
    <w:rsid w:val="00050AAF"/>
    <w:rsid w:val="0005498E"/>
    <w:rsid w:val="000566AC"/>
    <w:rsid w:val="0006162D"/>
    <w:rsid w:val="00064200"/>
    <w:rsid w:val="0006797B"/>
    <w:rsid w:val="00074FE7"/>
    <w:rsid w:val="00075A91"/>
    <w:rsid w:val="0008217A"/>
    <w:rsid w:val="00082A18"/>
    <w:rsid w:val="0009075C"/>
    <w:rsid w:val="000A0425"/>
    <w:rsid w:val="000A1200"/>
    <w:rsid w:val="000A288E"/>
    <w:rsid w:val="000A7610"/>
    <w:rsid w:val="000B0D34"/>
    <w:rsid w:val="000B4BD8"/>
    <w:rsid w:val="000C3C08"/>
    <w:rsid w:val="000C7111"/>
    <w:rsid w:val="000C7729"/>
    <w:rsid w:val="000E0F0E"/>
    <w:rsid w:val="000E4460"/>
    <w:rsid w:val="000F2F25"/>
    <w:rsid w:val="001001D1"/>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43EC"/>
    <w:rsid w:val="001A5E0B"/>
    <w:rsid w:val="001B4FDE"/>
    <w:rsid w:val="001B6074"/>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74877"/>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5661"/>
    <w:rsid w:val="0037670D"/>
    <w:rsid w:val="00383396"/>
    <w:rsid w:val="00386B86"/>
    <w:rsid w:val="00390F72"/>
    <w:rsid w:val="003A3C27"/>
    <w:rsid w:val="003B241C"/>
    <w:rsid w:val="003C3DEA"/>
    <w:rsid w:val="003D0B99"/>
    <w:rsid w:val="003D3A0A"/>
    <w:rsid w:val="003E1C83"/>
    <w:rsid w:val="003E4D85"/>
    <w:rsid w:val="003F56B2"/>
    <w:rsid w:val="004024B6"/>
    <w:rsid w:val="00406659"/>
    <w:rsid w:val="004107E6"/>
    <w:rsid w:val="00411040"/>
    <w:rsid w:val="004114EF"/>
    <w:rsid w:val="00412368"/>
    <w:rsid w:val="00426E5F"/>
    <w:rsid w:val="00434E3B"/>
    <w:rsid w:val="004406C2"/>
    <w:rsid w:val="004465AD"/>
    <w:rsid w:val="00454FE6"/>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4518"/>
    <w:rsid w:val="004C7F5D"/>
    <w:rsid w:val="004D0F10"/>
    <w:rsid w:val="004D1B38"/>
    <w:rsid w:val="004D4DAE"/>
    <w:rsid w:val="004D5629"/>
    <w:rsid w:val="004D5C8A"/>
    <w:rsid w:val="004E40D1"/>
    <w:rsid w:val="004E545F"/>
    <w:rsid w:val="004E5C40"/>
    <w:rsid w:val="004F50DD"/>
    <w:rsid w:val="004F5D4E"/>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6B5"/>
    <w:rsid w:val="00566E22"/>
    <w:rsid w:val="005674BA"/>
    <w:rsid w:val="00567D6D"/>
    <w:rsid w:val="00571265"/>
    <w:rsid w:val="005769B1"/>
    <w:rsid w:val="00580847"/>
    <w:rsid w:val="005814A3"/>
    <w:rsid w:val="00582641"/>
    <w:rsid w:val="005836C7"/>
    <w:rsid w:val="00585E6B"/>
    <w:rsid w:val="00586CC8"/>
    <w:rsid w:val="005A17A5"/>
    <w:rsid w:val="005B0124"/>
    <w:rsid w:val="005B2A00"/>
    <w:rsid w:val="005B2C22"/>
    <w:rsid w:val="005C1EAC"/>
    <w:rsid w:val="005C3A62"/>
    <w:rsid w:val="005C7D17"/>
    <w:rsid w:val="005D031D"/>
    <w:rsid w:val="005D7083"/>
    <w:rsid w:val="005E7E11"/>
    <w:rsid w:val="005F0B90"/>
    <w:rsid w:val="005F14C9"/>
    <w:rsid w:val="005F4D8E"/>
    <w:rsid w:val="005F5586"/>
    <w:rsid w:val="005F7C5E"/>
    <w:rsid w:val="006028FC"/>
    <w:rsid w:val="00605679"/>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7CE8"/>
    <w:rsid w:val="00681E3C"/>
    <w:rsid w:val="0068208C"/>
    <w:rsid w:val="0068752A"/>
    <w:rsid w:val="00690652"/>
    <w:rsid w:val="0069732C"/>
    <w:rsid w:val="006A5AD6"/>
    <w:rsid w:val="006B28AE"/>
    <w:rsid w:val="006C0616"/>
    <w:rsid w:val="006D57A6"/>
    <w:rsid w:val="006D66FB"/>
    <w:rsid w:val="006E35F9"/>
    <w:rsid w:val="006E4035"/>
    <w:rsid w:val="006F1F4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C4E7A"/>
    <w:rsid w:val="008C6D71"/>
    <w:rsid w:val="008D7F01"/>
    <w:rsid w:val="008E2F04"/>
    <w:rsid w:val="008F07E4"/>
    <w:rsid w:val="008F3017"/>
    <w:rsid w:val="008F55D1"/>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0C4B"/>
    <w:rsid w:val="00974FC2"/>
    <w:rsid w:val="009756AF"/>
    <w:rsid w:val="00977355"/>
    <w:rsid w:val="00980164"/>
    <w:rsid w:val="0098366A"/>
    <w:rsid w:val="00995D17"/>
    <w:rsid w:val="00995F90"/>
    <w:rsid w:val="009A02CC"/>
    <w:rsid w:val="009B20FD"/>
    <w:rsid w:val="009B2D0B"/>
    <w:rsid w:val="009B4531"/>
    <w:rsid w:val="009B46FD"/>
    <w:rsid w:val="009B705B"/>
    <w:rsid w:val="009B74C7"/>
    <w:rsid w:val="009C0006"/>
    <w:rsid w:val="009D1FAF"/>
    <w:rsid w:val="009D4316"/>
    <w:rsid w:val="009D48DB"/>
    <w:rsid w:val="009E78D5"/>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66E40"/>
    <w:rsid w:val="00A725C3"/>
    <w:rsid w:val="00A81228"/>
    <w:rsid w:val="00A85342"/>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2FE8"/>
    <w:rsid w:val="00B071DF"/>
    <w:rsid w:val="00B109F5"/>
    <w:rsid w:val="00B14936"/>
    <w:rsid w:val="00B319F1"/>
    <w:rsid w:val="00B371FE"/>
    <w:rsid w:val="00B411A2"/>
    <w:rsid w:val="00B44A85"/>
    <w:rsid w:val="00B60301"/>
    <w:rsid w:val="00B634AA"/>
    <w:rsid w:val="00B6452E"/>
    <w:rsid w:val="00B65144"/>
    <w:rsid w:val="00B70CF8"/>
    <w:rsid w:val="00B72203"/>
    <w:rsid w:val="00B742C7"/>
    <w:rsid w:val="00B824F8"/>
    <w:rsid w:val="00B8391B"/>
    <w:rsid w:val="00B85AEF"/>
    <w:rsid w:val="00B90E1A"/>
    <w:rsid w:val="00B92901"/>
    <w:rsid w:val="00BA37B0"/>
    <w:rsid w:val="00BA53A9"/>
    <w:rsid w:val="00BB54FA"/>
    <w:rsid w:val="00BC1739"/>
    <w:rsid w:val="00BE2F0F"/>
    <w:rsid w:val="00BF02F4"/>
    <w:rsid w:val="00BF2BFE"/>
    <w:rsid w:val="00BF6376"/>
    <w:rsid w:val="00BF66CA"/>
    <w:rsid w:val="00BF739A"/>
    <w:rsid w:val="00C00FB0"/>
    <w:rsid w:val="00C05AAB"/>
    <w:rsid w:val="00C07109"/>
    <w:rsid w:val="00C07E5A"/>
    <w:rsid w:val="00C10C5E"/>
    <w:rsid w:val="00C12015"/>
    <w:rsid w:val="00C129A5"/>
    <w:rsid w:val="00C14E31"/>
    <w:rsid w:val="00C21204"/>
    <w:rsid w:val="00C226FD"/>
    <w:rsid w:val="00C22733"/>
    <w:rsid w:val="00C22853"/>
    <w:rsid w:val="00C25EA9"/>
    <w:rsid w:val="00C53657"/>
    <w:rsid w:val="00C568AC"/>
    <w:rsid w:val="00C60F07"/>
    <w:rsid w:val="00C62740"/>
    <w:rsid w:val="00C66E93"/>
    <w:rsid w:val="00C73885"/>
    <w:rsid w:val="00C81078"/>
    <w:rsid w:val="00CA0486"/>
    <w:rsid w:val="00CA3A10"/>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1F87"/>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1EE"/>
    <w:rsid w:val="00D94AFD"/>
    <w:rsid w:val="00D95217"/>
    <w:rsid w:val="00DA0502"/>
    <w:rsid w:val="00DB0A54"/>
    <w:rsid w:val="00DB74A4"/>
    <w:rsid w:val="00DC3BDB"/>
    <w:rsid w:val="00DE2062"/>
    <w:rsid w:val="00DF6C3E"/>
    <w:rsid w:val="00E01FE7"/>
    <w:rsid w:val="00E13D1E"/>
    <w:rsid w:val="00E267C2"/>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50227"/>
    <w:rsid w:val="00F5027D"/>
    <w:rsid w:val="00F51222"/>
    <w:rsid w:val="00F52313"/>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0C81ABFC-0F71-4E7A-AF1A-DF022861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BF02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1B60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07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770708685">
      <w:bodyDiv w:val="1"/>
      <w:marLeft w:val="0"/>
      <w:marRight w:val="0"/>
      <w:marTop w:val="0"/>
      <w:marBottom w:val="0"/>
      <w:divBdr>
        <w:top w:val="none" w:sz="0" w:space="0" w:color="auto"/>
        <w:left w:val="none" w:sz="0" w:space="0" w:color="auto"/>
        <w:bottom w:val="none" w:sz="0" w:space="0" w:color="auto"/>
        <w:right w:val="none" w:sz="0" w:space="0" w:color="auto"/>
      </w:divBdr>
    </w:div>
    <w:div w:id="119133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956A3-7BDB-4D2D-A183-38E00EE90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7466</Words>
  <Characters>40482</Characters>
  <Application>Microsoft Office Word</Application>
  <DocSecurity>0</DocSecurity>
  <Lines>1323</Lines>
  <Paragraphs>499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3/16/2021 - South Carolina Legislature Online</dc:title>
  <dc:creator>Michele Neal</dc:creator>
  <cp:lastModifiedBy>Danny Crook</cp:lastModifiedBy>
  <cp:revision>2</cp:revision>
  <cp:lastPrinted>2021-03-16T18:41:00Z</cp:lastPrinted>
  <dcterms:created xsi:type="dcterms:W3CDTF">2021-03-16T18:57:00Z</dcterms:created>
  <dcterms:modified xsi:type="dcterms:W3CDTF">2021-03-16T18:57:00Z</dcterms:modified>
</cp:coreProperties>
</file>