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Loftis</w:t>
      </w:r>
    </w:p>
    <w:p>
      <w:pPr>
        <w:widowControl w:val="false"/>
        <w:spacing w:after="0"/>
        <w:jc w:val="left"/>
      </w:pPr>
      <w:r>
        <w:rPr>
          <w:rFonts w:ascii="Times New Roman"/>
          <w:sz w:val="22"/>
        </w:rPr>
        <w:t xml:space="preserve">Document Path: LC-0573CM24.docx</w:t>
      </w:r>
    </w:p>
    <w:p>
      <w:pPr>
        <w:widowControl w:val="false"/>
        <w:spacing w:after="0"/>
        <w:jc w:val="left"/>
      </w:pPr>
    </w:p>
    <w:p>
      <w:pPr>
        <w:widowControl w:val="false"/>
        <w:spacing w:after="0"/>
        <w:jc w:val="left"/>
      </w:pPr>
      <w:r>
        <w:rPr>
          <w:rFonts w:ascii="Times New Roman"/>
          <w:sz w:val="22"/>
        </w:rPr>
        <w:t xml:space="preserve">Introduced in the Senate on March 28,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State Parks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Senate</w:t>
      </w:r>
      <w:r>
        <w:tab/>
        <w:t xml:space="preserve">Introduced and read first time</w:t>
      </w:r>
      <w:r>
        <w:t xml:space="preserve"> (</w:t>
      </w:r>
      <w:hyperlink w:history="true" r:id="Rba2d0dad62844dab">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3/28/2024</w:t>
      </w:r>
      <w:r>
        <w:tab/>
        <w:t>Senate</w:t>
      </w:r>
      <w:r>
        <w:tab/>
        <w:t xml:space="preserve">Referred to Committee on</w:t>
      </w:r>
      <w:r>
        <w:rPr>
          <w:b/>
        </w:rPr>
        <w:t xml:space="preserve"> Transportation</w:t>
      </w:r>
      <w:r>
        <w:t xml:space="preserve"> (</w:t>
      </w:r>
      <w:hyperlink w:history="true" r:id="Rd1747e4ebcdb4f10">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w:t>
      </w:r>
      <w:r>
        <w:rPr>
          <w:b/>
        </w:rPr>
        <w:t xml:space="preserve"> Transportation</w:t>
      </w:r>
      <w:r>
        <w:t xml:space="preserve"> (</w:t>
      </w:r>
      <w:hyperlink w:history="true" r:id="R644730099088497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c54e99779e443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d933b8e70b4e65">
        <w:r>
          <w:rPr>
            <w:rStyle w:val="Hyperlink"/>
            <w:u w:val="single"/>
          </w:rPr>
          <w:t>03/28/2024</w:t>
        </w:r>
      </w:hyperlink>
      <w:r>
        <w:t xml:space="preserve"/>
      </w:r>
    </w:p>
    <w:p>
      <w:pPr>
        <w:widowControl w:val="true"/>
        <w:spacing w:after="0"/>
        <w:jc w:val="left"/>
      </w:pPr>
      <w:r>
        <w:rPr>
          <w:rFonts w:ascii="Times New Roman"/>
          <w:sz w:val="22"/>
        </w:rPr>
        <w:t xml:space="preserve"/>
      </w:r>
      <w:hyperlink r:id="R9d6e07ee122148db">
        <w:r>
          <w:rPr>
            <w:rStyle w:val="Hyperlink"/>
            <w:u w:val="single"/>
          </w:rPr>
          <w:t>04/04/2024</w:t>
        </w:r>
      </w:hyperlink>
      <w:r>
        <w:t xml:space="preserve"/>
      </w:r>
    </w:p>
    <w:p>
      <w:pPr>
        <w:widowControl w:val="true"/>
        <w:spacing w:after="0"/>
        <w:jc w:val="left"/>
      </w:pPr>
      <w:r>
        <w:rPr>
          <w:rFonts w:ascii="Times New Roman"/>
          <w:sz w:val="22"/>
        </w:rPr>
        <w:t xml:space="preserve"/>
      </w:r>
      <w:hyperlink r:id="R4b8a0090ce3e409c">
        <w:r>
          <w:rPr>
            <w:rStyle w:val="Hyperlink"/>
            <w:u w:val="single"/>
          </w:rPr>
          <w:t>04/11/2024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54217" w:rsidP="00954217" w:rsidRDefault="00954217" w14:paraId="51ED9B35" w14:textId="77777777">
      <w:pPr>
        <w:pStyle w:val="sccoversheetstricken"/>
      </w:pPr>
      <w:r w:rsidRPr="00B07BF4">
        <w:t>Indicates Matter Stricken</w:t>
      </w:r>
    </w:p>
    <w:p w:rsidRPr="00B07BF4" w:rsidR="00954217" w:rsidP="00954217" w:rsidRDefault="00954217" w14:paraId="2368100E" w14:textId="77777777">
      <w:pPr>
        <w:pStyle w:val="sccoversheetunderline"/>
      </w:pPr>
      <w:r w:rsidRPr="00B07BF4">
        <w:t>Indicates New Matter</w:t>
      </w:r>
    </w:p>
    <w:p w:rsidRPr="00B07BF4" w:rsidR="00954217" w:rsidP="00954217" w:rsidRDefault="00954217" w14:paraId="6A3CADB8" w14:textId="77777777">
      <w:pPr>
        <w:pStyle w:val="sccoversheetemptyline"/>
      </w:pPr>
    </w:p>
    <w:sdt>
      <w:sdtPr>
        <w:alias w:val="status"/>
        <w:tag w:val="status"/>
        <w:id w:val="854397200"/>
        <w:placeholder>
          <w:docPart w:val="76A89847AD504BE88153C082529D0401"/>
        </w:placeholder>
      </w:sdtPr>
      <w:sdtContent>
        <w:p w:rsidRPr="00B07BF4" w:rsidR="00954217" w:rsidP="00954217" w:rsidRDefault="00954217" w14:paraId="34E1545F" w14:textId="074B92C9">
          <w:pPr>
            <w:pStyle w:val="sccoversheetstatus"/>
          </w:pPr>
          <w:r>
            <w:t>Co</w:t>
          </w:r>
          <w:r w:rsidR="00802E75">
            <w:t>MMITTEE REPORT</w:t>
          </w:r>
        </w:p>
      </w:sdtContent>
    </w:sdt>
    <w:sdt>
      <w:sdtPr>
        <w:alias w:val="printed1"/>
        <w:tag w:val="printed1"/>
        <w:id w:val="-1779714481"/>
        <w:placeholder>
          <w:docPart w:val="76A89847AD504BE88153C082529D0401"/>
        </w:placeholder>
        <w:text/>
      </w:sdtPr>
      <w:sdtContent>
        <w:p w:rsidR="00954217" w:rsidP="00954217" w:rsidRDefault="00954217" w14:paraId="436E82E6" w14:textId="3A83437C">
          <w:pPr>
            <w:pStyle w:val="sccoversheetinfo"/>
          </w:pPr>
          <w:r>
            <w:t>April 11, 2024</w:t>
          </w:r>
        </w:p>
      </w:sdtContent>
    </w:sdt>
    <w:p w:rsidR="00954217" w:rsidP="00954217" w:rsidRDefault="00954217" w14:paraId="01A088DA" w14:textId="77777777">
      <w:pPr>
        <w:pStyle w:val="sccoversheetinfo"/>
      </w:pPr>
    </w:p>
    <w:sdt>
      <w:sdtPr>
        <w:alias w:val="billnumber"/>
        <w:tag w:val="billnumber"/>
        <w:id w:val="-897512070"/>
        <w:placeholder>
          <w:docPart w:val="76A89847AD504BE88153C082529D0401"/>
        </w:placeholder>
        <w:text/>
      </w:sdtPr>
      <w:sdtContent>
        <w:p w:rsidRPr="00B07BF4" w:rsidR="00954217" w:rsidP="00954217" w:rsidRDefault="00954217" w14:paraId="06AEB7C4" w14:textId="3B2A7B2E">
          <w:pPr>
            <w:pStyle w:val="sccoversheetbillno"/>
          </w:pPr>
          <w:r>
            <w:t>S. 1220</w:t>
          </w:r>
        </w:p>
      </w:sdtContent>
    </w:sdt>
    <w:p w:rsidR="00954217" w:rsidP="00954217" w:rsidRDefault="00954217" w14:paraId="77CC7FE4" w14:textId="77777777">
      <w:pPr>
        <w:pStyle w:val="sccoversheetsponsor6"/>
        <w:jc w:val="center"/>
      </w:pPr>
    </w:p>
    <w:p w:rsidR="00954217" w:rsidP="00954217" w:rsidRDefault="00954217" w14:paraId="7B53412D" w14:textId="77777777">
      <w:pPr>
        <w:pStyle w:val="sccoversheetsponsor6"/>
      </w:pPr>
    </w:p>
    <w:p w:rsidRPr="00B07BF4" w:rsidR="00954217" w:rsidP="00954217" w:rsidRDefault="00954217" w14:paraId="43F860CC" w14:textId="675355B8">
      <w:pPr>
        <w:pStyle w:val="sccoversheetsponsor6"/>
        <w:jc w:val="center"/>
      </w:pPr>
      <w:r w:rsidRPr="00B07BF4">
        <w:t xml:space="preserve">Introduced by </w:t>
      </w:r>
      <w:sdt>
        <w:sdtPr>
          <w:alias w:val="sponsortype"/>
          <w:tag w:val="sponsortype"/>
          <w:id w:val="1707217765"/>
          <w:placeholder>
            <w:docPart w:val="76A89847AD504BE88153C082529D0401"/>
          </w:placeholder>
          <w:text/>
        </w:sdtPr>
        <w:sdtContent>
          <w:r>
            <w:t>Senator</w:t>
          </w:r>
        </w:sdtContent>
      </w:sdt>
      <w:r w:rsidRPr="00B07BF4">
        <w:t xml:space="preserve"> </w:t>
      </w:r>
      <w:sdt>
        <w:sdtPr>
          <w:alias w:val="sponsors"/>
          <w:tag w:val="sponsors"/>
          <w:id w:val="716862734"/>
          <w:placeholder>
            <w:docPart w:val="76A89847AD504BE88153C082529D0401"/>
          </w:placeholder>
          <w:text/>
        </w:sdtPr>
        <w:sdtContent>
          <w:r>
            <w:t>Loftis</w:t>
          </w:r>
        </w:sdtContent>
      </w:sdt>
      <w:r w:rsidRPr="00B07BF4">
        <w:t xml:space="preserve"> </w:t>
      </w:r>
    </w:p>
    <w:p w:rsidRPr="00B07BF4" w:rsidR="00954217" w:rsidP="00954217" w:rsidRDefault="00954217" w14:paraId="2AA638EB" w14:textId="77777777">
      <w:pPr>
        <w:pStyle w:val="sccoversheetsponsor6"/>
      </w:pPr>
    </w:p>
    <w:p w:rsidRPr="00B07BF4" w:rsidR="00954217" w:rsidP="00802E75" w:rsidRDefault="00954217" w14:paraId="45E25BCC" w14:textId="6B04200B">
      <w:pPr>
        <w:pStyle w:val="sccoversheetreadfirst"/>
      </w:pPr>
      <w:sdt>
        <w:sdtPr>
          <w:alias w:val="typeinitial"/>
          <w:tag w:val="typeinitial"/>
          <w:id w:val="98301346"/>
          <w:placeholder>
            <w:docPart w:val="76A89847AD504BE88153C082529D0401"/>
          </w:placeholder>
          <w:text/>
        </w:sdtPr>
        <w:sdtContent>
          <w:r>
            <w:t>S</w:t>
          </w:r>
        </w:sdtContent>
      </w:sdt>
      <w:r w:rsidRPr="00B07BF4">
        <w:t xml:space="preserve">. Printed </w:t>
      </w:r>
      <w:sdt>
        <w:sdtPr>
          <w:alias w:val="printed2"/>
          <w:tag w:val="printed2"/>
          <w:id w:val="-774643221"/>
          <w:placeholder>
            <w:docPart w:val="76A89847AD504BE88153C082529D0401"/>
          </w:placeholder>
          <w:text/>
        </w:sdtPr>
        <w:sdtContent>
          <w:r>
            <w:t>04/11/24</w:t>
          </w:r>
        </w:sdtContent>
      </w:sdt>
      <w:r w:rsidRPr="00B07BF4">
        <w:t>--</w:t>
      </w:r>
      <w:sdt>
        <w:sdtPr>
          <w:alias w:val="residingchamber"/>
          <w:tag w:val="residingchamber"/>
          <w:id w:val="1651789982"/>
          <w:placeholder>
            <w:docPart w:val="76A89847AD504BE88153C082529D0401"/>
          </w:placeholder>
          <w:text/>
        </w:sdtPr>
        <w:sdtContent>
          <w:r>
            <w:t>S</w:t>
          </w:r>
        </w:sdtContent>
      </w:sdt>
      <w:r w:rsidRPr="00B07BF4">
        <w:t>.</w:t>
      </w:r>
      <w:r w:rsidR="00802E75">
        <w:tab/>
        <w:t>[SEC 4/11/2024 3:02 PM]</w:t>
      </w:r>
    </w:p>
    <w:p w:rsidRPr="00B07BF4" w:rsidR="00954217" w:rsidP="00954217" w:rsidRDefault="00954217" w14:paraId="17E88571" w14:textId="2887EAFB">
      <w:pPr>
        <w:pStyle w:val="sccoversheetreadfirst"/>
      </w:pPr>
      <w:r w:rsidRPr="00B07BF4">
        <w:t xml:space="preserve">Read the first time </w:t>
      </w:r>
      <w:sdt>
        <w:sdtPr>
          <w:alias w:val="readfirst"/>
          <w:tag w:val="readfirst"/>
          <w:id w:val="-1145275273"/>
          <w:placeholder>
            <w:docPart w:val="76A89847AD504BE88153C082529D0401"/>
          </w:placeholder>
          <w:text/>
        </w:sdtPr>
        <w:sdtContent>
          <w:r>
            <w:t>March 28, 2024</w:t>
          </w:r>
        </w:sdtContent>
      </w:sdt>
    </w:p>
    <w:p w:rsidRPr="00B07BF4" w:rsidR="00954217" w:rsidP="00954217" w:rsidRDefault="00954217" w14:paraId="4E53FBD8" w14:textId="77777777">
      <w:pPr>
        <w:pStyle w:val="sccoversheetemptyline"/>
      </w:pPr>
    </w:p>
    <w:p w:rsidRPr="00B07BF4" w:rsidR="00954217" w:rsidP="00954217" w:rsidRDefault="00954217" w14:paraId="75CA56BB" w14:textId="02D293E9">
      <w:pPr>
        <w:pStyle w:val="sccoversheetemptyline"/>
        <w:jc w:val="center"/>
        <w:rPr>
          <w:u w:val="single"/>
        </w:rPr>
      </w:pPr>
      <w:r>
        <w:t>________</w:t>
      </w:r>
    </w:p>
    <w:p w:rsidR="00954217" w:rsidP="00954217" w:rsidRDefault="00954217" w14:paraId="0DCAA264" w14:textId="3AA26391">
      <w:pPr>
        <w:pStyle w:val="sccoversheetemptyline"/>
        <w:jc w:val="center"/>
        <w:sectPr w:rsidR="00954217" w:rsidSect="00954217">
          <w:footerReference w:type="default" r:id="rId11"/>
          <w:pgSz w:w="12240" w:h="15840" w:code="1"/>
          <w:pgMar w:top="1008" w:right="1627" w:bottom="1008" w:left="1627" w:header="720" w:footer="720" w:gutter="0"/>
          <w:lnNumType w:countBy="1"/>
          <w:pgNumType w:start="1"/>
          <w:cols w:space="708"/>
          <w:docGrid w:linePitch="360"/>
        </w:sectPr>
      </w:pPr>
    </w:p>
    <w:p w:rsidRPr="00B07BF4" w:rsidR="00954217" w:rsidP="00954217" w:rsidRDefault="00954217" w14:paraId="31C48097" w14:textId="77777777">
      <w:pPr>
        <w:pStyle w:val="sccoversheetemptyline"/>
      </w:pPr>
    </w:p>
    <w:p w:rsidRPr="00BB0725" w:rsidR="00A73EFA" w:rsidP="009118B7" w:rsidRDefault="00A73EFA" w14:paraId="7B72410E" w14:textId="3A8E03B2">
      <w:pPr>
        <w:pStyle w:val="scemptylineheader"/>
      </w:pPr>
    </w:p>
    <w:p w:rsidRPr="00BB0725" w:rsidR="00A73EFA" w:rsidP="009118B7" w:rsidRDefault="00A73EFA" w14:paraId="6AD935C9" w14:textId="7530A5D1">
      <w:pPr>
        <w:pStyle w:val="scemptylineheader"/>
      </w:pPr>
    </w:p>
    <w:p w:rsidRPr="00DF3B44" w:rsidR="00A73EFA" w:rsidP="009118B7" w:rsidRDefault="00A73EFA" w14:paraId="51A98227" w14:textId="6656412E">
      <w:pPr>
        <w:pStyle w:val="scemptylineheader"/>
      </w:pPr>
    </w:p>
    <w:p w:rsidRPr="00DF3B44" w:rsidR="00A73EFA" w:rsidP="009118B7" w:rsidRDefault="00A73EFA" w14:paraId="3858851A" w14:textId="160F5E1A">
      <w:pPr>
        <w:pStyle w:val="scemptylineheader"/>
      </w:pPr>
    </w:p>
    <w:p w:rsidRPr="00DF3B44" w:rsidR="00A73EFA" w:rsidP="009118B7" w:rsidRDefault="00A73EFA" w14:paraId="4E3DDE20" w14:textId="6699BD7F">
      <w:pPr>
        <w:pStyle w:val="scemptylineheader"/>
      </w:pPr>
    </w:p>
    <w:p w:rsidRPr="00DF3B44" w:rsidR="002C3463" w:rsidP="00037F04" w:rsidRDefault="002C3463" w14:paraId="1803EF34" w14:textId="5BD12D5F">
      <w:pPr>
        <w:pStyle w:val="scemptylineheader"/>
      </w:pPr>
    </w:p>
    <w:p w:rsidR="00954217" w:rsidP="00446987" w:rsidRDefault="00954217" w14:paraId="686EDF45" w14:textId="77777777">
      <w:pPr>
        <w:pStyle w:val="scemptylineheader"/>
      </w:pPr>
    </w:p>
    <w:p w:rsidRPr="00DF3B44" w:rsidR="008E61A1" w:rsidP="00446987" w:rsidRDefault="008E61A1" w14:paraId="3B5B27A6" w14:textId="63810A2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55752" w14:paraId="40FEFADA" w14:textId="6856F572">
          <w:pPr>
            <w:pStyle w:val="scbilltitle"/>
          </w:pPr>
          <w:r>
            <w:t>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sdtContent>
    </w:sdt>
    <w:bookmarkStart w:name="at_e2ca33d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b111eeb0" w:id="1"/>
      <w:r w:rsidRPr="0094541D">
        <w:t>B</w:t>
      </w:r>
      <w:bookmarkEnd w:id="1"/>
      <w:r w:rsidRPr="0094541D">
        <w:t>e it enacted by the General Assembly of the State of South Carolina:</w:t>
      </w:r>
    </w:p>
    <w:p w:rsidR="003D5E02" w:rsidP="003D5E02" w:rsidRDefault="003D5E02" w14:paraId="2AF28941" w14:textId="77777777">
      <w:pPr>
        <w:pStyle w:val="scemptyline"/>
      </w:pPr>
    </w:p>
    <w:p w:rsidR="003D5E02" w:rsidP="003D5E02" w:rsidRDefault="003D5E02" w14:paraId="415D75F5" w14:textId="77777777">
      <w:pPr>
        <w:pStyle w:val="scdirectionallanguage"/>
      </w:pPr>
      <w:bookmarkStart w:name="bs_num_1_5d61a831c" w:id="2"/>
      <w:r>
        <w:t>S</w:t>
      </w:r>
      <w:bookmarkEnd w:id="2"/>
      <w:r>
        <w:t>ECTION 1.</w:t>
      </w:r>
      <w:r>
        <w:tab/>
      </w:r>
      <w:bookmarkStart w:name="dl_4a1926fa8" w:id="3"/>
      <w:r>
        <w:t>S</w:t>
      </w:r>
      <w:bookmarkEnd w:id="3"/>
      <w:r>
        <w:t>ection 57-3-640 of the S.C. Code is amended to read:</w:t>
      </w:r>
    </w:p>
    <w:p w:rsidR="003D5E02" w:rsidP="003D5E02" w:rsidRDefault="003D5E02" w14:paraId="7513EB59" w14:textId="77777777">
      <w:pPr>
        <w:pStyle w:val="scemptyline"/>
      </w:pPr>
    </w:p>
    <w:p w:rsidR="003D5E02" w:rsidP="003D5E02" w:rsidRDefault="003D5E02" w14:paraId="486FC0EB" w14:textId="306B8566">
      <w:pPr>
        <w:pStyle w:val="sccodifiedsection"/>
      </w:pPr>
      <w:r>
        <w:tab/>
      </w:r>
      <w:bookmarkStart w:name="cs_T57C3N640_4b7eafeec" w:id="4"/>
      <w:r>
        <w:t>S</w:t>
      </w:r>
      <w:bookmarkEnd w:id="4"/>
      <w:r>
        <w:t>ection 57-3-640.</w:t>
      </w:r>
      <w:r>
        <w:tab/>
      </w:r>
      <w:bookmarkStart w:name="ss_T57C3N640SA_lv1_e743978d9" w:id="5"/>
      <w:r w:rsidR="00E1346C">
        <w:rPr>
          <w:rStyle w:val="scinsert"/>
        </w:rPr>
        <w:t>(</w:t>
      </w:r>
      <w:bookmarkEnd w:id="5"/>
      <w:r w:rsidR="00E1346C">
        <w:rPr>
          <w:rStyle w:val="scinsert"/>
        </w:rPr>
        <w:t xml:space="preserve">A) </w:t>
      </w:r>
      <w:r>
        <w:t xml:space="preserve">The </w:t>
      </w:r>
      <w:r>
        <w:rPr>
          <w:rStyle w:val="scstrike"/>
        </w:rPr>
        <w:t xml:space="preserve">department </w:t>
      </w:r>
      <w:proofErr w:type="spellStart"/>
      <w:r w:rsidR="00E1346C">
        <w:rPr>
          <w:rStyle w:val="scinsert"/>
        </w:rPr>
        <w:t>Department</w:t>
      </w:r>
      <w:proofErr w:type="spellEnd"/>
      <w:r w:rsidR="00E1346C">
        <w:rPr>
          <w:rStyle w:val="scinsert"/>
        </w:rPr>
        <w:t xml:space="preserve"> of Transportation </w:t>
      </w:r>
      <w:r>
        <w:t xml:space="preserve">may construct and maintain necessary driveways and roads in state parks.  All work to be performed by the </w:t>
      </w:r>
      <w:r>
        <w:rPr>
          <w:rStyle w:val="scstrike"/>
        </w:rPr>
        <w:t xml:space="preserve">department </w:t>
      </w:r>
      <w:proofErr w:type="spellStart"/>
      <w:r w:rsidR="00E1346C">
        <w:rPr>
          <w:rStyle w:val="scinsert"/>
        </w:rPr>
        <w:t>Department</w:t>
      </w:r>
      <w:proofErr w:type="spellEnd"/>
      <w:r w:rsidR="00E1346C">
        <w:rPr>
          <w:rStyle w:val="scinsert"/>
        </w:rPr>
        <w:t xml:space="preserve"> of Transportation </w:t>
      </w:r>
      <w:r>
        <w:t xml:space="preserve">pursuant to the provisions of this section shall be with the consent and approval of the Department of Parks, Recreation and Tourism, and such work shall not result in the assumption by the </w:t>
      </w:r>
      <w:r>
        <w:rPr>
          <w:rStyle w:val="scstrike"/>
        </w:rPr>
        <w:t xml:space="preserve">department </w:t>
      </w:r>
      <w:proofErr w:type="spellStart"/>
      <w:r w:rsidR="00E1346C">
        <w:rPr>
          <w:rStyle w:val="scinsert"/>
        </w:rPr>
        <w:t>Department</w:t>
      </w:r>
      <w:proofErr w:type="spellEnd"/>
      <w:r w:rsidR="00E1346C">
        <w:rPr>
          <w:rStyle w:val="scinsert"/>
        </w:rPr>
        <w:t xml:space="preserve"> of Transportation </w:t>
      </w:r>
      <w:r>
        <w:t xml:space="preserve">of any liability whatsoever on account of damages to property, injuries to persons or death growing out of or in any way connected with such work.  Such driveways and roads taken over in state parks shall not affect the respective counties' portion of mileage to be taken over by the </w:t>
      </w:r>
      <w:r>
        <w:rPr>
          <w:rStyle w:val="scstrike"/>
        </w:rPr>
        <w:t xml:space="preserve">department </w:t>
      </w:r>
      <w:proofErr w:type="spellStart"/>
      <w:r w:rsidR="00E1346C">
        <w:rPr>
          <w:rStyle w:val="scinsert"/>
        </w:rPr>
        <w:t>Department</w:t>
      </w:r>
      <w:proofErr w:type="spellEnd"/>
      <w:r w:rsidR="00E1346C">
        <w:rPr>
          <w:rStyle w:val="scinsert"/>
        </w:rPr>
        <w:t xml:space="preserve"> of Transportation </w:t>
      </w:r>
      <w:r>
        <w:t xml:space="preserve">under any other statute. The construction and maintenance work by the </w:t>
      </w:r>
      <w:r>
        <w:rPr>
          <w:rStyle w:val="scstrike"/>
        </w:rPr>
        <w:t xml:space="preserve">department </w:t>
      </w:r>
      <w:proofErr w:type="spellStart"/>
      <w:r w:rsidR="00E1346C">
        <w:rPr>
          <w:rStyle w:val="scinsert"/>
        </w:rPr>
        <w:t>Department</w:t>
      </w:r>
      <w:proofErr w:type="spellEnd"/>
      <w:r w:rsidR="00E1346C">
        <w:rPr>
          <w:rStyle w:val="scinsert"/>
        </w:rPr>
        <w:t xml:space="preserve"> of Transportation </w:t>
      </w:r>
      <w:r>
        <w:t xml:space="preserve">authorized by this section shall be paid for from the </w:t>
      </w:r>
      <w:ins w:author="Brent Walling" w:date="2024-04-11T15:00:00Z" w:id="6">
        <w:r w:rsidR="00A32188">
          <w:t>S</w:t>
        </w:r>
      </w:ins>
      <w:del w:author="Brent Walling" w:date="2024-04-11T15:00:00Z" w:id="7">
        <w:r w:rsidDel="00A32188">
          <w:delText>s</w:delText>
        </w:r>
      </w:del>
      <w:r>
        <w:t xml:space="preserve">tate </w:t>
      </w:r>
      <w:del w:author="Brent Walling" w:date="2024-04-11T15:00:00Z" w:id="8">
        <w:r w:rsidDel="00A32188">
          <w:delText>h</w:delText>
        </w:r>
      </w:del>
      <w:ins w:author="Brent Walling" w:date="2024-04-11T15:00:00Z" w:id="9">
        <w:r w:rsidR="00A32188">
          <w:t>H</w:t>
        </w:r>
      </w:ins>
      <w:r>
        <w:t xml:space="preserve">ighway </w:t>
      </w:r>
      <w:ins w:author="Brent Walling" w:date="2024-04-11T15:00:00Z" w:id="10">
        <w:r w:rsidR="00A32188">
          <w:t>F</w:t>
        </w:r>
      </w:ins>
      <w:del w:author="Brent Walling" w:date="2024-04-11T15:00:00Z" w:id="11">
        <w:r w:rsidDel="00A32188">
          <w:delText>f</w:delText>
        </w:r>
      </w:del>
      <w:r>
        <w:t>und.</w:t>
      </w:r>
    </w:p>
    <w:p w:rsidR="00E1346C" w:rsidP="003D5E02" w:rsidRDefault="00E1346C" w14:paraId="36E60F1F" w14:textId="7C5D7BCA">
      <w:pPr>
        <w:pStyle w:val="sccodifiedsection"/>
      </w:pPr>
      <w:r>
        <w:rPr>
          <w:rStyle w:val="scinsert"/>
        </w:rPr>
        <w:tab/>
      </w:r>
      <w:bookmarkStart w:name="ss_T57C3N640SB_lv1_363201340" w:id="12"/>
      <w:r>
        <w:rPr>
          <w:rStyle w:val="scinsert"/>
        </w:rPr>
        <w:t>(</w:t>
      </w:r>
      <w:bookmarkEnd w:id="12"/>
      <w:r>
        <w:rPr>
          <w:rStyle w:val="scinsert"/>
        </w:rPr>
        <w:t xml:space="preserve">B) Before the Department of Transportation may </w:t>
      </w:r>
      <w:r w:rsidR="00314418">
        <w:rPr>
          <w:rStyle w:val="scinsert"/>
        </w:rPr>
        <w:t xml:space="preserve">approve a permit to add </w:t>
      </w:r>
      <w:r>
        <w:rPr>
          <w:rStyle w:val="scinsert"/>
        </w:rPr>
        <w:t xml:space="preserve">or change encroachments or access points </w:t>
      </w:r>
      <w:r w:rsidR="00314418">
        <w:rPr>
          <w:rStyle w:val="scinsert"/>
        </w:rPr>
        <w:t>in Paris Mountain State Park</w:t>
      </w:r>
      <w:r>
        <w:rPr>
          <w:rStyle w:val="scinsert"/>
        </w:rPr>
        <w:t xml:space="preserve"> it must obtain approval from the county’s legislative delegation.</w:t>
      </w:r>
    </w:p>
    <w:p w:rsidRPr="00DF3B44" w:rsidR="007E06BB" w:rsidP="00787433" w:rsidRDefault="007E06BB" w14:paraId="3D8F1FED" w14:textId="35884946">
      <w:pPr>
        <w:pStyle w:val="scemptyline"/>
      </w:pPr>
    </w:p>
    <w:p w:rsidRPr="00DF3B44" w:rsidR="007A10F1" w:rsidP="007A10F1" w:rsidRDefault="00E27805" w14:paraId="0E9393B4" w14:textId="3A662836">
      <w:pPr>
        <w:pStyle w:val="scnoncodifiedsection"/>
      </w:pPr>
      <w:bookmarkStart w:name="bs_num_2_lastsection" w:id="13"/>
      <w:bookmarkStart w:name="eff_date_section" w:id="14"/>
      <w:r w:rsidRPr="00DF3B44">
        <w:t>S</w:t>
      </w:r>
      <w:bookmarkEnd w:id="13"/>
      <w:r w:rsidRPr="00DF3B44">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31B6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C0E0" w14:textId="23DFADC8" w:rsidR="00954217" w:rsidRPr="00BC78CD" w:rsidRDefault="00954217" w:rsidP="0057453C">
    <w:pPr>
      <w:pStyle w:val="sccoversheetfooter"/>
    </w:pPr>
    <w:r w:rsidRPr="00BC78CD">
      <w:t>[</w:t>
    </w:r>
    <w:sdt>
      <w:sdtPr>
        <w:alias w:val="footer_billnumber"/>
        <w:tag w:val="footer_billnumber"/>
        <w:id w:val="-772316136"/>
        <w:placeholder>
          <w:docPart w:val="DefaultPlaceholder_-1854013440"/>
        </w:placeholder>
        <w:text/>
      </w:sdtPr>
      <w:sdtContent>
        <w:r>
          <w:t>1220</w:t>
        </w:r>
      </w:sdtContent>
    </w:sdt>
    <w:r>
      <w:t>-</w:t>
    </w:r>
    <w:sdt>
      <w:sdtPr>
        <w:id w:val="1040244800"/>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225148" w:rsidR="00685035" w:rsidRPr="007B4AF7" w:rsidRDefault="00802E75" w:rsidP="00D14995">
        <w:pPr>
          <w:pStyle w:val="scbillfooter"/>
        </w:pPr>
        <w:sdt>
          <w:sdtPr>
            <w:alias w:val="footer_billname"/>
            <w:tag w:val="footer_billname"/>
            <w:id w:val="457382597"/>
            <w:lock w:val="sdtContentLocked"/>
            <w:placeholder>
              <w:docPart w:val="76A89847AD504BE88153C082529D0401"/>
            </w:placeholder>
            <w:dataBinding w:prefixMappings="xmlns:ns0='http://schemas.openxmlformats.org/package/2006/metadata/lwb360-metadata' " w:xpath="/ns0:lwb360Metadata[1]/ns0:T_BILL_T_BILLNAME[1]" w:storeItemID="{A70AC2F9-CF59-46A9-A8A7-29CBD0ED4110}"/>
            <w:text/>
          </w:sdtPr>
          <w:sdtEndPr/>
          <w:sdtContent>
            <w:r w:rsidR="00CA1B76">
              <w:t>[1220]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6A89847AD504BE88153C082529D0401"/>
            </w:placeholder>
            <w:dataBinding w:prefixMappings="xmlns:ns0='http://schemas.openxmlformats.org/package/2006/metadata/lwb360-metadata' " w:xpath="/ns0:lwb360Metadata[1]/ns0:T_BILL_T_FILENAME[1]" w:storeItemID="{A70AC2F9-CF59-46A9-A8A7-29CBD0ED4110}"/>
            <w:text/>
          </w:sdtPr>
          <w:sdtEndPr/>
          <w:sdtContent>
            <w:r w:rsidR="00CA1B7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t Walling">
    <w15:presenceInfo w15:providerId="AD" w15:userId="S::BrentWalling@scsenate.gov::48b8a667-d745-4855-a40a-1976eba11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2CAB"/>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05F25"/>
    <w:rsid w:val="001164F9"/>
    <w:rsid w:val="0011719C"/>
    <w:rsid w:val="0012162B"/>
    <w:rsid w:val="00140049"/>
    <w:rsid w:val="00171601"/>
    <w:rsid w:val="001730EB"/>
    <w:rsid w:val="00173276"/>
    <w:rsid w:val="0019025B"/>
    <w:rsid w:val="00192AF7"/>
    <w:rsid w:val="00197366"/>
    <w:rsid w:val="001A136C"/>
    <w:rsid w:val="001A1FAA"/>
    <w:rsid w:val="001B6DA2"/>
    <w:rsid w:val="001C25EC"/>
    <w:rsid w:val="001F2A41"/>
    <w:rsid w:val="001F313F"/>
    <w:rsid w:val="001F331D"/>
    <w:rsid w:val="001F394C"/>
    <w:rsid w:val="002038AA"/>
    <w:rsid w:val="002114C8"/>
    <w:rsid w:val="0021166F"/>
    <w:rsid w:val="002162DF"/>
    <w:rsid w:val="00223485"/>
    <w:rsid w:val="00230038"/>
    <w:rsid w:val="00233975"/>
    <w:rsid w:val="00236D73"/>
    <w:rsid w:val="00257F60"/>
    <w:rsid w:val="002625EA"/>
    <w:rsid w:val="00262AC5"/>
    <w:rsid w:val="00264AE9"/>
    <w:rsid w:val="00266472"/>
    <w:rsid w:val="00275AE6"/>
    <w:rsid w:val="002836D8"/>
    <w:rsid w:val="002A7989"/>
    <w:rsid w:val="002B02F3"/>
    <w:rsid w:val="002C3463"/>
    <w:rsid w:val="002D266D"/>
    <w:rsid w:val="002D5B3D"/>
    <w:rsid w:val="002D7447"/>
    <w:rsid w:val="002E315A"/>
    <w:rsid w:val="002E4F8C"/>
    <w:rsid w:val="002F560C"/>
    <w:rsid w:val="002F5847"/>
    <w:rsid w:val="0030425A"/>
    <w:rsid w:val="00314418"/>
    <w:rsid w:val="003421F1"/>
    <w:rsid w:val="0034279C"/>
    <w:rsid w:val="00354F64"/>
    <w:rsid w:val="003559A1"/>
    <w:rsid w:val="00361563"/>
    <w:rsid w:val="00371D36"/>
    <w:rsid w:val="00373E17"/>
    <w:rsid w:val="003775E6"/>
    <w:rsid w:val="00381998"/>
    <w:rsid w:val="003A5F1C"/>
    <w:rsid w:val="003C0496"/>
    <w:rsid w:val="003C3E2E"/>
    <w:rsid w:val="003C442A"/>
    <w:rsid w:val="003D49E6"/>
    <w:rsid w:val="003D4A3C"/>
    <w:rsid w:val="003D55B2"/>
    <w:rsid w:val="003D5E02"/>
    <w:rsid w:val="003E0033"/>
    <w:rsid w:val="003E5452"/>
    <w:rsid w:val="003E7165"/>
    <w:rsid w:val="003E7FF6"/>
    <w:rsid w:val="003F165E"/>
    <w:rsid w:val="004046B5"/>
    <w:rsid w:val="00406F27"/>
    <w:rsid w:val="004108D9"/>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4BDA"/>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1E60"/>
    <w:rsid w:val="005D3013"/>
    <w:rsid w:val="005E1E50"/>
    <w:rsid w:val="005E2B9C"/>
    <w:rsid w:val="005E3332"/>
    <w:rsid w:val="005F76B0"/>
    <w:rsid w:val="00604429"/>
    <w:rsid w:val="006067B0"/>
    <w:rsid w:val="00606A8B"/>
    <w:rsid w:val="00611EBA"/>
    <w:rsid w:val="00611F59"/>
    <w:rsid w:val="006213A8"/>
    <w:rsid w:val="00623BEA"/>
    <w:rsid w:val="006347E9"/>
    <w:rsid w:val="00640C87"/>
    <w:rsid w:val="006454BB"/>
    <w:rsid w:val="006511AF"/>
    <w:rsid w:val="00657CF4"/>
    <w:rsid w:val="00661463"/>
    <w:rsid w:val="00663B8D"/>
    <w:rsid w:val="00663E00"/>
    <w:rsid w:val="00664F48"/>
    <w:rsid w:val="00664FAD"/>
    <w:rsid w:val="0067345B"/>
    <w:rsid w:val="00683986"/>
    <w:rsid w:val="00685035"/>
    <w:rsid w:val="00685770"/>
    <w:rsid w:val="00690DBA"/>
    <w:rsid w:val="00694AE9"/>
    <w:rsid w:val="006964F9"/>
    <w:rsid w:val="006970E1"/>
    <w:rsid w:val="006A395F"/>
    <w:rsid w:val="006A65E2"/>
    <w:rsid w:val="006B37BD"/>
    <w:rsid w:val="006C092D"/>
    <w:rsid w:val="006C099D"/>
    <w:rsid w:val="006C18F0"/>
    <w:rsid w:val="006C7E01"/>
    <w:rsid w:val="006D64A5"/>
    <w:rsid w:val="006E0935"/>
    <w:rsid w:val="006E353F"/>
    <w:rsid w:val="006E35AB"/>
    <w:rsid w:val="00711AA9"/>
    <w:rsid w:val="00722155"/>
    <w:rsid w:val="007344F2"/>
    <w:rsid w:val="00737F19"/>
    <w:rsid w:val="0077551A"/>
    <w:rsid w:val="00782BF8"/>
    <w:rsid w:val="00783C75"/>
    <w:rsid w:val="007849D9"/>
    <w:rsid w:val="00787433"/>
    <w:rsid w:val="007A10F1"/>
    <w:rsid w:val="007A3D50"/>
    <w:rsid w:val="007B1AFB"/>
    <w:rsid w:val="007B2D29"/>
    <w:rsid w:val="007B412F"/>
    <w:rsid w:val="007B4AF7"/>
    <w:rsid w:val="007B4DBF"/>
    <w:rsid w:val="007C5458"/>
    <w:rsid w:val="007C769E"/>
    <w:rsid w:val="007D2C67"/>
    <w:rsid w:val="007E06BB"/>
    <w:rsid w:val="007F50D1"/>
    <w:rsid w:val="00802E75"/>
    <w:rsid w:val="00812B13"/>
    <w:rsid w:val="00816D52"/>
    <w:rsid w:val="00831048"/>
    <w:rsid w:val="00834272"/>
    <w:rsid w:val="00855752"/>
    <w:rsid w:val="008625C1"/>
    <w:rsid w:val="0087671D"/>
    <w:rsid w:val="008806F9"/>
    <w:rsid w:val="00887957"/>
    <w:rsid w:val="008A57E3"/>
    <w:rsid w:val="008B5BF4"/>
    <w:rsid w:val="008C0CEE"/>
    <w:rsid w:val="008C1B18"/>
    <w:rsid w:val="008D46EC"/>
    <w:rsid w:val="008E0E25"/>
    <w:rsid w:val="008E61A1"/>
    <w:rsid w:val="009118B7"/>
    <w:rsid w:val="00917EA3"/>
    <w:rsid w:val="00917EE0"/>
    <w:rsid w:val="00921C89"/>
    <w:rsid w:val="00926966"/>
    <w:rsid w:val="00926D03"/>
    <w:rsid w:val="00931B68"/>
    <w:rsid w:val="00934036"/>
    <w:rsid w:val="00934889"/>
    <w:rsid w:val="0094541D"/>
    <w:rsid w:val="009473EA"/>
    <w:rsid w:val="00954217"/>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4500"/>
    <w:rsid w:val="009F2AB1"/>
    <w:rsid w:val="009F4FAF"/>
    <w:rsid w:val="009F68F1"/>
    <w:rsid w:val="00A04529"/>
    <w:rsid w:val="00A0584B"/>
    <w:rsid w:val="00A17135"/>
    <w:rsid w:val="00A21A6F"/>
    <w:rsid w:val="00A24E56"/>
    <w:rsid w:val="00A25821"/>
    <w:rsid w:val="00A26A62"/>
    <w:rsid w:val="00A32188"/>
    <w:rsid w:val="00A35A9B"/>
    <w:rsid w:val="00A4070E"/>
    <w:rsid w:val="00A40CA0"/>
    <w:rsid w:val="00A504A7"/>
    <w:rsid w:val="00A53677"/>
    <w:rsid w:val="00A53BF2"/>
    <w:rsid w:val="00A60D68"/>
    <w:rsid w:val="00A73EFA"/>
    <w:rsid w:val="00A77A3B"/>
    <w:rsid w:val="00A92F6F"/>
    <w:rsid w:val="00A97523"/>
    <w:rsid w:val="00AA407D"/>
    <w:rsid w:val="00AA7824"/>
    <w:rsid w:val="00AB0FA3"/>
    <w:rsid w:val="00AB6EA0"/>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5619"/>
    <w:rsid w:val="00B4137E"/>
    <w:rsid w:val="00B54DF7"/>
    <w:rsid w:val="00B56223"/>
    <w:rsid w:val="00B56E79"/>
    <w:rsid w:val="00B57AA7"/>
    <w:rsid w:val="00B637AA"/>
    <w:rsid w:val="00B63BE2"/>
    <w:rsid w:val="00B7592C"/>
    <w:rsid w:val="00B809D3"/>
    <w:rsid w:val="00B84B66"/>
    <w:rsid w:val="00B85475"/>
    <w:rsid w:val="00B86E13"/>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B76"/>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B74FA"/>
    <w:rsid w:val="00DC44A8"/>
    <w:rsid w:val="00DD0CD4"/>
    <w:rsid w:val="00DE4BEE"/>
    <w:rsid w:val="00DE5B3D"/>
    <w:rsid w:val="00DE7112"/>
    <w:rsid w:val="00DF19BE"/>
    <w:rsid w:val="00DF2336"/>
    <w:rsid w:val="00DF3B44"/>
    <w:rsid w:val="00E1346C"/>
    <w:rsid w:val="00E1372E"/>
    <w:rsid w:val="00E21D30"/>
    <w:rsid w:val="00E24D9A"/>
    <w:rsid w:val="00E27805"/>
    <w:rsid w:val="00E279FB"/>
    <w:rsid w:val="00E27A11"/>
    <w:rsid w:val="00E30497"/>
    <w:rsid w:val="00E358A2"/>
    <w:rsid w:val="00E35C9A"/>
    <w:rsid w:val="00E3771B"/>
    <w:rsid w:val="00E40979"/>
    <w:rsid w:val="00E43F26"/>
    <w:rsid w:val="00E45BE9"/>
    <w:rsid w:val="00E52A36"/>
    <w:rsid w:val="00E6378B"/>
    <w:rsid w:val="00E63EC3"/>
    <w:rsid w:val="00E653DA"/>
    <w:rsid w:val="00E65958"/>
    <w:rsid w:val="00E83A54"/>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16F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66472"/>
    <w:rPr>
      <w:rFonts w:ascii="Times New Roman" w:hAnsi="Times New Roman"/>
      <w:b w:val="0"/>
      <w:i w:val="0"/>
      <w:sz w:val="22"/>
    </w:rPr>
  </w:style>
  <w:style w:type="paragraph" w:styleId="NoSpacing">
    <w:name w:val="No Spacing"/>
    <w:uiPriority w:val="1"/>
    <w:qFormat/>
    <w:rsid w:val="00266472"/>
    <w:pPr>
      <w:spacing w:after="0" w:line="240" w:lineRule="auto"/>
    </w:pPr>
  </w:style>
  <w:style w:type="paragraph" w:customStyle="1" w:styleId="scemptylineheader">
    <w:name w:val="sc_emptyline_header"/>
    <w:qFormat/>
    <w:rsid w:val="0026647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6647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6647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6647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6647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664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66472"/>
    <w:rPr>
      <w:color w:val="808080"/>
    </w:rPr>
  </w:style>
  <w:style w:type="paragraph" w:customStyle="1" w:styleId="scdirectionallanguage">
    <w:name w:val="sc_directional_language"/>
    <w:qFormat/>
    <w:rsid w:val="0026647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664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6647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6647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6647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6647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6647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664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6647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6647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6647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6647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6647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6647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6647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6647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6647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66472"/>
    <w:rPr>
      <w:rFonts w:ascii="Times New Roman" w:hAnsi="Times New Roman"/>
      <w:color w:val="auto"/>
      <w:sz w:val="22"/>
    </w:rPr>
  </w:style>
  <w:style w:type="paragraph" w:customStyle="1" w:styleId="scclippagebillheader">
    <w:name w:val="sc_clip_page_bill_header"/>
    <w:qFormat/>
    <w:rsid w:val="0026647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6647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6647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472"/>
    <w:rPr>
      <w:lang w:val="en-US"/>
    </w:rPr>
  </w:style>
  <w:style w:type="paragraph" w:styleId="Footer">
    <w:name w:val="footer"/>
    <w:basedOn w:val="Normal"/>
    <w:link w:val="FooterChar"/>
    <w:uiPriority w:val="99"/>
    <w:unhideWhenUsed/>
    <w:rsid w:val="002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72"/>
    <w:rPr>
      <w:lang w:val="en-US"/>
    </w:rPr>
  </w:style>
  <w:style w:type="paragraph" w:styleId="ListParagraph">
    <w:name w:val="List Paragraph"/>
    <w:basedOn w:val="Normal"/>
    <w:uiPriority w:val="34"/>
    <w:qFormat/>
    <w:rsid w:val="00266472"/>
    <w:pPr>
      <w:ind w:left="720"/>
      <w:contextualSpacing/>
    </w:pPr>
  </w:style>
  <w:style w:type="paragraph" w:customStyle="1" w:styleId="scbillfooter">
    <w:name w:val="sc_bill_footer"/>
    <w:qFormat/>
    <w:rsid w:val="0026647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6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6647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6647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664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664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664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664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664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6647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664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6647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664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66472"/>
    <w:pPr>
      <w:widowControl w:val="0"/>
      <w:suppressAutoHyphens/>
      <w:spacing w:after="0" w:line="360" w:lineRule="auto"/>
    </w:pPr>
    <w:rPr>
      <w:rFonts w:ascii="Times New Roman" w:hAnsi="Times New Roman"/>
      <w:lang w:val="en-US"/>
    </w:rPr>
  </w:style>
  <w:style w:type="paragraph" w:customStyle="1" w:styleId="sctableln">
    <w:name w:val="sc_table_ln"/>
    <w:qFormat/>
    <w:rsid w:val="0026647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6647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66472"/>
    <w:rPr>
      <w:strike/>
      <w:dstrike w:val="0"/>
    </w:rPr>
  </w:style>
  <w:style w:type="character" w:customStyle="1" w:styleId="scinsert">
    <w:name w:val="sc_insert"/>
    <w:uiPriority w:val="1"/>
    <w:qFormat/>
    <w:rsid w:val="00266472"/>
    <w:rPr>
      <w:caps w:val="0"/>
      <w:smallCaps w:val="0"/>
      <w:strike w:val="0"/>
      <w:dstrike w:val="0"/>
      <w:vanish w:val="0"/>
      <w:u w:val="single"/>
      <w:vertAlign w:val="baseline"/>
    </w:rPr>
  </w:style>
  <w:style w:type="character" w:customStyle="1" w:styleId="scinsertred">
    <w:name w:val="sc_insert_red"/>
    <w:uiPriority w:val="1"/>
    <w:qFormat/>
    <w:rsid w:val="00266472"/>
    <w:rPr>
      <w:caps w:val="0"/>
      <w:smallCaps w:val="0"/>
      <w:strike w:val="0"/>
      <w:dstrike w:val="0"/>
      <w:vanish w:val="0"/>
      <w:color w:val="FF0000"/>
      <w:u w:val="single"/>
      <w:vertAlign w:val="baseline"/>
    </w:rPr>
  </w:style>
  <w:style w:type="character" w:customStyle="1" w:styleId="scinsertblue">
    <w:name w:val="sc_insert_blue"/>
    <w:uiPriority w:val="1"/>
    <w:qFormat/>
    <w:rsid w:val="00266472"/>
    <w:rPr>
      <w:caps w:val="0"/>
      <w:smallCaps w:val="0"/>
      <w:strike w:val="0"/>
      <w:dstrike w:val="0"/>
      <w:vanish w:val="0"/>
      <w:color w:val="0070C0"/>
      <w:u w:val="single"/>
      <w:vertAlign w:val="baseline"/>
    </w:rPr>
  </w:style>
  <w:style w:type="character" w:customStyle="1" w:styleId="scstrikered">
    <w:name w:val="sc_strike_red"/>
    <w:uiPriority w:val="1"/>
    <w:qFormat/>
    <w:rsid w:val="00266472"/>
    <w:rPr>
      <w:strike/>
      <w:dstrike w:val="0"/>
      <w:color w:val="FF0000"/>
    </w:rPr>
  </w:style>
  <w:style w:type="character" w:customStyle="1" w:styleId="scstrikeblue">
    <w:name w:val="sc_strike_blue"/>
    <w:uiPriority w:val="1"/>
    <w:qFormat/>
    <w:rsid w:val="00266472"/>
    <w:rPr>
      <w:strike/>
      <w:dstrike w:val="0"/>
      <w:color w:val="0070C0"/>
    </w:rPr>
  </w:style>
  <w:style w:type="character" w:customStyle="1" w:styleId="scinsertbluenounderline">
    <w:name w:val="sc_insert_blue_no_underline"/>
    <w:uiPriority w:val="1"/>
    <w:qFormat/>
    <w:rsid w:val="0026647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6647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66472"/>
    <w:rPr>
      <w:strike/>
      <w:dstrike w:val="0"/>
      <w:color w:val="0070C0"/>
      <w:lang w:val="en-US"/>
    </w:rPr>
  </w:style>
  <w:style w:type="character" w:customStyle="1" w:styleId="scstrikerednoncodified">
    <w:name w:val="sc_strike_red_non_codified"/>
    <w:uiPriority w:val="1"/>
    <w:qFormat/>
    <w:rsid w:val="00266472"/>
    <w:rPr>
      <w:strike/>
      <w:dstrike w:val="0"/>
      <w:color w:val="FF0000"/>
    </w:rPr>
  </w:style>
  <w:style w:type="paragraph" w:customStyle="1" w:styleId="scbillsiglines">
    <w:name w:val="sc_bill_sig_lines"/>
    <w:qFormat/>
    <w:rsid w:val="0026647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66472"/>
    <w:rPr>
      <w:bdr w:val="none" w:sz="0" w:space="0" w:color="auto"/>
      <w:shd w:val="clear" w:color="auto" w:fill="FEC6C6"/>
    </w:rPr>
  </w:style>
  <w:style w:type="character" w:customStyle="1" w:styleId="screstoreblue">
    <w:name w:val="sc_restore_blue"/>
    <w:uiPriority w:val="1"/>
    <w:qFormat/>
    <w:rsid w:val="00266472"/>
    <w:rPr>
      <w:color w:val="4472C4" w:themeColor="accent1"/>
      <w:bdr w:val="none" w:sz="0" w:space="0" w:color="auto"/>
      <w:shd w:val="clear" w:color="auto" w:fill="auto"/>
    </w:rPr>
  </w:style>
  <w:style w:type="character" w:customStyle="1" w:styleId="screstorered">
    <w:name w:val="sc_restore_red"/>
    <w:uiPriority w:val="1"/>
    <w:qFormat/>
    <w:rsid w:val="00266472"/>
    <w:rPr>
      <w:color w:val="FF0000"/>
      <w:bdr w:val="none" w:sz="0" w:space="0" w:color="auto"/>
      <w:shd w:val="clear" w:color="auto" w:fill="auto"/>
    </w:rPr>
  </w:style>
  <w:style w:type="character" w:customStyle="1" w:styleId="scstrikenewblue">
    <w:name w:val="sc_strike_new_blue"/>
    <w:uiPriority w:val="1"/>
    <w:qFormat/>
    <w:rsid w:val="00266472"/>
    <w:rPr>
      <w:strike w:val="0"/>
      <w:dstrike/>
      <w:color w:val="0070C0"/>
      <w:u w:val="none"/>
    </w:rPr>
  </w:style>
  <w:style w:type="character" w:customStyle="1" w:styleId="scstrikenewred">
    <w:name w:val="sc_strike_new_red"/>
    <w:uiPriority w:val="1"/>
    <w:qFormat/>
    <w:rsid w:val="00266472"/>
    <w:rPr>
      <w:strike w:val="0"/>
      <w:dstrike/>
      <w:color w:val="FF0000"/>
      <w:u w:val="none"/>
    </w:rPr>
  </w:style>
  <w:style w:type="character" w:customStyle="1" w:styleId="scamendsenate">
    <w:name w:val="sc_amend_senate"/>
    <w:uiPriority w:val="1"/>
    <w:qFormat/>
    <w:rsid w:val="00266472"/>
    <w:rPr>
      <w:bdr w:val="none" w:sz="0" w:space="0" w:color="auto"/>
      <w:shd w:val="clear" w:color="auto" w:fill="FFF2CC" w:themeFill="accent4" w:themeFillTint="33"/>
    </w:rPr>
  </w:style>
  <w:style w:type="character" w:customStyle="1" w:styleId="scamendhouse">
    <w:name w:val="sc_amend_house"/>
    <w:uiPriority w:val="1"/>
    <w:qFormat/>
    <w:rsid w:val="00266472"/>
    <w:rPr>
      <w:bdr w:val="none" w:sz="0" w:space="0" w:color="auto"/>
      <w:shd w:val="clear" w:color="auto" w:fill="E2EFD9" w:themeFill="accent6" w:themeFillTint="33"/>
    </w:rPr>
  </w:style>
  <w:style w:type="paragraph" w:styleId="Revision">
    <w:name w:val="Revision"/>
    <w:hidden/>
    <w:uiPriority w:val="99"/>
    <w:semiHidden/>
    <w:rsid w:val="00E1346C"/>
    <w:pPr>
      <w:spacing w:after="0" w:line="240" w:lineRule="auto"/>
    </w:pPr>
    <w:rPr>
      <w:lang w:val="en-US"/>
    </w:rPr>
  </w:style>
  <w:style w:type="paragraph" w:customStyle="1" w:styleId="sccoversheetfooter">
    <w:name w:val="sc_coversheet_footer"/>
    <w:qFormat/>
    <w:rsid w:val="0095421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5421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5421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5421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5421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5421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5421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5421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5421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5421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5421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220&amp;session=125&amp;summary=B" TargetMode="External" Id="R9c54e99779e44345" /><Relationship Type="http://schemas.openxmlformats.org/officeDocument/2006/relationships/hyperlink" Target="https://www.scstatehouse.gov/sess125_2023-2024/prever/1220_20240328.docx" TargetMode="External" Id="R99d933b8e70b4e65" /><Relationship Type="http://schemas.openxmlformats.org/officeDocument/2006/relationships/hyperlink" Target="https://www.scstatehouse.gov/sess125_2023-2024/prever/1220_20240404.docx" TargetMode="External" Id="R9d6e07ee122148db" /><Relationship Type="http://schemas.openxmlformats.org/officeDocument/2006/relationships/hyperlink" Target="https://www.scstatehouse.gov/sess125_2023-2024/prever/1220_20240411.docx" TargetMode="External" Id="R4b8a0090ce3e409c" /><Relationship Type="http://schemas.openxmlformats.org/officeDocument/2006/relationships/hyperlink" Target="h:\sj\20240328.docx" TargetMode="External" Id="Rba2d0dad62844dab" /><Relationship Type="http://schemas.openxmlformats.org/officeDocument/2006/relationships/hyperlink" Target="h:\sj\20240328.docx" TargetMode="External" Id="Rd1747e4ebcdb4f10" /><Relationship Type="http://schemas.openxmlformats.org/officeDocument/2006/relationships/hyperlink" Target="h:\sj\20240404.docx" TargetMode="External" Id="R64473009908849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6A89847AD504BE88153C082529D0401"/>
        <w:category>
          <w:name w:val="General"/>
          <w:gallery w:val="placeholder"/>
        </w:category>
        <w:types>
          <w:type w:val="bbPlcHdr"/>
        </w:types>
        <w:behaviors>
          <w:behavior w:val="content"/>
        </w:behaviors>
        <w:guid w:val="{B7DDA236-C4EB-4520-A0CF-F0A816206FB5}"/>
      </w:docPartPr>
      <w:docPartBody>
        <w:p w:rsidR="009F072B" w:rsidRDefault="009F072B" w:rsidP="009F072B">
          <w:pPr>
            <w:pStyle w:val="76A89847AD504BE88153C082529D040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9F072B"/>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72B"/>
    <w:rPr>
      <w:color w:val="808080"/>
    </w:rPr>
  </w:style>
  <w:style w:type="paragraph" w:customStyle="1" w:styleId="76A89847AD504BE88153C082529D0401">
    <w:name w:val="76A89847AD504BE88153C082529D0401"/>
    <w:rsid w:val="009F072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c4248f26-24d3-44f5-b0da-7f49c0934b79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INTRODATE>2024-03-28</T_BILL_D_INTRODATE>
  <T_BILL_D_SENATEINTRODATE>2024-03-28</T_BILL_D_SENATEINTRODATE>
  <T_BILL_N_INTERNALVERSIONNUMBER>1</T_BILL_N_INTERNALVERSIONNUMBER>
  <T_BILL_N_SESSION>125</T_BILL_N_SESSION>
  <T_BILL_N_VERSIONNUMBER>1</T_BILL_N_VERSIONNUMBER>
  <T_BILL_N_YEAR>2024</T_BILL_N_YEAR>
  <T_BILL_REQUEST_REQUEST>7e882845-4c57-41d5-8d46-cb73ba188295</T_BILL_REQUEST_REQUEST>
  <T_BILL_R_ORIGINALDRAFT>f835be8d-a130-4ad4-a6f4-cd079f33eb4f</T_BILL_R_ORIGINALDRAFT>
  <T_BILL_SPONSOR_SPONSOR>13d65cff-1ec3-4a67-8f0e-9741fd720466</T_BILL_SPONSOR_SPONSOR>
  <T_BILL_T_BILLNAME>[1220]</T_BILL_T_BILLNAME>
  <T_BILL_T_BILLNUMBER>1220</T_BILL_T_BILLNUMBER>
  <T_BILL_T_BILLTITLE>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T_BILL_T_BILLTITLE>
  <T_BILL_T_CHAMBER>senate</T_BILL_T_CHAMBER>
  <T_BILL_T_FILENAME> </T_BILL_T_FILENAME>
  <T_BILL_T_LEGTYPE>bill_statewide</T_BILL_T_LEGTYPE>
  <T_BILL_T_SECTIONS>[{"SectionUUID":"b7165d05-b99b-4c9d-9063-33385c9d6c84","SectionName":"code_section","SectionNumber":1,"SectionType":"code_section","CodeSections":[{"CodeSectionBookmarkName":"cs_T57C3N640_4b7eafeec","IsConstitutionSection":false,"Identity":"57-3-640","IsNew":false,"SubSections":[{"Level":1,"Identity":"T57C3N640SA","SubSectionBookmarkName":"ss_T57C3N640SA_lv1_e743978d9","IsNewSubSection":false,"SubSectionReplacement":""},{"Level":1,"Identity":"T57C3N640SB","SubSectionBookmarkName":"ss_T57C3N640SB_lv1_363201340","IsNewSubSection":false,"SubSectionReplacement":""}],"TitleRelatedTo":"Driveways and roads in state parks","TitleSoAsTo":"provide the department of transportation must obtain approval from county legislative delegations before adding or changing enchroachments or access points in state parks","Deleted":false}],"TitleText":"","DisableControls":false,"Deleted":false,"RepealItems":[],"SectionBookmarkName":"bs_num_1_5d61a831c"},{"SectionUUID":"8f03ca95-8faa-4d43-a9c2-8afc498075bd","SectionName":"standard_eff_date_section","SectionNumber":2,"SectionType":"drafting_clause","CodeSections":[],"TitleText":"","DisableControls":false,"Deleted":false,"RepealItems":[],"SectionBookmarkName":"bs_num_2_lastsection"}]</T_BILL_T_SECTIONS>
  <T_BILL_T_SUBJECT>State Parks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1583</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cp:lastPrinted>2024-03-27T18:14:00Z</cp:lastPrinted>
  <dcterms:created xsi:type="dcterms:W3CDTF">2024-04-11T19:01:00Z</dcterms:created>
  <dcterms:modified xsi:type="dcterms:W3CDTF">2024-04-11T19:02:00Z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