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Nutt and Brewer</w:t>
      </w:r>
    </w:p>
    <w:p>
      <w:pPr>
        <w:widowControl w:val="false"/>
        <w:spacing w:after="0"/>
        <w:jc w:val="left"/>
      </w:pPr>
      <w:r>
        <w:rPr>
          <w:rFonts w:ascii="Times New Roman"/>
          <w:sz w:val="22"/>
        </w:rPr>
        <w:t xml:space="preserve">Document Path: LC-0186PH23.docx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Hunting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read first time</w:t>
      </w:r>
      <w:r>
        <w:t xml:space="preserve"> (</w:t>
      </w:r>
      <w:hyperlink w:history="true" r:id="Ree88bb745763425b">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Referred to Committee on</w:t>
      </w:r>
      <w:r>
        <w:rPr>
          <w:b/>
        </w:rPr>
        <w:t xml:space="preserve"> Agriculture, Natural Resources and Environmental Affairs</w:t>
      </w:r>
      <w:r>
        <w:t xml:space="preserve"> (</w:t>
      </w:r>
      <w:hyperlink w:history="true" r:id="Rd256e329ce244c9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Brewer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Agriculture, Natural Resources and Environmental Affairs</w:t>
      </w:r>
      <w:r>
        <w:t xml:space="preserve"> (</w:t>
      </w:r>
      <w:hyperlink w:history="true" r:id="Rc6efbd765208442a">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Amended</w:t>
      </w:r>
      <w:r>
        <w:t xml:space="preserve"> (</w:t>
      </w:r>
      <w:hyperlink w:history="true" r:id="Rac6d67ee682a488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ee6dae50fefb4f28">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Yeas-97  Nays-0</w:t>
      </w:r>
      <w:r>
        <w:t xml:space="preserve"> (</w:t>
      </w:r>
      <w:hyperlink w:history="true" r:id="R57dd914653dd4c2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Unanimous consent for third reading on next legislative day</w:t>
      </w:r>
      <w:r>
        <w:t xml:space="preserve"> (</w:t>
      </w:r>
      <w:hyperlink w:history="true" r:id="Ra39266a1a0144dc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18dcd969b436427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Fish, Game and Forestry</w:t>
      </w:r>
      <w:r>
        <w:t xml:space="preserve"> (</w:t>
      </w:r>
      <w:hyperlink w:history="true" r:id="Rca98622d247f42bf">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8f9352f57641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1e00a1c03249d6">
        <w:r>
          <w:rPr>
            <w:rStyle w:val="Hyperlink"/>
            <w:u w:val="single"/>
          </w:rPr>
          <w:t>02/15/2023</w:t>
        </w:r>
      </w:hyperlink>
      <w:r>
        <w:t xml:space="preserve"/>
      </w:r>
    </w:p>
    <w:p>
      <w:pPr>
        <w:widowControl w:val="true"/>
        <w:spacing w:after="0"/>
        <w:jc w:val="left"/>
      </w:pPr>
      <w:r>
        <w:rPr>
          <w:rFonts w:ascii="Times New Roman"/>
          <w:sz w:val="22"/>
        </w:rPr>
        <w:t xml:space="preserve"/>
      </w:r>
      <w:hyperlink r:id="Ree22195df3db4a90">
        <w:r>
          <w:rPr>
            <w:rStyle w:val="Hyperlink"/>
            <w:u w:val="single"/>
          </w:rPr>
          <w:t>02/28/2024</w:t>
        </w:r>
      </w:hyperlink>
      <w:r>
        <w:t xml:space="preserve"/>
      </w:r>
    </w:p>
    <w:p>
      <w:pPr>
        <w:widowControl w:val="true"/>
        <w:spacing w:after="0"/>
        <w:jc w:val="left"/>
      </w:pPr>
      <w:r>
        <w:rPr>
          <w:rFonts w:ascii="Times New Roman"/>
          <w:sz w:val="22"/>
        </w:rPr>
        <w:t xml:space="preserve"/>
      </w:r>
      <w:hyperlink r:id="R9cf538bf87434019">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120FE" w:rsidP="006120FE" w:rsidRDefault="006120FE" w14:paraId="40F0955C" w14:textId="77777777">
      <w:pPr>
        <w:pStyle w:val="sccoversheetstricken"/>
      </w:pPr>
      <w:r w:rsidRPr="00B07BF4">
        <w:t>Indicates Matter Stricken</w:t>
      </w:r>
    </w:p>
    <w:p w:rsidRPr="00B07BF4" w:rsidR="006120FE" w:rsidP="006120FE" w:rsidRDefault="006120FE" w14:paraId="689ECB60" w14:textId="77777777">
      <w:pPr>
        <w:pStyle w:val="sccoversheetunderline"/>
      </w:pPr>
      <w:r w:rsidRPr="00B07BF4">
        <w:t>Indicates New Matter</w:t>
      </w:r>
    </w:p>
    <w:p w:rsidRPr="00B07BF4" w:rsidR="00EA01A6" w:rsidP="00EA01A6" w:rsidRDefault="00EA01A6" w14:paraId="53A3C664" w14:textId="77777777">
      <w:pPr>
        <w:pStyle w:val="sccoversheetemptyline"/>
      </w:pPr>
    </w:p>
    <w:sdt>
      <w:sdtPr>
        <w:alias w:val="status"/>
        <w:tag w:val="status"/>
        <w:id w:val="854397200"/>
        <w:placeholder>
          <w:docPart w:val="D0BCAD5E32304E84BC6B8CC1506B3185"/>
        </w:placeholder>
      </w:sdtPr>
      <w:sdtEndPr/>
      <w:sdtContent>
        <w:p w:rsidRPr="00B07BF4" w:rsidR="00EA01A6" w:rsidP="00EA01A6" w:rsidRDefault="00EA01A6" w14:paraId="4CFED627" w14:textId="340BCF06">
          <w:pPr>
            <w:pStyle w:val="sccoversheetstatus"/>
          </w:pPr>
          <w:r>
            <w:t>Amended</w:t>
          </w:r>
        </w:p>
      </w:sdtContent>
    </w:sdt>
    <w:sdt>
      <w:sdtPr>
        <w:alias w:val="printed"/>
        <w:tag w:val="printed"/>
        <w:id w:val="-1779714481"/>
        <w:placeholder>
          <w:docPart w:val="D0BCAD5E32304E84BC6B8CC1506B3185"/>
        </w:placeholder>
        <w:text/>
      </w:sdtPr>
      <w:sdtEndPr/>
      <w:sdtContent>
        <w:p w:rsidR="00EA01A6" w:rsidP="00EA01A6" w:rsidRDefault="00CE07F6" w14:paraId="676A6F41" w14:textId="0B989353">
          <w:pPr>
            <w:pStyle w:val="sccoversheetinfo"/>
          </w:pPr>
          <w:r>
            <w:t>February 29, 2024</w:t>
          </w:r>
        </w:p>
      </w:sdtContent>
    </w:sdt>
    <w:p w:rsidRPr="00B07BF4" w:rsidR="00CE07F6" w:rsidP="00EA01A6" w:rsidRDefault="00CE07F6" w14:paraId="1836A11B" w14:textId="77777777">
      <w:pPr>
        <w:pStyle w:val="sccoversheetinfo"/>
      </w:pPr>
    </w:p>
    <w:sdt>
      <w:sdtPr>
        <w:alias w:val="billnumber"/>
        <w:tag w:val="billnumber"/>
        <w:id w:val="-897512070"/>
        <w:placeholder>
          <w:docPart w:val="D0BCAD5E32304E84BC6B8CC1506B3185"/>
        </w:placeholder>
        <w:text/>
      </w:sdtPr>
      <w:sdtEndPr/>
      <w:sdtContent>
        <w:p w:rsidRPr="00B07BF4" w:rsidR="00EA01A6" w:rsidP="00EA01A6" w:rsidRDefault="00EA01A6" w14:paraId="793B0FB0" w14:textId="44ACC0E5">
          <w:pPr>
            <w:pStyle w:val="sccoversheetbillno"/>
          </w:pPr>
          <w:r>
            <w:t>H. 3963</w:t>
          </w:r>
        </w:p>
      </w:sdtContent>
    </w:sdt>
    <w:p w:rsidR="00CE07F6" w:rsidP="00EA01A6" w:rsidRDefault="00CE07F6" w14:paraId="11DCD2B9" w14:textId="77777777">
      <w:pPr>
        <w:pStyle w:val="sccoversheetsponsor6"/>
        <w:jc w:val="center"/>
      </w:pPr>
    </w:p>
    <w:p w:rsidRPr="00B07BF4" w:rsidR="00EA01A6" w:rsidP="00EA01A6" w:rsidRDefault="00EA01A6" w14:paraId="69D5D589" w14:textId="539A46DD">
      <w:pPr>
        <w:pStyle w:val="sccoversheetsponsor6"/>
        <w:jc w:val="center"/>
      </w:pPr>
      <w:r w:rsidRPr="00B07BF4">
        <w:t xml:space="preserve">Introduced by </w:t>
      </w:r>
      <w:sdt>
        <w:sdtPr>
          <w:alias w:val="sponsortype"/>
          <w:tag w:val="sponsortype"/>
          <w:id w:val="1707217765"/>
          <w:placeholder>
            <w:docPart w:val="D0BCAD5E32304E84BC6B8CC1506B3185"/>
          </w:placeholder>
          <w:text/>
        </w:sdtPr>
        <w:sdtEndPr/>
        <w:sdtContent>
          <w:r>
            <w:t>Reps</w:t>
          </w:r>
          <w:r w:rsidR="00CE07F6">
            <w:t>.</w:t>
          </w:r>
        </w:sdtContent>
      </w:sdt>
      <w:r w:rsidRPr="00B07BF4">
        <w:t xml:space="preserve"> </w:t>
      </w:r>
      <w:sdt>
        <w:sdtPr>
          <w:alias w:val="sponsors"/>
          <w:tag w:val="sponsors"/>
          <w:id w:val="716862734"/>
          <w:placeholder>
            <w:docPart w:val="D0BCAD5E32304E84BC6B8CC1506B3185"/>
          </w:placeholder>
          <w:text/>
        </w:sdtPr>
        <w:sdtEndPr/>
        <w:sdtContent>
          <w:r>
            <w:t>Nutt and Brewer</w:t>
          </w:r>
        </w:sdtContent>
      </w:sdt>
      <w:r w:rsidRPr="00B07BF4">
        <w:t xml:space="preserve"> </w:t>
      </w:r>
    </w:p>
    <w:p w:rsidRPr="00B07BF4" w:rsidR="00EA01A6" w:rsidP="00EA01A6" w:rsidRDefault="00EA01A6" w14:paraId="4B6DD9B0" w14:textId="77777777">
      <w:pPr>
        <w:pStyle w:val="sccoversheetsponsor6"/>
      </w:pPr>
    </w:p>
    <w:p w:rsidRPr="00B07BF4" w:rsidR="00EA01A6" w:rsidP="00EA01A6" w:rsidRDefault="006120FE" w14:paraId="50450483" w14:textId="44C2CA79">
      <w:pPr>
        <w:pStyle w:val="sccoversheetinfo"/>
      </w:pPr>
      <w:sdt>
        <w:sdtPr>
          <w:alias w:val="typeinitial"/>
          <w:tag w:val="typeinitial"/>
          <w:id w:val="98301346"/>
          <w:placeholder>
            <w:docPart w:val="D0BCAD5E32304E84BC6B8CC1506B3185"/>
          </w:placeholder>
          <w:text/>
        </w:sdtPr>
        <w:sdtEndPr/>
        <w:sdtContent>
          <w:r w:rsidR="00EA01A6">
            <w:t>S</w:t>
          </w:r>
        </w:sdtContent>
      </w:sdt>
      <w:r w:rsidRPr="00B07BF4" w:rsidR="00EA01A6">
        <w:t xml:space="preserve">. Printed </w:t>
      </w:r>
      <w:sdt>
        <w:sdtPr>
          <w:alias w:val="printed"/>
          <w:tag w:val="printed"/>
          <w:id w:val="-774643221"/>
          <w:placeholder>
            <w:docPart w:val="D0BCAD5E32304E84BC6B8CC1506B3185"/>
          </w:placeholder>
          <w:text/>
        </w:sdtPr>
        <w:sdtEndPr/>
        <w:sdtContent>
          <w:r w:rsidR="00EA01A6">
            <w:t>02/29/24</w:t>
          </w:r>
        </w:sdtContent>
      </w:sdt>
      <w:r w:rsidRPr="00B07BF4" w:rsidR="00EA01A6">
        <w:t>--</w:t>
      </w:r>
      <w:sdt>
        <w:sdtPr>
          <w:alias w:val="residingchamber"/>
          <w:tag w:val="residingchamber"/>
          <w:id w:val="1651789982"/>
          <w:placeholder>
            <w:docPart w:val="D0BCAD5E32304E84BC6B8CC1506B3185"/>
          </w:placeholder>
          <w:text/>
        </w:sdtPr>
        <w:sdtEndPr/>
        <w:sdtContent>
          <w:r w:rsidR="00EA01A6">
            <w:t>H</w:t>
          </w:r>
        </w:sdtContent>
      </w:sdt>
      <w:r w:rsidRPr="00B07BF4" w:rsidR="00EA01A6">
        <w:t>.</w:t>
      </w:r>
    </w:p>
    <w:p w:rsidRPr="00B07BF4" w:rsidR="00EA01A6" w:rsidP="00EA01A6" w:rsidRDefault="00EA01A6" w14:paraId="02CAEBB0" w14:textId="01AE740B">
      <w:pPr>
        <w:pStyle w:val="sccoversheetreadfirst"/>
      </w:pPr>
      <w:r w:rsidRPr="00B07BF4">
        <w:t xml:space="preserve">Read the first time </w:t>
      </w:r>
      <w:sdt>
        <w:sdtPr>
          <w:alias w:val="readfirst"/>
          <w:tag w:val="readfirst"/>
          <w:id w:val="-1145275273"/>
          <w:placeholder>
            <w:docPart w:val="D0BCAD5E32304E84BC6B8CC1506B3185"/>
          </w:placeholder>
          <w:text/>
        </w:sdtPr>
        <w:sdtEndPr/>
        <w:sdtContent>
          <w:r>
            <w:t>February 15, 2023</w:t>
          </w:r>
        </w:sdtContent>
      </w:sdt>
    </w:p>
    <w:p w:rsidRPr="00B07BF4" w:rsidR="00EA01A6" w:rsidP="00EA01A6" w:rsidRDefault="00EA01A6" w14:paraId="3DC06719" w14:textId="77777777">
      <w:pPr>
        <w:pStyle w:val="sccoversheetemptyline"/>
      </w:pPr>
    </w:p>
    <w:p w:rsidRPr="00B07BF4" w:rsidR="00EA01A6" w:rsidP="00EA01A6" w:rsidRDefault="00EA01A6" w14:paraId="194011B6" w14:textId="77777777">
      <w:pPr>
        <w:pStyle w:val="sccoversheetemptyline"/>
        <w:tabs>
          <w:tab w:val="center" w:pos="4493"/>
          <w:tab w:val="right" w:pos="8986"/>
        </w:tabs>
        <w:jc w:val="center"/>
      </w:pPr>
      <w:r w:rsidRPr="00B07BF4">
        <w:t>________</w:t>
      </w:r>
    </w:p>
    <w:p w:rsidRPr="00B07BF4" w:rsidR="00EA01A6" w:rsidP="00EA01A6" w:rsidRDefault="00EA01A6" w14:paraId="49F4459D" w14:textId="77777777">
      <w:pPr>
        <w:pStyle w:val="sccoversheetemptyline"/>
        <w:jc w:val="center"/>
        <w:rPr>
          <w:u w:val="single"/>
        </w:rPr>
      </w:pPr>
    </w:p>
    <w:p w:rsidRPr="00B07BF4" w:rsidR="00EA01A6" w:rsidP="00EA01A6" w:rsidRDefault="00EA01A6" w14:paraId="23541584" w14:textId="77777777">
      <w:pPr>
        <w:rPr>
          <w:rFonts w:ascii="Times New Roman" w:hAnsi="Times New Roman"/>
        </w:rPr>
      </w:pPr>
      <w:r w:rsidRPr="00B07BF4">
        <w:br w:type="page"/>
      </w:r>
    </w:p>
    <w:p w:rsidRPr="006B37BD" w:rsidR="00432135" w:rsidP="002C7CB0" w:rsidRDefault="00432135" w14:paraId="47642A99" w14:textId="6BCA335B">
      <w:pPr>
        <w:pStyle w:val="scemptylineheader"/>
      </w:pPr>
    </w:p>
    <w:p w:rsidRPr="00BB0725" w:rsidR="00A73EFA" w:rsidP="002C7CB0" w:rsidRDefault="00A73EFA" w14:paraId="7B72410E" w14:textId="4F769106">
      <w:pPr>
        <w:pStyle w:val="scemptylineheader"/>
      </w:pPr>
    </w:p>
    <w:p w:rsidRPr="00BB0725" w:rsidR="00A73EFA" w:rsidP="002C7CB0" w:rsidRDefault="00A73EFA" w14:paraId="6AD935C9" w14:textId="12A67783">
      <w:pPr>
        <w:pStyle w:val="scemptylineheader"/>
      </w:pPr>
    </w:p>
    <w:p w:rsidRPr="00DF3B44" w:rsidR="00A73EFA" w:rsidP="002C7CB0" w:rsidRDefault="00A73EFA" w14:paraId="51A98227" w14:textId="17439863">
      <w:pPr>
        <w:pStyle w:val="scemptylineheader"/>
      </w:pPr>
    </w:p>
    <w:p w:rsidRPr="00DF3B44" w:rsidR="00A73EFA" w:rsidP="002C7CB0" w:rsidRDefault="00A73EFA" w14:paraId="3858851A" w14:textId="1739BF7F">
      <w:pPr>
        <w:pStyle w:val="scemptylineheader"/>
      </w:pPr>
    </w:p>
    <w:p w:rsidRPr="00DF3B44" w:rsidR="00A73EFA" w:rsidP="002C7CB0" w:rsidRDefault="00A73EFA" w14:paraId="4E3DDE20" w14:textId="1D742116">
      <w:pPr>
        <w:pStyle w:val="scemptylineheader"/>
      </w:pPr>
    </w:p>
    <w:p w:rsidRPr="00DF3B44" w:rsidR="002C3463" w:rsidP="00037F04" w:rsidRDefault="002C3463" w14:paraId="1803EF34" w14:textId="5BD12D5F">
      <w:pPr>
        <w:pStyle w:val="scemptylineheader"/>
      </w:pPr>
    </w:p>
    <w:p w:rsidR="00EA01A6" w:rsidP="00446987" w:rsidRDefault="00EA01A6" w14:paraId="3124BE05" w14:textId="77777777">
      <w:pPr>
        <w:pStyle w:val="scemptylineheader"/>
      </w:pPr>
    </w:p>
    <w:p w:rsidRPr="00DF3B44" w:rsidR="008E61A1" w:rsidP="00446987" w:rsidRDefault="008E61A1" w14:paraId="3B5B27A6" w14:textId="657E162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6D26" w14:paraId="40FEFADA" w14:textId="00D2DEC3">
          <w:pPr>
            <w:pStyle w:val="scbilltitle"/>
            <w:tabs>
              <w:tab w:val="left" w:pos="2104"/>
            </w:tabs>
          </w:pPr>
          <w:r>
            <w:t>TO AMEND THE SOUTH CAROLINA CODE OF LAWS BY AMENDING SECTION 50‑9‑920, RELATING TO REVENUE FROM THE SALE OF INDIVIDUAL ANTLER</w:t>
          </w:r>
          <w:r w:rsidR="00806261">
            <w:t>ED</w:t>
          </w:r>
          <w:r>
            <w:t xml:space="preserve"> DEER TAGS, SO AS TO UTILIZE THE REVENUE FOR THE COYOTE AND HOG MANAGEMENT PROGRAM.</w:t>
          </w:r>
        </w:p>
      </w:sdtContent>
    </w:sdt>
    <w:bookmarkStart w:name="at_07360d008" w:displacedByCustomXml="prev" w:id="0"/>
    <w:bookmarkEnd w:id="0"/>
    <w:p w:rsidR="00CE07F6" w:rsidP="00CE07F6" w:rsidRDefault="00CE07F6" w14:paraId="5BD19CFF" w14:textId="77777777">
      <w:pPr>
        <w:pStyle w:val="scnoncodifiedsection"/>
      </w:pPr>
      <w:r>
        <w:tab/>
        <w:t>Amend Title To Conform</w:t>
      </w:r>
    </w:p>
    <w:p w:rsidRPr="00DF3B44" w:rsidR="006C18F0" w:rsidP="00CE07F6" w:rsidRDefault="006C18F0" w14:paraId="5BAAC1B7" w14:textId="7C8A2C47">
      <w:pPr>
        <w:pStyle w:val="scnoncodifiedsection"/>
      </w:pPr>
    </w:p>
    <w:p w:rsidRPr="0094541D" w:rsidR="007E06BB" w:rsidP="0094541D" w:rsidRDefault="002C3463" w14:paraId="7A934B75" w14:textId="6F4B79DE">
      <w:pPr>
        <w:pStyle w:val="scenactingwords"/>
      </w:pPr>
      <w:bookmarkStart w:name="ew_b61407061" w:id="1"/>
      <w:r w:rsidRPr="0094541D">
        <w:t>B</w:t>
      </w:r>
      <w:bookmarkEnd w:id="1"/>
      <w:r w:rsidRPr="0094541D">
        <w:t>e it enacted by the General Assembly of the State of South Carolina:</w:t>
      </w:r>
    </w:p>
    <w:p w:rsidR="00C31B29" w:rsidP="00C31B29" w:rsidRDefault="00C31B29" w14:paraId="6A577E75" w14:textId="77777777">
      <w:pPr>
        <w:pStyle w:val="scemptyline"/>
      </w:pPr>
    </w:p>
    <w:p w:rsidR="00C31B29" w:rsidP="00C31B29" w:rsidRDefault="00C31B29" w14:paraId="4FE1980C" w14:textId="46B54CF3">
      <w:pPr>
        <w:pStyle w:val="scdirectionallanguage"/>
      </w:pPr>
      <w:bookmarkStart w:name="bs_num_1_458de71ed" w:id="2"/>
      <w:r>
        <w:t>S</w:t>
      </w:r>
      <w:bookmarkEnd w:id="2"/>
      <w:r>
        <w:t>ECTION 1.</w:t>
      </w:r>
      <w:r>
        <w:tab/>
      </w:r>
      <w:bookmarkStart w:name="dl_5388bf1c3" w:id="3"/>
      <w:r>
        <w:t>S</w:t>
      </w:r>
      <w:bookmarkEnd w:id="3"/>
      <w:r>
        <w:t>ection 50‑9‑920(B)</w:t>
      </w:r>
      <w:r w:rsidR="00435C75">
        <w:t>(12)</w:t>
      </w:r>
      <w:r>
        <w:t xml:space="preserve"> of the S.C. Code is amended to read:</w:t>
      </w:r>
    </w:p>
    <w:p w:rsidR="00C31B29" w:rsidP="00C31B29" w:rsidRDefault="00C31B29" w14:paraId="4A6B904D" w14:textId="77777777">
      <w:pPr>
        <w:pStyle w:val="scemptyline"/>
      </w:pPr>
    </w:p>
    <w:p w:rsidR="00C31B29" w:rsidP="00C31B29" w:rsidRDefault="00C31B29" w14:paraId="14FC54E1" w14:textId="79FC41D9">
      <w:pPr>
        <w:pStyle w:val="sccodifiedsection"/>
      </w:pPr>
      <w:bookmarkStart w:name="cs_T50C9N920_c394fc7cb" w:id="4"/>
      <w:r>
        <w:tab/>
      </w:r>
      <w:bookmarkEnd w:id="4"/>
      <w:r>
        <w:tab/>
      </w:r>
      <w:r>
        <w:tab/>
      </w:r>
      <w:bookmarkStart w:name="ss_T50C9N920S12_lv1_f63e7bf5b" w:id="5"/>
      <w:r>
        <w:t>(</w:t>
      </w:r>
      <w:bookmarkEnd w:id="5"/>
      <w:r>
        <w:t xml:space="preserve">12) resident antler restriction individual antlered deer tag shall be used to administer the Coyote </w:t>
      </w:r>
      <w:r>
        <w:rPr>
          <w:rStyle w:val="scinsert"/>
        </w:rPr>
        <w:t xml:space="preserve">and Hog </w:t>
      </w:r>
      <w:r>
        <w:t>Management Program</w:t>
      </w:r>
      <w:r w:rsidR="006158AC">
        <w:rPr>
          <w:rStyle w:val="scinsert"/>
        </w:rPr>
        <w:t>. No later than January thirty-first of each year, the department must file with the General Assembly a report on the use of these funds during the preceding year</w:t>
      </w:r>
      <w:r>
        <w:t>;</w:t>
      </w:r>
    </w:p>
    <w:p w:rsidRPr="00DF3B44" w:rsidR="007E06BB" w:rsidP="00787433" w:rsidRDefault="007E06BB" w14:paraId="3D8F1FED" w14:textId="399B46EA">
      <w:pPr>
        <w:pStyle w:val="scemptyline"/>
      </w:pPr>
    </w:p>
    <w:p w:rsidRPr="00DF3B44" w:rsidR="007A10F1" w:rsidP="007A10F1" w:rsidRDefault="00C31B29" w14:paraId="0E9393B4" w14:textId="043CFE5B">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A01A6">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04533"/>
      <w:docPartObj>
        <w:docPartGallery w:val="Page Numbers (Bottom of Page)"/>
        <w:docPartUnique/>
      </w:docPartObj>
    </w:sdtPr>
    <w:sdtEndPr>
      <w:rPr>
        <w:noProof/>
      </w:rPr>
    </w:sdtEndPr>
    <w:sdtContent>
      <w:p w14:paraId="4362803D" w14:textId="77777777" w:rsidR="00EA01A6" w:rsidRPr="007B4AF7" w:rsidRDefault="006120FE" w:rsidP="00D14995">
        <w:pPr>
          <w:pStyle w:val="scbillfooter"/>
        </w:pPr>
        <w:sdt>
          <w:sdtPr>
            <w:alias w:val="footer_billname"/>
            <w:tag w:val="footer_billname"/>
            <w:id w:val="1866946921"/>
            <w:lock w:val="sdtContentLocked"/>
            <w:placeholder>
              <w:docPart w:val="17449C383A5641EF8DE696E808267867"/>
            </w:placeholder>
            <w:dataBinding w:prefixMappings="xmlns:ns0='http://schemas.openxmlformats.org/package/2006/metadata/lwb360-metadata' " w:xpath="/ns0:lwb360Metadata[1]/ns0:T_BILL_T_BILLNAME[1]" w:storeItemID="{A70AC2F9-CF59-46A9-A8A7-29CBD0ED4110}"/>
            <w:text/>
          </w:sdtPr>
          <w:sdtEndPr/>
          <w:sdtContent>
            <w:r w:rsidR="00EA01A6">
              <w:t>[3963]</w:t>
            </w:r>
          </w:sdtContent>
        </w:sdt>
        <w:r w:rsidR="00EA01A6" w:rsidRPr="007B4AF7">
          <w:tab/>
        </w:r>
        <w:r w:rsidR="00EA01A6" w:rsidRPr="007B4AF7">
          <w:fldChar w:fldCharType="begin"/>
        </w:r>
        <w:r w:rsidR="00EA01A6" w:rsidRPr="007B4AF7">
          <w:instrText xml:space="preserve"> PAGE   \* MERGEFORMAT </w:instrText>
        </w:r>
        <w:r w:rsidR="00EA01A6" w:rsidRPr="007B4AF7">
          <w:fldChar w:fldCharType="separate"/>
        </w:r>
        <w:r w:rsidR="00EA01A6" w:rsidRPr="007B4AF7">
          <w:rPr>
            <w:noProof/>
          </w:rPr>
          <w:t>2</w:t>
        </w:r>
        <w:r w:rsidR="00EA01A6" w:rsidRPr="007B4AF7">
          <w:rPr>
            <w:noProof/>
          </w:rPr>
          <w:fldChar w:fldCharType="end"/>
        </w:r>
        <w:r w:rsidR="00EA01A6" w:rsidRPr="007B4AF7">
          <w:rPr>
            <w:noProof/>
          </w:rPr>
          <w:tab/>
        </w:r>
        <w:sdt>
          <w:sdtPr>
            <w:rPr>
              <w:noProof/>
            </w:rPr>
            <w:alias w:val="footer_filename"/>
            <w:tag w:val="footer_filename"/>
            <w:id w:val="1519271829"/>
            <w:lock w:val="sdtContentLocked"/>
            <w:placeholder>
              <w:docPart w:val="17449C383A5641EF8DE696E808267867"/>
            </w:placeholder>
            <w:dataBinding w:prefixMappings="xmlns:ns0='http://schemas.openxmlformats.org/package/2006/metadata/lwb360-metadata' " w:xpath="/ns0:lwb360Metadata[1]/ns0:T_BILL_T_FILENAME[1]" w:storeItemID="{A70AC2F9-CF59-46A9-A8A7-29CBD0ED4110}"/>
            <w:text/>
          </w:sdtPr>
          <w:sdtEndPr/>
          <w:sdtContent>
            <w:del w:id="8" w:author="Mag Rigby" w:date="2024-02-29T11:26:00Z">
              <w:r w:rsidR="00EA01A6" w:rsidDel="00581C74">
                <w:rPr>
                  <w:noProof/>
                </w:rPr>
                <w:delText xml:space="preserve"> </w:delText>
              </w:r>
            </w:del>
            <w:ins w:id="9" w:author="Mag Rigby" w:date="2024-02-29T11:26:00Z">
              <w:r w:rsidR="00EA01A6">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1A85" w14:textId="77777777" w:rsidR="00EA01A6" w:rsidRDefault="00EA0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13A"/>
    <w:rsid w:val="0006464F"/>
    <w:rsid w:val="00066B54"/>
    <w:rsid w:val="00072FCD"/>
    <w:rsid w:val="00074A4F"/>
    <w:rsid w:val="000A3C25"/>
    <w:rsid w:val="000B3559"/>
    <w:rsid w:val="000B4C02"/>
    <w:rsid w:val="000B5B4A"/>
    <w:rsid w:val="000B7FE1"/>
    <w:rsid w:val="000C3E88"/>
    <w:rsid w:val="000C46B9"/>
    <w:rsid w:val="000C58E4"/>
    <w:rsid w:val="000C6F9A"/>
    <w:rsid w:val="000D2F44"/>
    <w:rsid w:val="000D33E4"/>
    <w:rsid w:val="000E578A"/>
    <w:rsid w:val="000F2250"/>
    <w:rsid w:val="0010329A"/>
    <w:rsid w:val="001162F0"/>
    <w:rsid w:val="001164F9"/>
    <w:rsid w:val="0011719C"/>
    <w:rsid w:val="00140049"/>
    <w:rsid w:val="00171601"/>
    <w:rsid w:val="001730EB"/>
    <w:rsid w:val="00173276"/>
    <w:rsid w:val="0019025B"/>
    <w:rsid w:val="00192AF7"/>
    <w:rsid w:val="00197366"/>
    <w:rsid w:val="001A136C"/>
    <w:rsid w:val="001B6DA2"/>
    <w:rsid w:val="001C25EC"/>
    <w:rsid w:val="001F223D"/>
    <w:rsid w:val="001F2A41"/>
    <w:rsid w:val="001F313F"/>
    <w:rsid w:val="001F331D"/>
    <w:rsid w:val="001F394C"/>
    <w:rsid w:val="002038AA"/>
    <w:rsid w:val="002114C8"/>
    <w:rsid w:val="0021166F"/>
    <w:rsid w:val="002162DF"/>
    <w:rsid w:val="0022624B"/>
    <w:rsid w:val="00230038"/>
    <w:rsid w:val="00233975"/>
    <w:rsid w:val="00236D73"/>
    <w:rsid w:val="00256CAC"/>
    <w:rsid w:val="00257F60"/>
    <w:rsid w:val="002625EA"/>
    <w:rsid w:val="00264AE9"/>
    <w:rsid w:val="00275AE6"/>
    <w:rsid w:val="002836D8"/>
    <w:rsid w:val="002A7989"/>
    <w:rsid w:val="002B02F3"/>
    <w:rsid w:val="002C3463"/>
    <w:rsid w:val="002C7CB0"/>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5C7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1C74"/>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0FE"/>
    <w:rsid w:val="006158AC"/>
    <w:rsid w:val="006213A8"/>
    <w:rsid w:val="00623BEA"/>
    <w:rsid w:val="00626890"/>
    <w:rsid w:val="006347E9"/>
    <w:rsid w:val="00634DA6"/>
    <w:rsid w:val="00640C87"/>
    <w:rsid w:val="006454BB"/>
    <w:rsid w:val="00652FD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09B"/>
    <w:rsid w:val="0080626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D26"/>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2E1"/>
    <w:rsid w:val="009B6815"/>
    <w:rsid w:val="009C0DAD"/>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334F"/>
    <w:rsid w:val="00B54DA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2E1"/>
    <w:rsid w:val="00BC408A"/>
    <w:rsid w:val="00BC5023"/>
    <w:rsid w:val="00BC556C"/>
    <w:rsid w:val="00BD42DA"/>
    <w:rsid w:val="00BD4684"/>
    <w:rsid w:val="00BE08A7"/>
    <w:rsid w:val="00BE4391"/>
    <w:rsid w:val="00BF3E48"/>
    <w:rsid w:val="00C15F1B"/>
    <w:rsid w:val="00C16288"/>
    <w:rsid w:val="00C17D1D"/>
    <w:rsid w:val="00C31B29"/>
    <w:rsid w:val="00C45923"/>
    <w:rsid w:val="00C543E7"/>
    <w:rsid w:val="00C70225"/>
    <w:rsid w:val="00C72198"/>
    <w:rsid w:val="00C73C7D"/>
    <w:rsid w:val="00C75005"/>
    <w:rsid w:val="00C970DF"/>
    <w:rsid w:val="00CA7E71"/>
    <w:rsid w:val="00CB2673"/>
    <w:rsid w:val="00CB701D"/>
    <w:rsid w:val="00CC3F0E"/>
    <w:rsid w:val="00CC6863"/>
    <w:rsid w:val="00CD08C9"/>
    <w:rsid w:val="00CD1FE8"/>
    <w:rsid w:val="00CD38CD"/>
    <w:rsid w:val="00CD3E0C"/>
    <w:rsid w:val="00CD5565"/>
    <w:rsid w:val="00CD616C"/>
    <w:rsid w:val="00CE07F6"/>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2186"/>
    <w:rsid w:val="00DC44A8"/>
    <w:rsid w:val="00DE4BEE"/>
    <w:rsid w:val="00DE5B3D"/>
    <w:rsid w:val="00DE7112"/>
    <w:rsid w:val="00DF19BE"/>
    <w:rsid w:val="00DF3B44"/>
    <w:rsid w:val="00DF79B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1A6"/>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1B29"/>
    <w:pPr>
      <w:spacing w:after="0" w:line="240" w:lineRule="auto"/>
    </w:pPr>
    <w:rPr>
      <w:lang w:val="en-US"/>
    </w:rPr>
  </w:style>
  <w:style w:type="character" w:styleId="CommentReference">
    <w:name w:val="annotation reference"/>
    <w:basedOn w:val="DefaultParagraphFont"/>
    <w:uiPriority w:val="99"/>
    <w:semiHidden/>
    <w:unhideWhenUsed/>
    <w:rsid w:val="006158AC"/>
    <w:rPr>
      <w:sz w:val="16"/>
      <w:szCs w:val="16"/>
    </w:rPr>
  </w:style>
  <w:style w:type="paragraph" w:styleId="CommentText">
    <w:name w:val="annotation text"/>
    <w:basedOn w:val="Normal"/>
    <w:link w:val="CommentTextChar"/>
    <w:uiPriority w:val="99"/>
    <w:semiHidden/>
    <w:unhideWhenUsed/>
    <w:rsid w:val="006158AC"/>
    <w:pPr>
      <w:spacing w:line="240" w:lineRule="auto"/>
    </w:pPr>
    <w:rPr>
      <w:sz w:val="20"/>
      <w:szCs w:val="20"/>
    </w:rPr>
  </w:style>
  <w:style w:type="character" w:customStyle="1" w:styleId="CommentTextChar">
    <w:name w:val="Comment Text Char"/>
    <w:basedOn w:val="DefaultParagraphFont"/>
    <w:link w:val="CommentText"/>
    <w:uiPriority w:val="99"/>
    <w:semiHidden/>
    <w:rsid w:val="006158AC"/>
    <w:rPr>
      <w:sz w:val="20"/>
      <w:szCs w:val="20"/>
      <w:lang w:val="en-US"/>
    </w:rPr>
  </w:style>
  <w:style w:type="paragraph" w:styleId="CommentSubject">
    <w:name w:val="annotation subject"/>
    <w:basedOn w:val="CommentText"/>
    <w:next w:val="CommentText"/>
    <w:link w:val="CommentSubjectChar"/>
    <w:uiPriority w:val="99"/>
    <w:semiHidden/>
    <w:unhideWhenUsed/>
    <w:rsid w:val="006158AC"/>
    <w:rPr>
      <w:b/>
      <w:bCs/>
    </w:rPr>
  </w:style>
  <w:style w:type="character" w:customStyle="1" w:styleId="CommentSubjectChar">
    <w:name w:val="Comment Subject Char"/>
    <w:basedOn w:val="CommentTextChar"/>
    <w:link w:val="CommentSubject"/>
    <w:uiPriority w:val="99"/>
    <w:semiHidden/>
    <w:rsid w:val="006158AC"/>
    <w:rPr>
      <w:b/>
      <w:bCs/>
      <w:sz w:val="20"/>
      <w:szCs w:val="20"/>
      <w:lang w:val="en-US"/>
    </w:rPr>
  </w:style>
  <w:style w:type="paragraph" w:customStyle="1" w:styleId="sccoversheetcommitteereportchairperson">
    <w:name w:val="sc_coversheet_committee_report_chairperson"/>
    <w:qFormat/>
    <w:rsid w:val="00EA01A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A01A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A01A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A01A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A01A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A01A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A01A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A01A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A01A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A01A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A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963&amp;session=125&amp;summary=B" TargetMode="External" Id="R378f9352f57641aa" /><Relationship Type="http://schemas.openxmlformats.org/officeDocument/2006/relationships/hyperlink" Target="https://www.scstatehouse.gov/sess125_2023-2024/prever/3963_20230215.docx" TargetMode="External" Id="Rb01e00a1c03249d6" /><Relationship Type="http://schemas.openxmlformats.org/officeDocument/2006/relationships/hyperlink" Target="https://www.scstatehouse.gov/sess125_2023-2024/prever/3963_20240228.docx" TargetMode="External" Id="Ree22195df3db4a90" /><Relationship Type="http://schemas.openxmlformats.org/officeDocument/2006/relationships/hyperlink" Target="https://www.scstatehouse.gov/sess125_2023-2024/prever/3963_20240229.docx" TargetMode="External" Id="R9cf538bf87434019" /><Relationship Type="http://schemas.openxmlformats.org/officeDocument/2006/relationships/hyperlink" Target="h:\hj\20230215.docx" TargetMode="External" Id="Ree88bb745763425b" /><Relationship Type="http://schemas.openxmlformats.org/officeDocument/2006/relationships/hyperlink" Target="h:\hj\20230215.docx" TargetMode="External" Id="Rd256e329ce244c97" /><Relationship Type="http://schemas.openxmlformats.org/officeDocument/2006/relationships/hyperlink" Target="h:\hj\20240228.docx" TargetMode="External" Id="Rc6efbd765208442a" /><Relationship Type="http://schemas.openxmlformats.org/officeDocument/2006/relationships/hyperlink" Target="h:\hj\20240229.docx" TargetMode="External" Id="Rac6d67ee682a4883" /><Relationship Type="http://schemas.openxmlformats.org/officeDocument/2006/relationships/hyperlink" Target="h:\hj\20240229.docx" TargetMode="External" Id="Ree6dae50fefb4f28" /><Relationship Type="http://schemas.openxmlformats.org/officeDocument/2006/relationships/hyperlink" Target="h:\hj\20240229.docx" TargetMode="External" Id="R57dd914653dd4c24" /><Relationship Type="http://schemas.openxmlformats.org/officeDocument/2006/relationships/hyperlink" Target="h:\hj\20240229.docx" TargetMode="External" Id="Ra39266a1a0144dca" /><Relationship Type="http://schemas.openxmlformats.org/officeDocument/2006/relationships/hyperlink" Target="h:\sj\20240305.docx" TargetMode="External" Id="R18dcd969b436427d" /><Relationship Type="http://schemas.openxmlformats.org/officeDocument/2006/relationships/hyperlink" Target="h:\sj\20240305.docx" TargetMode="External" Id="Rca98622d247f42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0BCAD5E32304E84BC6B8CC1506B3185"/>
        <w:category>
          <w:name w:val="General"/>
          <w:gallery w:val="placeholder"/>
        </w:category>
        <w:types>
          <w:type w:val="bbPlcHdr"/>
        </w:types>
        <w:behaviors>
          <w:behavior w:val="content"/>
        </w:behaviors>
        <w:guid w:val="{F8A0F2B0-1183-4CE7-B3C3-3559A78248D9}"/>
      </w:docPartPr>
      <w:docPartBody>
        <w:p w:rsidR="0006136B" w:rsidRDefault="0006136B" w:rsidP="0006136B">
          <w:pPr>
            <w:pStyle w:val="D0BCAD5E32304E84BC6B8CC1506B3185"/>
          </w:pPr>
          <w:r w:rsidRPr="007B495D">
            <w:rPr>
              <w:rStyle w:val="PlaceholderText"/>
            </w:rPr>
            <w:t>Click or tap here to enter text.</w:t>
          </w:r>
        </w:p>
      </w:docPartBody>
    </w:docPart>
    <w:docPart>
      <w:docPartPr>
        <w:name w:val="17449C383A5641EF8DE696E808267867"/>
        <w:category>
          <w:name w:val="General"/>
          <w:gallery w:val="placeholder"/>
        </w:category>
        <w:types>
          <w:type w:val="bbPlcHdr"/>
        </w:types>
        <w:behaviors>
          <w:behavior w:val="content"/>
        </w:behaviors>
        <w:guid w:val="{CC1B14E9-F48A-4D77-B743-34AF3628EBD9}"/>
      </w:docPartPr>
      <w:docPartBody>
        <w:p w:rsidR="0006136B" w:rsidRDefault="0006136B" w:rsidP="0006136B">
          <w:pPr>
            <w:pStyle w:val="17449C383A5641EF8DE696E80826786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136B"/>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36B"/>
    <w:rPr>
      <w:color w:val="808080"/>
    </w:rPr>
  </w:style>
  <w:style w:type="paragraph" w:customStyle="1" w:styleId="D0BCAD5E32304E84BC6B8CC1506B3185">
    <w:name w:val="D0BCAD5E32304E84BC6B8CC1506B3185"/>
    <w:rsid w:val="0006136B"/>
    <w:rPr>
      <w:kern w:val="2"/>
      <w14:ligatures w14:val="standardContextual"/>
    </w:rPr>
  </w:style>
  <w:style w:type="paragraph" w:customStyle="1" w:styleId="17449C383A5641EF8DE696E808267867">
    <w:name w:val="17449C383A5641EF8DE696E808267867"/>
    <w:rsid w:val="000613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title&gt;","id":"87d93443-0856-42e1-a08c-a5e103874231","name":"LC-3963.PH0001H","filenameExtension":null,"parentId":"00000000-0000-0000-0000-000000000000","documentName":"LC-3963.PH0001H","isProxyDoc":false,"isWordDoc":false,"isPDF":false,"isFolder":true}]</AMENDMENTS_USED_FOR_MERGE>
  <FILENAME>&lt;&lt;filename&gt;&gt;</FILENAME>
  <ID>935d409a-076e-4451-99a6-28ddc0800c28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2024-02-29T11:26:49.341328-05:00</T_BILL_DT_VERSION>
  <T_BILL_D_HOUSEINTRODATE>2023-02-15</T_BILL_D_HOUSEINTRODATE>
  <T_BILL_D_INTRODATE>2023-02-15</T_BILL_D_INTRODATE>
  <T_BILL_N_INTERNALVERSIONNUMBER>2</T_BILL_N_INTERNALVERSIONNUMBER>
  <T_BILL_N_SESSION>125</T_BILL_N_SESSION>
  <T_BILL_N_VERSIONNUMBER>2</T_BILL_N_VERSIONNUMBER>
  <T_BILL_N_YEAR>2023</T_BILL_N_YEAR>
  <T_BILL_REQUEST_REQUEST>adbee995-02d9-4fd6-bdbb-01556c29c732</T_BILL_REQUEST_REQUEST>
  <T_BILL_R_ORIGINALBILL>9dfdb987-8958-42e3-afc4-efba000b00fc</T_BILL_R_ORIGINALBILL>
  <T_BILL_R_ORIGINALDRAFT>227e8ee2-acf1-443f-b2fa-a329210f499b</T_BILL_R_ORIGINALDRAFT>
  <T_BILL_SPONSOR_SPONSOR>fced713e-a3a4-4802-be8b-456ad14130a0</T_BILL_SPONSOR_SPONSOR>
  <T_BILL_T_BILLNAME>[3963]</T_BILL_T_BILLNAME>
  <T_BILL_T_BILLNUMBER>3963</T_BILL_T_BILLNUMBER>
  <T_BILL_T_BILLTITLE>TO AMEND THE SOUTH CAROLINA CODE OF LAWS BY AMENDING SECTION 50‑9‑920, RELATING TO REVENUE FROM THE SALE OF INDIVIDUAL ANTLERED DEER TAGS, SO AS TO UTILIZE THE REVENUE FOR THE COYOTE AND HOG MANAGEMENT PROGRAM.</T_BILL_T_BILLTITLE>
  <T_BILL_T_CHAMBER>house</T_BILL_T_CHAMBER>
  <T_BILL_T_FILENAME>
  </T_BILL_T_FILENAME>
  <T_BILL_T_LEGTYPE>bill_statewide</T_BILL_T_LEGTYPE>
  <T_BILL_T_SECTIONS>[{"SectionUUID":"93c8e5ed-507b-46af-bcc6-42f32afa9036","SectionName":"code_section","SectionNumber":1,"SectionType":"code_section","CodeSections":[{"CodeSectionBookmarkName":"cs_T50C9N920_c394fc7cb","IsConstitutionSection":false,"Identity":"50-9-920","IsNew":false,"SubSections":[{"Level":1,"Identity":"T50C9N920S12","SubSectionBookmarkName":"ss_T50C9N920S12_lv1_f63e7bf5b","IsNewSubSection":false,"SubSectionReplacement":""}],"TitleRelatedTo":"Revenues from the sale of individual antler deer tags","TitleSoAsTo":"utilize the revenues for the coyote and hog management program","Deleted":false}],"TitleText":"","DisableControls":false,"Deleted":false,"RepealItems":[],"SectionBookmarkName":"bs_num_1_458de71ed"},{"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93c8e5ed-507b-46af-bcc6-42f32afa9036","SectionName":"code_section","SectionNumber":1,"SectionType":"code_section","CodeSections":[{"CodeSectionBookmarkName":"cs_T50C9N920_c394fc7cb","IsConstitutionSection":false,"Identity":"50-9-920","IsNew":false,"SubSections":[{"Level":1,"Identity":"T50C9N920SB","SubSectionBookmarkName":"ss_T50C9N920SB_lv1_ce23ce8ff","IsNewSubSection":false},{"Level":1,"Identity":"T50C9N920SB","SubSectionBookmarkName":"ss_T50C9N920SB_lv1_87cb42dcc","IsNewSubSection":false}],"TitleRelatedTo":"Revenues from the sale of individual antler deer tags","TitleSoAsTo":"utilize the revenues for the coyote and hog management program","Deleted":false}],"TitleText":"","DisableControls":false,"Deleted":false,"RepealItems":[],"SectionBookmarkName":"bs_num_1_458de71ed"},{"SectionUUID":"8f03ca95-8faa-4d43-a9c2-8afc498075bd","SectionName":"standard_eff_date_section","SectionNumber":2,"SectionType":"drafting_clause","CodeSections":[],"TitleText":"","DisableControls":false,"Deleted":false,"RepealItems":[],"SectionBookmarkName":"bs_num_2_lastsection"}],"Timestamp":"2023-02-09T10:09:10.8051157-05:00","Username":null},{"Id":1,"SectionsList":[{"SectionUUID":"8f03ca95-8faa-4d43-a9c2-8afc498075bd","SectionName":"standard_eff_date_section","SectionNumber":2,"SectionType":"drafting_clause","CodeSections":[],"TitleText":"","DisableControls":false,"Deleted":false,"RepealItems":[],"SectionBookmarkName":"bs_num_2_lastsection"},{"SectionUUID":"93c8e5ed-507b-46af-bcc6-42f32afa9036","SectionName":"code_section","SectionNumber":1,"SectionType":"code_section","CodeSections":[{"CodeSectionBookmarkName":"cs_T50C9N920_c394fc7cb","IsConstitutionSection":false,"Identity":"50-9-920","IsNew":false,"SubSections":[{"Level":1,"Identity":"T50C9N920SB","SubSectionBookmarkName":"ss_T50C9N920SB_lv1_ce23ce8ff","IsNewSubSection":false},{"Level":1,"Identity":"T50C9N920SB","SubSectionBookmarkName":"ss_T50C9N920SB_lv1_87cb42dcc","IsNewSubSection":false}],"TitleRelatedTo":"Revenues from the sale of privileges, licenses, permits, and tags.","TitleSoAsTo":"","Deleted":false}],"TitleText":"","DisableControls":false,"Deleted":false,"RepealItems":[],"SectionBookmarkName":"bs_num_1_458de71ed"}],"Timestamp":"2023-02-09T10:04:02.4154198-05:00","Username":null},{"Id":3,"SectionsList":[{"SectionUUID":"93c8e5ed-507b-46af-bcc6-42f32afa9036","SectionName":"code_section","SectionNumber":1,"SectionType":"code_section","CodeSections":[{"CodeSectionBookmarkName":"cs_T50C9N920_c394fc7cb","IsConstitutionSection":false,"Identity":"50-9-920","IsNew":false,"SubSections":[{"Level":1,"Identity":"T50C9N920S12","SubSectionBookmarkName":"ss_T50C9N920S12_lv1_afb0fe707","IsNewSubSection":false}],"TitleRelatedTo":"Revenues from the sale of individual antler deer tags","TitleSoAsTo":"utilize the revenues for the coyote and hog management program","Deleted":false}],"TitleText":"","DisableControls":false,"Deleted":false,"RepealItems":[],"SectionBookmarkName":"bs_num_1_458de71ed"},{"SectionUUID":"8f03ca95-8faa-4d43-a9c2-8afc498075bd","SectionName":"standard_eff_date_section","SectionNumber":2,"SectionType":"drafting_clause","CodeSections":[],"TitleText":"","DisableControls":false,"Deleted":false,"RepealItems":[],"SectionBookmarkName":"bs_num_2_lastsection"}],"Timestamp":"2023-02-09T10:34:44.4787038-05:00","Username":"julienewboult@scstatehouse.gov"}]</T_BILL_T_SECTIONSHISTORY>
  <T_BILL_T_SUBJECT>Hunting licenses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782</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2024-02-29T16:21:00Z</cp:lastPrinted>
  <dcterms:created xsi:type="dcterms:W3CDTF">2024-02-29T20:51:00Z</dcterms:created>
  <dcterms:modified xsi:type="dcterms:W3CDTF">2024-02-29T21:00:00Z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