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LC-0170AHB24.docx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Transportation of farm products, exceptions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816d0367a0f4019">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39f6e5ad568b4a1c">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w:t>
      </w:r>
      <w:r>
        <w:rPr>
          <w:b/>
        </w:rPr>
        <w:t xml:space="preserve"> Education and Public Works</w:t>
      </w:r>
      <w:r>
        <w:t xml:space="preserve"> (</w:t>
      </w:r>
      <w:hyperlink w:history="true" r:id="Rd375c949c4d740cf">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a11f258e7f114a8f">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Yeas-105  Nays-0</w:t>
      </w:r>
      <w:r>
        <w:t xml:space="preserve"> (</w:t>
      </w:r>
      <w:hyperlink w:history="true" r:id="R3db149eedba442e6">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a50c24a60dd14be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8ee3bc9c7b624b2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Transportation</w:t>
      </w:r>
      <w:r>
        <w:t xml:space="preserve"> (</w:t>
      </w:r>
      <w:hyperlink w:history="true" r:id="Re888e5afcc15484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report: Favorable</w:t>
      </w:r>
      <w:r>
        <w:rPr>
          <w:b/>
        </w:rPr>
        <w:t xml:space="preserve"> Transportation</w:t>
      </w:r>
      <w:r>
        <w:t xml:space="preserve"> (</w:t>
      </w:r>
      <w:hyperlink w:history="true" r:id="R8763d6cbe9c84e19">
        <w:r w:rsidRPr="00770434">
          <w:rPr>
            <w:rStyle w:val="Hyperlink"/>
          </w:rPr>
          <w:t>Senate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b8918269e004f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db35f44ea245db">
        <w:r>
          <w:rPr>
            <w:rStyle w:val="Hyperlink"/>
            <w:u w:val="single"/>
          </w:rPr>
          <w:t>11/16/2023</w:t>
        </w:r>
      </w:hyperlink>
      <w:r>
        <w:t xml:space="preserve"/>
      </w:r>
    </w:p>
    <w:p>
      <w:pPr>
        <w:widowControl w:val="true"/>
        <w:spacing w:after="0"/>
        <w:jc w:val="left"/>
      </w:pPr>
      <w:r>
        <w:rPr>
          <w:rFonts w:ascii="Times New Roman"/>
          <w:sz w:val="22"/>
        </w:rPr>
        <w:t xml:space="preserve"/>
      </w:r>
      <w:hyperlink r:id="R962e08b1c6634215">
        <w:r>
          <w:rPr>
            <w:rStyle w:val="Hyperlink"/>
            <w:u w:val="single"/>
          </w:rPr>
          <w:t>03/20/2024</w:t>
        </w:r>
      </w:hyperlink>
      <w:r>
        <w:t xml:space="preserve"/>
      </w:r>
    </w:p>
    <w:p>
      <w:pPr>
        <w:widowControl w:val="true"/>
        <w:spacing w:after="0"/>
        <w:jc w:val="left"/>
      </w:pPr>
      <w:r>
        <w:rPr>
          <w:rFonts w:ascii="Times New Roman"/>
          <w:sz w:val="22"/>
        </w:rPr>
        <w:t xml:space="preserve"/>
      </w:r>
      <w:hyperlink r:id="R8f9c7e38fba94791">
        <w:r>
          <w:rPr>
            <w:rStyle w:val="Hyperlink"/>
            <w:u w:val="single"/>
          </w:rPr>
          <w:t>03/21/2024</w:t>
        </w:r>
      </w:hyperlink>
      <w:r>
        <w:t xml:space="preserve"/>
      </w:r>
    </w:p>
    <w:p>
      <w:pPr>
        <w:widowControl w:val="true"/>
        <w:spacing w:after="0"/>
        <w:jc w:val="left"/>
      </w:pPr>
      <w:r>
        <w:rPr>
          <w:rFonts w:ascii="Times New Roman"/>
          <w:sz w:val="22"/>
        </w:rPr>
        <w:t xml:space="preserve"/>
      </w:r>
      <w:hyperlink r:id="Re5ded612da774ad9">
        <w:r>
          <w:rPr>
            <w:rStyle w:val="Hyperlink"/>
            <w:u w:val="single"/>
          </w:rPr>
          <w:t>04/17/2024</w:t>
        </w:r>
      </w:hyperlink>
      <w:r>
        <w:t xml:space="preserve"/>
      </w:r>
    </w:p>
    <w:p>
      <w:pPr>
        <w:widowControl w:val="true"/>
        <w:spacing w:after="0"/>
        <w:jc w:val="left"/>
      </w:pPr>
      <w:r>
        <w:rPr>
          <w:rFonts w:ascii="Times New Roman"/>
          <w:sz w:val="22"/>
        </w:rPr>
        <w:t xml:space="preserve"/>
      </w:r>
      <w:hyperlink r:id="Rc57228e5c5aa492d">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C3576" w:rsidP="001C3576" w:rsidRDefault="001C3576" w14:paraId="63A4165F" w14:textId="77777777">
      <w:pPr>
        <w:pStyle w:val="sccoversheetstricken"/>
      </w:pPr>
      <w:bookmarkStart w:name="open_doc_here" w:id="0"/>
      <w:bookmarkEnd w:id="0"/>
      <w:r w:rsidRPr="00B07BF4">
        <w:t>Indicates Matter Stricken</w:t>
      </w:r>
    </w:p>
    <w:p w:rsidRPr="00B07BF4" w:rsidR="001C3576" w:rsidP="001C3576" w:rsidRDefault="001C3576" w14:paraId="28FB3792" w14:textId="77777777">
      <w:pPr>
        <w:pStyle w:val="sccoversheetunderline"/>
      </w:pPr>
      <w:r w:rsidRPr="00B07BF4">
        <w:t>Indicates New Matter</w:t>
      </w:r>
    </w:p>
    <w:p w:rsidRPr="00B07BF4" w:rsidR="001C3576" w:rsidP="001C3576" w:rsidRDefault="001C3576" w14:paraId="488F9595" w14:textId="77777777">
      <w:pPr>
        <w:pStyle w:val="sccoversheetemptyline"/>
      </w:pPr>
    </w:p>
    <w:sdt>
      <w:sdtPr>
        <w:alias w:val="status"/>
        <w:tag w:val="status"/>
        <w:id w:val="854397200"/>
        <w:placeholder>
          <w:docPart w:val="0D2B1041EE6348999AF4DAC8E0D59BE8"/>
        </w:placeholder>
      </w:sdtPr>
      <w:sdtEndPr/>
      <w:sdtContent>
        <w:p w:rsidRPr="00B07BF4" w:rsidR="001C3576" w:rsidP="001C3576" w:rsidRDefault="001C3576" w14:paraId="476A6226" w14:textId="3C50F18A">
          <w:pPr>
            <w:pStyle w:val="sccoversheetstatus"/>
          </w:pPr>
          <w:r>
            <w:t>Amended</w:t>
          </w:r>
        </w:p>
      </w:sdtContent>
    </w:sdt>
    <w:sdt>
      <w:sdtPr>
        <w:alias w:val="printed1"/>
        <w:tag w:val="printed1"/>
        <w:id w:val="-1779714481"/>
        <w:placeholder>
          <w:docPart w:val="0D2B1041EE6348999AF4DAC8E0D59BE8"/>
        </w:placeholder>
        <w:text/>
      </w:sdtPr>
      <w:sdtEndPr/>
      <w:sdtContent>
        <w:p w:rsidR="001C3576" w:rsidP="001C3576" w:rsidRDefault="001C3576" w14:paraId="574430A8" w14:textId="433D7B05">
          <w:pPr>
            <w:pStyle w:val="sccoversheetinfo"/>
          </w:pPr>
          <w:r>
            <w:t>May 01, 2024</w:t>
          </w:r>
        </w:p>
      </w:sdtContent>
    </w:sdt>
    <w:p w:rsidR="001C3576" w:rsidP="001C3576" w:rsidRDefault="001C3576" w14:paraId="6E0B899A" w14:textId="77777777">
      <w:pPr>
        <w:pStyle w:val="sccoversheetinfo"/>
      </w:pPr>
    </w:p>
    <w:sdt>
      <w:sdtPr>
        <w:alias w:val="billnumber"/>
        <w:tag w:val="billnumber"/>
        <w:id w:val="-897512070"/>
        <w:placeholder>
          <w:docPart w:val="0D2B1041EE6348999AF4DAC8E0D59BE8"/>
        </w:placeholder>
        <w:text/>
      </w:sdtPr>
      <w:sdtEndPr/>
      <w:sdtContent>
        <w:p w:rsidRPr="00B07BF4" w:rsidR="001C3576" w:rsidP="001C3576" w:rsidRDefault="001C3576" w14:paraId="4BAABA5A" w14:textId="318EA3C8">
          <w:pPr>
            <w:pStyle w:val="sccoversheetbillno"/>
          </w:pPr>
          <w:r>
            <w:t>H. 4601</w:t>
          </w:r>
        </w:p>
      </w:sdtContent>
    </w:sdt>
    <w:p w:rsidR="001C3576" w:rsidP="001C3576" w:rsidRDefault="001C3576" w14:paraId="6FBBEDA0" w14:textId="77777777">
      <w:pPr>
        <w:pStyle w:val="sccoversheetsponsor6"/>
        <w:jc w:val="center"/>
      </w:pPr>
    </w:p>
    <w:p w:rsidR="001C3576" w:rsidP="001C3576" w:rsidRDefault="001C3576" w14:paraId="179818A6" w14:textId="77777777">
      <w:pPr>
        <w:pStyle w:val="sccoversheetsponsor6"/>
      </w:pPr>
    </w:p>
    <w:p w:rsidRPr="00B07BF4" w:rsidR="001C3576" w:rsidP="001C3576" w:rsidRDefault="001C3576" w14:paraId="40F66628" w14:textId="132BBF91">
      <w:pPr>
        <w:pStyle w:val="sccoversheetsponsor6"/>
        <w:jc w:val="center"/>
      </w:pPr>
      <w:r w:rsidRPr="00B07BF4">
        <w:t xml:space="preserve">Introduced by </w:t>
      </w:r>
      <w:sdt>
        <w:sdtPr>
          <w:alias w:val="sponsortype"/>
          <w:tag w:val="sponsortype"/>
          <w:id w:val="1707217765"/>
          <w:placeholder>
            <w:docPart w:val="0D2B1041EE6348999AF4DAC8E0D59BE8"/>
          </w:placeholder>
          <w:text/>
        </w:sdtPr>
        <w:sdtEndPr/>
        <w:sdtContent>
          <w:r>
            <w:t>Rep.</w:t>
          </w:r>
        </w:sdtContent>
      </w:sdt>
      <w:r w:rsidRPr="00B07BF4">
        <w:t xml:space="preserve"> </w:t>
      </w:r>
      <w:sdt>
        <w:sdtPr>
          <w:alias w:val="sponsors"/>
          <w:tag w:val="sponsors"/>
          <w:id w:val="716862734"/>
          <w:placeholder>
            <w:docPart w:val="0D2B1041EE6348999AF4DAC8E0D59BE8"/>
          </w:placeholder>
          <w:text/>
        </w:sdtPr>
        <w:sdtEndPr/>
        <w:sdtContent>
          <w:r>
            <w:t>Forrest</w:t>
          </w:r>
        </w:sdtContent>
      </w:sdt>
      <w:r w:rsidRPr="00B07BF4">
        <w:t xml:space="preserve"> </w:t>
      </w:r>
    </w:p>
    <w:p w:rsidRPr="00B07BF4" w:rsidR="001C3576" w:rsidP="001C3576" w:rsidRDefault="001C3576" w14:paraId="47B9DBCE" w14:textId="77777777">
      <w:pPr>
        <w:pStyle w:val="sccoversheetsponsor6"/>
      </w:pPr>
    </w:p>
    <w:p w:rsidRPr="00B07BF4" w:rsidR="001C3576" w:rsidP="001C3576" w:rsidRDefault="00A55729" w14:paraId="40324E6B" w14:textId="1F63AD44">
      <w:pPr>
        <w:pStyle w:val="sccoversheetinfo"/>
      </w:pPr>
      <w:sdt>
        <w:sdtPr>
          <w:alias w:val="typeinitial"/>
          <w:tag w:val="typeinitial"/>
          <w:id w:val="98301346"/>
          <w:placeholder>
            <w:docPart w:val="0D2B1041EE6348999AF4DAC8E0D59BE8"/>
          </w:placeholder>
          <w:text/>
        </w:sdtPr>
        <w:sdtEndPr/>
        <w:sdtContent>
          <w:r w:rsidR="001C3576">
            <w:t>S</w:t>
          </w:r>
        </w:sdtContent>
      </w:sdt>
      <w:r w:rsidRPr="00B07BF4" w:rsidR="001C3576">
        <w:t xml:space="preserve">. Printed </w:t>
      </w:r>
      <w:sdt>
        <w:sdtPr>
          <w:alias w:val="printed2"/>
          <w:tag w:val="printed2"/>
          <w:id w:val="-774643221"/>
          <w:placeholder>
            <w:docPart w:val="0D2B1041EE6348999AF4DAC8E0D59BE8"/>
          </w:placeholder>
          <w:text/>
        </w:sdtPr>
        <w:sdtEndPr/>
        <w:sdtContent>
          <w:r w:rsidR="001C3576">
            <w:t>05/01/24</w:t>
          </w:r>
        </w:sdtContent>
      </w:sdt>
      <w:r w:rsidRPr="00B07BF4" w:rsidR="001C3576">
        <w:t>--</w:t>
      </w:r>
      <w:sdt>
        <w:sdtPr>
          <w:alias w:val="residingchamber"/>
          <w:tag w:val="residingchamber"/>
          <w:id w:val="1651789982"/>
          <w:placeholder>
            <w:docPart w:val="0D2B1041EE6348999AF4DAC8E0D59BE8"/>
          </w:placeholder>
          <w:text/>
        </w:sdtPr>
        <w:sdtEndPr/>
        <w:sdtContent>
          <w:r w:rsidR="001C3576">
            <w:t>S</w:t>
          </w:r>
        </w:sdtContent>
      </w:sdt>
      <w:r w:rsidRPr="00B07BF4" w:rsidR="001C3576">
        <w:t>.</w:t>
      </w:r>
    </w:p>
    <w:p w:rsidRPr="00B07BF4" w:rsidR="001C3576" w:rsidP="001C3576" w:rsidRDefault="001C3576" w14:paraId="64F73DE1" w14:textId="20B2EE3F">
      <w:pPr>
        <w:pStyle w:val="sccoversheetreadfirst"/>
      </w:pPr>
      <w:r w:rsidRPr="00B07BF4">
        <w:t xml:space="preserve">Read the first time </w:t>
      </w:r>
      <w:sdt>
        <w:sdtPr>
          <w:alias w:val="readfirst"/>
          <w:tag w:val="readfirst"/>
          <w:id w:val="-1145275273"/>
          <w:placeholder>
            <w:docPart w:val="0D2B1041EE6348999AF4DAC8E0D59BE8"/>
          </w:placeholder>
          <w:text/>
        </w:sdtPr>
        <w:sdtEndPr/>
        <w:sdtContent>
          <w:r>
            <w:t>March 27, 2024</w:t>
          </w:r>
        </w:sdtContent>
      </w:sdt>
    </w:p>
    <w:p w:rsidRPr="00B07BF4" w:rsidR="001C3576" w:rsidP="001C3576" w:rsidRDefault="001C3576" w14:paraId="7C0DC6DD" w14:textId="77777777">
      <w:pPr>
        <w:pStyle w:val="sccoversheetemptyline"/>
      </w:pPr>
    </w:p>
    <w:p w:rsidRPr="00B07BF4" w:rsidR="001C3576" w:rsidP="001C3576" w:rsidRDefault="001C3576" w14:paraId="1CE3254C" w14:textId="5AD32C36">
      <w:pPr>
        <w:pStyle w:val="sccoversheetemptyline"/>
        <w:jc w:val="center"/>
        <w:rPr>
          <w:u w:val="single"/>
        </w:rPr>
      </w:pPr>
      <w:r>
        <w:t>________</w:t>
      </w:r>
    </w:p>
    <w:p w:rsidR="001C3576" w:rsidP="001C3576" w:rsidRDefault="001C3576" w14:paraId="427E9EA3" w14:textId="1095B87C">
      <w:pPr>
        <w:pStyle w:val="sccoversheetemptyline"/>
        <w:jc w:val="center"/>
        <w:sectPr w:rsidR="001C3576" w:rsidSect="001C3576">
          <w:footerReference w:type="default" r:id="rId11"/>
          <w:pgSz w:w="12240" w:h="15840" w:code="1"/>
          <w:pgMar w:top="1008" w:right="1627" w:bottom="1008" w:left="1627" w:header="720" w:footer="720" w:gutter="0"/>
          <w:lnNumType w:countBy="1"/>
          <w:pgNumType w:start="1"/>
          <w:cols w:space="708"/>
          <w:docGrid w:linePitch="360"/>
        </w:sectPr>
      </w:pPr>
    </w:p>
    <w:p w:rsidRPr="00B07BF4" w:rsidR="001C3576" w:rsidP="001C3576" w:rsidRDefault="001C3576" w14:paraId="0E989D53" w14:textId="77777777">
      <w:pPr>
        <w:pStyle w:val="sccoversheetemptyline"/>
      </w:pPr>
    </w:p>
    <w:p w:rsidRPr="00BB0725" w:rsidR="00A73EFA" w:rsidP="00755529" w:rsidRDefault="00A73EFA" w14:paraId="7B72410E" w14:textId="045C5EE1">
      <w:pPr>
        <w:pStyle w:val="scemptylineheader"/>
      </w:pPr>
    </w:p>
    <w:p w:rsidRPr="00BB0725" w:rsidR="00A73EFA" w:rsidP="00755529" w:rsidRDefault="00A73EFA" w14:paraId="6AD935C9" w14:textId="66B08DFD">
      <w:pPr>
        <w:pStyle w:val="scemptylineheader"/>
      </w:pPr>
    </w:p>
    <w:p w:rsidRPr="00DF3B44" w:rsidR="00A73EFA" w:rsidP="00755529" w:rsidRDefault="00A73EFA" w14:paraId="51A98227" w14:textId="1E442237">
      <w:pPr>
        <w:pStyle w:val="scemptylineheader"/>
      </w:pPr>
    </w:p>
    <w:p w:rsidRPr="00DF3B44" w:rsidR="00A73EFA" w:rsidP="00755529" w:rsidRDefault="00A73EFA" w14:paraId="3858851A" w14:textId="36E162C3">
      <w:pPr>
        <w:pStyle w:val="scemptylineheader"/>
      </w:pPr>
    </w:p>
    <w:p w:rsidRPr="00DF3B44" w:rsidR="00A73EFA" w:rsidP="00755529" w:rsidRDefault="00A73EFA" w14:paraId="4E3DDE20" w14:textId="7F9690F4">
      <w:pPr>
        <w:pStyle w:val="scemptylineheader"/>
      </w:pPr>
    </w:p>
    <w:p w:rsidRPr="00DF3B44" w:rsidR="002C3463" w:rsidP="00037F04" w:rsidRDefault="002C3463" w14:paraId="1803EF34" w14:textId="5BD12D5F">
      <w:pPr>
        <w:pStyle w:val="scemptylineheader"/>
      </w:pPr>
    </w:p>
    <w:p w:rsidR="001C3576" w:rsidP="00446987" w:rsidRDefault="001C3576" w14:paraId="197E8B08" w14:textId="77777777">
      <w:pPr>
        <w:pStyle w:val="scemptylineheader"/>
      </w:pPr>
    </w:p>
    <w:p w:rsidRPr="00DF3B44" w:rsidR="008E61A1" w:rsidP="00446987" w:rsidRDefault="008E61A1" w14:paraId="3B5B27A6" w14:textId="7253F22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C314A" w14:paraId="40FEFADA" w14:textId="0BD12D48">
          <w:pPr>
            <w:pStyle w:val="scbilltitle"/>
            <w:tabs>
              <w:tab w:val="left" w:pos="2104"/>
            </w:tabs>
          </w:pPr>
          <w:r>
            <w:t>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sdtContent>
    </w:sdt>
    <w:bookmarkStart w:name="at_e12d2563f" w:displacedByCustomXml="prev" w:id="1"/>
    <w:bookmarkEnd w:id="1"/>
    <w:p w:rsidR="00D77B4C" w:rsidP="00D77B4C" w:rsidRDefault="00D77B4C" w14:paraId="79F7F636" w14:textId="77777777">
      <w:pPr>
        <w:pStyle w:val="scnoncodifiedsection"/>
      </w:pPr>
      <w:r>
        <w:tab/>
        <w:t xml:space="preserve">Amend Title </w:t>
      </w:r>
      <w:proofErr w:type="gramStart"/>
      <w:r>
        <w:t>To</w:t>
      </w:r>
      <w:proofErr w:type="gramEnd"/>
      <w:r>
        <w:t xml:space="preserve"> Conform</w:t>
      </w:r>
    </w:p>
    <w:p w:rsidRPr="00DF3B44" w:rsidR="006C18F0" w:rsidP="00D77B4C" w:rsidRDefault="006C18F0" w14:paraId="5BAAC1B7" w14:textId="0A5BAC91">
      <w:pPr>
        <w:pStyle w:val="scnoncodifiedsection"/>
      </w:pPr>
    </w:p>
    <w:p w:rsidRPr="0094541D" w:rsidR="007E06BB" w:rsidP="0094541D" w:rsidRDefault="002C3463" w14:paraId="7A934B75" w14:textId="6F4B79DE">
      <w:pPr>
        <w:pStyle w:val="scenactingwords"/>
      </w:pPr>
      <w:bookmarkStart w:name="ew_ff8a16834" w:id="2"/>
      <w:r w:rsidRPr="0094541D">
        <w:t>B</w:t>
      </w:r>
      <w:bookmarkEnd w:id="2"/>
      <w:r w:rsidRPr="0094541D">
        <w:t>e it enacted by the General Assembly of the State of South Carolina:</w:t>
      </w:r>
    </w:p>
    <w:p w:rsidR="00952B65" w:rsidP="00952B65" w:rsidRDefault="00952B65" w14:paraId="71D444F4" w14:textId="77777777">
      <w:pPr>
        <w:pStyle w:val="scemptyline"/>
      </w:pPr>
    </w:p>
    <w:p w:rsidR="00952B65" w:rsidP="00952B65" w:rsidRDefault="00952B65" w14:paraId="1F97BDAF" w14:textId="729D68C7">
      <w:pPr>
        <w:pStyle w:val="scdirectionallanguage"/>
      </w:pPr>
      <w:bookmarkStart w:name="bs_num_1_108d72b23" w:id="3"/>
      <w:r>
        <w:t>S</w:t>
      </w:r>
      <w:bookmarkEnd w:id="3"/>
      <w:r>
        <w:t>ECTION 1.</w:t>
      </w:r>
      <w:r>
        <w:tab/>
      </w:r>
      <w:bookmarkStart w:name="dl_478287fe9" w:id="4"/>
      <w:r>
        <w:t>S</w:t>
      </w:r>
      <w:bookmarkEnd w:id="4"/>
      <w:r>
        <w:t>ection 56‑5‑4100 of the S.C. Code is amended to read:</w:t>
      </w:r>
    </w:p>
    <w:p w:rsidR="00952B65" w:rsidP="00952B65" w:rsidRDefault="00952B65" w14:paraId="1B1DD395" w14:textId="77777777">
      <w:pPr>
        <w:pStyle w:val="scemptyline"/>
      </w:pPr>
    </w:p>
    <w:p w:rsidR="00952B65" w:rsidP="00952B65" w:rsidRDefault="00952B65" w14:paraId="585295E3" w14:textId="77777777">
      <w:pPr>
        <w:pStyle w:val="sccodifiedsection"/>
      </w:pPr>
      <w:r>
        <w:tab/>
      </w:r>
      <w:bookmarkStart w:name="cs_T56C5N4100_8accd6565" w:id="5"/>
      <w:r>
        <w:t>S</w:t>
      </w:r>
      <w:bookmarkEnd w:id="5"/>
      <w:r>
        <w:t>ection 56‑5‑4100.</w:t>
      </w:r>
      <w:r>
        <w:tab/>
      </w:r>
      <w:bookmarkStart w:name="ss_T56C5N4100SA_lv1_3e2117886" w:id="6"/>
      <w:r>
        <w:t>(</w:t>
      </w:r>
      <w:bookmarkEnd w:id="6"/>
      <w:r>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952B65" w:rsidP="00952B65" w:rsidRDefault="00952B65" w14:paraId="43EABEF5" w14:textId="77777777">
      <w:pPr>
        <w:pStyle w:val="sccodifiedsection"/>
      </w:pPr>
      <w:r>
        <w:tab/>
      </w:r>
      <w:bookmarkStart w:name="ss_T56C5N4100SB_lv1_c95e972bc" w:id="7"/>
      <w:r>
        <w:t>(</w:t>
      </w:r>
      <w:bookmarkEnd w:id="7"/>
      <w:r>
        <w:t>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w:t>
      </w:r>
    </w:p>
    <w:p w:rsidR="00952B65" w:rsidP="00952B65" w:rsidRDefault="00952B65" w14:paraId="52CB8835" w14:textId="77777777">
      <w:pPr>
        <w:pStyle w:val="sccodifiedsection"/>
      </w:pPr>
      <w:r>
        <w:tab/>
      </w:r>
      <w:bookmarkStart w:name="ss_T56C5N4100SC_lv1_e3c974c87" w:id="8"/>
      <w:r>
        <w:t>(</w:t>
      </w:r>
      <w:bookmarkEnd w:id="8"/>
      <w:r>
        <w:t xml:space="preserve">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w:t>
      </w:r>
      <w:r>
        <w:lastRenderedPageBreak/>
        <w:t>on a public highway.</w:t>
      </w:r>
    </w:p>
    <w:p w:rsidR="00BE5840" w:rsidP="00952B65" w:rsidRDefault="00952B65" w14:paraId="6CC3AC1E" w14:textId="3DB64969">
      <w:pPr>
        <w:pStyle w:val="sccodifiedsection"/>
      </w:pPr>
      <w:r>
        <w:tab/>
      </w:r>
      <w:bookmarkStart w:name="ss_T56C5N4100SD_lv1_7e77395a3" w:id="9"/>
      <w:r>
        <w:t>(</w:t>
      </w:r>
      <w:bookmarkEnd w:id="9"/>
      <w:r>
        <w:t xml:space="preserve">D) </w:t>
      </w:r>
      <w:r w:rsidRPr="00BE5840" w:rsidR="00BE5840">
        <w:rPr>
          <w:rStyle w:val="scinsert"/>
        </w:rPr>
        <w:t xml:space="preserve">No person shall operate on any highway any vehicle with any load unless such load and any covering thereon </w:t>
      </w:r>
      <w:proofErr w:type="gramStart"/>
      <w:r w:rsidRPr="00BE5840" w:rsidR="00BE5840">
        <w:rPr>
          <w:rStyle w:val="scinsert"/>
        </w:rPr>
        <w:t>is</w:t>
      </w:r>
      <w:proofErr w:type="gramEnd"/>
      <w:r w:rsidRPr="00BE5840" w:rsidR="00BE5840">
        <w:rPr>
          <w:rStyle w:val="scinsert"/>
        </w:rPr>
        <w:t xml:space="preserve"> securely fastened so as to prevent such covering or load from becoming loose, detached</w:t>
      </w:r>
      <w:r w:rsidR="00963A97">
        <w:rPr>
          <w:rStyle w:val="scinsert"/>
        </w:rPr>
        <w:t>,</w:t>
      </w:r>
      <w:r w:rsidRPr="00BE5840" w:rsidR="00BE5840">
        <w:rPr>
          <w:rStyle w:val="scinsert"/>
        </w:rPr>
        <w:t xml:space="preserve"> or in any manner a hazard to other users of the highway.</w:t>
      </w:r>
      <w:r w:rsidR="008F66AB">
        <w:rPr>
          <w:rStyle w:val="scinsert"/>
        </w:rPr>
        <w:t xml:space="preserve"> Provisions of this subsection do not apply to motor vehicles with a curb weight of eight thousand two hundred pounds or less.</w:t>
      </w:r>
    </w:p>
    <w:p w:rsidR="00952B65" w:rsidP="00952B65" w:rsidRDefault="00BE5840" w14:paraId="086FE05A" w14:textId="202F2C05">
      <w:pPr>
        <w:pStyle w:val="sccodifiedsection"/>
      </w:pPr>
      <w:r>
        <w:rPr>
          <w:rStyle w:val="scinsert"/>
        </w:rPr>
        <w:tab/>
      </w:r>
      <w:bookmarkStart w:name="ss_T56C5N4100SE_lv1_f85522844" w:id="10"/>
      <w:r>
        <w:rPr>
          <w:rStyle w:val="scinsert"/>
        </w:rPr>
        <w:t>(</w:t>
      </w:r>
      <w:bookmarkEnd w:id="10"/>
      <w:r>
        <w:rPr>
          <w:rStyle w:val="scinsert"/>
        </w:rPr>
        <w:t xml:space="preserve">E) </w:t>
      </w:r>
      <w:r w:rsidR="00952B65">
        <w:t xml:space="preserve">Any person operating a vehicle from which any substances or cargo, excluding water, have </w:t>
      </w:r>
      <w:proofErr w:type="gramStart"/>
      <w:r w:rsidR="00952B65">
        <w:t>fallen</w:t>
      </w:r>
      <w:proofErr w:type="gramEnd"/>
      <w:r w:rsidR="00952B65">
        <w:t xml:space="preserve">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952B65" w:rsidP="00952B65" w:rsidRDefault="00952B65" w14:paraId="1FEDD46D" w14:textId="77777777">
      <w:pPr>
        <w:pStyle w:val="sccodifiedsection"/>
      </w:pPr>
      <w:r>
        <w:tab/>
      </w:r>
      <w:bookmarkStart w:name="up_8cac76108" w:id="11"/>
      <w:r>
        <w:t>I</w:t>
      </w:r>
      <w:bookmarkEnd w:id="11"/>
      <w:r>
        <w:t>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952B65" w:rsidP="00952B65" w:rsidRDefault="00952B65" w14:paraId="1A33C0EB" w14:textId="77777777">
      <w:pPr>
        <w:pStyle w:val="sccodifiedsection"/>
      </w:pPr>
      <w:r>
        <w:tab/>
      </w:r>
      <w:bookmarkStart w:name="up_a246fe399" w:id="12"/>
      <w:r>
        <w:t>N</w:t>
      </w:r>
      <w:bookmarkEnd w:id="12"/>
      <w:r>
        <w:t>othing in this section bars a claim for damages.</w:t>
      </w:r>
    </w:p>
    <w:p w:rsidR="00952B65" w:rsidP="00952B65" w:rsidRDefault="00952B65" w14:paraId="20D86251" w14:textId="14469DF0">
      <w:pPr>
        <w:pStyle w:val="sccodifiedsection"/>
      </w:pPr>
      <w:r>
        <w:tab/>
      </w:r>
      <w:r>
        <w:rPr>
          <w:rStyle w:val="scstrike"/>
        </w:rPr>
        <w:t>(E)</w:t>
      </w:r>
      <w:bookmarkStart w:name="ss_T56C5N4100SF_lv1_196770b37" w:id="13"/>
      <w:r w:rsidR="00BE5840">
        <w:rPr>
          <w:rStyle w:val="scinsert"/>
        </w:rPr>
        <w:t>(</w:t>
      </w:r>
      <w:bookmarkEnd w:id="13"/>
      <w:r w:rsidR="00BE5840">
        <w:rPr>
          <w:rStyle w:val="scinsert"/>
        </w:rPr>
        <w:t>F)</w:t>
      </w:r>
      <w:r>
        <w:t xml:space="preserve"> Any person who violates the provisions of subsections (B), (C),</w:t>
      </w:r>
      <w:r>
        <w:rPr>
          <w:rStyle w:val="scstrike"/>
        </w:rPr>
        <w:t xml:space="preserve"> or</w:t>
      </w:r>
      <w:r>
        <w:t xml:space="preserve"> (D), </w:t>
      </w:r>
      <w:r w:rsidR="00BE5840">
        <w:rPr>
          <w:rStyle w:val="scinsert"/>
        </w:rPr>
        <w:t xml:space="preserve">or (E) </w:t>
      </w:r>
      <w:r>
        <w:t>is guilty of a misdemeanor and, upon conviction, must be fined one hundred dollars.</w:t>
      </w:r>
    </w:p>
    <w:p w:rsidR="00952B65" w:rsidP="00952B65" w:rsidRDefault="00952B65" w14:paraId="2638A926" w14:textId="21BF4504">
      <w:pPr>
        <w:pStyle w:val="sccodifiedsection"/>
      </w:pPr>
      <w:r>
        <w:tab/>
      </w:r>
      <w:r>
        <w:rPr>
          <w:rStyle w:val="scstrike"/>
        </w:rPr>
        <w:t>(F)</w:t>
      </w:r>
      <w:bookmarkStart w:name="ss_T56C5N4100SG_lv1_ec91306ac" w:id="14"/>
      <w:r w:rsidR="00BE5840">
        <w:rPr>
          <w:rStyle w:val="scinsert"/>
        </w:rPr>
        <w:t>(</w:t>
      </w:r>
      <w:bookmarkEnd w:id="14"/>
      <w:r w:rsidR="00BE5840">
        <w:rPr>
          <w:rStyle w:val="scinsert"/>
        </w:rPr>
        <w:t>G)</w:t>
      </w:r>
      <w:r>
        <w:t xml:space="preserve"> The provisions contained in subsections (A), (B),</w:t>
      </w:r>
      <w:r>
        <w:rPr>
          <w:rStyle w:val="scstrike"/>
        </w:rPr>
        <w:t xml:space="preserve"> and</w:t>
      </w:r>
      <w:r>
        <w:t xml:space="preserve"> (C)</w:t>
      </w:r>
      <w:r w:rsidR="00BE5840">
        <w:rPr>
          <w:rStyle w:val="scinsert"/>
        </w:rPr>
        <w:t>, (D)</w:t>
      </w:r>
      <w:r w:rsidR="002C459A">
        <w:rPr>
          <w:rStyle w:val="scinsert"/>
        </w:rPr>
        <w:t>, and (E)</w:t>
      </w:r>
      <w:r>
        <w:t xml:space="preserve">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w:t>
      </w:r>
    </w:p>
    <w:p w:rsidR="00BE5840" w:rsidP="00BE5840" w:rsidRDefault="00BE5840" w14:paraId="2F4627EB" w14:textId="77777777">
      <w:pPr>
        <w:pStyle w:val="scemptyline"/>
      </w:pPr>
    </w:p>
    <w:p w:rsidR="00BE5840" w:rsidP="00BE5840" w:rsidRDefault="00BE5840" w14:paraId="1FB45802" w14:textId="48A50646">
      <w:pPr>
        <w:pStyle w:val="scnoncodifiedsection"/>
      </w:pPr>
      <w:bookmarkStart w:name="bs_num_2_3604c37ce" w:id="15"/>
      <w:r>
        <w:t>S</w:t>
      </w:r>
      <w:bookmarkEnd w:id="15"/>
      <w:r>
        <w:t>ECTION 2.</w:t>
      </w:r>
      <w:r>
        <w:tab/>
        <w:t>Section 56‑5‑4110 of the S.C. Code is repealed.</w:t>
      </w:r>
    </w:p>
    <w:p w:rsidRPr="00DF3B44" w:rsidR="007E06BB" w:rsidP="00787433" w:rsidRDefault="007E06BB" w14:paraId="3D8F1FED" w14:textId="31763AA3">
      <w:pPr>
        <w:pStyle w:val="scemptyline"/>
      </w:pPr>
    </w:p>
    <w:p w:rsidRPr="00DF3B44" w:rsidR="007A10F1" w:rsidP="007A10F1" w:rsidRDefault="00BE5840" w14:paraId="0E9393B4" w14:textId="2E59DDF7">
      <w:pPr>
        <w:pStyle w:val="scnoncodifiedsection"/>
      </w:pPr>
      <w:bookmarkStart w:name="bs_num_3_lastsection" w:id="16"/>
      <w:bookmarkStart w:name="eff_date_section" w:id="17"/>
      <w:r>
        <w:t>S</w:t>
      </w:r>
      <w:bookmarkEnd w:id="16"/>
      <w:r>
        <w:t>ECTION 3.</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04B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C24A" w14:textId="164C87CC" w:rsidR="001C3576" w:rsidRPr="00BC78CD" w:rsidRDefault="001C357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4601</w:t>
        </w:r>
      </w:sdtContent>
    </w:sdt>
    <w:r>
      <w:t>-</w:t>
    </w:r>
    <w:sdt>
      <w:sdtPr>
        <w:id w:val="53168596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CB5D01" w:rsidR="00685035" w:rsidRPr="007B4AF7" w:rsidRDefault="00A55729" w:rsidP="00D14995">
        <w:pPr>
          <w:pStyle w:val="scbillfooter"/>
        </w:pPr>
        <w:sdt>
          <w:sdtPr>
            <w:alias w:val="footer_billname"/>
            <w:tag w:val="footer_billname"/>
            <w:id w:val="457382597"/>
            <w:lock w:val="sdtContentLocked"/>
            <w:placeholder>
              <w:docPart w:val="0D2B1041EE6348999AF4DAC8E0D59BE8"/>
            </w:placeholder>
            <w:dataBinding w:prefixMappings="xmlns:ns0='http://schemas.openxmlformats.org/package/2006/metadata/lwb360-metadata' " w:xpath="/ns0:lwb360Metadata[1]/ns0:T_BILL_T_BILLNAME[1]" w:storeItemID="{A70AC2F9-CF59-46A9-A8A7-29CBD0ED4110}"/>
            <w:text/>
          </w:sdtPr>
          <w:sdtEndPr/>
          <w:sdtContent>
            <w:r w:rsidR="00400727">
              <w:t>[4601]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D2B1041EE6348999AF4DAC8E0D59BE8"/>
            </w:placeholder>
            <w:dataBinding w:prefixMappings="xmlns:ns0='http://schemas.openxmlformats.org/package/2006/metadata/lwb360-metadata' " w:xpath="/ns0:lwb360Metadata[1]/ns0:T_BILL_T_FILENAME[1]" w:storeItemID="{A70AC2F9-CF59-46A9-A8A7-29CBD0ED4110}"/>
            <w:text/>
          </w:sdtPr>
          <w:sdtEndPr/>
          <w:sdtContent>
            <w:del w:id="18" w:author="Tucker Smoak" w:date="2024-05-01T14:35:00Z">
              <w:r w:rsidR="00400727" w:rsidDel="002C7244">
                <w:rPr>
                  <w:noProof/>
                </w:rPr>
                <w:delText xml:space="preserve"> </w:delText>
              </w:r>
            </w:del>
            <w:ins w:id="19" w:author="Tucker Smoak" w:date="2024-05-01T14:35:00Z">
              <w:r w:rsidR="002C7244">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cker Smoak">
    <w15:presenceInfo w15:providerId="AD" w15:userId="S::TuckerSmoak@scsenate.gov::9f5e176c-a783-43aa-9d63-d2bc2fdb4f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C4F"/>
    <w:rsid w:val="0006464F"/>
    <w:rsid w:val="00066B54"/>
    <w:rsid w:val="00070307"/>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0555"/>
    <w:rsid w:val="0010329A"/>
    <w:rsid w:val="001164F9"/>
    <w:rsid w:val="0011719C"/>
    <w:rsid w:val="001325AE"/>
    <w:rsid w:val="00140049"/>
    <w:rsid w:val="001534D8"/>
    <w:rsid w:val="00171601"/>
    <w:rsid w:val="001730EB"/>
    <w:rsid w:val="00173276"/>
    <w:rsid w:val="0019025B"/>
    <w:rsid w:val="00192AF7"/>
    <w:rsid w:val="00197366"/>
    <w:rsid w:val="001A136C"/>
    <w:rsid w:val="001B6DA2"/>
    <w:rsid w:val="001C25EC"/>
    <w:rsid w:val="001C3576"/>
    <w:rsid w:val="001F2A41"/>
    <w:rsid w:val="001F313F"/>
    <w:rsid w:val="001F331D"/>
    <w:rsid w:val="001F394C"/>
    <w:rsid w:val="00200A1D"/>
    <w:rsid w:val="002038AA"/>
    <w:rsid w:val="002044FD"/>
    <w:rsid w:val="002114C8"/>
    <w:rsid w:val="0021166F"/>
    <w:rsid w:val="002162DF"/>
    <w:rsid w:val="00230038"/>
    <w:rsid w:val="00233975"/>
    <w:rsid w:val="00236D73"/>
    <w:rsid w:val="00257F60"/>
    <w:rsid w:val="002625EA"/>
    <w:rsid w:val="00264AE9"/>
    <w:rsid w:val="00271106"/>
    <w:rsid w:val="00275AE6"/>
    <w:rsid w:val="002836D8"/>
    <w:rsid w:val="002A7989"/>
    <w:rsid w:val="002B02F3"/>
    <w:rsid w:val="002C3463"/>
    <w:rsid w:val="002C459A"/>
    <w:rsid w:val="002C7244"/>
    <w:rsid w:val="002D266D"/>
    <w:rsid w:val="002D5B3D"/>
    <w:rsid w:val="002D7447"/>
    <w:rsid w:val="002E315A"/>
    <w:rsid w:val="002E4F8C"/>
    <w:rsid w:val="002F560C"/>
    <w:rsid w:val="002F5847"/>
    <w:rsid w:val="0030425A"/>
    <w:rsid w:val="003123B5"/>
    <w:rsid w:val="00325EA1"/>
    <w:rsid w:val="0033027F"/>
    <w:rsid w:val="003421F1"/>
    <w:rsid w:val="0034279C"/>
    <w:rsid w:val="00354F64"/>
    <w:rsid w:val="003559A1"/>
    <w:rsid w:val="00361563"/>
    <w:rsid w:val="00371D36"/>
    <w:rsid w:val="00373E17"/>
    <w:rsid w:val="00376C6A"/>
    <w:rsid w:val="0037717A"/>
    <w:rsid w:val="003775E6"/>
    <w:rsid w:val="00381998"/>
    <w:rsid w:val="003A5F1C"/>
    <w:rsid w:val="003B02F0"/>
    <w:rsid w:val="003B193B"/>
    <w:rsid w:val="003B51D8"/>
    <w:rsid w:val="003C3E2E"/>
    <w:rsid w:val="003D4A3C"/>
    <w:rsid w:val="003D55B2"/>
    <w:rsid w:val="003D7236"/>
    <w:rsid w:val="003E0033"/>
    <w:rsid w:val="003E5452"/>
    <w:rsid w:val="003E7165"/>
    <w:rsid w:val="003E7FF6"/>
    <w:rsid w:val="00400727"/>
    <w:rsid w:val="004046B5"/>
    <w:rsid w:val="00406F27"/>
    <w:rsid w:val="004141B8"/>
    <w:rsid w:val="0042036B"/>
    <w:rsid w:val="004203B9"/>
    <w:rsid w:val="004266EA"/>
    <w:rsid w:val="00432135"/>
    <w:rsid w:val="00446987"/>
    <w:rsid w:val="00446D28"/>
    <w:rsid w:val="00451FD3"/>
    <w:rsid w:val="004634B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13C0"/>
    <w:rsid w:val="00523F7F"/>
    <w:rsid w:val="00524D54"/>
    <w:rsid w:val="0054531B"/>
    <w:rsid w:val="00546C24"/>
    <w:rsid w:val="005476FF"/>
    <w:rsid w:val="005516F6"/>
    <w:rsid w:val="00552842"/>
    <w:rsid w:val="00554E89"/>
    <w:rsid w:val="005577CF"/>
    <w:rsid w:val="00572281"/>
    <w:rsid w:val="005801DD"/>
    <w:rsid w:val="00592A40"/>
    <w:rsid w:val="005944F1"/>
    <w:rsid w:val="005A28BC"/>
    <w:rsid w:val="005A5377"/>
    <w:rsid w:val="005B7817"/>
    <w:rsid w:val="005C06C8"/>
    <w:rsid w:val="005C23D7"/>
    <w:rsid w:val="005C40EB"/>
    <w:rsid w:val="005D02B4"/>
    <w:rsid w:val="005D3013"/>
    <w:rsid w:val="005E1680"/>
    <w:rsid w:val="005E1E50"/>
    <w:rsid w:val="005E2B9C"/>
    <w:rsid w:val="005E3332"/>
    <w:rsid w:val="005F76B0"/>
    <w:rsid w:val="00604429"/>
    <w:rsid w:val="006067B0"/>
    <w:rsid w:val="00606A8B"/>
    <w:rsid w:val="00611EBA"/>
    <w:rsid w:val="006213A8"/>
    <w:rsid w:val="00623BEA"/>
    <w:rsid w:val="006321E6"/>
    <w:rsid w:val="006347E9"/>
    <w:rsid w:val="00640C87"/>
    <w:rsid w:val="00643DB4"/>
    <w:rsid w:val="006454BB"/>
    <w:rsid w:val="0064696A"/>
    <w:rsid w:val="00657CF4"/>
    <w:rsid w:val="006634C5"/>
    <w:rsid w:val="00663B8D"/>
    <w:rsid w:val="00663E00"/>
    <w:rsid w:val="00664F48"/>
    <w:rsid w:val="00664FAD"/>
    <w:rsid w:val="0067345B"/>
    <w:rsid w:val="00683986"/>
    <w:rsid w:val="00685035"/>
    <w:rsid w:val="00685770"/>
    <w:rsid w:val="006964F9"/>
    <w:rsid w:val="00697B2C"/>
    <w:rsid w:val="006A395F"/>
    <w:rsid w:val="006A649A"/>
    <w:rsid w:val="006A65E2"/>
    <w:rsid w:val="006B37BD"/>
    <w:rsid w:val="006C092D"/>
    <w:rsid w:val="006C099D"/>
    <w:rsid w:val="006C18F0"/>
    <w:rsid w:val="006C72F3"/>
    <w:rsid w:val="006C7E01"/>
    <w:rsid w:val="006D64A5"/>
    <w:rsid w:val="006E0935"/>
    <w:rsid w:val="006E353F"/>
    <w:rsid w:val="006E35AB"/>
    <w:rsid w:val="00711AA9"/>
    <w:rsid w:val="00722155"/>
    <w:rsid w:val="00737F19"/>
    <w:rsid w:val="007416EE"/>
    <w:rsid w:val="00755529"/>
    <w:rsid w:val="00782BF8"/>
    <w:rsid w:val="00783C75"/>
    <w:rsid w:val="007849D9"/>
    <w:rsid w:val="00787433"/>
    <w:rsid w:val="007A10F1"/>
    <w:rsid w:val="007A3B12"/>
    <w:rsid w:val="007A3D50"/>
    <w:rsid w:val="007B2D29"/>
    <w:rsid w:val="007B412F"/>
    <w:rsid w:val="007B4637"/>
    <w:rsid w:val="007B4AF7"/>
    <w:rsid w:val="007B4DBF"/>
    <w:rsid w:val="007C314A"/>
    <w:rsid w:val="007C5458"/>
    <w:rsid w:val="007D2C67"/>
    <w:rsid w:val="007E06BB"/>
    <w:rsid w:val="007F50D1"/>
    <w:rsid w:val="00816D52"/>
    <w:rsid w:val="00831048"/>
    <w:rsid w:val="00834272"/>
    <w:rsid w:val="00837102"/>
    <w:rsid w:val="00840C89"/>
    <w:rsid w:val="008625C1"/>
    <w:rsid w:val="00872A34"/>
    <w:rsid w:val="008806F9"/>
    <w:rsid w:val="008855E2"/>
    <w:rsid w:val="008A57E3"/>
    <w:rsid w:val="008B5BF4"/>
    <w:rsid w:val="008C0CEE"/>
    <w:rsid w:val="008C1B18"/>
    <w:rsid w:val="008D46EC"/>
    <w:rsid w:val="008E0E25"/>
    <w:rsid w:val="008E61A1"/>
    <w:rsid w:val="008F66AB"/>
    <w:rsid w:val="00917EA3"/>
    <w:rsid w:val="00917EE0"/>
    <w:rsid w:val="00921C89"/>
    <w:rsid w:val="00926966"/>
    <w:rsid w:val="00926D03"/>
    <w:rsid w:val="00934036"/>
    <w:rsid w:val="00934889"/>
    <w:rsid w:val="00937E33"/>
    <w:rsid w:val="0094541D"/>
    <w:rsid w:val="00945A4E"/>
    <w:rsid w:val="009473EA"/>
    <w:rsid w:val="00952B65"/>
    <w:rsid w:val="00954E7E"/>
    <w:rsid w:val="009554D9"/>
    <w:rsid w:val="00956269"/>
    <w:rsid w:val="009572F9"/>
    <w:rsid w:val="00960D0F"/>
    <w:rsid w:val="00963A97"/>
    <w:rsid w:val="009673A0"/>
    <w:rsid w:val="0098366F"/>
    <w:rsid w:val="00983A03"/>
    <w:rsid w:val="00986063"/>
    <w:rsid w:val="00991F67"/>
    <w:rsid w:val="00992876"/>
    <w:rsid w:val="009A0DCE"/>
    <w:rsid w:val="009A22CD"/>
    <w:rsid w:val="009A3E4B"/>
    <w:rsid w:val="009B35FD"/>
    <w:rsid w:val="009B6815"/>
    <w:rsid w:val="009D0944"/>
    <w:rsid w:val="009D2967"/>
    <w:rsid w:val="009D3C2B"/>
    <w:rsid w:val="009E4191"/>
    <w:rsid w:val="009F2AB1"/>
    <w:rsid w:val="009F4FAF"/>
    <w:rsid w:val="009F68F1"/>
    <w:rsid w:val="00A04529"/>
    <w:rsid w:val="00A0584B"/>
    <w:rsid w:val="00A17135"/>
    <w:rsid w:val="00A21A6F"/>
    <w:rsid w:val="00A24E56"/>
    <w:rsid w:val="00A26A62"/>
    <w:rsid w:val="00A356C1"/>
    <w:rsid w:val="00A35A9B"/>
    <w:rsid w:val="00A4070E"/>
    <w:rsid w:val="00A40CA0"/>
    <w:rsid w:val="00A504A7"/>
    <w:rsid w:val="00A53677"/>
    <w:rsid w:val="00A53BF2"/>
    <w:rsid w:val="00A55729"/>
    <w:rsid w:val="00A60D68"/>
    <w:rsid w:val="00A73EFA"/>
    <w:rsid w:val="00A77A3B"/>
    <w:rsid w:val="00A92F21"/>
    <w:rsid w:val="00A92F6F"/>
    <w:rsid w:val="00A97523"/>
    <w:rsid w:val="00AB0FA3"/>
    <w:rsid w:val="00AB3773"/>
    <w:rsid w:val="00AB73BF"/>
    <w:rsid w:val="00AC335C"/>
    <w:rsid w:val="00AC463E"/>
    <w:rsid w:val="00AD3BE2"/>
    <w:rsid w:val="00AD3E3D"/>
    <w:rsid w:val="00AE1EE4"/>
    <w:rsid w:val="00AE36EC"/>
    <w:rsid w:val="00AF1688"/>
    <w:rsid w:val="00AF46E6"/>
    <w:rsid w:val="00AF5139"/>
    <w:rsid w:val="00B06EDA"/>
    <w:rsid w:val="00B0787B"/>
    <w:rsid w:val="00B1161F"/>
    <w:rsid w:val="00B11661"/>
    <w:rsid w:val="00B32B4D"/>
    <w:rsid w:val="00B4137E"/>
    <w:rsid w:val="00B54DF7"/>
    <w:rsid w:val="00B56223"/>
    <w:rsid w:val="00B56E79"/>
    <w:rsid w:val="00B57AA7"/>
    <w:rsid w:val="00B637AA"/>
    <w:rsid w:val="00B7592C"/>
    <w:rsid w:val="00B809D3"/>
    <w:rsid w:val="00B84B66"/>
    <w:rsid w:val="00B85475"/>
    <w:rsid w:val="00B90584"/>
    <w:rsid w:val="00B9090A"/>
    <w:rsid w:val="00B92196"/>
    <w:rsid w:val="00B9228D"/>
    <w:rsid w:val="00B929EC"/>
    <w:rsid w:val="00B94B5F"/>
    <w:rsid w:val="00B95146"/>
    <w:rsid w:val="00B95BEE"/>
    <w:rsid w:val="00BB0725"/>
    <w:rsid w:val="00BC408A"/>
    <w:rsid w:val="00BC5023"/>
    <w:rsid w:val="00BC556C"/>
    <w:rsid w:val="00BD07E0"/>
    <w:rsid w:val="00BD42DA"/>
    <w:rsid w:val="00BD4684"/>
    <w:rsid w:val="00BE08A7"/>
    <w:rsid w:val="00BE35B1"/>
    <w:rsid w:val="00BE4391"/>
    <w:rsid w:val="00BE5840"/>
    <w:rsid w:val="00BF0BFD"/>
    <w:rsid w:val="00BF3E48"/>
    <w:rsid w:val="00C04B5E"/>
    <w:rsid w:val="00C0559C"/>
    <w:rsid w:val="00C15F1B"/>
    <w:rsid w:val="00C16288"/>
    <w:rsid w:val="00C17D1D"/>
    <w:rsid w:val="00C40F12"/>
    <w:rsid w:val="00C45923"/>
    <w:rsid w:val="00C46524"/>
    <w:rsid w:val="00C543E7"/>
    <w:rsid w:val="00C56FC1"/>
    <w:rsid w:val="00C674DB"/>
    <w:rsid w:val="00C70225"/>
    <w:rsid w:val="00C72198"/>
    <w:rsid w:val="00C73C7D"/>
    <w:rsid w:val="00C75005"/>
    <w:rsid w:val="00C85D6B"/>
    <w:rsid w:val="00C970DF"/>
    <w:rsid w:val="00CA7E71"/>
    <w:rsid w:val="00CB2673"/>
    <w:rsid w:val="00CB701D"/>
    <w:rsid w:val="00CC3F0E"/>
    <w:rsid w:val="00CD08C9"/>
    <w:rsid w:val="00CD1FE8"/>
    <w:rsid w:val="00CD38CD"/>
    <w:rsid w:val="00CD3E0C"/>
    <w:rsid w:val="00CD5565"/>
    <w:rsid w:val="00CD616C"/>
    <w:rsid w:val="00CF5A00"/>
    <w:rsid w:val="00CF68D6"/>
    <w:rsid w:val="00CF7B4A"/>
    <w:rsid w:val="00D009F8"/>
    <w:rsid w:val="00D078DA"/>
    <w:rsid w:val="00D14995"/>
    <w:rsid w:val="00D2455C"/>
    <w:rsid w:val="00D25023"/>
    <w:rsid w:val="00D27B49"/>
    <w:rsid w:val="00D27F8C"/>
    <w:rsid w:val="00D337A5"/>
    <w:rsid w:val="00D33843"/>
    <w:rsid w:val="00D54A6F"/>
    <w:rsid w:val="00D57D57"/>
    <w:rsid w:val="00D62E42"/>
    <w:rsid w:val="00D772FB"/>
    <w:rsid w:val="00D77B4C"/>
    <w:rsid w:val="00DA1AA0"/>
    <w:rsid w:val="00DA2638"/>
    <w:rsid w:val="00DC44A8"/>
    <w:rsid w:val="00DD1543"/>
    <w:rsid w:val="00DE4BEE"/>
    <w:rsid w:val="00DE5B3D"/>
    <w:rsid w:val="00DE7112"/>
    <w:rsid w:val="00DF19BE"/>
    <w:rsid w:val="00DF3B44"/>
    <w:rsid w:val="00DF59A0"/>
    <w:rsid w:val="00E12450"/>
    <w:rsid w:val="00E1372E"/>
    <w:rsid w:val="00E21D30"/>
    <w:rsid w:val="00E24D9A"/>
    <w:rsid w:val="00E27805"/>
    <w:rsid w:val="00E27A11"/>
    <w:rsid w:val="00E30497"/>
    <w:rsid w:val="00E30BFA"/>
    <w:rsid w:val="00E358A2"/>
    <w:rsid w:val="00E35C9A"/>
    <w:rsid w:val="00E3771B"/>
    <w:rsid w:val="00E40979"/>
    <w:rsid w:val="00E43F26"/>
    <w:rsid w:val="00E52A36"/>
    <w:rsid w:val="00E6378B"/>
    <w:rsid w:val="00E63EC3"/>
    <w:rsid w:val="00E653DA"/>
    <w:rsid w:val="00E65958"/>
    <w:rsid w:val="00E84FE5"/>
    <w:rsid w:val="00E879A5"/>
    <w:rsid w:val="00E879FC"/>
    <w:rsid w:val="00EA0483"/>
    <w:rsid w:val="00EA2574"/>
    <w:rsid w:val="00EA2F1F"/>
    <w:rsid w:val="00EA3F2E"/>
    <w:rsid w:val="00EA57EC"/>
    <w:rsid w:val="00EA7960"/>
    <w:rsid w:val="00EB120E"/>
    <w:rsid w:val="00EB46E2"/>
    <w:rsid w:val="00EC0045"/>
    <w:rsid w:val="00ED452E"/>
    <w:rsid w:val="00EE31B9"/>
    <w:rsid w:val="00EE3CDA"/>
    <w:rsid w:val="00EF37A8"/>
    <w:rsid w:val="00EF531F"/>
    <w:rsid w:val="00F05FE8"/>
    <w:rsid w:val="00F13D87"/>
    <w:rsid w:val="00F149E5"/>
    <w:rsid w:val="00F15E33"/>
    <w:rsid w:val="00F17DA2"/>
    <w:rsid w:val="00F22EC0"/>
    <w:rsid w:val="00F27D7B"/>
    <w:rsid w:val="00F315D0"/>
    <w:rsid w:val="00F31D34"/>
    <w:rsid w:val="00F32DD3"/>
    <w:rsid w:val="00F342A1"/>
    <w:rsid w:val="00F36FBA"/>
    <w:rsid w:val="00F44D36"/>
    <w:rsid w:val="00F46262"/>
    <w:rsid w:val="00F4795D"/>
    <w:rsid w:val="00F50A61"/>
    <w:rsid w:val="00F525CD"/>
    <w:rsid w:val="00F5286C"/>
    <w:rsid w:val="00F52E12"/>
    <w:rsid w:val="00F638CA"/>
    <w:rsid w:val="00F8128C"/>
    <w:rsid w:val="00F900B4"/>
    <w:rsid w:val="00FA0F2E"/>
    <w:rsid w:val="00FA4DB1"/>
    <w:rsid w:val="00FB3F2A"/>
    <w:rsid w:val="00FC3593"/>
    <w:rsid w:val="00FC6DBC"/>
    <w:rsid w:val="00FD117D"/>
    <w:rsid w:val="00FD4368"/>
    <w:rsid w:val="00FD72E3"/>
    <w:rsid w:val="00FE06FC"/>
    <w:rsid w:val="00FE3323"/>
    <w:rsid w:val="00FE580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EA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25EA1"/>
    <w:rPr>
      <w:rFonts w:ascii="Times New Roman" w:hAnsi="Times New Roman"/>
      <w:b w:val="0"/>
      <w:i w:val="0"/>
      <w:sz w:val="22"/>
    </w:rPr>
  </w:style>
  <w:style w:type="paragraph" w:styleId="NoSpacing">
    <w:name w:val="No Spacing"/>
    <w:uiPriority w:val="1"/>
    <w:qFormat/>
    <w:rsid w:val="00325EA1"/>
    <w:pPr>
      <w:spacing w:after="0" w:line="240" w:lineRule="auto"/>
    </w:pPr>
  </w:style>
  <w:style w:type="paragraph" w:customStyle="1" w:styleId="scemptylineheader">
    <w:name w:val="sc_emptyline_header"/>
    <w:qFormat/>
    <w:rsid w:val="00325EA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25EA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25EA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25EA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25EA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25EA1"/>
    <w:rPr>
      <w:color w:val="808080"/>
    </w:rPr>
  </w:style>
  <w:style w:type="paragraph" w:customStyle="1" w:styleId="scdirectionallanguage">
    <w:name w:val="sc_directional_language"/>
    <w:qFormat/>
    <w:rsid w:val="00325EA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25EA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25EA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25EA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25EA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25EA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25EA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25EA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25EA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25EA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25EA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25EA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25EA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25EA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25EA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25EA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25EA1"/>
    <w:rPr>
      <w:rFonts w:ascii="Times New Roman" w:hAnsi="Times New Roman"/>
      <w:color w:val="auto"/>
      <w:sz w:val="22"/>
    </w:rPr>
  </w:style>
  <w:style w:type="paragraph" w:customStyle="1" w:styleId="scclippagebillheader">
    <w:name w:val="sc_clip_page_bill_header"/>
    <w:qFormat/>
    <w:rsid w:val="00325EA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25EA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25EA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25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EA1"/>
    <w:rPr>
      <w:lang w:val="en-US"/>
    </w:rPr>
  </w:style>
  <w:style w:type="paragraph" w:styleId="Footer">
    <w:name w:val="footer"/>
    <w:basedOn w:val="Normal"/>
    <w:link w:val="FooterChar"/>
    <w:uiPriority w:val="99"/>
    <w:unhideWhenUsed/>
    <w:rsid w:val="00325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EA1"/>
    <w:rPr>
      <w:lang w:val="en-US"/>
    </w:rPr>
  </w:style>
  <w:style w:type="paragraph" w:styleId="ListParagraph">
    <w:name w:val="List Paragraph"/>
    <w:basedOn w:val="Normal"/>
    <w:uiPriority w:val="34"/>
    <w:qFormat/>
    <w:rsid w:val="00325EA1"/>
    <w:pPr>
      <w:ind w:left="720"/>
      <w:contextualSpacing/>
    </w:pPr>
  </w:style>
  <w:style w:type="paragraph" w:customStyle="1" w:styleId="scbillfooter">
    <w:name w:val="sc_bill_footer"/>
    <w:qFormat/>
    <w:rsid w:val="00325EA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2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25EA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25EA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25EA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25EA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25EA1"/>
    <w:pPr>
      <w:widowControl w:val="0"/>
      <w:suppressAutoHyphens/>
      <w:spacing w:after="0" w:line="360" w:lineRule="auto"/>
    </w:pPr>
    <w:rPr>
      <w:rFonts w:ascii="Times New Roman" w:hAnsi="Times New Roman"/>
      <w:lang w:val="en-US"/>
    </w:rPr>
  </w:style>
  <w:style w:type="paragraph" w:customStyle="1" w:styleId="sctableln">
    <w:name w:val="sc_table_ln"/>
    <w:qFormat/>
    <w:rsid w:val="00325EA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25EA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25EA1"/>
    <w:rPr>
      <w:strike/>
      <w:dstrike w:val="0"/>
    </w:rPr>
  </w:style>
  <w:style w:type="character" w:customStyle="1" w:styleId="scinsert">
    <w:name w:val="sc_insert"/>
    <w:uiPriority w:val="1"/>
    <w:qFormat/>
    <w:rsid w:val="00325EA1"/>
    <w:rPr>
      <w:caps w:val="0"/>
      <w:smallCaps w:val="0"/>
      <w:strike w:val="0"/>
      <w:dstrike w:val="0"/>
      <w:vanish w:val="0"/>
      <w:u w:val="single"/>
      <w:vertAlign w:val="baseline"/>
    </w:rPr>
  </w:style>
  <w:style w:type="character" w:customStyle="1" w:styleId="scinsertred">
    <w:name w:val="sc_insert_red"/>
    <w:uiPriority w:val="1"/>
    <w:qFormat/>
    <w:rsid w:val="00325EA1"/>
    <w:rPr>
      <w:caps w:val="0"/>
      <w:smallCaps w:val="0"/>
      <w:strike w:val="0"/>
      <w:dstrike w:val="0"/>
      <w:vanish w:val="0"/>
      <w:color w:val="FF0000"/>
      <w:u w:val="single"/>
      <w:vertAlign w:val="baseline"/>
    </w:rPr>
  </w:style>
  <w:style w:type="character" w:customStyle="1" w:styleId="scinsertblue">
    <w:name w:val="sc_insert_blue"/>
    <w:uiPriority w:val="1"/>
    <w:qFormat/>
    <w:rsid w:val="00325EA1"/>
    <w:rPr>
      <w:caps w:val="0"/>
      <w:smallCaps w:val="0"/>
      <w:strike w:val="0"/>
      <w:dstrike w:val="0"/>
      <w:vanish w:val="0"/>
      <w:color w:val="0070C0"/>
      <w:u w:val="single"/>
      <w:vertAlign w:val="baseline"/>
    </w:rPr>
  </w:style>
  <w:style w:type="character" w:customStyle="1" w:styleId="scstrikered">
    <w:name w:val="sc_strike_red"/>
    <w:uiPriority w:val="1"/>
    <w:qFormat/>
    <w:rsid w:val="00325EA1"/>
    <w:rPr>
      <w:strike/>
      <w:dstrike w:val="0"/>
      <w:color w:val="FF0000"/>
    </w:rPr>
  </w:style>
  <w:style w:type="character" w:customStyle="1" w:styleId="scstrikeblue">
    <w:name w:val="sc_strike_blue"/>
    <w:uiPriority w:val="1"/>
    <w:qFormat/>
    <w:rsid w:val="00325EA1"/>
    <w:rPr>
      <w:strike/>
      <w:dstrike w:val="0"/>
      <w:color w:val="0070C0"/>
    </w:rPr>
  </w:style>
  <w:style w:type="character" w:customStyle="1" w:styleId="scinsertbluenounderline">
    <w:name w:val="sc_insert_blue_no_underline"/>
    <w:uiPriority w:val="1"/>
    <w:qFormat/>
    <w:rsid w:val="00325EA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25EA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25EA1"/>
    <w:rPr>
      <w:strike/>
      <w:dstrike w:val="0"/>
      <w:color w:val="0070C0"/>
      <w:lang w:val="en-US"/>
    </w:rPr>
  </w:style>
  <w:style w:type="character" w:customStyle="1" w:styleId="scstrikerednoncodified">
    <w:name w:val="sc_strike_red_non_codified"/>
    <w:uiPriority w:val="1"/>
    <w:qFormat/>
    <w:rsid w:val="00325EA1"/>
    <w:rPr>
      <w:strike/>
      <w:dstrike w:val="0"/>
      <w:color w:val="FF0000"/>
    </w:rPr>
  </w:style>
  <w:style w:type="paragraph" w:customStyle="1" w:styleId="scbillsiglines">
    <w:name w:val="sc_bill_sig_lines"/>
    <w:qFormat/>
    <w:rsid w:val="00325EA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25EA1"/>
    <w:rPr>
      <w:bdr w:val="none" w:sz="0" w:space="0" w:color="auto"/>
      <w:shd w:val="clear" w:color="auto" w:fill="FEC6C6"/>
    </w:rPr>
  </w:style>
  <w:style w:type="paragraph" w:styleId="Revision">
    <w:name w:val="Revision"/>
    <w:hidden/>
    <w:uiPriority w:val="99"/>
    <w:semiHidden/>
    <w:rsid w:val="00952B65"/>
    <w:pPr>
      <w:spacing w:after="0" w:line="240" w:lineRule="auto"/>
    </w:pPr>
    <w:rPr>
      <w:lang w:val="en-US"/>
    </w:rPr>
  </w:style>
  <w:style w:type="character" w:customStyle="1" w:styleId="screstoreblue">
    <w:name w:val="sc_restore_blue"/>
    <w:uiPriority w:val="1"/>
    <w:qFormat/>
    <w:rsid w:val="00325EA1"/>
    <w:rPr>
      <w:color w:val="4472C4" w:themeColor="accent1"/>
      <w:bdr w:val="none" w:sz="0" w:space="0" w:color="auto"/>
      <w:shd w:val="clear" w:color="auto" w:fill="auto"/>
    </w:rPr>
  </w:style>
  <w:style w:type="character" w:customStyle="1" w:styleId="screstorered">
    <w:name w:val="sc_restore_red"/>
    <w:uiPriority w:val="1"/>
    <w:qFormat/>
    <w:rsid w:val="00325EA1"/>
    <w:rPr>
      <w:color w:val="FF0000"/>
      <w:bdr w:val="none" w:sz="0" w:space="0" w:color="auto"/>
      <w:shd w:val="clear" w:color="auto" w:fill="auto"/>
    </w:rPr>
  </w:style>
  <w:style w:type="character" w:customStyle="1" w:styleId="scstrikenewblue">
    <w:name w:val="sc_strike_new_blue"/>
    <w:uiPriority w:val="1"/>
    <w:qFormat/>
    <w:rsid w:val="00325EA1"/>
    <w:rPr>
      <w:strike w:val="0"/>
      <w:dstrike/>
      <w:color w:val="0070C0"/>
      <w:u w:val="none"/>
    </w:rPr>
  </w:style>
  <w:style w:type="character" w:customStyle="1" w:styleId="scstrikenewred">
    <w:name w:val="sc_strike_new_red"/>
    <w:uiPriority w:val="1"/>
    <w:qFormat/>
    <w:rsid w:val="00325EA1"/>
    <w:rPr>
      <w:strike w:val="0"/>
      <w:dstrike/>
      <w:color w:val="FF0000"/>
      <w:u w:val="none"/>
    </w:rPr>
  </w:style>
  <w:style w:type="character" w:customStyle="1" w:styleId="scamendsenate">
    <w:name w:val="sc_amend_senate"/>
    <w:uiPriority w:val="1"/>
    <w:qFormat/>
    <w:rsid w:val="00325EA1"/>
    <w:rPr>
      <w:bdr w:val="none" w:sz="0" w:space="0" w:color="auto"/>
      <w:shd w:val="clear" w:color="auto" w:fill="FFF2CC" w:themeFill="accent4" w:themeFillTint="33"/>
    </w:rPr>
  </w:style>
  <w:style w:type="character" w:customStyle="1" w:styleId="scamendhouse">
    <w:name w:val="sc_amend_house"/>
    <w:uiPriority w:val="1"/>
    <w:qFormat/>
    <w:rsid w:val="00325EA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8F66AB"/>
    <w:rPr>
      <w:sz w:val="16"/>
      <w:szCs w:val="16"/>
    </w:rPr>
  </w:style>
  <w:style w:type="paragraph" w:styleId="CommentText">
    <w:name w:val="annotation text"/>
    <w:basedOn w:val="Normal"/>
    <w:link w:val="CommentTextChar"/>
    <w:uiPriority w:val="99"/>
    <w:semiHidden/>
    <w:unhideWhenUsed/>
    <w:rsid w:val="008F66AB"/>
    <w:pPr>
      <w:spacing w:line="240" w:lineRule="auto"/>
    </w:pPr>
    <w:rPr>
      <w:sz w:val="20"/>
      <w:szCs w:val="20"/>
    </w:rPr>
  </w:style>
  <w:style w:type="character" w:customStyle="1" w:styleId="CommentTextChar">
    <w:name w:val="Comment Text Char"/>
    <w:basedOn w:val="DefaultParagraphFont"/>
    <w:link w:val="CommentText"/>
    <w:uiPriority w:val="99"/>
    <w:semiHidden/>
    <w:rsid w:val="008F66AB"/>
    <w:rPr>
      <w:sz w:val="20"/>
      <w:szCs w:val="20"/>
      <w:lang w:val="en-US"/>
    </w:rPr>
  </w:style>
  <w:style w:type="paragraph" w:styleId="CommentSubject">
    <w:name w:val="annotation subject"/>
    <w:basedOn w:val="CommentText"/>
    <w:next w:val="CommentText"/>
    <w:link w:val="CommentSubjectChar"/>
    <w:uiPriority w:val="99"/>
    <w:semiHidden/>
    <w:unhideWhenUsed/>
    <w:rsid w:val="008F66AB"/>
    <w:rPr>
      <w:b/>
      <w:bCs/>
    </w:rPr>
  </w:style>
  <w:style w:type="character" w:customStyle="1" w:styleId="CommentSubjectChar">
    <w:name w:val="Comment Subject Char"/>
    <w:basedOn w:val="CommentTextChar"/>
    <w:link w:val="CommentSubject"/>
    <w:uiPriority w:val="99"/>
    <w:semiHidden/>
    <w:rsid w:val="008F66AB"/>
    <w:rPr>
      <w:b/>
      <w:bCs/>
      <w:sz w:val="20"/>
      <w:szCs w:val="20"/>
      <w:lang w:val="en-US"/>
    </w:rPr>
  </w:style>
  <w:style w:type="paragraph" w:customStyle="1" w:styleId="sccoversheetfooter">
    <w:name w:val="sc_coversheet_footer"/>
    <w:qFormat/>
    <w:rsid w:val="001C357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1C357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C357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C357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C357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C357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C357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C357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C357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C357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C3576"/>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01&amp;session=125&amp;summary=B" TargetMode="External" Id="R3b8918269e004f87" /><Relationship Type="http://schemas.openxmlformats.org/officeDocument/2006/relationships/hyperlink" Target="https://www.scstatehouse.gov/sess125_2023-2024/prever/4601_20231116.docx" TargetMode="External" Id="R3ddb35f44ea245db" /><Relationship Type="http://schemas.openxmlformats.org/officeDocument/2006/relationships/hyperlink" Target="https://www.scstatehouse.gov/sess125_2023-2024/prever/4601_20240320.docx" TargetMode="External" Id="R962e08b1c6634215" /><Relationship Type="http://schemas.openxmlformats.org/officeDocument/2006/relationships/hyperlink" Target="https://www.scstatehouse.gov/sess125_2023-2024/prever/4601_20240321.docx" TargetMode="External" Id="R8f9c7e38fba94791" /><Relationship Type="http://schemas.openxmlformats.org/officeDocument/2006/relationships/hyperlink" Target="https://www.scstatehouse.gov/sess125_2023-2024/prever/4601_20240417.docx" TargetMode="External" Id="Re5ded612da774ad9" /><Relationship Type="http://schemas.openxmlformats.org/officeDocument/2006/relationships/hyperlink" Target="https://www.scstatehouse.gov/sess125_2023-2024/prever/4601_20240501.docx" TargetMode="External" Id="Rc57228e5c5aa492d" /><Relationship Type="http://schemas.openxmlformats.org/officeDocument/2006/relationships/hyperlink" Target="h:\hj\20240109.docx" TargetMode="External" Id="Rb816d0367a0f4019" /><Relationship Type="http://schemas.openxmlformats.org/officeDocument/2006/relationships/hyperlink" Target="h:\hj\20240109.docx" TargetMode="External" Id="R39f6e5ad568b4a1c" /><Relationship Type="http://schemas.openxmlformats.org/officeDocument/2006/relationships/hyperlink" Target="h:\hj\20240320.docx" TargetMode="External" Id="Rd375c949c4d740cf" /><Relationship Type="http://schemas.openxmlformats.org/officeDocument/2006/relationships/hyperlink" Target="h:\hj\20240326.docx" TargetMode="External" Id="Ra11f258e7f114a8f" /><Relationship Type="http://schemas.openxmlformats.org/officeDocument/2006/relationships/hyperlink" Target="h:\hj\20240326.docx" TargetMode="External" Id="R3db149eedba442e6" /><Relationship Type="http://schemas.openxmlformats.org/officeDocument/2006/relationships/hyperlink" Target="h:\hj\20240327.docx" TargetMode="External" Id="Ra50c24a60dd14be0" /><Relationship Type="http://schemas.openxmlformats.org/officeDocument/2006/relationships/hyperlink" Target="h:\sj\20240327.docx" TargetMode="External" Id="R8ee3bc9c7b624b2c" /><Relationship Type="http://schemas.openxmlformats.org/officeDocument/2006/relationships/hyperlink" Target="h:\sj\20240327.docx" TargetMode="External" Id="Re888e5afcc154847" /><Relationship Type="http://schemas.openxmlformats.org/officeDocument/2006/relationships/hyperlink" Target="h:\sj\20240417.docx" TargetMode="External" Id="R8763d6cbe9c84e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D2B1041EE6348999AF4DAC8E0D59BE8"/>
        <w:category>
          <w:name w:val="General"/>
          <w:gallery w:val="placeholder"/>
        </w:category>
        <w:types>
          <w:type w:val="bbPlcHdr"/>
        </w:types>
        <w:behaviors>
          <w:behavior w:val="content"/>
        </w:behaviors>
        <w:guid w:val="{0A08BF53-3069-41E7-9B8E-FCCD5513CF4B}"/>
      </w:docPartPr>
      <w:docPartBody>
        <w:p w:rsidR="00E25EB5" w:rsidRDefault="00E25EB5" w:rsidP="00E25EB5">
          <w:pPr>
            <w:pStyle w:val="0D2B1041EE6348999AF4DAC8E0D59BE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25EB5"/>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EB5"/>
    <w:rPr>
      <w:color w:val="808080"/>
    </w:rPr>
  </w:style>
  <w:style w:type="paragraph" w:customStyle="1" w:styleId="0D2B1041EE6348999AF4DAC8E0D59BE8">
    <w:name w:val="0D2B1041EE6348999AF4DAC8E0D59BE8"/>
    <w:rsid w:val="00E25E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b48fc17e-0d76-4d27-9efa-5968aacb70f5","originalBill":null,"session":0,"billNumber":null,"version":"0001-01-01T00:00:00","legType":null,"delta":null,"isPerfectingAmendment":false,"originalAmendment":null,"previousBill":null,"isOffered":false,"order":1,"isAdopted":false,"amendmentNumber":"1A","internalBillVersion":1,"isCommitteeReport":false,"BillTitle":"&lt;Failed to get bill title&gt;","id":"57aa9425-4f69-49e9-a197-6231a15df14c","name":"SR-4601.KM0002S","filenameExtension":null,"parentId":"00000000-0000-0000-0000-000000000000","documentName":"SR-4601.KM0002S","isProxyDoc":false,"isWordDoc":false,"isPDF":false,"isFolder":true}]</AMENDMENTS_USED_FOR_MERGE>
  <FILENAME>&lt;&lt;filename&gt;&gt;</FILENAME>
  <ID>15b25b01-91ea-42bd-9dde-f622cdf2255f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2024-05-01T14:35:24.733181-04:00</T_BILL_DT_VERSION>
  <T_BILL_D_HOUSEINTRODATE>2024-01-09</T_BILL_D_HOUSEINTRODATE>
  <T_BILL_D_INTRODATE>2024-01-09</T_BILL_D_INTRODATE>
  <T_BILL_D_PREFILEDATE>2023-11-16</T_BILL_D_PREFILEDATE>
  <T_BILL_D_SENATEINTRODATE>2024-03-27</T_BILL_D_SENATEINTRODATE>
  <T_BILL_N_INTERNALVERSIONNUMBER>2</T_BILL_N_INTERNALVERSIONNUMBER>
  <T_BILL_N_SESSION>125</T_BILL_N_SESSION>
  <T_BILL_N_VERSIONNUMBER>2</T_BILL_N_VERSIONNUMBER>
  <T_BILL_N_YEAR>2024</T_BILL_N_YEAR>
  <T_BILL_REQUEST_REQUEST>e8387f53-c7c1-44d0-aeef-b2a568699212</T_BILL_REQUEST_REQUEST>
  <T_BILL_R_ORIGINALBILL>2e08407f-3c8c-439b-8723-baefd1834a8d</T_BILL_R_ORIGINALBILL>
  <T_BILL_R_ORIGINALDRAFT>452aacd0-2bc4-4c5b-bbc2-e28d56d4fd2a</T_BILL_R_ORIGINALDRAFT>
  <T_BILL_SPONSOR_SPONSOR>372402d3-c5f5-47aa-accb-841b326b423a</T_BILL_SPONSOR_SPONSOR>
  <T_BILL_T_BILLNAME>[4601]</T_BILL_T_BILLNAME>
  <T_BILL_T_BILLNUMBER>4601</T_BILL_T_BILLNUMBER>
  <T_BILL_T_BILLTITLE>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T_BILL_T_BILLTITLE>
  <T_BILL_T_CHAMBER>house</T_BILL_T_CHAMBER>
  <T_BILL_T_FILENAME>
  </T_BILL_T_FILENAME>
  <T_BILL_T_LEGTYPE>bill_statewide</T_BILL_T_LEGTYPE>
  <T_BILL_T_SECTIONS>[{"SectionUUID":"d16a3f87-5505-447d-81b5-13778e5b89df","SectionName":"code_section","SectionNumber":1,"SectionType":"code_section","CodeSections":[{"CodeSectionBookmarkName":"cs_T56C5N4100_8accd6565","IsConstitutionSection":false,"Identity":"56-5-4100","IsNew":false,"SubSections":[{"Level":1,"Identity":"T56C5N4100SA","SubSectionBookmarkName":"ss_T56C5N4100SA_lv1_3e2117886","IsNewSubSection":false,"SubSectionReplacement":""},{"Level":1,"Identity":"T56C5N4100SB","SubSectionBookmarkName":"ss_T56C5N4100SB_lv1_c95e972bc","IsNewSubSection":false,"SubSectionReplacement":""},{"Level":1,"Identity":"T56C5N4100SC","SubSectionBookmarkName":"ss_T56C5N4100SC_lv1_e3c974c87","IsNewSubSection":false,"SubSectionReplacement":""},{"Level":1,"Identity":"T56C5N4100SD","SubSectionBookmarkName":"ss_T56C5N4100SD_lv1_7e77395a3","IsNewSubSection":false,"SubSectionReplacement":""},{"Level":1,"Identity":"T56C5N4100SF","SubSectionBookmarkName":"ss_T56C5N4100SF_lv1_196770b37","IsNewSubSection":false,"SubSectionReplacement":""},{"Level":1,"Identity":"T56C5N4100SG","SubSectionBookmarkName":"ss_T56C5N4100SG_lv1_ec91306ac","IsNewSubSection":false,"SubSectionReplacement":""},{"Level":1,"Identity":"T56C5N4100SE","SubSectionBookmarkName":"ss_T56C5N4100SE_lv1_f85522844","IsNewSubSection":false,"SubSectionReplacement":""}],"TitleRelatedTo":"Preventing escape of materials loaded on vehicles and cleaning the highways of escaped substances or cargo","TitleSoAsTo":"incorporate the provisions of Section 56-5-4110 to clarify the exceptions for transportation of certain farm products and materials","Deleted":false}],"TitleText":"","DisableControls":false,"Deleted":false,"RepealItems":[],"SectionBookmarkName":"bs_num_1_108d72b23"},{"SectionUUID":"649cf2bd-c35b-4b26-aee6-b3cb7d5eb39b","SectionName":"code_section","SectionNumber":2,"SectionType":"repeal_section","CodeSections":[],"TitleText":"","DisableControls":false,"Deleted":false,"RepealItems":[],"SectionBookmarkName":"bs_num_2_3604c37ce"},{"SectionUUID":"8f03ca95-8faa-4d43-a9c2-8afc498075bd","SectionName":"standard_eff_date_section","SectionNumber":3,"SectionType":"drafting_clause","CodeSections":[],"TitleText":"","DisableControls":false,"Deleted":false,"RepealItems":[],"SectionBookmarkName":"bs_num_3_lastsection"}]</T_BILL_T_SECTIONS>
  <T_BILL_T_SECTIONSHISTORY>[{"Id":2,"SectionsList":[{"SectionUUID":"d16a3f87-5505-447d-81b5-13778e5b89df","SectionName":"code_section","SectionNumber":1,"SectionType":"code_section","CodeSections":[{"CodeSectionBookmarkName":"cs_T56C5N4100_8accd6565","IsConstitutionSection":false,"Identity":"56-5-4100","IsNew":false,"SubSections":[{"Level":1,"Identity":"T56C5N4100SA","SubSectionBookmarkName":"ss_T56C5N4100SA_lv1_d3959683d","IsNewSubSection":false,"SubSectionReplacement":""},{"Level":1,"Identity":"T56C5N4100SB","SubSectionBookmarkName":"ss_T56C5N4100SB_lv1_6200bc0c4","IsNewSubSection":false,"SubSectionReplacement":""},{"Level":1,"Identity":"T56C5N4100SC","SubSectionBookmarkName":"ss_T56C5N4100SC_lv1_d60848213","IsNewSubSection":false,"SubSectionReplacement":""},{"Level":1,"Identity":"T56C5N4100SD","SubSectionBookmarkName":"ss_T56C5N4100SD_lv1_b3fad45c4","IsNewSubSection":false,"SubSectionReplacement":""},{"Level":1,"Identity":"T56C5N4100SE","SubSectionBookmarkName":"ss_T56C5N4100SE_lv1_7eb5a23bc","IsNewSubSection":false,"SubSectionReplacement":""},{"Level":1,"Identity":"T56C5N4100SF","SubSectionBookmarkName":"ss_T56C5N4100SF_lv1_a84fea126","IsNewSubSection":false,"SubSectionReplacement":""}],"TitleRelatedTo":"Preventing escape of materials loaded on vehicles;  cleaning the highways of escaped substances or cargo.","TitleSoAsTo":"","Deleted":false}],"TitleText":"","DisableControls":false,"Deleted":false,"RepealItems":[],"SectionBookmarkName":"bs_num_1_108d72b23"},{"SectionUUID":"8f03ca95-8faa-4d43-a9c2-8afc498075bd","SectionName":"standard_eff_date_section","SectionNumber":3,"SectionType":"drafting_clause","CodeSections":[],"TitleText":"","DisableControls":false,"Deleted":false,"RepealItems":[],"SectionBookmarkName":"bs_num_3_lastsection"},{"SectionUUID":"649cf2bd-c35b-4b26-aee6-b3cb7d5eb39b","SectionName":"code_section","SectionNumber":2,"SectionType":"repeal_section","CodeSections":[],"TitleText":"","DisableControls":false,"Deleted":false,"RepealItems":[{"Type":"repeal_codesection","Identity":"56-5-4110","RelatedTo":"Loads and covers must be firmly attached."}],"SectionBookmarkName":"bs_num_2_3604c37ce"}],"Timestamp":"2023-08-14T10:21:23.7510979-04:00","Username":null},{"Id":1,"SectionsList":[{"SectionUUID":"8f03ca95-8faa-4d43-a9c2-8afc498075bd","SectionName":"standard_eff_date_section","SectionNumber":2,"SectionType":"drafting_clause","CodeSections":[],"TitleText":"","DisableControls":false,"Deleted":false,"RepealItems":[],"SectionBookmarkName":"bs_num_2_lastsection"},{"SectionUUID":"d16a3f87-5505-447d-81b5-13778e5b89df","SectionName":"code_section","SectionNumber":1,"SectionType":"code_section","CodeSections":[{"CodeSectionBookmarkName":"cs_T56C5N4100_8accd6565","IsConstitutionSection":false,"Identity":"56-5-4100","IsNew":false,"SubSections":[{"Level":1,"Identity":"T56C5N4100SA","SubSectionBookmarkName":"ss_T56C5N4100SA_lv1_d3959683d","IsNewSubSection":false,"SubSectionReplacement":""},{"Level":1,"Identity":"T56C5N4100SB","SubSectionBookmarkName":"ss_T56C5N4100SB_lv1_6200bc0c4","IsNewSubSection":false,"SubSectionReplacement":""},{"Level":1,"Identity":"T56C5N4100SC","SubSectionBookmarkName":"ss_T56C5N4100SC_lv1_d60848213","IsNewSubSection":false,"SubSectionReplacement":""},{"Level":1,"Identity":"T56C5N4100SD","SubSectionBookmarkName":"ss_T56C5N4100SD_lv1_b3fad45c4","IsNewSubSection":false,"SubSectionReplacement":""},{"Level":1,"Identity":"T56C5N4100SE","SubSectionBookmarkName":"ss_T56C5N4100SE_lv1_7eb5a23bc","IsNewSubSection":false,"SubSectionReplacement":""},{"Level":1,"Identity":"T56C5N4100SF","SubSectionBookmarkName":"ss_T56C5N4100SF_lv1_a84fea126","IsNewSubSection":false,"SubSectionReplacement":""}],"TitleRelatedTo":"Preventing escape of materials loaded on vehicles;  cleaning the highways of escaped substances or cargo.","TitleSoAsTo":"","Deleted":false}],"TitleText":"","DisableControls":false,"Deleted":false,"RepealItems":[],"SectionBookmarkName":"bs_num_1_108d72b23"}],"Timestamp":"2023-08-14T10:20:44.9988551-04:00","Username":null},{"Id":3,"SectionsList":[{"SectionUUID":"d16a3f87-5505-447d-81b5-13778e5b89df","SectionName":"code_section","SectionNumber":1,"SectionType":"code_section","CodeSections":[{"CodeSectionBookmarkName":"cs_T56C5N4100_8accd6565","IsConstitutionSection":false,"Identity":"56-5-4100","IsNew":false,"SubSections":[{"Level":1,"Identity":"T56C5N4100SA","SubSectionBookmarkName":"ss_T56C5N4100SA_lv1_d3959683d","IsNewSubSection":false,"SubSectionReplacement":""},{"Level":1,"Identity":"T56C5N4100SB","SubSectionBookmarkName":"ss_T56C5N4100SB_lv1_6200bc0c4","IsNewSubSection":false,"SubSectionReplacement":""},{"Level":1,"Identity":"T56C5N4100SC","SubSectionBookmarkName":"ss_T56C5N4100SC_lv1_d60848213","IsNewSubSection":false,"SubSectionReplacement":""},{"Level":1,"Identity":"T56C5N4100SD","SubSectionBookmarkName":"ss_T56C5N4100SD_lv1_b3fad45c4","IsNewSubSection":false,"SubSectionReplacement":""},{"Level":1,"Identity":"T56C5N4100SE","SubSectionBookmarkName":"ss_T56C5N4100SE_lv1_7eb5a23bc","IsNewSubSection":false,"SubSectionReplacement":""},{"Level":1,"Identity":"T56C5N4100SF","SubSectionBookmarkName":"ss_T56C5N4100SF_lv1_a84fea126","IsNewSubSection":false,"SubSectionReplacement":""}],"TitleRelatedTo":"Preventing escape of materials loaded on vehicles and cleaning the highways of escaped substances or cargo","TitleSoAsTo":"incorporate the provisions of Section 56-5-4110 to clarify the exceptions for transportation of certain farm products and materials","Deleted":false}],"TitleText":"","DisableControls":false,"Deleted":false,"RepealItems":[],"SectionBookmarkName":"bs_num_1_108d72b23"},{"SectionUUID":"8f03ca95-8faa-4d43-a9c2-8afc498075bd","SectionName":"standard_eff_date_section","SectionNumber":3,"SectionType":"drafting_clause","CodeSections":[],"TitleText":"","DisableControls":false,"Deleted":false,"RepealItems":[],"SectionBookmarkName":"bs_num_3_lastsection"},{"SectionUUID":"649cf2bd-c35b-4b26-aee6-b3cb7d5eb39b","SectionName":"code_section","SectionNumber":2,"SectionType":"repeal_section","CodeSections":[],"TitleText":"","DisableControls":false,"Deleted":false,"RepealItems":[{"Type":"repeal_codesection","Identity":"56-5-4110","RelatedTo":"the requirements that Loads and covers must be firmly attached"}],"SectionBookmarkName":"bs_num_2_3604c37ce"}],"Timestamp":"2023-08-14T10:32:12.7647682-04:00","Username":"ashleyharwellbeach@scstatehouse.gov"}]</T_BILL_T_SECTIONSHISTORY>
  <T_BILL_T_SUBJECT>Transportation of farm products, exceptions</T_BILL_T_SUBJECT>
  <T_BILL_UR_DRAFTER>ashleyharwellbeach@scstatehouse.gov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4344</Characters>
  <Application>Microsoft Office Word</Application>
  <DocSecurity>0</DocSecurity>
  <Lines>92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2024-05-01T18:38:00Z</cp:lastPrinted>
  <dcterms:created xsi:type="dcterms:W3CDTF">2024-05-01T21:06:00Z</dcterms:created>
  <dcterms:modified xsi:type="dcterms:W3CDTF">2024-05-01T21:06:00Z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