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Brewer, Gilliam, Lawson, Sessions, Schuessler, Hager, Hartnett, Gatch, Mitchell, Hewitt, Robbins, J. Moore, Wooten, Guffey, O'Neal, J.L. Johnson, Pedalino and B. Newton</w:t>
      </w:r>
    </w:p>
    <w:p>
      <w:pPr>
        <w:widowControl w:val="false"/>
        <w:spacing w:after="0"/>
        <w:jc w:val="left"/>
      </w:pPr>
      <w:r>
        <w:rPr>
          <w:rFonts w:ascii="Times New Roman"/>
          <w:sz w:val="22"/>
        </w:rPr>
        <w:t xml:space="preserve">Companion/Similar bill(s): 1076</w:t>
      </w:r>
    </w:p>
    <w:p>
      <w:pPr>
        <w:widowControl w:val="false"/>
        <w:spacing w:after="0"/>
        <w:jc w:val="left"/>
      </w:pPr>
      <w:r>
        <w:rPr>
          <w:rFonts w:ascii="Times New Roman"/>
          <w:sz w:val="22"/>
        </w:rPr>
        <w:t xml:space="preserve">Document Path: LC-0493CM24.docx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Work Zone Safety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bdafb585294f4a6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Education and Public Works</w:t>
      </w:r>
      <w:r>
        <w:t xml:space="preserve"> (</w:t>
      </w:r>
      <w:hyperlink w:history="true" r:id="R1c1c365f143d48b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Guffey, 
 O'Neal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J.L.
 Johnson, Pedalino, B. Newton
 </w:t>
      </w:r>
    </w:p>
    <w:p>
      <w:pPr>
        <w:widowControl w:val="false"/>
        <w:tabs>
          <w:tab w:val="right" w:pos="1008"/>
          <w:tab w:val="left" w:pos="1152"/>
          <w:tab w:val="left" w:pos="1872"/>
          <w:tab w:val="left" w:pos="9187"/>
        </w:tabs>
        <w:spacing w:after="0"/>
        <w:ind w:left="2088" w:hanging="2088"/>
      </w:pPr>
      <w:r>
        <w:tab/>
        <w:t>3/5/2024</w:t>
      </w:r>
      <w:r>
        <w:tab/>
        <w:t>House</w:t>
      </w:r>
      <w:r>
        <w:tab/>
        <w:t>Member(s) request name removed as sponsor: Nutt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 with amendment</w:t>
      </w:r>
      <w:r>
        <w:rPr>
          <w:b/>
        </w:rPr>
        <w:t xml:space="preserve"> Education and Public Works</w:t>
      </w:r>
      <w:r>
        <w:t xml:space="preserve"> (</w:t>
      </w:r>
      <w:hyperlink w:history="true" r:id="R12bc4215772d49ae">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f046a006e1784490">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9e1e7f38b43248fd">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Yeas-120  Nays-0</w:t>
      </w:r>
      <w:r>
        <w:t xml:space="preserve"> (</w:t>
      </w:r>
      <w:hyperlink w:history="true" r:id="R0633fa2ecd6c4afd">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10f03de580e14922">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0cba640fb76c4ed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Transportation</w:t>
      </w:r>
      <w:r>
        <w:t xml:space="preserve"> (</w:t>
      </w:r>
      <w:hyperlink w:history="true" r:id="R6ea08168ef41473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w:t>
      </w:r>
      <w:r>
        <w:rPr>
          <w:b/>
        </w:rPr>
        <w:t xml:space="preserve"> Transportation</w:t>
      </w:r>
      <w:r>
        <w:t xml:space="preserve"> (</w:t>
      </w:r>
      <w:hyperlink w:history="true" r:id="Rdb078895d22240b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Amended</w:t>
      </w:r>
      <w:r>
        <w:t xml:space="preserve"> (</w:t>
      </w:r>
      <w:hyperlink w:history="true" r:id="R1226255b8f1f45b7">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49c745e491d141ee">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76ae7151778f4342">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returned to House with amendments</w:t>
      </w:r>
      <w:r>
        <w:t xml:space="preserve"> (</w:t>
      </w:r>
      <w:hyperlink w:history="true" r:id="R219c18e62581485b">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1c12d2426ac04c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6eea60251e4231">
        <w:r>
          <w:rPr>
            <w:rStyle w:val="Hyperlink"/>
            <w:u w:val="single"/>
          </w:rPr>
          <w:t>02/01/2024</w:t>
        </w:r>
      </w:hyperlink>
      <w:r>
        <w:t xml:space="preserve"/>
      </w:r>
    </w:p>
    <w:p>
      <w:pPr>
        <w:widowControl w:val="true"/>
        <w:spacing w:after="0"/>
        <w:jc w:val="left"/>
      </w:pPr>
      <w:r>
        <w:rPr>
          <w:rFonts w:ascii="Times New Roman"/>
          <w:sz w:val="22"/>
        </w:rPr>
        <w:t xml:space="preserve"/>
      </w:r>
      <w:hyperlink r:id="R3a8dc56c31d546b4">
        <w:r>
          <w:rPr>
            <w:rStyle w:val="Hyperlink"/>
            <w:u w:val="single"/>
          </w:rPr>
          <w:t>03/21/2024</w:t>
        </w:r>
      </w:hyperlink>
      <w:r>
        <w:t xml:space="preserve"/>
      </w:r>
    </w:p>
    <w:p>
      <w:pPr>
        <w:widowControl w:val="true"/>
        <w:spacing w:after="0"/>
        <w:jc w:val="left"/>
      </w:pPr>
      <w:r>
        <w:rPr>
          <w:rFonts w:ascii="Times New Roman"/>
          <w:sz w:val="22"/>
        </w:rPr>
        <w:t xml:space="preserve"/>
      </w:r>
      <w:hyperlink r:id="R7f23701487d54ce1">
        <w:r>
          <w:rPr>
            <w:rStyle w:val="Hyperlink"/>
            <w:u w:val="single"/>
          </w:rPr>
          <w:t>03/26/2024</w:t>
        </w:r>
      </w:hyperlink>
      <w:r>
        <w:t xml:space="preserve"/>
      </w:r>
    </w:p>
    <w:p>
      <w:pPr>
        <w:widowControl w:val="true"/>
        <w:spacing w:after="0"/>
        <w:jc w:val="left"/>
      </w:pPr>
      <w:r>
        <w:rPr>
          <w:rFonts w:ascii="Times New Roman"/>
          <w:sz w:val="22"/>
        </w:rPr>
        <w:t xml:space="preserve"/>
      </w:r>
      <w:hyperlink r:id="R367ed3f979dd4417">
        <w:r>
          <w:rPr>
            <w:rStyle w:val="Hyperlink"/>
            <w:u w:val="single"/>
          </w:rPr>
          <w:t>03/27/2024</w:t>
        </w:r>
      </w:hyperlink>
      <w:r>
        <w:t xml:space="preserve"/>
      </w:r>
    </w:p>
    <w:p>
      <w:pPr>
        <w:widowControl w:val="true"/>
        <w:spacing w:after="0"/>
        <w:jc w:val="left"/>
      </w:pPr>
      <w:r>
        <w:rPr>
          <w:rFonts w:ascii="Times New Roman"/>
          <w:sz w:val="22"/>
        </w:rPr>
        <w:t xml:space="preserve"/>
      </w:r>
      <w:hyperlink r:id="R25440d40fd584443">
        <w:r>
          <w:rPr>
            <w:rStyle w:val="Hyperlink"/>
            <w:u w:val="single"/>
          </w:rPr>
          <w:t>04/04/2024</w:t>
        </w:r>
      </w:hyperlink>
      <w:r>
        <w:t xml:space="preserve"/>
      </w:r>
    </w:p>
    <w:p>
      <w:pPr>
        <w:widowControl w:val="true"/>
        <w:spacing w:after="0"/>
        <w:jc w:val="left"/>
      </w:pPr>
      <w:r>
        <w:rPr>
          <w:rFonts w:ascii="Times New Roman"/>
          <w:sz w:val="22"/>
        </w:rPr>
        <w:t xml:space="preserve"/>
      </w:r>
      <w:hyperlink r:id="R02e46ec077794a9a">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A7ECA" w:rsidP="005A7ECA" w:rsidRDefault="005A7ECA" w14:paraId="318BC0B2" w14:textId="77777777">
      <w:pPr>
        <w:pStyle w:val="sccoversheetstricken"/>
      </w:pPr>
      <w:r w:rsidRPr="00B07BF4">
        <w:t>Indicates Matter Stricken</w:t>
      </w:r>
    </w:p>
    <w:p w:rsidRPr="00B07BF4" w:rsidR="005A7ECA" w:rsidP="005A7ECA" w:rsidRDefault="005A7ECA" w14:paraId="596C2CCD" w14:textId="77777777">
      <w:pPr>
        <w:pStyle w:val="sccoversheetunderline"/>
      </w:pPr>
      <w:r w:rsidRPr="00B07BF4">
        <w:t>Indicates New Matter</w:t>
      </w:r>
    </w:p>
    <w:p w:rsidRPr="00B07BF4" w:rsidR="005A7ECA" w:rsidP="005A7ECA" w:rsidRDefault="005A7ECA" w14:paraId="25FFA0E5" w14:textId="77777777">
      <w:pPr>
        <w:pStyle w:val="sccoversheetemptyline"/>
      </w:pPr>
    </w:p>
    <w:sdt>
      <w:sdtPr>
        <w:alias w:val="status"/>
        <w:tag w:val="status"/>
        <w:id w:val="854397200"/>
        <w:placeholder>
          <w:docPart w:val="8DD4E67F841046488394646BF05DF17C"/>
        </w:placeholder>
      </w:sdtPr>
      <w:sdtEndPr/>
      <w:sdtContent>
        <w:p w:rsidRPr="00B07BF4" w:rsidR="005A7ECA" w:rsidP="005A7ECA" w:rsidRDefault="005A7ECA" w14:paraId="5ACC44A9" w14:textId="57CABD41">
          <w:pPr>
            <w:pStyle w:val="sccoversheetstatus"/>
          </w:pPr>
          <w:r>
            <w:t>Amended</w:t>
          </w:r>
        </w:p>
      </w:sdtContent>
    </w:sdt>
    <w:sdt>
      <w:sdtPr>
        <w:alias w:val="printed1"/>
        <w:tag w:val="printed1"/>
        <w:id w:val="-1779714481"/>
        <w:placeholder>
          <w:docPart w:val="8DD4E67F841046488394646BF05DF17C"/>
        </w:placeholder>
        <w:text/>
      </w:sdtPr>
      <w:sdtEndPr/>
      <w:sdtContent>
        <w:p w:rsidR="005A7ECA" w:rsidP="005A7ECA" w:rsidRDefault="005A7ECA" w14:paraId="6972EE92" w14:textId="77B2DF4F">
          <w:pPr>
            <w:pStyle w:val="sccoversheetinfo"/>
          </w:pPr>
          <w:r>
            <w:t>April 18, 2024</w:t>
          </w:r>
        </w:p>
      </w:sdtContent>
    </w:sdt>
    <w:p w:rsidR="005A7ECA" w:rsidP="005A7ECA" w:rsidRDefault="005A7ECA" w14:paraId="79373572" w14:textId="77777777">
      <w:pPr>
        <w:pStyle w:val="sccoversheetinfo"/>
      </w:pPr>
    </w:p>
    <w:sdt>
      <w:sdtPr>
        <w:alias w:val="billnumber"/>
        <w:tag w:val="billnumber"/>
        <w:id w:val="-897512070"/>
        <w:placeholder>
          <w:docPart w:val="8DD4E67F841046488394646BF05DF17C"/>
        </w:placeholder>
        <w:text/>
      </w:sdtPr>
      <w:sdtEndPr/>
      <w:sdtContent>
        <w:p w:rsidRPr="00B07BF4" w:rsidR="005A7ECA" w:rsidP="005A7ECA" w:rsidRDefault="005A7ECA" w14:paraId="560A5185" w14:textId="27670588">
          <w:pPr>
            <w:pStyle w:val="sccoversheetbillno"/>
          </w:pPr>
          <w:r>
            <w:t>H. 5023</w:t>
          </w:r>
        </w:p>
      </w:sdtContent>
    </w:sdt>
    <w:p w:rsidR="005A7ECA" w:rsidP="005A7ECA" w:rsidRDefault="005A7ECA" w14:paraId="7115F43B" w14:textId="77777777">
      <w:pPr>
        <w:pStyle w:val="sccoversheetsponsor6"/>
      </w:pPr>
    </w:p>
    <w:p w:rsidRPr="00B07BF4" w:rsidR="005A7ECA" w:rsidP="005A7ECA" w:rsidRDefault="005A7ECA" w14:paraId="724778C9" w14:textId="248368EC">
      <w:pPr>
        <w:pStyle w:val="sccoversheetsponsor6"/>
      </w:pPr>
      <w:r w:rsidRPr="00B07BF4">
        <w:t xml:space="preserve">Introduced by </w:t>
      </w:r>
      <w:sdt>
        <w:sdtPr>
          <w:alias w:val="sponsortype"/>
          <w:tag w:val="sponsortype"/>
          <w:id w:val="1707217765"/>
          <w:placeholder>
            <w:docPart w:val="8DD4E67F841046488394646BF05DF17C"/>
          </w:placeholder>
          <w:text/>
        </w:sdtPr>
        <w:sdtEndPr/>
        <w:sdtContent>
          <w:r>
            <w:t>Reps.</w:t>
          </w:r>
        </w:sdtContent>
      </w:sdt>
      <w:r w:rsidRPr="00B07BF4">
        <w:t xml:space="preserve"> </w:t>
      </w:r>
      <w:sdt>
        <w:sdtPr>
          <w:alias w:val="sponsors"/>
          <w:tag w:val="sponsors"/>
          <w:id w:val="716862734"/>
          <w:placeholder>
            <w:docPart w:val="8DD4E67F841046488394646BF05DF17C"/>
          </w:placeholder>
          <w:text/>
        </w:sdtPr>
        <w:sdtEndPr/>
        <w:sdtContent>
          <w:r>
            <w:t>Brewer, Gilliam, Lawson, Sessions, Schuessler, Hager, Hartnett, Gatch, Mitchell, Hewitt, Robbins, J. Moore, Wooten, Guffey, O'Neal, J. L. Johnson, Pedalino and B. Newton</w:t>
          </w:r>
        </w:sdtContent>
      </w:sdt>
      <w:r w:rsidRPr="00B07BF4">
        <w:t xml:space="preserve"> </w:t>
      </w:r>
    </w:p>
    <w:p w:rsidRPr="00B07BF4" w:rsidR="005A7ECA" w:rsidP="005A7ECA" w:rsidRDefault="005A7ECA" w14:paraId="3AF1B2E0" w14:textId="77777777">
      <w:pPr>
        <w:pStyle w:val="sccoversheetsponsor6"/>
      </w:pPr>
    </w:p>
    <w:p w:rsidRPr="00B07BF4" w:rsidR="005A7ECA" w:rsidP="005A7ECA" w:rsidRDefault="004E5EF0" w14:paraId="65681EF4" w14:textId="4FE59DE0">
      <w:pPr>
        <w:pStyle w:val="sccoversheetinfo"/>
      </w:pPr>
      <w:sdt>
        <w:sdtPr>
          <w:alias w:val="typeinitial"/>
          <w:tag w:val="typeinitial"/>
          <w:id w:val="98301346"/>
          <w:placeholder>
            <w:docPart w:val="8DD4E67F841046488394646BF05DF17C"/>
          </w:placeholder>
          <w:text/>
        </w:sdtPr>
        <w:sdtEndPr/>
        <w:sdtContent>
          <w:r w:rsidR="005A7ECA">
            <w:t>S</w:t>
          </w:r>
        </w:sdtContent>
      </w:sdt>
      <w:r w:rsidRPr="00B07BF4" w:rsidR="005A7ECA">
        <w:t xml:space="preserve">. Printed </w:t>
      </w:r>
      <w:sdt>
        <w:sdtPr>
          <w:alias w:val="printed2"/>
          <w:tag w:val="printed2"/>
          <w:id w:val="-774643221"/>
          <w:placeholder>
            <w:docPart w:val="8DD4E67F841046488394646BF05DF17C"/>
          </w:placeholder>
          <w:text/>
        </w:sdtPr>
        <w:sdtEndPr/>
        <w:sdtContent>
          <w:r w:rsidR="005A7ECA">
            <w:t>04/18/24</w:t>
          </w:r>
        </w:sdtContent>
      </w:sdt>
      <w:r w:rsidRPr="00B07BF4" w:rsidR="005A7ECA">
        <w:t>--</w:t>
      </w:r>
      <w:sdt>
        <w:sdtPr>
          <w:alias w:val="residingchamber"/>
          <w:tag w:val="residingchamber"/>
          <w:id w:val="1651789982"/>
          <w:placeholder>
            <w:docPart w:val="8DD4E67F841046488394646BF05DF17C"/>
          </w:placeholder>
          <w:text/>
        </w:sdtPr>
        <w:sdtEndPr/>
        <w:sdtContent>
          <w:r w:rsidR="005A7ECA">
            <w:t>S</w:t>
          </w:r>
        </w:sdtContent>
      </w:sdt>
      <w:r w:rsidRPr="00B07BF4" w:rsidR="005A7ECA">
        <w:t>.</w:t>
      </w:r>
    </w:p>
    <w:p w:rsidRPr="00B07BF4" w:rsidR="005A7ECA" w:rsidP="005A7ECA" w:rsidRDefault="005A7ECA" w14:paraId="66785FD7" w14:textId="1BC9AA21">
      <w:pPr>
        <w:pStyle w:val="sccoversheetreadfirst"/>
      </w:pPr>
      <w:r w:rsidRPr="00B07BF4">
        <w:t xml:space="preserve">Read the first time </w:t>
      </w:r>
      <w:sdt>
        <w:sdtPr>
          <w:alias w:val="readfirst"/>
          <w:tag w:val="readfirst"/>
          <w:id w:val="-1145275273"/>
          <w:placeholder>
            <w:docPart w:val="8DD4E67F841046488394646BF05DF17C"/>
          </w:placeholder>
          <w:text/>
        </w:sdtPr>
        <w:sdtEndPr/>
        <w:sdtContent>
          <w:r>
            <w:t>March 27, 2024</w:t>
          </w:r>
        </w:sdtContent>
      </w:sdt>
    </w:p>
    <w:p w:rsidRPr="00B07BF4" w:rsidR="005A7ECA" w:rsidP="005A7ECA" w:rsidRDefault="005A7ECA" w14:paraId="330195D8" w14:textId="77777777">
      <w:pPr>
        <w:pStyle w:val="sccoversheetemptyline"/>
      </w:pPr>
    </w:p>
    <w:p w:rsidRPr="00B07BF4" w:rsidR="005A7ECA" w:rsidP="005A7ECA" w:rsidRDefault="005A7ECA" w14:paraId="12E41F93" w14:textId="6892156B">
      <w:pPr>
        <w:pStyle w:val="sccoversheetemptyline"/>
        <w:jc w:val="center"/>
        <w:rPr>
          <w:u w:val="single"/>
        </w:rPr>
      </w:pPr>
      <w:r>
        <w:t>________</w:t>
      </w:r>
    </w:p>
    <w:p w:rsidR="005A7ECA" w:rsidP="005A7ECA" w:rsidRDefault="005A7ECA" w14:paraId="36ABE953" w14:textId="605CF0E3">
      <w:pPr>
        <w:pStyle w:val="sccoversheetemptyline"/>
        <w:jc w:val="center"/>
        <w:sectPr w:rsidR="005A7ECA" w:rsidSect="005A7ECA">
          <w:footerReference w:type="default" r:id="rId11"/>
          <w:pgSz w:w="12240" w:h="15840" w:code="1"/>
          <w:pgMar w:top="1008" w:right="1627" w:bottom="1008" w:left="1627" w:header="720" w:footer="720" w:gutter="0"/>
          <w:lnNumType w:countBy="1"/>
          <w:pgNumType w:start="1"/>
          <w:cols w:space="708"/>
          <w:docGrid w:linePitch="360"/>
        </w:sectPr>
      </w:pPr>
    </w:p>
    <w:p w:rsidRPr="00B07BF4" w:rsidR="005A7ECA" w:rsidP="005A7ECA" w:rsidRDefault="005A7ECA" w14:paraId="7C22EB17" w14:textId="77777777">
      <w:pPr>
        <w:pStyle w:val="sccoversheetemptyline"/>
      </w:pPr>
      <w:bookmarkStart w:name="open_doc_here" w:id="0"/>
      <w:bookmarkEnd w:id="0"/>
    </w:p>
    <w:p w:rsidRPr="00BB0725" w:rsidR="00A73EFA" w:rsidP="000C56BB" w:rsidRDefault="00A73EFA" w14:paraId="7B72410E" w14:textId="01878293">
      <w:pPr>
        <w:pStyle w:val="scemptylineheader"/>
      </w:pPr>
    </w:p>
    <w:p w:rsidRPr="00BB0725" w:rsidR="00A73EFA" w:rsidP="000C56BB" w:rsidRDefault="00A73EFA" w14:paraId="6AD935C9" w14:textId="46A8E152">
      <w:pPr>
        <w:pStyle w:val="scemptylineheader"/>
      </w:pPr>
    </w:p>
    <w:p w:rsidRPr="00DF3B44" w:rsidR="00A73EFA" w:rsidP="000C56BB" w:rsidRDefault="00A73EFA" w14:paraId="51A98227" w14:textId="57D8EF2A">
      <w:pPr>
        <w:pStyle w:val="scemptylineheader"/>
      </w:pPr>
    </w:p>
    <w:p w:rsidRPr="00DF3B44" w:rsidR="00A73EFA" w:rsidP="000C56BB" w:rsidRDefault="00A73EFA" w14:paraId="3858851A" w14:textId="385C0489">
      <w:pPr>
        <w:pStyle w:val="scemptylineheader"/>
      </w:pPr>
    </w:p>
    <w:p w:rsidRPr="00DF3B44" w:rsidR="00A73EFA" w:rsidP="000C56BB" w:rsidRDefault="00A73EFA" w14:paraId="4E3DDE20" w14:textId="3D26D34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474CABB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D0FBC" w14:paraId="40FEFADA" w14:textId="4041B06E">
          <w:pPr>
            <w:pStyle w:val="scbilltitle"/>
          </w:pPr>
          <w:r>
            <w:t xml:space="preserve">TO AMEND THE SOUTH CAROLINA CODE OF LAWS BY ADDING SECTION 56-1-219 SO AS TO ESTABLISH </w:t>
          </w:r>
          <w:r w:rsidR="007F72F5">
            <w:t>the</w:t>
          </w:r>
          <w:r>
            <w:t xml:space="preserve"> WORK ZONE PROGRAM WITHIN THE DEPARTMENT OF PUBLIC SAFETY; BY AMENDING SECTION 56-1-15, RELATING TO </w:t>
          </w:r>
          <w:r w:rsidR="00E73D4B">
            <w:t xml:space="preserve">the </w:t>
          </w:r>
          <w:r>
            <w:t>ADMINISTRATION OF DRIVER</w:t>
          </w:r>
          <w:r w:rsidR="00E73D4B">
            <w:t>’</w:t>
          </w:r>
          <w:r>
            <w:t>S LICENSE EXAMINATIONS, SO AS TO REQUIRE DRIVER</w:t>
          </w:r>
          <w:r w:rsidR="00E73D4B">
            <w:t>’</w:t>
          </w:r>
          <w:r>
            <w:t>S LICENSE APPLICANTS COMPLETE THE WORK ZONE SAFETY PROGR</w:t>
          </w:r>
          <w:r w:rsidR="005A07A0">
            <w:t>A</w:t>
          </w:r>
          <w:r>
            <w:t>M COURSE; AND BY AMENDING SECTION 56-1-130, RELATING TO LICENSE EXAMINATIONS AND BASIC AND CLASSIFIED LICENSES, SO AS TO REQ</w:t>
          </w:r>
          <w:r w:rsidR="00E73D4B">
            <w:t>u</w:t>
          </w:r>
          <w:r>
            <w:t>IRE DRIVER</w:t>
          </w:r>
          <w:r w:rsidR="00E73D4B">
            <w:t>’</w:t>
          </w:r>
          <w:r>
            <w:t>S LICENSE APPLICANTS COMPLETE THE WORK ZONE SAFETY PROGRAM COURSE.</w:t>
          </w:r>
        </w:p>
      </w:sdtContent>
    </w:sdt>
    <w:bookmarkStart w:name="at_f191f38c4" w:displacedByCustomXml="prev" w:id="1"/>
    <w:bookmarkEnd w:id="1"/>
    <w:p w:rsidR="00AB2A38" w:rsidP="00AB2A38" w:rsidRDefault="00AB2A38" w14:paraId="10664B5A" w14:textId="77777777">
      <w:pPr>
        <w:pStyle w:val="scnoncodifiedsection"/>
      </w:pPr>
      <w:r>
        <w:tab/>
        <w:t>Amend Title To Conform</w:t>
      </w:r>
    </w:p>
    <w:p w:rsidRPr="00DF3B44" w:rsidR="006C18F0" w:rsidP="00AB2A38" w:rsidRDefault="006C18F0" w14:paraId="5BAAC1B7" w14:textId="365906CA">
      <w:pPr>
        <w:pStyle w:val="scnoncodifiedsection"/>
      </w:pPr>
    </w:p>
    <w:p w:rsidRPr="0094541D" w:rsidR="007E06BB" w:rsidP="0094541D" w:rsidRDefault="002C3463" w14:paraId="7A934B75" w14:textId="6F4B79DE">
      <w:pPr>
        <w:pStyle w:val="scenactingwords"/>
      </w:pPr>
      <w:bookmarkStart w:name="ew_c71bdb943" w:id="2"/>
      <w:r w:rsidRPr="0094541D">
        <w:t>B</w:t>
      </w:r>
      <w:bookmarkEnd w:id="2"/>
      <w:r w:rsidRPr="0094541D">
        <w:t>e it enacted by the General Assembly of the State of South Carolina:</w:t>
      </w:r>
    </w:p>
    <w:p w:rsidR="00F44395" w:rsidP="009529A4" w:rsidRDefault="00F44395" w14:paraId="3C29C1FE" w14:textId="77777777">
      <w:pPr>
        <w:pStyle w:val="scemptyline"/>
      </w:pPr>
    </w:p>
    <w:p w:rsidR="00910ABE" w:rsidP="009529A4" w:rsidRDefault="00F44395" w14:paraId="49C6639D" w14:textId="77777777">
      <w:pPr>
        <w:pStyle w:val="scdirectionallanguage"/>
      </w:pPr>
      <w:bookmarkStart w:name="bs_num_1_5405e66f5" w:id="3"/>
      <w:r>
        <w:t>S</w:t>
      </w:r>
      <w:bookmarkEnd w:id="3"/>
      <w:r>
        <w:t>ECTION 1.</w:t>
      </w:r>
      <w:r>
        <w:tab/>
      </w:r>
      <w:bookmarkStart w:name="dl_c2bbd9625" w:id="4"/>
      <w:r w:rsidR="00910ABE">
        <w:t>C</w:t>
      </w:r>
      <w:bookmarkEnd w:id="4"/>
      <w:r w:rsidR="00910ABE">
        <w:t>hapter 1, Title 56 of the S.C. Code is amended by adding:</w:t>
      </w:r>
    </w:p>
    <w:p w:rsidR="00910ABE" w:rsidP="009529A4" w:rsidRDefault="00910ABE" w14:paraId="1D7D49B0" w14:textId="77777777">
      <w:pPr>
        <w:pStyle w:val="scemptyline"/>
      </w:pPr>
    </w:p>
    <w:p w:rsidR="00F44395" w:rsidP="004E0DDB" w:rsidRDefault="00910ABE" w14:paraId="1B7D6A9B" w14:textId="5AB9723E">
      <w:pPr>
        <w:pStyle w:val="scnewcodesection"/>
      </w:pPr>
      <w:r>
        <w:tab/>
      </w:r>
      <w:bookmarkStart w:name="ns_T56C1N219_b1a9b59f5" w:id="5"/>
      <w:r>
        <w:t>S</w:t>
      </w:r>
      <w:bookmarkEnd w:id="5"/>
      <w:r>
        <w:t>ection 56-1-219.</w:t>
      </w:r>
      <w:r>
        <w:tab/>
      </w:r>
      <w:r w:rsidR="004E0DDB">
        <w:t xml:space="preserve">The </w:t>
      </w:r>
      <w:r w:rsidR="00021D59">
        <w:t>Department of Motor Vehicles</w:t>
      </w:r>
      <w:r w:rsidR="004E0DDB">
        <w:t xml:space="preserve">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w:t>
      </w:r>
      <w:r w:rsidR="006E06DD">
        <w:t xml:space="preserve">Department of Motor Vehicles </w:t>
      </w:r>
      <w:r w:rsidR="004E0DDB">
        <w:t>is authorized to contract for the production, development, and maintenance of the webpage through a vendor. The department shall maintain in its database a record of those completing the program.</w:t>
      </w:r>
    </w:p>
    <w:p w:rsidR="00E013DB" w:rsidP="00E013DB" w:rsidRDefault="00E013DB" w14:paraId="5E8F6A12" w14:textId="77777777">
      <w:pPr>
        <w:pStyle w:val="scemptyline"/>
      </w:pPr>
    </w:p>
    <w:p w:rsidR="00E013DB" w:rsidP="00E013DB" w:rsidRDefault="00E013DB" w14:paraId="4356C04A" w14:textId="77777777">
      <w:pPr>
        <w:pStyle w:val="scdirectionallanguage"/>
      </w:pPr>
      <w:bookmarkStart w:name="bs_num_2_e9c15a1e3" w:id="6"/>
      <w:r>
        <w:t>S</w:t>
      </w:r>
      <w:bookmarkEnd w:id="6"/>
      <w:r>
        <w:t>ECTION 2.</w:t>
      </w:r>
      <w:r>
        <w:tab/>
      </w:r>
      <w:bookmarkStart w:name="dl_8224d7f8e" w:id="7"/>
      <w:r>
        <w:t>S</w:t>
      </w:r>
      <w:bookmarkEnd w:id="7"/>
      <w:r>
        <w:t>ection 56-1-15 of the S.C. Code is amended to read:</w:t>
      </w:r>
    </w:p>
    <w:p w:rsidR="00E013DB" w:rsidP="00E013DB" w:rsidRDefault="00E013DB" w14:paraId="2B0CBE3E" w14:textId="77777777">
      <w:pPr>
        <w:pStyle w:val="scemptyline"/>
      </w:pPr>
    </w:p>
    <w:p w:rsidR="00E013DB" w:rsidP="00E013DB" w:rsidRDefault="00E013DB" w14:paraId="1FA73395" w14:textId="587B6CDA">
      <w:pPr>
        <w:pStyle w:val="sccodifiedsection"/>
      </w:pPr>
      <w:r>
        <w:tab/>
      </w:r>
      <w:bookmarkStart w:name="cs_T56C1N15_401329862" w:id="8"/>
      <w:r>
        <w:t>S</w:t>
      </w:r>
      <w:bookmarkEnd w:id="8"/>
      <w:r>
        <w:t>ection 56-1-15.</w:t>
      </w:r>
      <w:r>
        <w:tab/>
      </w:r>
      <w:bookmarkStart w:name="ss_T56C1N15SA_lv1_c3d4533f9" w:id="9"/>
      <w:r>
        <w:t>(</w:t>
      </w:r>
      <w:bookmarkEnd w:id="9"/>
      <w:r>
        <w:t xml:space="preserve">A) The Department of Motor Vehicles must enter into contracts with persons, corporations, or governmental subdivisions, including public schools, in localities throughout the State to administer the portion of the </w:t>
      </w:r>
      <w:r w:rsidR="00E73D4B">
        <w:t xml:space="preserve">driver’s </w:t>
      </w:r>
      <w:r>
        <w:t xml:space="preserve">license examination that tests the </w:t>
      </w:r>
      <w:r w:rsidR="00E73D4B">
        <w:t xml:space="preserve">driver’s </w:t>
      </w:r>
      <w:r>
        <w:t xml:space="preserve">license </w:t>
      </w:r>
      <w:r w:rsidR="00E73D4B">
        <w:t xml:space="preserve">applicant’s </w:t>
      </w:r>
      <w:r>
        <w:t xml:space="preserve">ability to read and understand highway signs that regulate, warn, and direct traffic, and his knowledge </w:t>
      </w:r>
      <w:r>
        <w:lastRenderedPageBreak/>
        <w:t>of the traffic laws of the State, and the actual demonstration of his ability to exercise ordinary and reasonable control in the operation of the type of motor vehicle for which the license is sought as contained in Section 56-1-130(A).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E013DB" w:rsidP="00846B7A" w:rsidRDefault="00E013DB" w14:paraId="245F578F" w14:textId="4EC77F99">
      <w:pPr>
        <w:pStyle w:val="sccodifiedsection"/>
      </w:pPr>
      <w:r>
        <w:tab/>
      </w:r>
      <w:bookmarkStart w:name="ss_T56C1N15SB_lv1_a5154d45f" w:id="10"/>
      <w:r>
        <w:t>(</w:t>
      </w:r>
      <w:bookmarkEnd w:id="10"/>
      <w:r>
        <w:t xml:space="preserve">B) </w:t>
      </w:r>
      <w:r>
        <w:rPr>
          <w:rStyle w:val="scstrike"/>
        </w:rPr>
        <w:t>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examination.</w:t>
      </w:r>
      <w:r w:rsidR="00846B7A">
        <w:rPr>
          <w:rStyle w:val="scinsert"/>
        </w:rPr>
        <w:t>The department must require all persons obtaining an initial driver’s license</w:t>
      </w:r>
      <w:r w:rsidR="00021D59">
        <w:rPr>
          <w:rStyle w:val="scinsert"/>
        </w:rPr>
        <w:t>, and who are required to complete a driver’s education course as defined in Section 56-1-175 or 56-1-180,</w:t>
      </w:r>
      <w:r w:rsidR="00846B7A">
        <w:rPr>
          <w:rStyle w:val="scinsert"/>
        </w:rPr>
        <w:t xml:space="preserve"> to take the work zone safety program course as established in Section 56-1-219.</w:t>
      </w:r>
    </w:p>
    <w:p w:rsidR="00E013DB" w:rsidDel="00846B7A" w:rsidP="00846B7A" w:rsidRDefault="00E013DB" w14:paraId="640F014B" w14:textId="1F1116CB">
      <w:pPr>
        <w:pStyle w:val="sccodifiedsection"/>
      </w:pPr>
      <w:r>
        <w:tab/>
      </w:r>
      <w:bookmarkStart w:name="ss_T56C1N15SC_lv1_dc5ab124e" w:id="11"/>
      <w:r>
        <w:t>(</w:t>
      </w:r>
      <w:bookmarkEnd w:id="11"/>
      <w:r>
        <w:t xml:space="preserve">C) </w:t>
      </w:r>
      <w:r>
        <w:rPr>
          <w:rStyle w:val="scstrike"/>
        </w:rPr>
        <w:t>If through testing or other review procedures, the department determines that a contractor is not conforming to the law and regulations applicable to licensing, it may:</w:t>
      </w:r>
    </w:p>
    <w:p w:rsidR="00E013DB" w:rsidDel="00846B7A" w:rsidP="00846B7A" w:rsidRDefault="00E013DB" w14:paraId="69157DC8" w14:textId="4E468B41">
      <w:pPr>
        <w:pStyle w:val="sccodifiedsection"/>
      </w:pPr>
      <w:r>
        <w:rPr>
          <w:rStyle w:val="scstrike"/>
        </w:rPr>
        <w:tab/>
      </w:r>
      <w:r>
        <w:rPr>
          <w:rStyle w:val="scstrike"/>
        </w:rPr>
        <w:tab/>
        <w:t>(1) suspend the authority of a particular individual or entity operating under the contract to administer the tests;</w:t>
      </w:r>
    </w:p>
    <w:p w:rsidR="00E013DB" w:rsidDel="00846B7A" w:rsidP="00846B7A" w:rsidRDefault="00E013DB" w14:paraId="7B69161C" w14:textId="0D689EAD">
      <w:pPr>
        <w:pStyle w:val="sccodifiedsection"/>
      </w:pPr>
      <w:r>
        <w:rPr>
          <w:rStyle w:val="scstrike"/>
        </w:rPr>
        <w:tab/>
      </w:r>
      <w:r>
        <w:rPr>
          <w:rStyle w:val="scstrike"/>
        </w:rPr>
        <w:tab/>
        <w:t>(2) suspend the contract;</w:t>
      </w:r>
    </w:p>
    <w:p w:rsidR="00E013DB" w:rsidP="00846B7A" w:rsidRDefault="00E013DB" w14:paraId="61DA2C61" w14:textId="67105DE5">
      <w:pPr>
        <w:pStyle w:val="sccodifiedsection"/>
      </w:pPr>
      <w:r>
        <w:rPr>
          <w:rStyle w:val="scstrike"/>
        </w:rPr>
        <w:tab/>
      </w:r>
      <w:r>
        <w:rPr>
          <w:rStyle w:val="scstrike"/>
        </w:rPr>
        <w:tab/>
      </w:r>
      <w:bookmarkStart w:name="up_cb1ed9a34" w:id="12"/>
      <w:r>
        <w:rPr>
          <w:rStyle w:val="scstrike"/>
        </w:rPr>
        <w:t>(</w:t>
      </w:r>
      <w:bookmarkEnd w:id="12"/>
      <w:r>
        <w:rPr>
          <w:rStyle w:val="scstrike"/>
        </w:rPr>
        <w:t>3) cancel the contract.</w:t>
      </w:r>
      <w:r w:rsidR="00846B7A">
        <w:rPr>
          <w:rStyle w:val="scinsert"/>
        </w:rPr>
        <w:t>The department must randomly test driver</w:t>
      </w:r>
      <w:r w:rsidR="00E73D4B">
        <w:rPr>
          <w:rStyle w:val="scinsert"/>
        </w:rPr>
        <w:t>’</w:t>
      </w:r>
      <w:r w:rsidR="00846B7A">
        <w:rPr>
          <w:rStyle w:val="scinsert"/>
        </w:rPr>
        <w:t>s license applicants who successfully complete the driver</w:t>
      </w:r>
      <w:r w:rsidR="00E73D4B">
        <w:rPr>
          <w:rStyle w:val="scinsert"/>
        </w:rPr>
        <w:t>’</w:t>
      </w:r>
      <w:r w:rsidR="00846B7A">
        <w:rPr>
          <w:rStyle w:val="scinsert"/>
        </w:rPr>
        <w:t>s license examination pursuant to subsection (A) to ensure that the driver</w:t>
      </w:r>
      <w:r w:rsidR="00E73D4B">
        <w:rPr>
          <w:rStyle w:val="scinsert"/>
        </w:rPr>
        <w:t>’</w:t>
      </w:r>
      <w:r w:rsidR="00846B7A">
        <w:rPr>
          <w:rStyle w:val="scinsert"/>
        </w:rPr>
        <w:t xml:space="preserve">s license instructors are properly certifying that their students have successfully completed a </w:t>
      </w:r>
      <w:r w:rsidR="00E73D4B">
        <w:rPr>
          <w:rStyle w:val="scinsert"/>
        </w:rPr>
        <w:t>driver’s</w:t>
      </w:r>
      <w:r w:rsidR="00846B7A">
        <w:rPr>
          <w:rStyle w:val="scinsert"/>
        </w:rPr>
        <w:t xml:space="preserve"> license examination.</w:t>
      </w:r>
    </w:p>
    <w:p w:rsidR="00846B7A" w:rsidP="00846B7A" w:rsidRDefault="00E013DB" w14:paraId="242BDCD3" w14:textId="717B1453">
      <w:pPr>
        <w:pStyle w:val="sccodifiedsection"/>
      </w:pPr>
      <w:r>
        <w:tab/>
      </w:r>
      <w:bookmarkStart w:name="ss_T56C1N15SD_lv1_025307b39" w:id="13"/>
      <w:r>
        <w:t>(</w:t>
      </w:r>
      <w:bookmarkEnd w:id="13"/>
      <w:r>
        <w:t xml:space="preserve">D) </w:t>
      </w:r>
      <w:r>
        <w:rPr>
          <w:rStyle w:val="scstrike"/>
        </w:rPr>
        <w:t>The department must test randomly a driver's license applicant only at the time the applicant is seeking his initial driver's license at the Department of Motor Vehicles.</w:t>
      </w:r>
      <w:r w:rsidR="00846B7A">
        <w:rPr>
          <w:rStyle w:val="scinsert"/>
        </w:rPr>
        <w:t>If through testing or other review procedures, the department determines that a contractor is not conforming to the law and regulations applicable to licensing, it may:</w:t>
      </w:r>
    </w:p>
    <w:p w:rsidR="00846B7A" w:rsidP="00846B7A" w:rsidRDefault="00846B7A" w14:paraId="41C355F5" w14:textId="31E12625">
      <w:pPr>
        <w:pStyle w:val="sccodifiedsection"/>
      </w:pPr>
      <w:r>
        <w:rPr>
          <w:rStyle w:val="scinsert"/>
        </w:rPr>
        <w:tab/>
      </w:r>
      <w:r>
        <w:rPr>
          <w:rStyle w:val="scinsert"/>
        </w:rPr>
        <w:tab/>
      </w:r>
      <w:bookmarkStart w:name="ss_T56C1N15S1_lv2_2d3ae9c38" w:id="14"/>
      <w:r>
        <w:rPr>
          <w:rStyle w:val="scinsert"/>
        </w:rPr>
        <w:t>(</w:t>
      </w:r>
      <w:bookmarkEnd w:id="14"/>
      <w:r>
        <w:rPr>
          <w:rStyle w:val="scinsert"/>
        </w:rPr>
        <w:t>1) suspend the authority of a particular individual or entity operating under the contract to</w:t>
      </w:r>
    </w:p>
    <w:p w:rsidR="00846B7A" w:rsidP="00846B7A" w:rsidRDefault="00846B7A" w14:paraId="7DC56088" w14:textId="369249E0">
      <w:pPr>
        <w:pStyle w:val="sccodifiedsection"/>
      </w:pPr>
      <w:bookmarkStart w:name="up_d297ab420" w:id="15"/>
      <w:r>
        <w:rPr>
          <w:rStyle w:val="scinsert"/>
        </w:rPr>
        <w:t>a</w:t>
      </w:r>
      <w:bookmarkEnd w:id="15"/>
      <w:r>
        <w:rPr>
          <w:rStyle w:val="scinsert"/>
        </w:rPr>
        <w:t>dminister the tests;</w:t>
      </w:r>
    </w:p>
    <w:p w:rsidR="00846B7A" w:rsidP="00846B7A" w:rsidRDefault="00846B7A" w14:paraId="18153B05" w14:textId="1811230D">
      <w:pPr>
        <w:pStyle w:val="sccodifiedsection"/>
      </w:pPr>
      <w:r>
        <w:rPr>
          <w:rStyle w:val="scinsert"/>
        </w:rPr>
        <w:tab/>
      </w:r>
      <w:r>
        <w:rPr>
          <w:rStyle w:val="scinsert"/>
        </w:rPr>
        <w:tab/>
      </w:r>
      <w:bookmarkStart w:name="ss_T56C1N15S2_lv2_5cc4dc651" w:id="16"/>
      <w:r>
        <w:rPr>
          <w:rStyle w:val="scinsert"/>
        </w:rPr>
        <w:t>(</w:t>
      </w:r>
      <w:bookmarkEnd w:id="16"/>
      <w:r>
        <w:rPr>
          <w:rStyle w:val="scinsert"/>
        </w:rPr>
        <w:t>2) suspend the contract;</w:t>
      </w:r>
    </w:p>
    <w:p w:rsidR="00E013DB" w:rsidDel="00846B7A" w:rsidP="00846B7A" w:rsidRDefault="00846B7A" w14:paraId="7750CF48" w14:textId="7ADA774B">
      <w:pPr>
        <w:pStyle w:val="sccodifiedsection"/>
      </w:pPr>
      <w:r>
        <w:rPr>
          <w:rStyle w:val="scinsert"/>
        </w:rPr>
        <w:tab/>
      </w:r>
      <w:r>
        <w:rPr>
          <w:rStyle w:val="scinsert"/>
        </w:rPr>
        <w:tab/>
      </w:r>
      <w:bookmarkStart w:name="ss_T56C1N15S3_lv2_41e131ce1" w:id="17"/>
      <w:r>
        <w:rPr>
          <w:rStyle w:val="scinsert"/>
        </w:rPr>
        <w:t>(</w:t>
      </w:r>
      <w:bookmarkEnd w:id="17"/>
      <w:r>
        <w:rPr>
          <w:rStyle w:val="scinsert"/>
        </w:rPr>
        <w:t>3) cancel the contract.</w:t>
      </w:r>
    </w:p>
    <w:p w:rsidR="00846B7A" w:rsidP="00846B7A" w:rsidRDefault="00846B7A" w14:paraId="5F371799" w14:textId="57E0F1F2">
      <w:pPr>
        <w:pStyle w:val="sccodifiedsection"/>
      </w:pPr>
      <w:r>
        <w:rPr>
          <w:rStyle w:val="scinsert"/>
        </w:rPr>
        <w:tab/>
      </w:r>
      <w:bookmarkStart w:name="ss_T56C1N15SE_lv1_c5a2c3523" w:id="18"/>
      <w:r>
        <w:rPr>
          <w:rStyle w:val="scinsert"/>
        </w:rPr>
        <w:t>(</w:t>
      </w:r>
      <w:bookmarkEnd w:id="18"/>
      <w:r>
        <w:rPr>
          <w:rStyle w:val="scinsert"/>
        </w:rPr>
        <w:t>E) The department must test randomly a driver's license applicant only at the time the applicant is seeking his initial driver</w:t>
      </w:r>
      <w:r w:rsidR="002D414C">
        <w:rPr>
          <w:rStyle w:val="scinsert"/>
        </w:rPr>
        <w:t>’</w:t>
      </w:r>
      <w:r>
        <w:rPr>
          <w:rStyle w:val="scinsert"/>
        </w:rPr>
        <w:t>s license at the Department of Motor Vehicles.</w:t>
      </w:r>
    </w:p>
    <w:p w:rsidR="00846B7A" w:rsidP="00846B7A" w:rsidRDefault="00846B7A" w14:paraId="6E14D8A8" w14:textId="77777777">
      <w:pPr>
        <w:pStyle w:val="scemptyline"/>
      </w:pPr>
    </w:p>
    <w:p w:rsidR="00846B7A" w:rsidP="00846B7A" w:rsidRDefault="00846B7A" w14:paraId="7E284E60" w14:textId="77777777">
      <w:pPr>
        <w:pStyle w:val="scdirectionallanguage"/>
      </w:pPr>
      <w:bookmarkStart w:name="bs_num_3_784b7da54" w:id="19"/>
      <w:r>
        <w:t>S</w:t>
      </w:r>
      <w:bookmarkEnd w:id="19"/>
      <w:r>
        <w:t>ECTION 3.</w:t>
      </w:r>
      <w:r>
        <w:tab/>
      </w:r>
      <w:bookmarkStart w:name="dl_2c43f5517" w:id="20"/>
      <w:r>
        <w:t>S</w:t>
      </w:r>
      <w:bookmarkEnd w:id="20"/>
      <w:r>
        <w:t>ection 56-1-130 of the S.C. Code is amended to read:</w:t>
      </w:r>
    </w:p>
    <w:p w:rsidR="00846B7A" w:rsidP="00846B7A" w:rsidRDefault="00846B7A" w14:paraId="071258E1" w14:textId="77777777">
      <w:pPr>
        <w:pStyle w:val="scemptyline"/>
      </w:pPr>
    </w:p>
    <w:p w:rsidR="00846B7A" w:rsidP="00846B7A" w:rsidRDefault="00846B7A" w14:paraId="21810430" w14:textId="3975DA71">
      <w:pPr>
        <w:pStyle w:val="sccodifiedsection"/>
      </w:pPr>
      <w:r>
        <w:tab/>
      </w:r>
      <w:bookmarkStart w:name="cs_T56C1N130_7d0776aef" w:id="21"/>
      <w:r>
        <w:t>S</w:t>
      </w:r>
      <w:bookmarkEnd w:id="21"/>
      <w:r>
        <w:t>ection 56-1-130.</w:t>
      </w:r>
      <w:r>
        <w:tab/>
      </w:r>
      <w:bookmarkStart w:name="ss_T56C1N130SA_lv1_a814e8c52" w:id="22"/>
      <w:r>
        <w:t>(</w:t>
      </w:r>
      <w:bookmarkEnd w:id="22"/>
      <w:r>
        <w:t xml:space="preserve">A) The Department of Motor Vehicles shall examine every applicant for a </w:t>
      </w:r>
      <w:r>
        <w:lastRenderedPageBreak/>
        <w:t>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w:t>
      </w:r>
      <w:r w:rsidR="002D414C">
        <w:t>’</w:t>
      </w:r>
      <w:r>
        <w:t>s expense. The department shall make provisions for giving an examination in the county where the applicant resides. The department shall charge an appropriate fee for each complete examination or reexamination required in this article.</w:t>
      </w:r>
    </w:p>
    <w:p w:rsidR="00846B7A" w:rsidP="0043593A" w:rsidRDefault="00846B7A" w14:paraId="1A273376" w14:textId="7D6A684D">
      <w:pPr>
        <w:pStyle w:val="sccodifiedsection"/>
      </w:pPr>
      <w:r>
        <w:tab/>
      </w:r>
      <w:bookmarkStart w:name="ss_T56C1N130SB_lv1_ee427960d" w:id="23"/>
      <w:r>
        <w:t>(</w:t>
      </w:r>
      <w:bookmarkEnd w:id="23"/>
      <w:r>
        <w:t>B)</w:t>
      </w:r>
      <w:r>
        <w:rPr>
          <w:rStyle w:val="scstrike"/>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sidR="0043593A">
        <w:rPr>
          <w:rStyle w:val="scinsert"/>
        </w:rPr>
        <w:t xml:space="preserve"> The department must require all persons obtaining an initial driver’s license</w:t>
      </w:r>
      <w:r w:rsidR="00021D59">
        <w:rPr>
          <w:rStyle w:val="scinsert"/>
        </w:rPr>
        <w:t>, and who are required to complete a driver’s education course as defined in Section 56-1-175 or 56-1-180,</w:t>
      </w:r>
      <w:r w:rsidR="0043593A">
        <w:rPr>
          <w:rStyle w:val="scinsert"/>
        </w:rPr>
        <w:t xml:space="preserve"> to take the work zone safety program course as established in Section 56-1-219.</w:t>
      </w:r>
    </w:p>
    <w:p w:rsidR="00846B7A" w:rsidDel="0043593A" w:rsidP="0043593A" w:rsidRDefault="00846B7A" w14:paraId="1B9AC86B" w14:textId="29FE00AB">
      <w:pPr>
        <w:pStyle w:val="sccodifiedsection"/>
      </w:pPr>
      <w:r>
        <w:tab/>
      </w:r>
      <w:bookmarkStart w:name="ss_T56C1N130SC_lv1_e60c07ad3" w:id="24"/>
      <w:r>
        <w:t>(</w:t>
      </w:r>
      <w:bookmarkEnd w:id="24"/>
      <w:r>
        <w:t>C)</w:t>
      </w:r>
      <w:r>
        <w:rPr>
          <w:rStyle w:val="scstrike"/>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43593A" w:rsidP="0043593A" w:rsidRDefault="00846B7A" w14:paraId="5CA08602" w14:textId="5A961816">
      <w:pPr>
        <w:pStyle w:val="sccodifiedsection"/>
      </w:pPr>
      <w:r>
        <w:rPr>
          <w:rStyle w:val="scstrike"/>
        </w:rPr>
        <w:tab/>
      </w:r>
      <w:r>
        <w:rPr>
          <w:rStyle w:val="scstrike"/>
        </w:rPr>
        <w:tab/>
      </w:r>
      <w:bookmarkStart w:name="up_501339958" w:id="25"/>
      <w:r>
        <w:rPr>
          <w:rStyle w:val="scstrike"/>
        </w:rPr>
        <w:t>(</w:t>
      </w:r>
      <w:bookmarkEnd w:id="25"/>
      <w:r>
        <w:rPr>
          <w:rStyle w:val="scstrike"/>
        </w:rPr>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sidR="0043593A">
        <w:rPr>
          <w:rStyle w:val="scinsert"/>
        </w:rPr>
        <w:t xml:space="preserve"> No persons, except those exempted under Section 56-1-30 and Section </w:t>
      </w:r>
      <w:r w:rsidR="0024490B">
        <w:rPr>
          <w:rStyle w:val="scinsert"/>
        </w:rPr>
        <w:t>56-1-50(E)</w:t>
      </w:r>
      <w:r w:rsidR="0043593A">
        <w:rPr>
          <w:rStyle w:val="scinsert"/>
        </w:rPr>
        <w:t>, or those holding beginners</w:t>
      </w:r>
      <w:r w:rsidR="00CD0F87">
        <w:rPr>
          <w:rStyle w:val="scinsert"/>
        </w:rPr>
        <w:t>’</w:t>
      </w:r>
      <w:r w:rsidR="0043593A">
        <w:rPr>
          <w:rStyle w:val="scinsert"/>
        </w:rPr>
        <w:t xml:space="preserve"> permits under Section 56-1-50, shall operate any classification of motor vehicle </w:t>
      </w:r>
      <w:r w:rsidR="0043593A">
        <w:rPr>
          <w:rStyle w:val="scinsert"/>
        </w:rPr>
        <w:lastRenderedPageBreak/>
        <w:t>without first being examined and duly licensed by the driver examiner as a qualified driver of that classification of motor vehicle.</w:t>
      </w:r>
    </w:p>
    <w:p w:rsidR="00FD758C" w:rsidP="00FD758C" w:rsidRDefault="00FD758C" w14:paraId="2E9652D1" w14:textId="31A251CE">
      <w:pPr>
        <w:pStyle w:val="sccodifiedsection"/>
      </w:pPr>
      <w:r>
        <w:rPr>
          <w:rStyle w:val="scinsert"/>
        </w:rPr>
        <w:tab/>
      </w:r>
      <w:bookmarkStart w:name="ss_T56C1N130SD_lv1_e3f73a34e" w:id="26"/>
      <w:r>
        <w:rPr>
          <w:rStyle w:val="scinsert"/>
        </w:rPr>
        <w:t>(</w:t>
      </w:r>
      <w:bookmarkEnd w:id="26"/>
      <w:r>
        <w:rPr>
          <w:rStyle w:val="scinsert"/>
        </w:rPr>
        <w:t>D)</w:t>
      </w:r>
      <w:bookmarkStart w:name="ss_T56C1N130S1_lv2_84b47f427" w:id="27"/>
      <w:r>
        <w:rPr>
          <w:rStyle w:val="scinsert"/>
        </w:rPr>
        <w:t>(</w:t>
      </w:r>
      <w:bookmarkEnd w:id="27"/>
      <w:r>
        <w:rPr>
          <w:rStyle w:val="scinsert"/>
        </w:rPr>
        <w:t>1) A basic driver</w:t>
      </w:r>
      <w:r w:rsidR="002D414C">
        <w:rPr>
          <w:rStyle w:val="scinsert"/>
        </w:rPr>
        <w:t>’</w:t>
      </w:r>
      <w:r>
        <w:rPr>
          <w:rStyle w:val="scinsert"/>
        </w:rPr>
        <w:t>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w:t>
      </w:r>
      <w:r w:rsidR="002D414C">
        <w:rPr>
          <w:rStyle w:val="scinsert"/>
        </w:rPr>
        <w:t>’</w:t>
      </w:r>
      <w:r>
        <w:rPr>
          <w:rStyle w:val="scinsert"/>
        </w:rPr>
        <w:t>s license also authorizes the licensee to operate farm trucks provided for in Sections 56-3-670, 56-3-</w:t>
      </w:r>
      <w:r w:rsidR="0024490B">
        <w:rPr>
          <w:rStyle w:val="scinsert"/>
        </w:rPr>
        <w:t>211</w:t>
      </w:r>
      <w:r>
        <w:rPr>
          <w:rStyle w:val="scinsert"/>
        </w:rPr>
        <w:t>, and 56-3-</w:t>
      </w:r>
      <w:r w:rsidR="0024490B">
        <w:rPr>
          <w:rStyle w:val="scinsert"/>
        </w:rPr>
        <w:t>215</w:t>
      </w:r>
      <w:r>
        <w:rPr>
          <w:rStyle w:val="scinsert"/>
        </w:rPr>
        <w:t>,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2D414C">
        <w:rPr>
          <w:rStyle w:val="scinsert"/>
        </w:rPr>
        <w:t>’</w:t>
      </w:r>
      <w:r>
        <w:rPr>
          <w:rStyle w:val="scinsert"/>
        </w:rPr>
        <w:t>clock a.m. and no later than nine o</w:t>
      </w:r>
      <w:r w:rsidR="002D414C">
        <w:rPr>
          <w:rStyle w:val="scinsert"/>
        </w:rPr>
        <w:t>’</w:t>
      </w:r>
      <w:r>
        <w:rPr>
          <w:rStyle w:val="scinsert"/>
        </w:rPr>
        <w:t>clock p.m., but may not operate a farm truck on a freeway. A person operating a farm truck while holding a conditional driver</w:t>
      </w:r>
      <w:r w:rsidR="002D414C">
        <w:rPr>
          <w:rStyle w:val="scinsert"/>
        </w:rPr>
        <w:t>’</w:t>
      </w:r>
      <w:r>
        <w:rPr>
          <w:rStyle w:val="scinsert"/>
        </w:rPr>
        <w:t>s license or a special restricted license may not use the farm truck for ordinary domestic purposes or general transportation.</w:t>
      </w:r>
    </w:p>
    <w:p w:rsidR="00FD758C" w:rsidP="00FD758C" w:rsidRDefault="00FD758C" w14:paraId="08EEF63E" w14:textId="729F7193">
      <w:pPr>
        <w:pStyle w:val="sccodifiedsection"/>
      </w:pPr>
      <w:r>
        <w:rPr>
          <w:rStyle w:val="scinsert"/>
        </w:rPr>
        <w:tab/>
      </w:r>
      <w:r>
        <w:rPr>
          <w:rStyle w:val="scinsert"/>
        </w:rPr>
        <w:tab/>
      </w:r>
      <w:bookmarkStart w:name="ss_T56C1N130S2_lv2_834e21404" w:id="28"/>
      <w:r>
        <w:rPr>
          <w:rStyle w:val="scinsert"/>
        </w:rPr>
        <w:t>(</w:t>
      </w:r>
      <w:bookmarkEnd w:id="28"/>
      <w:r>
        <w:rPr>
          <w:rStyle w:val="scinsert"/>
        </w:rPr>
        <w:t>2) A classified driver</w:t>
      </w:r>
      <w:r w:rsidR="002D414C">
        <w:rPr>
          <w:rStyle w:val="scinsert"/>
        </w:rPr>
        <w:t>’</w:t>
      </w:r>
      <w:r>
        <w:rPr>
          <w:rStyle w:val="scinsert"/>
        </w:rPr>
        <w:t>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w:t>
      </w:r>
      <w:r w:rsidR="00CD0F87">
        <w:rPr>
          <w:rStyle w:val="scinsert"/>
        </w:rPr>
        <w:t>s</w:t>
      </w:r>
      <w:r>
        <w:rPr>
          <w:rStyle w:val="scinsert"/>
        </w:rPr>
        <w:t>, two-axle truck</w:t>
      </w:r>
      <w:r w:rsidR="00CD0F87">
        <w:rPr>
          <w:rStyle w:val="scinsert"/>
        </w:rPr>
        <w:t>s</w:t>
      </w:r>
      <w:r>
        <w:rPr>
          <w:rStyle w:val="scinsert"/>
        </w:rPr>
        <w:t>, three- or more axle truck</w:t>
      </w:r>
      <w:r w:rsidR="00CD0F87">
        <w:rPr>
          <w:rStyle w:val="scinsert"/>
        </w:rPr>
        <w:t>s</w:t>
      </w:r>
      <w:r>
        <w:rPr>
          <w:rStyle w:val="scinsert"/>
        </w:rPr>
        <w:t>, combination of vehicles, motor buses, or oversize or overweight vehicles. The department shall determine from the driving demonstration the endorsements to be indicated on the license.</w:t>
      </w:r>
    </w:p>
    <w:p w:rsidR="00FD758C" w:rsidP="00FD758C" w:rsidRDefault="00FD758C" w14:paraId="790549FE" w14:textId="77777777">
      <w:pPr>
        <w:pStyle w:val="sccodifiedsection"/>
      </w:pPr>
    </w:p>
    <w:p w:rsidRPr="00DF3B44" w:rsidR="007A10F1" w:rsidP="00846B7A" w:rsidRDefault="00E27805" w14:paraId="0E9393B4" w14:textId="3A662836">
      <w:pPr>
        <w:pStyle w:val="sccodifiedsection"/>
      </w:pPr>
      <w:bookmarkStart w:name="bs_num_4_lastsection" w:id="29"/>
      <w:bookmarkStart w:name="eff_date_section" w:id="30"/>
      <w:r w:rsidRPr="00DF3B44">
        <w:t>S</w:t>
      </w:r>
      <w:bookmarkEnd w:id="29"/>
      <w:r w:rsidRPr="00DF3B44">
        <w:t>ECTION 4.</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02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CBC2" w14:textId="462BD24D" w:rsidR="005A7ECA" w:rsidRPr="00BC78CD" w:rsidRDefault="005A7EC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5023</w:t>
        </w:r>
      </w:sdtContent>
    </w:sdt>
    <w:r>
      <w:t>-</w:t>
    </w:r>
    <w:sdt>
      <w:sdtPr>
        <w:id w:val="-98546948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6D5F02" w:rsidR="00685035" w:rsidRPr="007B4AF7" w:rsidRDefault="004E5EF0" w:rsidP="00D14995">
        <w:pPr>
          <w:pStyle w:val="scbillfooter"/>
        </w:pPr>
        <w:sdt>
          <w:sdtPr>
            <w:alias w:val="footer_billname"/>
            <w:tag w:val="footer_billname"/>
            <w:id w:val="457382597"/>
            <w:lock w:val="sdtContentLocked"/>
            <w:placeholder>
              <w:docPart w:val="8DD4E67F841046488394646BF05DF17C"/>
            </w:placeholder>
            <w:dataBinding w:prefixMappings="xmlns:ns0='http://schemas.openxmlformats.org/package/2006/metadata/lwb360-metadata' " w:xpath="/ns0:lwb360Metadata[1]/ns0:T_BILL_T_BILLNAME[1]" w:storeItemID="{A70AC2F9-CF59-46A9-A8A7-29CBD0ED4110}"/>
            <w:text/>
          </w:sdtPr>
          <w:sdtEndPr/>
          <w:sdtContent>
            <w:r w:rsidR="002B7922">
              <w:t>[5023]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DD4E67F841046488394646BF05DF17C"/>
            </w:placeholder>
            <w:dataBinding w:prefixMappings="xmlns:ns0='http://schemas.openxmlformats.org/package/2006/metadata/lwb360-metadata' " w:xpath="/ns0:lwb360Metadata[1]/ns0:T_BILL_T_FILENAME[1]" w:storeItemID="{A70AC2F9-CF59-46A9-A8A7-29CBD0ED4110}"/>
            <w:text/>
          </w:sdtPr>
          <w:sdtEndPr/>
          <w:sdtContent>
            <w:del w:id="31" w:author="Mag Rigby" w:date="2024-03-26T14:19:00Z">
              <w:r w:rsidR="002B7922" w:rsidDel="00800073">
                <w:rPr>
                  <w:noProof/>
                </w:rPr>
                <w:delText xml:space="preserve"> </w:delText>
              </w:r>
            </w:del>
            <w:ins w:id="32" w:author="Mag Rigby" w:date="2024-03-26T14:19:00Z">
              <w:r w:rsidR="00800073">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5CDE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18DA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88F6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7CB0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426C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E696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C77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4ADD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3602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5A469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84463297">
    <w:abstractNumId w:val="8"/>
  </w:num>
  <w:num w:numId="12" w16cid:durableId="595595851">
    <w:abstractNumId w:val="3"/>
  </w:num>
  <w:num w:numId="13" w16cid:durableId="1090812866">
    <w:abstractNumId w:val="2"/>
  </w:num>
  <w:num w:numId="14" w16cid:durableId="629408524">
    <w:abstractNumId w:val="1"/>
  </w:num>
  <w:num w:numId="15" w16cid:durableId="12754072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35F"/>
    <w:rsid w:val="00011182"/>
    <w:rsid w:val="000112F9"/>
    <w:rsid w:val="00012912"/>
    <w:rsid w:val="00017FB0"/>
    <w:rsid w:val="00020B5D"/>
    <w:rsid w:val="00021D59"/>
    <w:rsid w:val="00026421"/>
    <w:rsid w:val="00030409"/>
    <w:rsid w:val="00037F04"/>
    <w:rsid w:val="000404BF"/>
    <w:rsid w:val="00044B84"/>
    <w:rsid w:val="000479D0"/>
    <w:rsid w:val="000526E9"/>
    <w:rsid w:val="0006464F"/>
    <w:rsid w:val="00066B54"/>
    <w:rsid w:val="00072FCD"/>
    <w:rsid w:val="00074A4F"/>
    <w:rsid w:val="00077B65"/>
    <w:rsid w:val="0008191A"/>
    <w:rsid w:val="00081DDA"/>
    <w:rsid w:val="000929C1"/>
    <w:rsid w:val="0009709A"/>
    <w:rsid w:val="000A3C25"/>
    <w:rsid w:val="000B37ED"/>
    <w:rsid w:val="000B4C02"/>
    <w:rsid w:val="000B5B4A"/>
    <w:rsid w:val="000B7FE1"/>
    <w:rsid w:val="000C3E88"/>
    <w:rsid w:val="000C4400"/>
    <w:rsid w:val="000C46B9"/>
    <w:rsid w:val="000C56BB"/>
    <w:rsid w:val="000C58E4"/>
    <w:rsid w:val="000C6F9A"/>
    <w:rsid w:val="000D2F44"/>
    <w:rsid w:val="000D33E4"/>
    <w:rsid w:val="000E578A"/>
    <w:rsid w:val="000F2250"/>
    <w:rsid w:val="0010329A"/>
    <w:rsid w:val="00105756"/>
    <w:rsid w:val="001164F9"/>
    <w:rsid w:val="0011719C"/>
    <w:rsid w:val="001224AE"/>
    <w:rsid w:val="00140049"/>
    <w:rsid w:val="00171601"/>
    <w:rsid w:val="001730EB"/>
    <w:rsid w:val="00173276"/>
    <w:rsid w:val="00186C6A"/>
    <w:rsid w:val="0019025B"/>
    <w:rsid w:val="00192AF7"/>
    <w:rsid w:val="00197366"/>
    <w:rsid w:val="001A136C"/>
    <w:rsid w:val="001B6DA2"/>
    <w:rsid w:val="001C25EC"/>
    <w:rsid w:val="001F2A41"/>
    <w:rsid w:val="001F313F"/>
    <w:rsid w:val="001F331D"/>
    <w:rsid w:val="001F394C"/>
    <w:rsid w:val="001F77D0"/>
    <w:rsid w:val="002033C2"/>
    <w:rsid w:val="002038AA"/>
    <w:rsid w:val="002114C8"/>
    <w:rsid w:val="0021166F"/>
    <w:rsid w:val="002162DF"/>
    <w:rsid w:val="00230038"/>
    <w:rsid w:val="00233975"/>
    <w:rsid w:val="00236D73"/>
    <w:rsid w:val="0024490B"/>
    <w:rsid w:val="00257F60"/>
    <w:rsid w:val="002625EA"/>
    <w:rsid w:val="00262AC5"/>
    <w:rsid w:val="00264AE9"/>
    <w:rsid w:val="00271A0F"/>
    <w:rsid w:val="00275AE6"/>
    <w:rsid w:val="002836D8"/>
    <w:rsid w:val="00293FF3"/>
    <w:rsid w:val="00297AC3"/>
    <w:rsid w:val="002A7989"/>
    <w:rsid w:val="002B02F3"/>
    <w:rsid w:val="002B7922"/>
    <w:rsid w:val="002C3463"/>
    <w:rsid w:val="002C52DA"/>
    <w:rsid w:val="002C79AE"/>
    <w:rsid w:val="002D266D"/>
    <w:rsid w:val="002D414C"/>
    <w:rsid w:val="002D5B3D"/>
    <w:rsid w:val="002D7447"/>
    <w:rsid w:val="002E23E8"/>
    <w:rsid w:val="002E315A"/>
    <w:rsid w:val="002E4F8C"/>
    <w:rsid w:val="002F560C"/>
    <w:rsid w:val="002F5847"/>
    <w:rsid w:val="002F7F9A"/>
    <w:rsid w:val="0030425A"/>
    <w:rsid w:val="003421F1"/>
    <w:rsid w:val="0034279C"/>
    <w:rsid w:val="003503C2"/>
    <w:rsid w:val="00354F64"/>
    <w:rsid w:val="003559A1"/>
    <w:rsid w:val="003613DC"/>
    <w:rsid w:val="00361563"/>
    <w:rsid w:val="00371D36"/>
    <w:rsid w:val="00373E17"/>
    <w:rsid w:val="003775E6"/>
    <w:rsid w:val="00381998"/>
    <w:rsid w:val="00391321"/>
    <w:rsid w:val="003A5F1C"/>
    <w:rsid w:val="003C3E2E"/>
    <w:rsid w:val="003D4A3C"/>
    <w:rsid w:val="003D55B2"/>
    <w:rsid w:val="003E0033"/>
    <w:rsid w:val="003E5452"/>
    <w:rsid w:val="003E7165"/>
    <w:rsid w:val="003E7FF6"/>
    <w:rsid w:val="004038D8"/>
    <w:rsid w:val="004046B5"/>
    <w:rsid w:val="00406F27"/>
    <w:rsid w:val="004121AB"/>
    <w:rsid w:val="004141B8"/>
    <w:rsid w:val="004203B9"/>
    <w:rsid w:val="0042143C"/>
    <w:rsid w:val="00432135"/>
    <w:rsid w:val="0043593A"/>
    <w:rsid w:val="00441149"/>
    <w:rsid w:val="00446987"/>
    <w:rsid w:val="00446D28"/>
    <w:rsid w:val="004629A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BF9"/>
    <w:rsid w:val="004D3DCB"/>
    <w:rsid w:val="004D7752"/>
    <w:rsid w:val="004E0DDB"/>
    <w:rsid w:val="004E1946"/>
    <w:rsid w:val="004E5EF0"/>
    <w:rsid w:val="004E66E9"/>
    <w:rsid w:val="004E7DDE"/>
    <w:rsid w:val="004F0090"/>
    <w:rsid w:val="004F172C"/>
    <w:rsid w:val="005002ED"/>
    <w:rsid w:val="00500DBC"/>
    <w:rsid w:val="005102BE"/>
    <w:rsid w:val="00511BCA"/>
    <w:rsid w:val="00523F7F"/>
    <w:rsid w:val="00524D54"/>
    <w:rsid w:val="005274D8"/>
    <w:rsid w:val="00541101"/>
    <w:rsid w:val="0054531B"/>
    <w:rsid w:val="00546C24"/>
    <w:rsid w:val="005476FF"/>
    <w:rsid w:val="005516F6"/>
    <w:rsid w:val="00552842"/>
    <w:rsid w:val="00554E89"/>
    <w:rsid w:val="00556563"/>
    <w:rsid w:val="00564B58"/>
    <w:rsid w:val="00572281"/>
    <w:rsid w:val="005801DD"/>
    <w:rsid w:val="00592A40"/>
    <w:rsid w:val="005A07A0"/>
    <w:rsid w:val="005A28BC"/>
    <w:rsid w:val="005A5377"/>
    <w:rsid w:val="005A7ECA"/>
    <w:rsid w:val="005B7817"/>
    <w:rsid w:val="005C06C8"/>
    <w:rsid w:val="005C23D7"/>
    <w:rsid w:val="005C40EB"/>
    <w:rsid w:val="005D02B4"/>
    <w:rsid w:val="005D3013"/>
    <w:rsid w:val="005E1E50"/>
    <w:rsid w:val="005E2B9C"/>
    <w:rsid w:val="005E3332"/>
    <w:rsid w:val="005F76B0"/>
    <w:rsid w:val="006035FD"/>
    <w:rsid w:val="00604429"/>
    <w:rsid w:val="006067B0"/>
    <w:rsid w:val="00606A8B"/>
    <w:rsid w:val="00611EBA"/>
    <w:rsid w:val="006124EA"/>
    <w:rsid w:val="006213A8"/>
    <w:rsid w:val="00623BEA"/>
    <w:rsid w:val="00632986"/>
    <w:rsid w:val="006347E9"/>
    <w:rsid w:val="00640C87"/>
    <w:rsid w:val="006454BB"/>
    <w:rsid w:val="00657CF4"/>
    <w:rsid w:val="00661463"/>
    <w:rsid w:val="00663B8D"/>
    <w:rsid w:val="00663E00"/>
    <w:rsid w:val="00664F48"/>
    <w:rsid w:val="00664FAD"/>
    <w:rsid w:val="00667335"/>
    <w:rsid w:val="006725D8"/>
    <w:rsid w:val="0067345B"/>
    <w:rsid w:val="00674DB7"/>
    <w:rsid w:val="00683986"/>
    <w:rsid w:val="00685035"/>
    <w:rsid w:val="00685770"/>
    <w:rsid w:val="00690DBA"/>
    <w:rsid w:val="006964F9"/>
    <w:rsid w:val="006A395F"/>
    <w:rsid w:val="006A65E2"/>
    <w:rsid w:val="006B37BD"/>
    <w:rsid w:val="006C092D"/>
    <w:rsid w:val="006C099D"/>
    <w:rsid w:val="006C18F0"/>
    <w:rsid w:val="006C7E01"/>
    <w:rsid w:val="006D64A5"/>
    <w:rsid w:val="006E06DD"/>
    <w:rsid w:val="006E0935"/>
    <w:rsid w:val="006E353F"/>
    <w:rsid w:val="006E35AB"/>
    <w:rsid w:val="00711AA9"/>
    <w:rsid w:val="00722155"/>
    <w:rsid w:val="007360A4"/>
    <w:rsid w:val="00737F19"/>
    <w:rsid w:val="00743334"/>
    <w:rsid w:val="007674B4"/>
    <w:rsid w:val="00782BF8"/>
    <w:rsid w:val="00783C75"/>
    <w:rsid w:val="007849D9"/>
    <w:rsid w:val="00787433"/>
    <w:rsid w:val="00797B61"/>
    <w:rsid w:val="007A10F1"/>
    <w:rsid w:val="007A3D50"/>
    <w:rsid w:val="007A471E"/>
    <w:rsid w:val="007B2D29"/>
    <w:rsid w:val="007B412F"/>
    <w:rsid w:val="007B4AF7"/>
    <w:rsid w:val="007B4DBF"/>
    <w:rsid w:val="007C5458"/>
    <w:rsid w:val="007D2C67"/>
    <w:rsid w:val="007E06BB"/>
    <w:rsid w:val="007F50D1"/>
    <w:rsid w:val="007F72F5"/>
    <w:rsid w:val="00800073"/>
    <w:rsid w:val="00801EAE"/>
    <w:rsid w:val="00816D52"/>
    <w:rsid w:val="00831048"/>
    <w:rsid w:val="00834272"/>
    <w:rsid w:val="00846B7A"/>
    <w:rsid w:val="008625C1"/>
    <w:rsid w:val="00873516"/>
    <w:rsid w:val="0087671D"/>
    <w:rsid w:val="008806F9"/>
    <w:rsid w:val="00887957"/>
    <w:rsid w:val="008A57E3"/>
    <w:rsid w:val="008B5BF4"/>
    <w:rsid w:val="008C0CEE"/>
    <w:rsid w:val="008C1B18"/>
    <w:rsid w:val="008D46EC"/>
    <w:rsid w:val="008E0E25"/>
    <w:rsid w:val="008E61A1"/>
    <w:rsid w:val="008F2EF8"/>
    <w:rsid w:val="00900296"/>
    <w:rsid w:val="00910ABE"/>
    <w:rsid w:val="00917EA3"/>
    <w:rsid w:val="00917EE0"/>
    <w:rsid w:val="00921C89"/>
    <w:rsid w:val="00926966"/>
    <w:rsid w:val="00926D03"/>
    <w:rsid w:val="0092737E"/>
    <w:rsid w:val="00934036"/>
    <w:rsid w:val="00934889"/>
    <w:rsid w:val="00944DC1"/>
    <w:rsid w:val="0094541D"/>
    <w:rsid w:val="009473EA"/>
    <w:rsid w:val="00950A5E"/>
    <w:rsid w:val="009529A4"/>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B30"/>
    <w:rsid w:val="009F4FAF"/>
    <w:rsid w:val="009F68F1"/>
    <w:rsid w:val="00A04529"/>
    <w:rsid w:val="00A0584B"/>
    <w:rsid w:val="00A17135"/>
    <w:rsid w:val="00A21A6F"/>
    <w:rsid w:val="00A24E56"/>
    <w:rsid w:val="00A25027"/>
    <w:rsid w:val="00A25B87"/>
    <w:rsid w:val="00A26A62"/>
    <w:rsid w:val="00A27A4E"/>
    <w:rsid w:val="00A35A9B"/>
    <w:rsid w:val="00A4070E"/>
    <w:rsid w:val="00A40CA0"/>
    <w:rsid w:val="00A504A7"/>
    <w:rsid w:val="00A53677"/>
    <w:rsid w:val="00A53BF2"/>
    <w:rsid w:val="00A60D68"/>
    <w:rsid w:val="00A66073"/>
    <w:rsid w:val="00A73EFA"/>
    <w:rsid w:val="00A77A3B"/>
    <w:rsid w:val="00A92F6F"/>
    <w:rsid w:val="00A97523"/>
    <w:rsid w:val="00AA5FD7"/>
    <w:rsid w:val="00AA7824"/>
    <w:rsid w:val="00AB0FA3"/>
    <w:rsid w:val="00AB2A38"/>
    <w:rsid w:val="00AB73BF"/>
    <w:rsid w:val="00AC335C"/>
    <w:rsid w:val="00AC463E"/>
    <w:rsid w:val="00AD3BE2"/>
    <w:rsid w:val="00AD3E3D"/>
    <w:rsid w:val="00AE1EE4"/>
    <w:rsid w:val="00AE36EC"/>
    <w:rsid w:val="00AE7406"/>
    <w:rsid w:val="00AF1688"/>
    <w:rsid w:val="00AF46E6"/>
    <w:rsid w:val="00AF5139"/>
    <w:rsid w:val="00B04E09"/>
    <w:rsid w:val="00B06EDA"/>
    <w:rsid w:val="00B1161F"/>
    <w:rsid w:val="00B11661"/>
    <w:rsid w:val="00B15AC6"/>
    <w:rsid w:val="00B32B4D"/>
    <w:rsid w:val="00B32E84"/>
    <w:rsid w:val="00B40DF6"/>
    <w:rsid w:val="00B4137E"/>
    <w:rsid w:val="00B54DF7"/>
    <w:rsid w:val="00B56223"/>
    <w:rsid w:val="00B56E79"/>
    <w:rsid w:val="00B57AA7"/>
    <w:rsid w:val="00B637AA"/>
    <w:rsid w:val="00B63BE2"/>
    <w:rsid w:val="00B7126D"/>
    <w:rsid w:val="00B7592C"/>
    <w:rsid w:val="00B809D3"/>
    <w:rsid w:val="00B84B66"/>
    <w:rsid w:val="00B85475"/>
    <w:rsid w:val="00B9090A"/>
    <w:rsid w:val="00B92196"/>
    <w:rsid w:val="00B9228D"/>
    <w:rsid w:val="00B929EC"/>
    <w:rsid w:val="00BB0725"/>
    <w:rsid w:val="00BB142C"/>
    <w:rsid w:val="00BB2BF9"/>
    <w:rsid w:val="00BC408A"/>
    <w:rsid w:val="00BC5023"/>
    <w:rsid w:val="00BC556C"/>
    <w:rsid w:val="00BD36DA"/>
    <w:rsid w:val="00BD42DA"/>
    <w:rsid w:val="00BD4684"/>
    <w:rsid w:val="00BD5494"/>
    <w:rsid w:val="00BE08A7"/>
    <w:rsid w:val="00BE4391"/>
    <w:rsid w:val="00BF2C24"/>
    <w:rsid w:val="00BF3E48"/>
    <w:rsid w:val="00BF6AB9"/>
    <w:rsid w:val="00C15F1B"/>
    <w:rsid w:val="00C16288"/>
    <w:rsid w:val="00C17D1D"/>
    <w:rsid w:val="00C25F82"/>
    <w:rsid w:val="00C45923"/>
    <w:rsid w:val="00C543E7"/>
    <w:rsid w:val="00C61484"/>
    <w:rsid w:val="00C70225"/>
    <w:rsid w:val="00C72198"/>
    <w:rsid w:val="00C73C7D"/>
    <w:rsid w:val="00C75005"/>
    <w:rsid w:val="00C76A81"/>
    <w:rsid w:val="00C970DF"/>
    <w:rsid w:val="00CA0183"/>
    <w:rsid w:val="00CA7E71"/>
    <w:rsid w:val="00CB2673"/>
    <w:rsid w:val="00CB701D"/>
    <w:rsid w:val="00CC3F0E"/>
    <w:rsid w:val="00CD08C9"/>
    <w:rsid w:val="00CD0F87"/>
    <w:rsid w:val="00CD1FE8"/>
    <w:rsid w:val="00CD38CD"/>
    <w:rsid w:val="00CD3E0C"/>
    <w:rsid w:val="00CD5565"/>
    <w:rsid w:val="00CD616C"/>
    <w:rsid w:val="00CF0149"/>
    <w:rsid w:val="00CF68D6"/>
    <w:rsid w:val="00CF7B4A"/>
    <w:rsid w:val="00D009F8"/>
    <w:rsid w:val="00D078DA"/>
    <w:rsid w:val="00D14995"/>
    <w:rsid w:val="00D204F2"/>
    <w:rsid w:val="00D2455C"/>
    <w:rsid w:val="00D25023"/>
    <w:rsid w:val="00D27F8C"/>
    <w:rsid w:val="00D330F1"/>
    <w:rsid w:val="00D33843"/>
    <w:rsid w:val="00D35FED"/>
    <w:rsid w:val="00D368EC"/>
    <w:rsid w:val="00D45C6B"/>
    <w:rsid w:val="00D54A6F"/>
    <w:rsid w:val="00D57D57"/>
    <w:rsid w:val="00D62E42"/>
    <w:rsid w:val="00D746B4"/>
    <w:rsid w:val="00D772FB"/>
    <w:rsid w:val="00D96756"/>
    <w:rsid w:val="00DA1AA0"/>
    <w:rsid w:val="00DA512B"/>
    <w:rsid w:val="00DC44A8"/>
    <w:rsid w:val="00DC50E8"/>
    <w:rsid w:val="00DC7539"/>
    <w:rsid w:val="00DE4BEE"/>
    <w:rsid w:val="00DE5B3D"/>
    <w:rsid w:val="00DE6E36"/>
    <w:rsid w:val="00DE7112"/>
    <w:rsid w:val="00DF19BE"/>
    <w:rsid w:val="00DF3B44"/>
    <w:rsid w:val="00DF73B8"/>
    <w:rsid w:val="00E013DB"/>
    <w:rsid w:val="00E1372E"/>
    <w:rsid w:val="00E21D30"/>
    <w:rsid w:val="00E24B7A"/>
    <w:rsid w:val="00E24D9A"/>
    <w:rsid w:val="00E27805"/>
    <w:rsid w:val="00E27A11"/>
    <w:rsid w:val="00E30497"/>
    <w:rsid w:val="00E358A2"/>
    <w:rsid w:val="00E35C9A"/>
    <w:rsid w:val="00E3771B"/>
    <w:rsid w:val="00E40979"/>
    <w:rsid w:val="00E43F26"/>
    <w:rsid w:val="00E52A36"/>
    <w:rsid w:val="00E60F2A"/>
    <w:rsid w:val="00E6378B"/>
    <w:rsid w:val="00E63EC3"/>
    <w:rsid w:val="00E64435"/>
    <w:rsid w:val="00E653DA"/>
    <w:rsid w:val="00E65958"/>
    <w:rsid w:val="00E73D4B"/>
    <w:rsid w:val="00E84FE5"/>
    <w:rsid w:val="00E879A5"/>
    <w:rsid w:val="00E879FC"/>
    <w:rsid w:val="00EA2574"/>
    <w:rsid w:val="00EA2F1F"/>
    <w:rsid w:val="00EA3F2E"/>
    <w:rsid w:val="00EA57EC"/>
    <w:rsid w:val="00EB120E"/>
    <w:rsid w:val="00EB34C8"/>
    <w:rsid w:val="00EB46E2"/>
    <w:rsid w:val="00EB656D"/>
    <w:rsid w:val="00EC0045"/>
    <w:rsid w:val="00ED369F"/>
    <w:rsid w:val="00ED452E"/>
    <w:rsid w:val="00EE0415"/>
    <w:rsid w:val="00EE3CDA"/>
    <w:rsid w:val="00EE6B8C"/>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37F7"/>
    <w:rsid w:val="00F44395"/>
    <w:rsid w:val="00F44D36"/>
    <w:rsid w:val="00F46262"/>
    <w:rsid w:val="00F4795D"/>
    <w:rsid w:val="00F50A61"/>
    <w:rsid w:val="00F525CD"/>
    <w:rsid w:val="00F5286C"/>
    <w:rsid w:val="00F52E12"/>
    <w:rsid w:val="00F638CA"/>
    <w:rsid w:val="00F657C5"/>
    <w:rsid w:val="00F900B4"/>
    <w:rsid w:val="00F91879"/>
    <w:rsid w:val="00F97F6C"/>
    <w:rsid w:val="00FA0F2E"/>
    <w:rsid w:val="00FA4DB1"/>
    <w:rsid w:val="00FB3F2A"/>
    <w:rsid w:val="00FC3593"/>
    <w:rsid w:val="00FD0FBC"/>
    <w:rsid w:val="00FD117D"/>
    <w:rsid w:val="00FD72E3"/>
    <w:rsid w:val="00FD758C"/>
    <w:rsid w:val="00FE06FC"/>
    <w:rsid w:val="00FE17B4"/>
    <w:rsid w:val="00FE33AE"/>
    <w:rsid w:val="00FF0315"/>
    <w:rsid w:val="00FF2121"/>
    <w:rsid w:val="00FF7F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15"/>
    <w:rPr>
      <w:lang w:val="en-US"/>
    </w:rPr>
  </w:style>
  <w:style w:type="paragraph" w:styleId="Heading1">
    <w:name w:val="heading 1"/>
    <w:basedOn w:val="Normal"/>
    <w:next w:val="Normal"/>
    <w:link w:val="Heading1Char"/>
    <w:uiPriority w:val="9"/>
    <w:qFormat/>
    <w:rsid w:val="004E5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5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5E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E5E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E5EF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E5EF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E5EF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5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5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E0415"/>
    <w:rPr>
      <w:rFonts w:ascii="Times New Roman" w:hAnsi="Times New Roman"/>
      <w:b w:val="0"/>
      <w:i w:val="0"/>
      <w:sz w:val="22"/>
    </w:rPr>
  </w:style>
  <w:style w:type="paragraph" w:styleId="NoSpacing">
    <w:name w:val="No Spacing"/>
    <w:uiPriority w:val="1"/>
    <w:qFormat/>
    <w:rsid w:val="00EE0415"/>
    <w:pPr>
      <w:spacing w:after="0" w:line="240" w:lineRule="auto"/>
    </w:pPr>
  </w:style>
  <w:style w:type="paragraph" w:customStyle="1" w:styleId="scemptylineheader">
    <w:name w:val="sc_emptyline_header"/>
    <w:qFormat/>
    <w:rsid w:val="00EE041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E041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E041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E041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E041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E0415"/>
    <w:rPr>
      <w:color w:val="808080"/>
    </w:rPr>
  </w:style>
  <w:style w:type="paragraph" w:customStyle="1" w:styleId="scdirectionallanguage">
    <w:name w:val="sc_directional_language"/>
    <w:qFormat/>
    <w:rsid w:val="00EE041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E041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E041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E041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E041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E041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E041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E041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E041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E041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E041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E041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E041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E041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E041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E041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E0415"/>
    <w:rPr>
      <w:rFonts w:ascii="Times New Roman" w:hAnsi="Times New Roman"/>
      <w:color w:val="auto"/>
      <w:sz w:val="22"/>
    </w:rPr>
  </w:style>
  <w:style w:type="paragraph" w:customStyle="1" w:styleId="scclippagebillheader">
    <w:name w:val="sc_clip_page_bill_header"/>
    <w:qFormat/>
    <w:rsid w:val="00EE041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E041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E041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E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15"/>
    <w:rPr>
      <w:lang w:val="en-US"/>
    </w:rPr>
  </w:style>
  <w:style w:type="paragraph" w:styleId="Footer">
    <w:name w:val="footer"/>
    <w:basedOn w:val="Normal"/>
    <w:link w:val="FooterChar"/>
    <w:uiPriority w:val="99"/>
    <w:unhideWhenUsed/>
    <w:rsid w:val="00EE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15"/>
    <w:rPr>
      <w:lang w:val="en-US"/>
    </w:rPr>
  </w:style>
  <w:style w:type="paragraph" w:styleId="ListParagraph">
    <w:name w:val="List Paragraph"/>
    <w:basedOn w:val="Normal"/>
    <w:uiPriority w:val="34"/>
    <w:qFormat/>
    <w:rsid w:val="00EE0415"/>
    <w:pPr>
      <w:ind w:left="720"/>
      <w:contextualSpacing/>
    </w:pPr>
  </w:style>
  <w:style w:type="paragraph" w:customStyle="1" w:styleId="scbillfooter">
    <w:name w:val="sc_bill_footer"/>
    <w:qFormat/>
    <w:rsid w:val="00EE041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E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E041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E041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E041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E041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E0415"/>
    <w:pPr>
      <w:widowControl w:val="0"/>
      <w:suppressAutoHyphens/>
      <w:spacing w:after="0" w:line="360" w:lineRule="auto"/>
    </w:pPr>
    <w:rPr>
      <w:rFonts w:ascii="Times New Roman" w:hAnsi="Times New Roman"/>
      <w:lang w:val="en-US"/>
    </w:rPr>
  </w:style>
  <w:style w:type="paragraph" w:customStyle="1" w:styleId="sctableln">
    <w:name w:val="sc_table_ln"/>
    <w:qFormat/>
    <w:rsid w:val="00EE041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E041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E0415"/>
    <w:rPr>
      <w:strike/>
      <w:dstrike w:val="0"/>
    </w:rPr>
  </w:style>
  <w:style w:type="character" w:customStyle="1" w:styleId="scinsert">
    <w:name w:val="sc_insert"/>
    <w:uiPriority w:val="1"/>
    <w:qFormat/>
    <w:rsid w:val="00EE0415"/>
    <w:rPr>
      <w:caps w:val="0"/>
      <w:smallCaps w:val="0"/>
      <w:strike w:val="0"/>
      <w:dstrike w:val="0"/>
      <w:vanish w:val="0"/>
      <w:u w:val="single"/>
      <w:vertAlign w:val="baseline"/>
    </w:rPr>
  </w:style>
  <w:style w:type="character" w:customStyle="1" w:styleId="scinsertred">
    <w:name w:val="sc_insert_red"/>
    <w:uiPriority w:val="1"/>
    <w:qFormat/>
    <w:rsid w:val="00EE0415"/>
    <w:rPr>
      <w:caps w:val="0"/>
      <w:smallCaps w:val="0"/>
      <w:strike w:val="0"/>
      <w:dstrike w:val="0"/>
      <w:vanish w:val="0"/>
      <w:color w:val="FF0000"/>
      <w:u w:val="single"/>
      <w:vertAlign w:val="baseline"/>
    </w:rPr>
  </w:style>
  <w:style w:type="character" w:customStyle="1" w:styleId="scinsertblue">
    <w:name w:val="sc_insert_blue"/>
    <w:uiPriority w:val="1"/>
    <w:qFormat/>
    <w:rsid w:val="00EE0415"/>
    <w:rPr>
      <w:caps w:val="0"/>
      <w:smallCaps w:val="0"/>
      <w:strike w:val="0"/>
      <w:dstrike w:val="0"/>
      <w:vanish w:val="0"/>
      <w:color w:val="0070C0"/>
      <w:u w:val="single"/>
      <w:vertAlign w:val="baseline"/>
    </w:rPr>
  </w:style>
  <w:style w:type="character" w:customStyle="1" w:styleId="scstrikered">
    <w:name w:val="sc_strike_red"/>
    <w:uiPriority w:val="1"/>
    <w:qFormat/>
    <w:rsid w:val="00EE0415"/>
    <w:rPr>
      <w:strike/>
      <w:dstrike w:val="0"/>
      <w:color w:val="FF0000"/>
    </w:rPr>
  </w:style>
  <w:style w:type="character" w:customStyle="1" w:styleId="scstrikeblue">
    <w:name w:val="sc_strike_blue"/>
    <w:uiPriority w:val="1"/>
    <w:qFormat/>
    <w:rsid w:val="00EE0415"/>
    <w:rPr>
      <w:strike/>
      <w:dstrike w:val="0"/>
      <w:color w:val="0070C0"/>
    </w:rPr>
  </w:style>
  <w:style w:type="character" w:customStyle="1" w:styleId="scinsertbluenounderline">
    <w:name w:val="sc_insert_blue_no_underline"/>
    <w:uiPriority w:val="1"/>
    <w:qFormat/>
    <w:rsid w:val="00EE041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E041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E0415"/>
    <w:rPr>
      <w:strike/>
      <w:dstrike w:val="0"/>
      <w:color w:val="0070C0"/>
      <w:lang w:val="en-US"/>
    </w:rPr>
  </w:style>
  <w:style w:type="character" w:customStyle="1" w:styleId="scstrikerednoncodified">
    <w:name w:val="sc_strike_red_non_codified"/>
    <w:uiPriority w:val="1"/>
    <w:qFormat/>
    <w:rsid w:val="00EE0415"/>
    <w:rPr>
      <w:strike/>
      <w:dstrike w:val="0"/>
      <w:color w:val="FF0000"/>
    </w:rPr>
  </w:style>
  <w:style w:type="paragraph" w:customStyle="1" w:styleId="scbillsiglines">
    <w:name w:val="sc_bill_sig_lines"/>
    <w:qFormat/>
    <w:rsid w:val="00EE041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E0415"/>
    <w:rPr>
      <w:bdr w:val="none" w:sz="0" w:space="0" w:color="auto"/>
      <w:shd w:val="clear" w:color="auto" w:fill="FEC6C6"/>
    </w:rPr>
  </w:style>
  <w:style w:type="character" w:customStyle="1" w:styleId="screstoreblue">
    <w:name w:val="sc_restore_blue"/>
    <w:uiPriority w:val="1"/>
    <w:qFormat/>
    <w:rsid w:val="00EE0415"/>
    <w:rPr>
      <w:color w:val="4472C4" w:themeColor="accent1"/>
      <w:bdr w:val="none" w:sz="0" w:space="0" w:color="auto"/>
      <w:shd w:val="clear" w:color="auto" w:fill="auto"/>
    </w:rPr>
  </w:style>
  <w:style w:type="character" w:customStyle="1" w:styleId="screstorered">
    <w:name w:val="sc_restore_red"/>
    <w:uiPriority w:val="1"/>
    <w:qFormat/>
    <w:rsid w:val="00EE0415"/>
    <w:rPr>
      <w:color w:val="FF0000"/>
      <w:bdr w:val="none" w:sz="0" w:space="0" w:color="auto"/>
      <w:shd w:val="clear" w:color="auto" w:fill="auto"/>
    </w:rPr>
  </w:style>
  <w:style w:type="character" w:customStyle="1" w:styleId="scstrikenewblue">
    <w:name w:val="sc_strike_new_blue"/>
    <w:uiPriority w:val="1"/>
    <w:qFormat/>
    <w:rsid w:val="00EE0415"/>
    <w:rPr>
      <w:strike w:val="0"/>
      <w:dstrike/>
      <w:color w:val="0070C0"/>
      <w:u w:val="none"/>
    </w:rPr>
  </w:style>
  <w:style w:type="character" w:customStyle="1" w:styleId="scstrikenewred">
    <w:name w:val="sc_strike_new_red"/>
    <w:uiPriority w:val="1"/>
    <w:qFormat/>
    <w:rsid w:val="00EE0415"/>
    <w:rPr>
      <w:strike w:val="0"/>
      <w:dstrike/>
      <w:color w:val="FF0000"/>
      <w:u w:val="none"/>
    </w:rPr>
  </w:style>
  <w:style w:type="character" w:customStyle="1" w:styleId="scamendsenate">
    <w:name w:val="sc_amend_senate"/>
    <w:uiPriority w:val="1"/>
    <w:qFormat/>
    <w:rsid w:val="00EE0415"/>
    <w:rPr>
      <w:bdr w:val="none" w:sz="0" w:space="0" w:color="auto"/>
      <w:shd w:val="clear" w:color="auto" w:fill="FFF2CC" w:themeFill="accent4" w:themeFillTint="33"/>
    </w:rPr>
  </w:style>
  <w:style w:type="character" w:customStyle="1" w:styleId="scamendhouse">
    <w:name w:val="sc_amend_house"/>
    <w:uiPriority w:val="1"/>
    <w:qFormat/>
    <w:rsid w:val="00EE0415"/>
    <w:rPr>
      <w:bdr w:val="none" w:sz="0" w:space="0" w:color="auto"/>
      <w:shd w:val="clear" w:color="auto" w:fill="E2EFD9" w:themeFill="accent6" w:themeFillTint="33"/>
    </w:rPr>
  </w:style>
  <w:style w:type="paragraph" w:styleId="Revision">
    <w:name w:val="Revision"/>
    <w:hidden/>
    <w:uiPriority w:val="99"/>
    <w:semiHidden/>
    <w:rsid w:val="00846B7A"/>
    <w:pPr>
      <w:spacing w:after="0" w:line="240" w:lineRule="auto"/>
    </w:pPr>
    <w:rPr>
      <w:lang w:val="en-US"/>
    </w:rPr>
  </w:style>
  <w:style w:type="character" w:styleId="CommentReference">
    <w:name w:val="annotation reference"/>
    <w:basedOn w:val="DefaultParagraphFont"/>
    <w:uiPriority w:val="99"/>
    <w:semiHidden/>
    <w:unhideWhenUsed/>
    <w:rsid w:val="00021D59"/>
    <w:rPr>
      <w:sz w:val="16"/>
      <w:szCs w:val="16"/>
    </w:rPr>
  </w:style>
  <w:style w:type="paragraph" w:styleId="CommentText">
    <w:name w:val="annotation text"/>
    <w:basedOn w:val="Normal"/>
    <w:link w:val="CommentTextChar"/>
    <w:uiPriority w:val="99"/>
    <w:semiHidden/>
    <w:unhideWhenUsed/>
    <w:rsid w:val="00021D59"/>
    <w:pPr>
      <w:spacing w:line="240" w:lineRule="auto"/>
    </w:pPr>
    <w:rPr>
      <w:sz w:val="20"/>
      <w:szCs w:val="20"/>
    </w:rPr>
  </w:style>
  <w:style w:type="character" w:customStyle="1" w:styleId="CommentTextChar">
    <w:name w:val="Comment Text Char"/>
    <w:basedOn w:val="DefaultParagraphFont"/>
    <w:link w:val="CommentText"/>
    <w:uiPriority w:val="99"/>
    <w:semiHidden/>
    <w:rsid w:val="00021D59"/>
    <w:rPr>
      <w:sz w:val="20"/>
      <w:szCs w:val="20"/>
      <w:lang w:val="en-US"/>
    </w:rPr>
  </w:style>
  <w:style w:type="paragraph" w:styleId="CommentSubject">
    <w:name w:val="annotation subject"/>
    <w:basedOn w:val="CommentText"/>
    <w:next w:val="CommentText"/>
    <w:link w:val="CommentSubjectChar"/>
    <w:uiPriority w:val="99"/>
    <w:semiHidden/>
    <w:unhideWhenUsed/>
    <w:rsid w:val="00021D59"/>
    <w:rPr>
      <w:b/>
      <w:bCs/>
    </w:rPr>
  </w:style>
  <w:style w:type="character" w:customStyle="1" w:styleId="CommentSubjectChar">
    <w:name w:val="Comment Subject Char"/>
    <w:basedOn w:val="CommentTextChar"/>
    <w:link w:val="CommentSubject"/>
    <w:uiPriority w:val="99"/>
    <w:semiHidden/>
    <w:rsid w:val="00021D59"/>
    <w:rPr>
      <w:b/>
      <w:bCs/>
      <w:sz w:val="20"/>
      <w:szCs w:val="20"/>
      <w:lang w:val="en-US"/>
    </w:rPr>
  </w:style>
  <w:style w:type="paragraph" w:customStyle="1" w:styleId="sccoversheetfooter">
    <w:name w:val="sc_coversheet_footer"/>
    <w:qFormat/>
    <w:rsid w:val="005A7EC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A7EC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A7EC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A7EC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A7EC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A7EC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A7EC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A7EC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A7EC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A7EC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A7ECA"/>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4E5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EF0"/>
    <w:rPr>
      <w:rFonts w:ascii="Segoe UI" w:hAnsi="Segoe UI" w:cs="Segoe UI"/>
      <w:sz w:val="18"/>
      <w:szCs w:val="18"/>
      <w:lang w:val="en-US"/>
    </w:rPr>
  </w:style>
  <w:style w:type="paragraph" w:styleId="Bibliography">
    <w:name w:val="Bibliography"/>
    <w:basedOn w:val="Normal"/>
    <w:next w:val="Normal"/>
    <w:uiPriority w:val="37"/>
    <w:semiHidden/>
    <w:unhideWhenUsed/>
    <w:rsid w:val="004E5EF0"/>
  </w:style>
  <w:style w:type="paragraph" w:styleId="BlockText">
    <w:name w:val="Block Text"/>
    <w:basedOn w:val="Normal"/>
    <w:uiPriority w:val="99"/>
    <w:semiHidden/>
    <w:unhideWhenUsed/>
    <w:rsid w:val="004E5EF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E5EF0"/>
    <w:pPr>
      <w:spacing w:after="120"/>
    </w:pPr>
  </w:style>
  <w:style w:type="character" w:customStyle="1" w:styleId="BodyTextChar">
    <w:name w:val="Body Text Char"/>
    <w:basedOn w:val="DefaultParagraphFont"/>
    <w:link w:val="BodyText"/>
    <w:uiPriority w:val="99"/>
    <w:semiHidden/>
    <w:rsid w:val="004E5EF0"/>
    <w:rPr>
      <w:lang w:val="en-US"/>
    </w:rPr>
  </w:style>
  <w:style w:type="paragraph" w:styleId="BodyText2">
    <w:name w:val="Body Text 2"/>
    <w:basedOn w:val="Normal"/>
    <w:link w:val="BodyText2Char"/>
    <w:uiPriority w:val="99"/>
    <w:semiHidden/>
    <w:unhideWhenUsed/>
    <w:rsid w:val="004E5EF0"/>
    <w:pPr>
      <w:spacing w:after="120" w:line="480" w:lineRule="auto"/>
    </w:pPr>
  </w:style>
  <w:style w:type="character" w:customStyle="1" w:styleId="BodyText2Char">
    <w:name w:val="Body Text 2 Char"/>
    <w:basedOn w:val="DefaultParagraphFont"/>
    <w:link w:val="BodyText2"/>
    <w:uiPriority w:val="99"/>
    <w:semiHidden/>
    <w:rsid w:val="004E5EF0"/>
    <w:rPr>
      <w:lang w:val="en-US"/>
    </w:rPr>
  </w:style>
  <w:style w:type="paragraph" w:styleId="BodyText3">
    <w:name w:val="Body Text 3"/>
    <w:basedOn w:val="Normal"/>
    <w:link w:val="BodyText3Char"/>
    <w:uiPriority w:val="99"/>
    <w:semiHidden/>
    <w:unhideWhenUsed/>
    <w:rsid w:val="004E5EF0"/>
    <w:pPr>
      <w:spacing w:after="120"/>
    </w:pPr>
    <w:rPr>
      <w:sz w:val="16"/>
      <w:szCs w:val="16"/>
    </w:rPr>
  </w:style>
  <w:style w:type="character" w:customStyle="1" w:styleId="BodyText3Char">
    <w:name w:val="Body Text 3 Char"/>
    <w:basedOn w:val="DefaultParagraphFont"/>
    <w:link w:val="BodyText3"/>
    <w:uiPriority w:val="99"/>
    <w:semiHidden/>
    <w:rsid w:val="004E5EF0"/>
    <w:rPr>
      <w:sz w:val="16"/>
      <w:szCs w:val="16"/>
      <w:lang w:val="en-US"/>
    </w:rPr>
  </w:style>
  <w:style w:type="paragraph" w:styleId="BodyTextFirstIndent">
    <w:name w:val="Body Text First Indent"/>
    <w:basedOn w:val="BodyText"/>
    <w:link w:val="BodyTextFirstIndentChar"/>
    <w:uiPriority w:val="99"/>
    <w:semiHidden/>
    <w:unhideWhenUsed/>
    <w:rsid w:val="004E5EF0"/>
    <w:pPr>
      <w:spacing w:after="160"/>
      <w:ind w:firstLine="360"/>
    </w:pPr>
  </w:style>
  <w:style w:type="character" w:customStyle="1" w:styleId="BodyTextFirstIndentChar">
    <w:name w:val="Body Text First Indent Char"/>
    <w:basedOn w:val="BodyTextChar"/>
    <w:link w:val="BodyTextFirstIndent"/>
    <w:uiPriority w:val="99"/>
    <w:semiHidden/>
    <w:rsid w:val="004E5EF0"/>
    <w:rPr>
      <w:lang w:val="en-US"/>
    </w:rPr>
  </w:style>
  <w:style w:type="paragraph" w:styleId="BodyTextIndent">
    <w:name w:val="Body Text Indent"/>
    <w:basedOn w:val="Normal"/>
    <w:link w:val="BodyTextIndentChar"/>
    <w:uiPriority w:val="99"/>
    <w:semiHidden/>
    <w:unhideWhenUsed/>
    <w:rsid w:val="004E5EF0"/>
    <w:pPr>
      <w:spacing w:after="120"/>
      <w:ind w:left="360"/>
    </w:pPr>
  </w:style>
  <w:style w:type="character" w:customStyle="1" w:styleId="BodyTextIndentChar">
    <w:name w:val="Body Text Indent Char"/>
    <w:basedOn w:val="DefaultParagraphFont"/>
    <w:link w:val="BodyTextIndent"/>
    <w:uiPriority w:val="99"/>
    <w:semiHidden/>
    <w:rsid w:val="004E5EF0"/>
    <w:rPr>
      <w:lang w:val="en-US"/>
    </w:rPr>
  </w:style>
  <w:style w:type="paragraph" w:styleId="BodyTextFirstIndent2">
    <w:name w:val="Body Text First Indent 2"/>
    <w:basedOn w:val="BodyTextIndent"/>
    <w:link w:val="BodyTextFirstIndent2Char"/>
    <w:uiPriority w:val="99"/>
    <w:semiHidden/>
    <w:unhideWhenUsed/>
    <w:rsid w:val="004E5EF0"/>
    <w:pPr>
      <w:spacing w:after="160"/>
      <w:ind w:firstLine="360"/>
    </w:pPr>
  </w:style>
  <w:style w:type="character" w:customStyle="1" w:styleId="BodyTextFirstIndent2Char">
    <w:name w:val="Body Text First Indent 2 Char"/>
    <w:basedOn w:val="BodyTextIndentChar"/>
    <w:link w:val="BodyTextFirstIndent2"/>
    <w:uiPriority w:val="99"/>
    <w:semiHidden/>
    <w:rsid w:val="004E5EF0"/>
    <w:rPr>
      <w:lang w:val="en-US"/>
    </w:rPr>
  </w:style>
  <w:style w:type="paragraph" w:styleId="BodyTextIndent2">
    <w:name w:val="Body Text Indent 2"/>
    <w:basedOn w:val="Normal"/>
    <w:link w:val="BodyTextIndent2Char"/>
    <w:uiPriority w:val="99"/>
    <w:semiHidden/>
    <w:unhideWhenUsed/>
    <w:rsid w:val="004E5EF0"/>
    <w:pPr>
      <w:spacing w:after="120" w:line="480" w:lineRule="auto"/>
      <w:ind w:left="360"/>
    </w:pPr>
  </w:style>
  <w:style w:type="character" w:customStyle="1" w:styleId="BodyTextIndent2Char">
    <w:name w:val="Body Text Indent 2 Char"/>
    <w:basedOn w:val="DefaultParagraphFont"/>
    <w:link w:val="BodyTextIndent2"/>
    <w:uiPriority w:val="99"/>
    <w:semiHidden/>
    <w:rsid w:val="004E5EF0"/>
    <w:rPr>
      <w:lang w:val="en-US"/>
    </w:rPr>
  </w:style>
  <w:style w:type="paragraph" w:styleId="BodyTextIndent3">
    <w:name w:val="Body Text Indent 3"/>
    <w:basedOn w:val="Normal"/>
    <w:link w:val="BodyTextIndent3Char"/>
    <w:uiPriority w:val="99"/>
    <w:semiHidden/>
    <w:unhideWhenUsed/>
    <w:rsid w:val="004E5E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5EF0"/>
    <w:rPr>
      <w:sz w:val="16"/>
      <w:szCs w:val="16"/>
      <w:lang w:val="en-US"/>
    </w:rPr>
  </w:style>
  <w:style w:type="paragraph" w:styleId="Caption">
    <w:name w:val="caption"/>
    <w:basedOn w:val="Normal"/>
    <w:next w:val="Normal"/>
    <w:uiPriority w:val="35"/>
    <w:semiHidden/>
    <w:unhideWhenUsed/>
    <w:qFormat/>
    <w:rsid w:val="004E5EF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E5EF0"/>
    <w:pPr>
      <w:spacing w:after="0" w:line="240" w:lineRule="auto"/>
      <w:ind w:left="4320"/>
    </w:pPr>
  </w:style>
  <w:style w:type="character" w:customStyle="1" w:styleId="ClosingChar">
    <w:name w:val="Closing Char"/>
    <w:basedOn w:val="DefaultParagraphFont"/>
    <w:link w:val="Closing"/>
    <w:uiPriority w:val="99"/>
    <w:semiHidden/>
    <w:rsid w:val="004E5EF0"/>
    <w:rPr>
      <w:lang w:val="en-US"/>
    </w:rPr>
  </w:style>
  <w:style w:type="paragraph" w:styleId="Date">
    <w:name w:val="Date"/>
    <w:basedOn w:val="Normal"/>
    <w:next w:val="Normal"/>
    <w:link w:val="DateChar"/>
    <w:uiPriority w:val="99"/>
    <w:semiHidden/>
    <w:unhideWhenUsed/>
    <w:rsid w:val="004E5EF0"/>
  </w:style>
  <w:style w:type="character" w:customStyle="1" w:styleId="DateChar">
    <w:name w:val="Date Char"/>
    <w:basedOn w:val="DefaultParagraphFont"/>
    <w:link w:val="Date"/>
    <w:uiPriority w:val="99"/>
    <w:semiHidden/>
    <w:rsid w:val="004E5EF0"/>
    <w:rPr>
      <w:lang w:val="en-US"/>
    </w:rPr>
  </w:style>
  <w:style w:type="paragraph" w:styleId="DocumentMap">
    <w:name w:val="Document Map"/>
    <w:basedOn w:val="Normal"/>
    <w:link w:val="DocumentMapChar"/>
    <w:uiPriority w:val="99"/>
    <w:semiHidden/>
    <w:unhideWhenUsed/>
    <w:rsid w:val="004E5EF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E5EF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E5EF0"/>
    <w:pPr>
      <w:spacing w:after="0" w:line="240" w:lineRule="auto"/>
    </w:pPr>
  </w:style>
  <w:style w:type="character" w:customStyle="1" w:styleId="E-mailSignatureChar">
    <w:name w:val="E-mail Signature Char"/>
    <w:basedOn w:val="DefaultParagraphFont"/>
    <w:link w:val="E-mailSignature"/>
    <w:uiPriority w:val="99"/>
    <w:semiHidden/>
    <w:rsid w:val="004E5EF0"/>
    <w:rPr>
      <w:lang w:val="en-US"/>
    </w:rPr>
  </w:style>
  <w:style w:type="paragraph" w:styleId="EndnoteText">
    <w:name w:val="endnote text"/>
    <w:basedOn w:val="Normal"/>
    <w:link w:val="EndnoteTextChar"/>
    <w:uiPriority w:val="99"/>
    <w:semiHidden/>
    <w:unhideWhenUsed/>
    <w:rsid w:val="004E5E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5EF0"/>
    <w:rPr>
      <w:sz w:val="20"/>
      <w:szCs w:val="20"/>
      <w:lang w:val="en-US"/>
    </w:rPr>
  </w:style>
  <w:style w:type="paragraph" w:styleId="EnvelopeAddress">
    <w:name w:val="envelope address"/>
    <w:basedOn w:val="Normal"/>
    <w:uiPriority w:val="99"/>
    <w:semiHidden/>
    <w:unhideWhenUsed/>
    <w:rsid w:val="004E5E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5EF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E5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EF0"/>
    <w:rPr>
      <w:sz w:val="20"/>
      <w:szCs w:val="20"/>
      <w:lang w:val="en-US"/>
    </w:rPr>
  </w:style>
  <w:style w:type="character" w:customStyle="1" w:styleId="Heading1Char">
    <w:name w:val="Heading 1 Char"/>
    <w:basedOn w:val="DefaultParagraphFont"/>
    <w:link w:val="Heading1"/>
    <w:uiPriority w:val="9"/>
    <w:rsid w:val="004E5EF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E5EF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E5EF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E5EF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E5EF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E5EF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E5EF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E5EF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E5EF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E5EF0"/>
    <w:pPr>
      <w:spacing w:after="0" w:line="240" w:lineRule="auto"/>
    </w:pPr>
    <w:rPr>
      <w:i/>
      <w:iCs/>
    </w:rPr>
  </w:style>
  <w:style w:type="character" w:customStyle="1" w:styleId="HTMLAddressChar">
    <w:name w:val="HTML Address Char"/>
    <w:basedOn w:val="DefaultParagraphFont"/>
    <w:link w:val="HTMLAddress"/>
    <w:uiPriority w:val="99"/>
    <w:semiHidden/>
    <w:rsid w:val="004E5EF0"/>
    <w:rPr>
      <w:i/>
      <w:iCs/>
      <w:lang w:val="en-US"/>
    </w:rPr>
  </w:style>
  <w:style w:type="paragraph" w:styleId="HTMLPreformatted">
    <w:name w:val="HTML Preformatted"/>
    <w:basedOn w:val="Normal"/>
    <w:link w:val="HTMLPreformattedChar"/>
    <w:uiPriority w:val="99"/>
    <w:semiHidden/>
    <w:unhideWhenUsed/>
    <w:rsid w:val="004E5EF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E5EF0"/>
    <w:rPr>
      <w:rFonts w:ascii="Consolas" w:hAnsi="Consolas"/>
      <w:sz w:val="20"/>
      <w:szCs w:val="20"/>
      <w:lang w:val="en-US"/>
    </w:rPr>
  </w:style>
  <w:style w:type="paragraph" w:styleId="Index1">
    <w:name w:val="index 1"/>
    <w:basedOn w:val="Normal"/>
    <w:next w:val="Normal"/>
    <w:autoRedefine/>
    <w:uiPriority w:val="99"/>
    <w:semiHidden/>
    <w:unhideWhenUsed/>
    <w:rsid w:val="004E5EF0"/>
    <w:pPr>
      <w:spacing w:after="0" w:line="240" w:lineRule="auto"/>
      <w:ind w:left="220" w:hanging="220"/>
    </w:pPr>
  </w:style>
  <w:style w:type="paragraph" w:styleId="Index2">
    <w:name w:val="index 2"/>
    <w:basedOn w:val="Normal"/>
    <w:next w:val="Normal"/>
    <w:autoRedefine/>
    <w:uiPriority w:val="99"/>
    <w:semiHidden/>
    <w:unhideWhenUsed/>
    <w:rsid w:val="004E5EF0"/>
    <w:pPr>
      <w:spacing w:after="0" w:line="240" w:lineRule="auto"/>
      <w:ind w:left="440" w:hanging="220"/>
    </w:pPr>
  </w:style>
  <w:style w:type="paragraph" w:styleId="Index3">
    <w:name w:val="index 3"/>
    <w:basedOn w:val="Normal"/>
    <w:next w:val="Normal"/>
    <w:autoRedefine/>
    <w:uiPriority w:val="99"/>
    <w:semiHidden/>
    <w:unhideWhenUsed/>
    <w:rsid w:val="004E5EF0"/>
    <w:pPr>
      <w:spacing w:after="0" w:line="240" w:lineRule="auto"/>
      <w:ind w:left="660" w:hanging="220"/>
    </w:pPr>
  </w:style>
  <w:style w:type="paragraph" w:styleId="Index4">
    <w:name w:val="index 4"/>
    <w:basedOn w:val="Normal"/>
    <w:next w:val="Normal"/>
    <w:autoRedefine/>
    <w:uiPriority w:val="99"/>
    <w:semiHidden/>
    <w:unhideWhenUsed/>
    <w:rsid w:val="004E5EF0"/>
    <w:pPr>
      <w:spacing w:after="0" w:line="240" w:lineRule="auto"/>
      <w:ind w:left="880" w:hanging="220"/>
    </w:pPr>
  </w:style>
  <w:style w:type="paragraph" w:styleId="Index5">
    <w:name w:val="index 5"/>
    <w:basedOn w:val="Normal"/>
    <w:next w:val="Normal"/>
    <w:autoRedefine/>
    <w:uiPriority w:val="99"/>
    <w:semiHidden/>
    <w:unhideWhenUsed/>
    <w:rsid w:val="004E5EF0"/>
    <w:pPr>
      <w:spacing w:after="0" w:line="240" w:lineRule="auto"/>
      <w:ind w:left="1100" w:hanging="220"/>
    </w:pPr>
  </w:style>
  <w:style w:type="paragraph" w:styleId="Index6">
    <w:name w:val="index 6"/>
    <w:basedOn w:val="Normal"/>
    <w:next w:val="Normal"/>
    <w:autoRedefine/>
    <w:uiPriority w:val="99"/>
    <w:semiHidden/>
    <w:unhideWhenUsed/>
    <w:rsid w:val="004E5EF0"/>
    <w:pPr>
      <w:spacing w:after="0" w:line="240" w:lineRule="auto"/>
      <w:ind w:left="1320" w:hanging="220"/>
    </w:pPr>
  </w:style>
  <w:style w:type="paragraph" w:styleId="Index7">
    <w:name w:val="index 7"/>
    <w:basedOn w:val="Normal"/>
    <w:next w:val="Normal"/>
    <w:autoRedefine/>
    <w:uiPriority w:val="99"/>
    <w:semiHidden/>
    <w:unhideWhenUsed/>
    <w:rsid w:val="004E5EF0"/>
    <w:pPr>
      <w:spacing w:after="0" w:line="240" w:lineRule="auto"/>
      <w:ind w:left="1540" w:hanging="220"/>
    </w:pPr>
  </w:style>
  <w:style w:type="paragraph" w:styleId="Index8">
    <w:name w:val="index 8"/>
    <w:basedOn w:val="Normal"/>
    <w:next w:val="Normal"/>
    <w:autoRedefine/>
    <w:uiPriority w:val="99"/>
    <w:semiHidden/>
    <w:unhideWhenUsed/>
    <w:rsid w:val="004E5EF0"/>
    <w:pPr>
      <w:spacing w:after="0" w:line="240" w:lineRule="auto"/>
      <w:ind w:left="1760" w:hanging="220"/>
    </w:pPr>
  </w:style>
  <w:style w:type="paragraph" w:styleId="Index9">
    <w:name w:val="index 9"/>
    <w:basedOn w:val="Normal"/>
    <w:next w:val="Normal"/>
    <w:autoRedefine/>
    <w:uiPriority w:val="99"/>
    <w:semiHidden/>
    <w:unhideWhenUsed/>
    <w:rsid w:val="004E5EF0"/>
    <w:pPr>
      <w:spacing w:after="0" w:line="240" w:lineRule="auto"/>
      <w:ind w:left="1980" w:hanging="220"/>
    </w:pPr>
  </w:style>
  <w:style w:type="paragraph" w:styleId="IndexHeading">
    <w:name w:val="index heading"/>
    <w:basedOn w:val="Normal"/>
    <w:next w:val="Index1"/>
    <w:uiPriority w:val="99"/>
    <w:semiHidden/>
    <w:unhideWhenUsed/>
    <w:rsid w:val="004E5E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5E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E5EF0"/>
    <w:rPr>
      <w:i/>
      <w:iCs/>
      <w:color w:val="4472C4" w:themeColor="accent1"/>
      <w:lang w:val="en-US"/>
    </w:rPr>
  </w:style>
  <w:style w:type="paragraph" w:styleId="List">
    <w:name w:val="List"/>
    <w:basedOn w:val="Normal"/>
    <w:uiPriority w:val="99"/>
    <w:semiHidden/>
    <w:unhideWhenUsed/>
    <w:rsid w:val="004E5EF0"/>
    <w:pPr>
      <w:ind w:left="360" w:hanging="360"/>
      <w:contextualSpacing/>
    </w:pPr>
  </w:style>
  <w:style w:type="paragraph" w:styleId="List2">
    <w:name w:val="List 2"/>
    <w:basedOn w:val="Normal"/>
    <w:uiPriority w:val="99"/>
    <w:semiHidden/>
    <w:unhideWhenUsed/>
    <w:rsid w:val="004E5EF0"/>
    <w:pPr>
      <w:ind w:left="720" w:hanging="360"/>
      <w:contextualSpacing/>
    </w:pPr>
  </w:style>
  <w:style w:type="paragraph" w:styleId="List3">
    <w:name w:val="List 3"/>
    <w:basedOn w:val="Normal"/>
    <w:uiPriority w:val="99"/>
    <w:semiHidden/>
    <w:unhideWhenUsed/>
    <w:rsid w:val="004E5EF0"/>
    <w:pPr>
      <w:ind w:left="1080" w:hanging="360"/>
      <w:contextualSpacing/>
    </w:pPr>
  </w:style>
  <w:style w:type="paragraph" w:styleId="List4">
    <w:name w:val="List 4"/>
    <w:basedOn w:val="Normal"/>
    <w:uiPriority w:val="99"/>
    <w:semiHidden/>
    <w:unhideWhenUsed/>
    <w:rsid w:val="004E5EF0"/>
    <w:pPr>
      <w:ind w:left="1440" w:hanging="360"/>
      <w:contextualSpacing/>
    </w:pPr>
  </w:style>
  <w:style w:type="paragraph" w:styleId="List5">
    <w:name w:val="List 5"/>
    <w:basedOn w:val="Normal"/>
    <w:uiPriority w:val="99"/>
    <w:semiHidden/>
    <w:unhideWhenUsed/>
    <w:rsid w:val="004E5EF0"/>
    <w:pPr>
      <w:ind w:left="1800" w:hanging="360"/>
      <w:contextualSpacing/>
    </w:pPr>
  </w:style>
  <w:style w:type="paragraph" w:styleId="ListBullet">
    <w:name w:val="List Bullet"/>
    <w:basedOn w:val="Normal"/>
    <w:uiPriority w:val="99"/>
    <w:semiHidden/>
    <w:unhideWhenUsed/>
    <w:rsid w:val="004E5EF0"/>
    <w:pPr>
      <w:numPr>
        <w:numId w:val="1"/>
      </w:numPr>
      <w:contextualSpacing/>
    </w:pPr>
  </w:style>
  <w:style w:type="paragraph" w:styleId="ListBullet2">
    <w:name w:val="List Bullet 2"/>
    <w:basedOn w:val="Normal"/>
    <w:uiPriority w:val="99"/>
    <w:semiHidden/>
    <w:unhideWhenUsed/>
    <w:rsid w:val="004E5EF0"/>
    <w:pPr>
      <w:numPr>
        <w:numId w:val="3"/>
      </w:numPr>
      <w:contextualSpacing/>
    </w:pPr>
  </w:style>
  <w:style w:type="paragraph" w:styleId="ListBullet3">
    <w:name w:val="List Bullet 3"/>
    <w:basedOn w:val="Normal"/>
    <w:uiPriority w:val="99"/>
    <w:semiHidden/>
    <w:unhideWhenUsed/>
    <w:rsid w:val="004E5EF0"/>
    <w:pPr>
      <w:numPr>
        <w:numId w:val="4"/>
      </w:numPr>
      <w:contextualSpacing/>
    </w:pPr>
  </w:style>
  <w:style w:type="paragraph" w:styleId="ListBullet4">
    <w:name w:val="List Bullet 4"/>
    <w:basedOn w:val="Normal"/>
    <w:uiPriority w:val="99"/>
    <w:semiHidden/>
    <w:unhideWhenUsed/>
    <w:rsid w:val="004E5EF0"/>
    <w:pPr>
      <w:numPr>
        <w:numId w:val="5"/>
      </w:numPr>
      <w:contextualSpacing/>
    </w:pPr>
  </w:style>
  <w:style w:type="paragraph" w:styleId="ListBullet5">
    <w:name w:val="List Bullet 5"/>
    <w:basedOn w:val="Normal"/>
    <w:uiPriority w:val="99"/>
    <w:semiHidden/>
    <w:unhideWhenUsed/>
    <w:rsid w:val="004E5EF0"/>
    <w:pPr>
      <w:numPr>
        <w:numId w:val="6"/>
      </w:numPr>
      <w:contextualSpacing/>
    </w:pPr>
  </w:style>
  <w:style w:type="paragraph" w:styleId="ListContinue">
    <w:name w:val="List Continue"/>
    <w:basedOn w:val="Normal"/>
    <w:uiPriority w:val="99"/>
    <w:semiHidden/>
    <w:unhideWhenUsed/>
    <w:rsid w:val="004E5EF0"/>
    <w:pPr>
      <w:spacing w:after="120"/>
      <w:ind w:left="360"/>
      <w:contextualSpacing/>
    </w:pPr>
  </w:style>
  <w:style w:type="paragraph" w:styleId="ListContinue2">
    <w:name w:val="List Continue 2"/>
    <w:basedOn w:val="Normal"/>
    <w:uiPriority w:val="99"/>
    <w:semiHidden/>
    <w:unhideWhenUsed/>
    <w:rsid w:val="004E5EF0"/>
    <w:pPr>
      <w:spacing w:after="120"/>
      <w:ind w:left="720"/>
      <w:contextualSpacing/>
    </w:pPr>
  </w:style>
  <w:style w:type="paragraph" w:styleId="ListContinue3">
    <w:name w:val="List Continue 3"/>
    <w:basedOn w:val="Normal"/>
    <w:uiPriority w:val="99"/>
    <w:semiHidden/>
    <w:unhideWhenUsed/>
    <w:rsid w:val="004E5EF0"/>
    <w:pPr>
      <w:spacing w:after="120"/>
      <w:ind w:left="1080"/>
      <w:contextualSpacing/>
    </w:pPr>
  </w:style>
  <w:style w:type="paragraph" w:styleId="ListContinue4">
    <w:name w:val="List Continue 4"/>
    <w:basedOn w:val="Normal"/>
    <w:uiPriority w:val="99"/>
    <w:semiHidden/>
    <w:unhideWhenUsed/>
    <w:rsid w:val="004E5EF0"/>
    <w:pPr>
      <w:spacing w:after="120"/>
      <w:ind w:left="1440"/>
      <w:contextualSpacing/>
    </w:pPr>
  </w:style>
  <w:style w:type="paragraph" w:styleId="ListContinue5">
    <w:name w:val="List Continue 5"/>
    <w:basedOn w:val="Normal"/>
    <w:uiPriority w:val="99"/>
    <w:semiHidden/>
    <w:unhideWhenUsed/>
    <w:rsid w:val="004E5EF0"/>
    <w:pPr>
      <w:spacing w:after="120"/>
      <w:ind w:left="1800"/>
      <w:contextualSpacing/>
    </w:pPr>
  </w:style>
  <w:style w:type="paragraph" w:styleId="ListNumber">
    <w:name w:val="List Number"/>
    <w:basedOn w:val="Normal"/>
    <w:uiPriority w:val="99"/>
    <w:semiHidden/>
    <w:unhideWhenUsed/>
    <w:rsid w:val="004E5EF0"/>
    <w:pPr>
      <w:numPr>
        <w:numId w:val="11"/>
      </w:numPr>
      <w:contextualSpacing/>
    </w:pPr>
  </w:style>
  <w:style w:type="paragraph" w:styleId="ListNumber2">
    <w:name w:val="List Number 2"/>
    <w:basedOn w:val="Normal"/>
    <w:uiPriority w:val="99"/>
    <w:semiHidden/>
    <w:unhideWhenUsed/>
    <w:rsid w:val="004E5EF0"/>
    <w:pPr>
      <w:numPr>
        <w:numId w:val="12"/>
      </w:numPr>
      <w:contextualSpacing/>
    </w:pPr>
  </w:style>
  <w:style w:type="paragraph" w:styleId="ListNumber3">
    <w:name w:val="List Number 3"/>
    <w:basedOn w:val="Normal"/>
    <w:uiPriority w:val="99"/>
    <w:semiHidden/>
    <w:unhideWhenUsed/>
    <w:rsid w:val="004E5EF0"/>
    <w:pPr>
      <w:numPr>
        <w:numId w:val="13"/>
      </w:numPr>
      <w:contextualSpacing/>
    </w:pPr>
  </w:style>
  <w:style w:type="paragraph" w:styleId="ListNumber4">
    <w:name w:val="List Number 4"/>
    <w:basedOn w:val="Normal"/>
    <w:uiPriority w:val="99"/>
    <w:semiHidden/>
    <w:unhideWhenUsed/>
    <w:rsid w:val="004E5EF0"/>
    <w:pPr>
      <w:numPr>
        <w:numId w:val="14"/>
      </w:numPr>
      <w:contextualSpacing/>
    </w:pPr>
  </w:style>
  <w:style w:type="paragraph" w:styleId="ListNumber5">
    <w:name w:val="List Number 5"/>
    <w:basedOn w:val="Normal"/>
    <w:uiPriority w:val="99"/>
    <w:semiHidden/>
    <w:unhideWhenUsed/>
    <w:rsid w:val="004E5EF0"/>
    <w:pPr>
      <w:numPr>
        <w:numId w:val="15"/>
      </w:numPr>
      <w:contextualSpacing/>
    </w:pPr>
  </w:style>
  <w:style w:type="paragraph" w:styleId="MacroText">
    <w:name w:val="macro"/>
    <w:link w:val="MacroTextChar"/>
    <w:uiPriority w:val="99"/>
    <w:semiHidden/>
    <w:unhideWhenUsed/>
    <w:rsid w:val="004E5E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E5EF0"/>
    <w:rPr>
      <w:rFonts w:ascii="Consolas" w:hAnsi="Consolas"/>
      <w:sz w:val="20"/>
      <w:szCs w:val="20"/>
      <w:lang w:val="en-US"/>
    </w:rPr>
  </w:style>
  <w:style w:type="paragraph" w:styleId="MessageHeader">
    <w:name w:val="Message Header"/>
    <w:basedOn w:val="Normal"/>
    <w:link w:val="MessageHeaderChar"/>
    <w:uiPriority w:val="99"/>
    <w:semiHidden/>
    <w:unhideWhenUsed/>
    <w:rsid w:val="004E5E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5EF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E5EF0"/>
    <w:rPr>
      <w:rFonts w:ascii="Times New Roman" w:hAnsi="Times New Roman" w:cs="Times New Roman"/>
      <w:sz w:val="24"/>
      <w:szCs w:val="24"/>
    </w:rPr>
  </w:style>
  <w:style w:type="paragraph" w:styleId="NormalIndent">
    <w:name w:val="Normal Indent"/>
    <w:basedOn w:val="Normal"/>
    <w:uiPriority w:val="99"/>
    <w:semiHidden/>
    <w:unhideWhenUsed/>
    <w:rsid w:val="004E5EF0"/>
    <w:pPr>
      <w:ind w:left="720"/>
    </w:pPr>
  </w:style>
  <w:style w:type="paragraph" w:styleId="NoteHeading">
    <w:name w:val="Note Heading"/>
    <w:basedOn w:val="Normal"/>
    <w:next w:val="Normal"/>
    <w:link w:val="NoteHeadingChar"/>
    <w:uiPriority w:val="99"/>
    <w:semiHidden/>
    <w:unhideWhenUsed/>
    <w:rsid w:val="004E5EF0"/>
    <w:pPr>
      <w:spacing w:after="0" w:line="240" w:lineRule="auto"/>
    </w:pPr>
  </w:style>
  <w:style w:type="character" w:customStyle="1" w:styleId="NoteHeadingChar">
    <w:name w:val="Note Heading Char"/>
    <w:basedOn w:val="DefaultParagraphFont"/>
    <w:link w:val="NoteHeading"/>
    <w:uiPriority w:val="99"/>
    <w:semiHidden/>
    <w:rsid w:val="004E5EF0"/>
    <w:rPr>
      <w:lang w:val="en-US"/>
    </w:rPr>
  </w:style>
  <w:style w:type="paragraph" w:styleId="PlainText">
    <w:name w:val="Plain Text"/>
    <w:basedOn w:val="Normal"/>
    <w:link w:val="PlainTextChar"/>
    <w:uiPriority w:val="99"/>
    <w:semiHidden/>
    <w:unhideWhenUsed/>
    <w:rsid w:val="004E5E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5EF0"/>
    <w:rPr>
      <w:rFonts w:ascii="Consolas" w:hAnsi="Consolas"/>
      <w:sz w:val="21"/>
      <w:szCs w:val="21"/>
      <w:lang w:val="en-US"/>
    </w:rPr>
  </w:style>
  <w:style w:type="paragraph" w:styleId="Quote">
    <w:name w:val="Quote"/>
    <w:basedOn w:val="Normal"/>
    <w:next w:val="Normal"/>
    <w:link w:val="QuoteChar"/>
    <w:uiPriority w:val="29"/>
    <w:qFormat/>
    <w:rsid w:val="004E5E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5EF0"/>
    <w:rPr>
      <w:i/>
      <w:iCs/>
      <w:color w:val="404040" w:themeColor="text1" w:themeTint="BF"/>
      <w:lang w:val="en-US"/>
    </w:rPr>
  </w:style>
  <w:style w:type="paragraph" w:styleId="Salutation">
    <w:name w:val="Salutation"/>
    <w:basedOn w:val="Normal"/>
    <w:next w:val="Normal"/>
    <w:link w:val="SalutationChar"/>
    <w:uiPriority w:val="99"/>
    <w:semiHidden/>
    <w:unhideWhenUsed/>
    <w:rsid w:val="004E5EF0"/>
  </w:style>
  <w:style w:type="character" w:customStyle="1" w:styleId="SalutationChar">
    <w:name w:val="Salutation Char"/>
    <w:basedOn w:val="DefaultParagraphFont"/>
    <w:link w:val="Salutation"/>
    <w:uiPriority w:val="99"/>
    <w:semiHidden/>
    <w:rsid w:val="004E5EF0"/>
    <w:rPr>
      <w:lang w:val="en-US"/>
    </w:rPr>
  </w:style>
  <w:style w:type="paragraph" w:styleId="Signature">
    <w:name w:val="Signature"/>
    <w:basedOn w:val="Normal"/>
    <w:link w:val="SignatureChar"/>
    <w:uiPriority w:val="99"/>
    <w:semiHidden/>
    <w:unhideWhenUsed/>
    <w:rsid w:val="004E5EF0"/>
    <w:pPr>
      <w:spacing w:after="0" w:line="240" w:lineRule="auto"/>
      <w:ind w:left="4320"/>
    </w:pPr>
  </w:style>
  <w:style w:type="character" w:customStyle="1" w:styleId="SignatureChar">
    <w:name w:val="Signature Char"/>
    <w:basedOn w:val="DefaultParagraphFont"/>
    <w:link w:val="Signature"/>
    <w:uiPriority w:val="99"/>
    <w:semiHidden/>
    <w:rsid w:val="004E5EF0"/>
    <w:rPr>
      <w:lang w:val="en-US"/>
    </w:rPr>
  </w:style>
  <w:style w:type="paragraph" w:styleId="Subtitle">
    <w:name w:val="Subtitle"/>
    <w:basedOn w:val="Normal"/>
    <w:next w:val="Normal"/>
    <w:link w:val="SubtitleChar"/>
    <w:uiPriority w:val="11"/>
    <w:qFormat/>
    <w:rsid w:val="004E5E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5EF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E5EF0"/>
    <w:pPr>
      <w:spacing w:after="0"/>
      <w:ind w:left="220" w:hanging="220"/>
    </w:pPr>
  </w:style>
  <w:style w:type="paragraph" w:styleId="TableofFigures">
    <w:name w:val="table of figures"/>
    <w:basedOn w:val="Normal"/>
    <w:next w:val="Normal"/>
    <w:uiPriority w:val="99"/>
    <w:semiHidden/>
    <w:unhideWhenUsed/>
    <w:rsid w:val="004E5EF0"/>
    <w:pPr>
      <w:spacing w:after="0"/>
    </w:pPr>
  </w:style>
  <w:style w:type="paragraph" w:styleId="Title">
    <w:name w:val="Title"/>
    <w:basedOn w:val="Normal"/>
    <w:next w:val="Normal"/>
    <w:link w:val="TitleChar"/>
    <w:uiPriority w:val="10"/>
    <w:qFormat/>
    <w:rsid w:val="004E5E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EF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E5E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5EF0"/>
    <w:pPr>
      <w:spacing w:after="100"/>
    </w:pPr>
  </w:style>
  <w:style w:type="paragraph" w:styleId="TOC2">
    <w:name w:val="toc 2"/>
    <w:basedOn w:val="Normal"/>
    <w:next w:val="Normal"/>
    <w:autoRedefine/>
    <w:uiPriority w:val="39"/>
    <w:semiHidden/>
    <w:unhideWhenUsed/>
    <w:rsid w:val="004E5EF0"/>
    <w:pPr>
      <w:spacing w:after="100"/>
      <w:ind w:left="220"/>
    </w:pPr>
  </w:style>
  <w:style w:type="paragraph" w:styleId="TOC3">
    <w:name w:val="toc 3"/>
    <w:basedOn w:val="Normal"/>
    <w:next w:val="Normal"/>
    <w:autoRedefine/>
    <w:uiPriority w:val="39"/>
    <w:semiHidden/>
    <w:unhideWhenUsed/>
    <w:rsid w:val="004E5EF0"/>
    <w:pPr>
      <w:spacing w:after="100"/>
      <w:ind w:left="440"/>
    </w:pPr>
  </w:style>
  <w:style w:type="paragraph" w:styleId="TOC4">
    <w:name w:val="toc 4"/>
    <w:basedOn w:val="Normal"/>
    <w:next w:val="Normal"/>
    <w:autoRedefine/>
    <w:uiPriority w:val="39"/>
    <w:semiHidden/>
    <w:unhideWhenUsed/>
    <w:rsid w:val="004E5EF0"/>
    <w:pPr>
      <w:spacing w:after="100"/>
      <w:ind w:left="660"/>
    </w:pPr>
  </w:style>
  <w:style w:type="paragraph" w:styleId="TOC5">
    <w:name w:val="toc 5"/>
    <w:basedOn w:val="Normal"/>
    <w:next w:val="Normal"/>
    <w:autoRedefine/>
    <w:uiPriority w:val="39"/>
    <w:semiHidden/>
    <w:unhideWhenUsed/>
    <w:rsid w:val="004E5EF0"/>
    <w:pPr>
      <w:spacing w:after="100"/>
      <w:ind w:left="880"/>
    </w:pPr>
  </w:style>
  <w:style w:type="paragraph" w:styleId="TOC6">
    <w:name w:val="toc 6"/>
    <w:basedOn w:val="Normal"/>
    <w:next w:val="Normal"/>
    <w:autoRedefine/>
    <w:uiPriority w:val="39"/>
    <w:semiHidden/>
    <w:unhideWhenUsed/>
    <w:rsid w:val="004E5EF0"/>
    <w:pPr>
      <w:spacing w:after="100"/>
      <w:ind w:left="1100"/>
    </w:pPr>
  </w:style>
  <w:style w:type="paragraph" w:styleId="TOC7">
    <w:name w:val="toc 7"/>
    <w:basedOn w:val="Normal"/>
    <w:next w:val="Normal"/>
    <w:autoRedefine/>
    <w:uiPriority w:val="39"/>
    <w:semiHidden/>
    <w:unhideWhenUsed/>
    <w:rsid w:val="004E5EF0"/>
    <w:pPr>
      <w:spacing w:after="100"/>
      <w:ind w:left="1320"/>
    </w:pPr>
  </w:style>
  <w:style w:type="paragraph" w:styleId="TOC8">
    <w:name w:val="toc 8"/>
    <w:basedOn w:val="Normal"/>
    <w:next w:val="Normal"/>
    <w:autoRedefine/>
    <w:uiPriority w:val="39"/>
    <w:semiHidden/>
    <w:unhideWhenUsed/>
    <w:rsid w:val="004E5EF0"/>
    <w:pPr>
      <w:spacing w:after="100"/>
      <w:ind w:left="1540"/>
    </w:pPr>
  </w:style>
  <w:style w:type="paragraph" w:styleId="TOC9">
    <w:name w:val="toc 9"/>
    <w:basedOn w:val="Normal"/>
    <w:next w:val="Normal"/>
    <w:autoRedefine/>
    <w:uiPriority w:val="39"/>
    <w:semiHidden/>
    <w:unhideWhenUsed/>
    <w:rsid w:val="004E5EF0"/>
    <w:pPr>
      <w:spacing w:after="100"/>
      <w:ind w:left="1760"/>
    </w:pPr>
  </w:style>
  <w:style w:type="paragraph" w:styleId="TOCHeading">
    <w:name w:val="TOC Heading"/>
    <w:basedOn w:val="Heading1"/>
    <w:next w:val="Normal"/>
    <w:uiPriority w:val="39"/>
    <w:semiHidden/>
    <w:unhideWhenUsed/>
    <w:qFormat/>
    <w:rsid w:val="004E5E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23&amp;session=125&amp;summary=B" TargetMode="External" Id="R1c12d2426ac04ca7" /><Relationship Type="http://schemas.openxmlformats.org/officeDocument/2006/relationships/hyperlink" Target="https://www.scstatehouse.gov/sess125_2023-2024/prever/5023_20240201.docx" TargetMode="External" Id="R306eea60251e4231" /><Relationship Type="http://schemas.openxmlformats.org/officeDocument/2006/relationships/hyperlink" Target="https://www.scstatehouse.gov/sess125_2023-2024/prever/5023_20240321.docx" TargetMode="External" Id="R3a8dc56c31d546b4" /><Relationship Type="http://schemas.openxmlformats.org/officeDocument/2006/relationships/hyperlink" Target="https://www.scstatehouse.gov/sess125_2023-2024/prever/5023_20240326.docx" TargetMode="External" Id="R7f23701487d54ce1" /><Relationship Type="http://schemas.openxmlformats.org/officeDocument/2006/relationships/hyperlink" Target="https://www.scstatehouse.gov/sess125_2023-2024/prever/5023_20240327.docx" TargetMode="External" Id="R367ed3f979dd4417" /><Relationship Type="http://schemas.openxmlformats.org/officeDocument/2006/relationships/hyperlink" Target="https://www.scstatehouse.gov/sess125_2023-2024/prever/5023_20240404.docx" TargetMode="External" Id="R25440d40fd584443" /><Relationship Type="http://schemas.openxmlformats.org/officeDocument/2006/relationships/hyperlink" Target="https://www.scstatehouse.gov/sess125_2023-2024/prever/5023_20240418.docx" TargetMode="External" Id="R02e46ec077794a9a" /><Relationship Type="http://schemas.openxmlformats.org/officeDocument/2006/relationships/hyperlink" Target="h:\hj\20240201.docx" TargetMode="External" Id="Rbdafb585294f4a6d" /><Relationship Type="http://schemas.openxmlformats.org/officeDocument/2006/relationships/hyperlink" Target="h:\hj\20240201.docx" TargetMode="External" Id="R1c1c365f143d48b4" /><Relationship Type="http://schemas.openxmlformats.org/officeDocument/2006/relationships/hyperlink" Target="h:\hj\20240321.docx" TargetMode="External" Id="R12bc4215772d49ae" /><Relationship Type="http://schemas.openxmlformats.org/officeDocument/2006/relationships/hyperlink" Target="h:\hj\20240326.docx" TargetMode="External" Id="Rf046a006e1784490" /><Relationship Type="http://schemas.openxmlformats.org/officeDocument/2006/relationships/hyperlink" Target="h:\hj\20240326.docx" TargetMode="External" Id="R9e1e7f38b43248fd" /><Relationship Type="http://schemas.openxmlformats.org/officeDocument/2006/relationships/hyperlink" Target="h:\hj\20240326.docx" TargetMode="External" Id="R0633fa2ecd6c4afd" /><Relationship Type="http://schemas.openxmlformats.org/officeDocument/2006/relationships/hyperlink" Target="h:\hj\20240327.docx" TargetMode="External" Id="R10f03de580e14922" /><Relationship Type="http://schemas.openxmlformats.org/officeDocument/2006/relationships/hyperlink" Target="h:\sj\20240327.docx" TargetMode="External" Id="R0cba640fb76c4edf" /><Relationship Type="http://schemas.openxmlformats.org/officeDocument/2006/relationships/hyperlink" Target="h:\sj\20240327.docx" TargetMode="External" Id="R6ea08168ef414732" /><Relationship Type="http://schemas.openxmlformats.org/officeDocument/2006/relationships/hyperlink" Target="h:\sj\20240404.docx" TargetMode="External" Id="Rdb078895d22240b1" /><Relationship Type="http://schemas.openxmlformats.org/officeDocument/2006/relationships/hyperlink" Target="h:\sj\20240418.docx" TargetMode="External" Id="R1226255b8f1f45b7" /><Relationship Type="http://schemas.openxmlformats.org/officeDocument/2006/relationships/hyperlink" Target="h:\sj\20240418.docx" TargetMode="External" Id="R49c745e491d141ee" /><Relationship Type="http://schemas.openxmlformats.org/officeDocument/2006/relationships/hyperlink" Target="h:\sj\20240418.docx" TargetMode="External" Id="R76ae7151778f4342" /><Relationship Type="http://schemas.openxmlformats.org/officeDocument/2006/relationships/hyperlink" Target="h:\sj\20240425.docx" TargetMode="External" Id="R219c18e6258148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DD4E67F841046488394646BF05DF17C"/>
        <w:category>
          <w:name w:val="General"/>
          <w:gallery w:val="placeholder"/>
        </w:category>
        <w:types>
          <w:type w:val="bbPlcHdr"/>
        </w:types>
        <w:behaviors>
          <w:behavior w:val="content"/>
        </w:behaviors>
        <w:guid w:val="{BE103B62-C662-4E44-9D94-1E31A27D2367}"/>
      </w:docPartPr>
      <w:docPartBody>
        <w:p w:rsidR="00C55059" w:rsidRDefault="00C55059" w:rsidP="00C55059">
          <w:pPr>
            <w:pStyle w:val="8DD4E67F841046488394646BF05DF17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55059"/>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059"/>
    <w:rPr>
      <w:color w:val="808080"/>
    </w:rPr>
  </w:style>
  <w:style w:type="paragraph" w:customStyle="1" w:styleId="8DD4E67F841046488394646BF05DF17C">
    <w:name w:val="8DD4E67F841046488394646BF05DF17C"/>
    <w:rsid w:val="00C5505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fc9e4f71-a4e5-432b-b9b4-d13cccd6c249","originalBill":null,"session":0,"billNumber":null,"version":"0001-01-01T00:00:00","legType":null,"delta":null,"isPerfectingAmendment":false,"originalAmendment":null,"previousBill":null,"isOffered":false,"order":1,"isAdopted":false,"amendmentNumber":"2","internalBillVersion":2,"isCommitteeReport":false,"BillTitle":"&lt;Failed to get bill title&gt;","id":"8b395bea-cc65-4ab3-8adf-d881ea27490b","name":"SR-5023.KM0003S","filenameExtension":null,"parentId":"00000000-0000-0000-0000-000000000000","documentName":"SR-5023.KM0003S","isProxyDoc":false,"isWordDoc":false,"isPDF":false,"isFolder":true}]</AMENDMENTS_USED_FOR_MERGE>
  <FILENAME>&lt;&lt;filename&gt;&gt;</FILENAME>
  <ID>46fce02f-3d6c-4e4f-86bb-ea9e31523c57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2024-04-18T13:14:52.193412-04:00</T_BILL_DT_VERSION>
  <T_BILL_D_HOUSEINTRODATE>2024-02-01</T_BILL_D_HOUSEINTRODATE>
  <T_BILL_D_INTRODATE>2024-02-01</T_BILL_D_INTRODATE>
  <T_BILL_D_SENATEINTRODATE>2024-03-27</T_BILL_D_SENATEINTRODATE>
  <T_BILL_N_INTERNALVERSIONNUMBER>3</T_BILL_N_INTERNALVERSIONNUMBER>
  <T_BILL_N_SESSION>125</T_BILL_N_SESSION>
  <T_BILL_N_VERSIONNUMBER>3</T_BILL_N_VERSIONNUMBER>
  <T_BILL_N_YEAR>2024</T_BILL_N_YEAR>
  <T_BILL_REQUEST_REQUEST>2cf516ff-e964-4d4d-a533-5227ace42bc7</T_BILL_REQUEST_REQUEST>
  <T_BILL_R_ORIGINALBILL>12c7374c-226d-40ac-8094-abf7a4458fad</T_BILL_R_ORIGINALBILL>
  <T_BILL_R_ORIGINALDRAFT>f7e6c092-a776-4170-8b28-a19feebda5af</T_BILL_R_ORIGINALDRAFT>
  <T_BILL_SPONSOR_SPONSOR>0e053b03-c9ca-48bf-aacb-9e26686ddd53</T_BILL_SPONSOR_SPONSOR>
  <T_BILL_T_BILLNAME>[5023]</T_BILL_T_BILLNAME>
  <T_BILL_T_BILLNUMBER>5023</T_BILL_T_BILLNUMBER>
  <T_BILL_T_BILLTITLE>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T_BILL_T_BILLTITLE>
  <T_BILL_T_CHAMBER>house</T_BILL_T_CHAMBER>
  <T_BILL_T_FILENAME>
  </T_BILL_T_FILENAME>
  <T_BILL_T_LEGTYPE>bill_statewide</T_BILL_T_LEGTYPE>
  <T_BILL_T_SECTIONS>[{"SectionUUID":"29997049-d890-48e6-b9bc-e71bc9100845","SectionName":"code_section","SectionNumber":1,"SectionType":"code_section","CodeSections":[{"CodeSectionBookmarkName":"ns_T56C1N219_b1a9b59f5","IsConstitutionSection":false,"Identity":"56-1-219","IsNew":true,"SubSections":[],"TitleRelatedTo":"","TitleSoAsTo":"establish a work zone program within the department of public safety","Deleted":false}],"TitleText":"","DisableControls":false,"Deleted":false,"RepealItems":[],"SectionBookmarkName":"bs_num_1_5405e66f5"},{"SectionUUID":"bd0ff8a5-d644-430a-b434-6d815d742915","SectionName":"code_section","SectionNumber":2,"SectionType":"code_section","CodeSections":[{"CodeSectionBookmarkName":"cs_T56C1N15_401329862","IsConstitutionSection":false,"Identity":"56-1-15","IsNew":false,"SubSections":[{"Level":1,"Identity":"T56C1N15SA","SubSectionBookmarkName":"ss_T56C1N15SA_lv1_c3d4533f9","IsNewSubSection":false,"SubSectionReplacement":""},{"Level":1,"Identity":"T56C1N15SB","SubSectionBookmarkName":"ss_T56C1N15SB_lv1_a5154d45f","IsNewSubSection":false,"SubSectionReplacement":""},{"Level":1,"Identity":"T56C1N15SC","SubSectionBookmarkName":"ss_T56C1N15SC_lv1_dc5ab124e","IsNewSubSection":false,"SubSectionReplacement":""},{"Level":1,"Identity":"T56C1N15SD","SubSectionBookmarkName":"ss_T56C1N15SD_lv1_025307b39","IsNewSubSection":false,"SubSectionReplacement":""},{"Level":2,"Identity":"T56C1N15S1","SubSectionBookmarkName":"ss_T56C1N15S1_lv2_2d3ae9c38","IsNewSubSection":false,"SubSectionReplacement":""},{"Level":2,"Identity":"T56C1N15S2","SubSectionBookmarkName":"ss_T56C1N15S2_lv2_5cc4dc651","IsNewSubSection":false,"SubSectionReplacement":""},{"Level":2,"Identity":"T56C1N15S3","SubSectionBookmarkName":"ss_T56C1N15S3_lv2_41e131ce1","IsNewSubSection":false,"SubSectionReplacement":""},{"Level":1,"Identity":"T56C1N15SE","SubSectionBookmarkName":"ss_T56C1N15SE_lv1_c5a2c3523","IsNewSubSection":false,"SubSectionReplacement":""}],"TitleRelatedTo":"Administration of driver's license examinations","TitleSoAsTo":"require driver's license applicants complete the work zone safety progrm course","Deleted":false}],"TitleText":"","DisableControls":false,"Deleted":false,"RepealItems":[],"SectionBookmarkName":"bs_num_2_e9c15a1e3"},{"SectionUUID":"1ae71e06-146a-40db-82d7-9341bb57c96f","SectionName":"code_section","SectionNumber":3,"SectionType":"code_section","CodeSections":[{"CodeSectionBookmarkName":"cs_T56C1N130_7d0776aef","IsConstitutionSection":false,"Identity":"56-1-130","IsNew":false,"SubSections":[{"Level":1,"Identity":"T56C1N130SA","SubSectionBookmarkName":"ss_T56C1N130SA_lv1_a814e8c52","IsNewSubSection":false,"SubSectionReplacement":""},{"Level":1,"Identity":"T56C1N130SB","SubSectionBookmarkName":"ss_T56C1N130SB_lv1_ee427960d","IsNewSubSection":false,"SubSectionReplacement":""},{"Level":1,"Identity":"T56C1N130SC","SubSectionBookmarkName":"ss_T56C1N130SC_lv1_e60c07ad3","IsNewSubSection":false,"SubSectionReplacement":""},{"Level":1,"Identity":"T56C1N130SD","SubSectionBookmarkName":"ss_T56C1N130SD_lv1_e3f73a34e","IsNewSubSection":false,"SubSectionReplacement":""},{"Level":2,"Identity":"T56C1N130S1","SubSectionBookmarkName":"ss_T56C1N130S1_lv2_84b47f427","IsNewSubSection":false,"SubSectionReplacement":""},{"Level":2,"Identity":"T56C1N130S2","SubSectionBookmarkName":"ss_T56C1N130S2_lv2_834e21404","IsNewSubSection":false,"SubSectionReplacement":""}],"TitleRelatedTo":"License examinations and basic and classified licenses","TitleSoAsTo":"reqyire driver's license applicants complete the work zone safety program course","Deleted":false}],"TitleText":"","DisableControls":false,"Deleted":false,"RepealItems":[],"SectionBookmarkName":"bs_num_3_784b7da54"},{"SectionUUID":"8f03ca95-8faa-4d43-a9c2-8afc498075bd","SectionName":"standard_eff_date_section","SectionNumber":4,"SectionType":"drafting_clause","CodeSections":[],"TitleText":"","DisableControls":false,"Deleted":false,"RepealItems":[],"SectionBookmarkName":"bs_num_4_lastsection"}]</T_BILL_T_SECTIONS>
  <T_BILL_T_SUBJECT>Work Zone Safety Program</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9277</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2024-04-18T19:54:00Z</cp:lastPrinted>
  <dcterms:created xsi:type="dcterms:W3CDTF">2024-04-18T19:54:00Z</dcterms:created>
  <dcterms:modified xsi:type="dcterms:W3CDTF">2024-04-18T19:54:00Z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