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w:t>
      </w:r>
    </w:p>
    <w:p>
      <w:pPr>
        <w:widowControl w:val="false"/>
        <w:spacing w:after="0"/>
        <w:jc w:val="left"/>
      </w:pPr>
      <w:r>
        <w:rPr>
          <w:rFonts w:ascii="Times New Roman"/>
          <w:sz w:val="22"/>
        </w:rPr>
        <w:t xml:space="preserve">Document Path: LC-0284HA24.docx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Electrical Utilities, Electricity Regulation, and Economic Development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359650b879c64a8e">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Labor, Commerce and Industry</w:t>
      </w:r>
      <w:r>
        <w:t xml:space="preserve"> (</w:t>
      </w:r>
      <w:hyperlink w:history="true" r:id="Rc0175b8d469d4716">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removed as sponsor: Guest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Labor, Commerce and Industry</w:t>
      </w:r>
      <w:r>
        <w:t xml:space="preserve"> (</w:t>
      </w:r>
      <w:hyperlink w:history="true" r:id="Rc2a7665a145a4084">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removed as sponsor:
 Guffey, Sessions, Gibson
 </w:t>
      </w:r>
    </w:p>
    <w:p>
      <w:pPr>
        <w:widowControl w:val="false"/>
        <w:tabs>
          <w:tab w:val="right" w:pos="1008"/>
          <w:tab w:val="left" w:pos="1152"/>
          <w:tab w:val="left" w:pos="1872"/>
          <w:tab w:val="left" w:pos="9187"/>
        </w:tabs>
        <w:spacing w:after="0"/>
        <w:ind w:left="2088" w:hanging="2088"/>
      </w:pPr>
      <w:r>
        <w:tab/>
        <w:t>3/26/2024</w:t>
      </w:r>
      <w:r>
        <w:tab/>
        <w:t>House</w:t>
      </w:r>
      <w:r>
        <w:tab/>
        <w:t xml:space="preserve">Requests for debate-Rep(s).</w:t>
      </w:r>
      <w:r>
        <w:t xml:space="preserve"> Hiott, Hixon, B Newton, Hewitt, Carter, Felder, Ligon, O'Neal, T Moore, Nutt, Crawford, Guest, Brittain, JE Johnson, Hardee, BL Cox, Pace, Harris, Blackwell, Oremus, Williams, Henegan, Cromer, Chapman, Henderson-Myers, West, Anderson, Clyburn, Kirby, Gilliard, Rivers, King, Ott, Cobb-Hunter, Pendarvis, Garvin, Bauer, Robbins, Whitmire, Sandifer, Vaughan, Trantham, Ballintine, S Jones, Mitchell, Gilliam, Erickson, Wooten, Caskey, Weeks, W Jones, Dillard, McDaniels</w:t>
      </w:r>
      <w:r>
        <w:t xml:space="preserve"> (</w:t>
      </w:r>
      <w:hyperlink w:history="true" r:id="Re48fa50145d14a8e">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removed as sponsor: Ott
 </w:t>
      </w:r>
    </w:p>
    <w:p>
      <w:pPr>
        <w:widowControl w:val="false"/>
        <w:tabs>
          <w:tab w:val="right" w:pos="1008"/>
          <w:tab w:val="left" w:pos="1152"/>
          <w:tab w:val="left" w:pos="1872"/>
          <w:tab w:val="left" w:pos="9187"/>
        </w:tabs>
        <w:spacing w:after="0"/>
        <w:ind w:left="2088" w:hanging="2088"/>
      </w:pPr>
      <w:r>
        <w:tab/>
        <w:t>3/27/2024</w:t>
      </w:r>
      <w:r>
        <w:tab/>
        <w:t>House</w:t>
      </w:r>
      <w:r>
        <w:tab/>
        <w:t xml:space="preserve">Amended</w:t>
      </w:r>
      <w:r>
        <w:t xml:space="preserve"> (</w:t>
      </w:r>
      <w:hyperlink w:history="true" r:id="Rb1c07d23873f45c3">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43e664397de24687">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Yeas-88  Nays-21</w:t>
      </w:r>
      <w:r>
        <w:t xml:space="preserve"> (</w:t>
      </w:r>
      <w:hyperlink w:history="true" r:id="R5e0f0d74bc344aea">
        <w:r w:rsidRPr="00770434">
          <w:rPr>
            <w:rStyle w:val="Hyperlink"/>
          </w:rPr>
          <w:t>House Journal</w:t>
        </w:r>
        <w:r w:rsidRPr="00770434">
          <w:rPr>
            <w:rStyle w:val="Hyperlink"/>
          </w:rPr>
          <w:noBreakHyphen/>
          <w:t>page 159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0a3f478ebd3a4fe9">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Yeas-83  Nays-21</w:t>
      </w:r>
      <w:r>
        <w:t xml:space="preserve"> (</w:t>
      </w:r>
      <w:hyperlink w:history="true" r:id="Rf8584d020de44447">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fece83b53b9e4da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cdea9d21383e417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Committee report: Favorable with amendment</w:t>
      </w:r>
      <w:r>
        <w:rPr>
          <w:b/>
        </w:rPr>
        <w:t xml:space="preserve"> Judiciary</w:t>
      </w:r>
      <w:r>
        <w:t xml:space="preserve"> (</w:t>
      </w:r>
      <w:hyperlink w:history="true" r:id="R40ef5f8fcfc6410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5de684f3a094c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2da235c8a74526">
        <w:r>
          <w:rPr>
            <w:rStyle w:val="Hyperlink"/>
            <w:u w:val="single"/>
          </w:rPr>
          <w:t>02/15/2024</w:t>
        </w:r>
      </w:hyperlink>
      <w:r>
        <w:t xml:space="preserve"/>
      </w:r>
    </w:p>
    <w:p>
      <w:pPr>
        <w:widowControl w:val="true"/>
        <w:spacing w:after="0"/>
        <w:jc w:val="left"/>
      </w:pPr>
      <w:r>
        <w:rPr>
          <w:rFonts w:ascii="Times New Roman"/>
          <w:sz w:val="22"/>
        </w:rPr>
        <w:t xml:space="preserve"/>
      </w:r>
      <w:hyperlink r:id="R2569083b9cee4860">
        <w:r>
          <w:rPr>
            <w:rStyle w:val="Hyperlink"/>
            <w:u w:val="single"/>
          </w:rPr>
          <w:t>03/21/2024</w:t>
        </w:r>
      </w:hyperlink>
      <w:r>
        <w:t xml:space="preserve"/>
      </w:r>
    </w:p>
    <w:p>
      <w:pPr>
        <w:widowControl w:val="true"/>
        <w:spacing w:after="0"/>
        <w:jc w:val="left"/>
      </w:pPr>
      <w:r>
        <w:rPr>
          <w:rFonts w:ascii="Times New Roman"/>
          <w:sz w:val="22"/>
        </w:rPr>
        <w:t xml:space="preserve"/>
      </w:r>
      <w:hyperlink r:id="Ra74b3179d95940ed">
        <w:r>
          <w:rPr>
            <w:rStyle w:val="Hyperlink"/>
            <w:u w:val="single"/>
          </w:rPr>
          <w:t>03/27/2024</w:t>
        </w:r>
      </w:hyperlink>
      <w:r>
        <w:t xml:space="preserve"/>
      </w:r>
    </w:p>
    <w:p>
      <w:pPr>
        <w:widowControl w:val="true"/>
        <w:spacing w:after="0"/>
        <w:jc w:val="left"/>
      </w:pPr>
      <w:r>
        <w:rPr>
          <w:rFonts w:ascii="Times New Roman"/>
          <w:sz w:val="22"/>
        </w:rPr>
        <w:t xml:space="preserve"/>
      </w:r>
      <w:hyperlink r:id="R9d9ecd272e534bd4">
        <w:r>
          <w:rPr>
            <w:rStyle w:val="Hyperlink"/>
            <w:u w:val="single"/>
          </w:rPr>
          <w:t>04/10/2024</w:t>
        </w:r>
      </w:hyperlink>
      <w:r>
        <w:t xml:space="preserve"/>
      </w:r>
    </w:p>
    <w:p>
      <w:pPr>
        <w:widowControl w:val="true"/>
        <w:spacing w:after="0"/>
        <w:jc w:val="left"/>
      </w:pPr>
      <w:r>
        <w:rPr>
          <w:rFonts w:ascii="Times New Roman"/>
          <w:sz w:val="22"/>
        </w:rPr>
        <w:t xml:space="preserve"/>
      </w:r>
      <w:hyperlink r:id="Rc799820f8d82416d">
        <w:r>
          <w:rPr>
            <w:rStyle w:val="Hyperlink"/>
            <w:u w:val="single"/>
          </w:rPr>
          <w:t>04/15/2024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C78AD" w:rsidP="003C78AD" w:rsidRDefault="003C78AD" w14:paraId="7232A6BD" w14:textId="77777777">
      <w:pPr>
        <w:pStyle w:val="sccoversheetstricken"/>
      </w:pPr>
      <w:r w:rsidRPr="00B07BF4">
        <w:t>Indicates Matter Stricken</w:t>
      </w:r>
    </w:p>
    <w:p w:rsidRPr="00B07BF4" w:rsidR="003C78AD" w:rsidP="003C78AD" w:rsidRDefault="003C78AD" w14:paraId="1C33915B" w14:textId="77777777">
      <w:pPr>
        <w:pStyle w:val="sccoversheetunderline"/>
      </w:pPr>
      <w:r w:rsidRPr="00B07BF4">
        <w:t>Indicates New Matter</w:t>
      </w:r>
    </w:p>
    <w:p w:rsidRPr="00B07BF4" w:rsidR="003C78AD" w:rsidP="003C78AD" w:rsidRDefault="003C78AD" w14:paraId="015C0ABB" w14:textId="77777777">
      <w:pPr>
        <w:pStyle w:val="sccoversheetemptyline"/>
      </w:pPr>
    </w:p>
    <w:sdt>
      <w:sdtPr>
        <w:alias w:val="status"/>
        <w:tag w:val="status"/>
        <w:id w:val="854397200"/>
        <w:placeholder>
          <w:docPart w:val="602115E959534DB899AC68142627F699"/>
        </w:placeholder>
      </w:sdtPr>
      <w:sdtEndPr/>
      <w:sdtContent>
        <w:p w:rsidRPr="00B07BF4" w:rsidR="003C78AD" w:rsidP="003C78AD" w:rsidRDefault="003C78AD" w14:paraId="43146407" w14:textId="3BADFC75">
          <w:pPr>
            <w:pStyle w:val="sccoversheetstatus"/>
          </w:pPr>
          <w:r>
            <w:t>Committee Report</w:t>
          </w:r>
        </w:p>
      </w:sdtContent>
    </w:sdt>
    <w:sdt>
      <w:sdtPr>
        <w:alias w:val="printed1"/>
        <w:tag w:val="printed1"/>
        <w:id w:val="-1779714481"/>
        <w:placeholder>
          <w:docPart w:val="602115E959534DB899AC68142627F699"/>
        </w:placeholder>
        <w:text/>
      </w:sdtPr>
      <w:sdtEndPr/>
      <w:sdtContent>
        <w:p w:rsidR="003C78AD" w:rsidP="003C78AD" w:rsidRDefault="003C78AD" w14:paraId="004E2DF3" w14:textId="24394B97">
          <w:pPr>
            <w:pStyle w:val="sccoversheetinfo"/>
          </w:pPr>
          <w:r>
            <w:t>April 10, 2024</w:t>
          </w:r>
        </w:p>
      </w:sdtContent>
    </w:sdt>
    <w:p w:rsidR="003C78AD" w:rsidP="003C78AD" w:rsidRDefault="003C78AD" w14:paraId="52457434" w14:textId="77777777">
      <w:pPr>
        <w:pStyle w:val="sccoversheetinfo"/>
      </w:pPr>
    </w:p>
    <w:sdt>
      <w:sdtPr>
        <w:alias w:val="billnumber"/>
        <w:tag w:val="billnumber"/>
        <w:id w:val="-897512070"/>
        <w:placeholder>
          <w:docPart w:val="602115E959534DB899AC68142627F699"/>
        </w:placeholder>
        <w:text/>
      </w:sdtPr>
      <w:sdtEndPr/>
      <w:sdtContent>
        <w:p w:rsidRPr="00B07BF4" w:rsidR="003C78AD" w:rsidP="003C78AD" w:rsidRDefault="003C78AD" w14:paraId="4D87E02F" w14:textId="583EF0B6">
          <w:pPr>
            <w:pStyle w:val="sccoversheetbillno"/>
          </w:pPr>
          <w:r>
            <w:t>H. 5118</w:t>
          </w:r>
        </w:p>
      </w:sdtContent>
    </w:sdt>
    <w:p w:rsidR="003C78AD" w:rsidP="003C78AD" w:rsidRDefault="003C78AD" w14:paraId="356795A5" w14:textId="77777777">
      <w:pPr>
        <w:pStyle w:val="sccoversheetsponsor6"/>
      </w:pPr>
    </w:p>
    <w:p w:rsidRPr="00B07BF4" w:rsidR="003C78AD" w:rsidP="003C78AD" w:rsidRDefault="003C78AD" w14:paraId="61E4B9E0" w14:textId="59FD2064">
      <w:pPr>
        <w:pStyle w:val="sccoversheetsponsor6"/>
      </w:pPr>
      <w:r w:rsidRPr="00B07BF4">
        <w:t xml:space="preserve">Introduced by </w:t>
      </w:r>
      <w:sdt>
        <w:sdtPr>
          <w:alias w:val="sponsortype"/>
          <w:tag w:val="sponsortype"/>
          <w:id w:val="1707217765"/>
          <w:placeholder>
            <w:docPart w:val="602115E959534DB899AC68142627F699"/>
          </w:placeholder>
          <w:text/>
        </w:sdtPr>
        <w:sdtEndPr/>
        <w:sdtContent>
          <w:r>
            <w:t>Reps.</w:t>
          </w:r>
        </w:sdtContent>
      </w:sdt>
      <w:r w:rsidRPr="00B07BF4">
        <w:t xml:space="preserve"> </w:t>
      </w:r>
      <w:sdt>
        <w:sdtPr>
          <w:alias w:val="sponsors"/>
          <w:tag w:val="sponsors"/>
          <w:id w:val="716862734"/>
          <w:placeholder>
            <w:docPart w:val="602115E959534DB899AC68142627F699"/>
          </w:placeholder>
          <w:text/>
        </w:sdtPr>
        <w:sdtEndPr/>
        <w:sdtContent>
          <w:r>
            <w:t>G. M. Smith, West, Davis, Hager, Hewitt, Kirby, Long, M. 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 L. Cox, Chapman, Leber, Anderson, Bannister, Calhoon, Felder, Hixon, Lowe, Taylor, Thigpen, Willis and Pope</w:t>
          </w:r>
        </w:sdtContent>
      </w:sdt>
      <w:r w:rsidRPr="00B07BF4">
        <w:t xml:space="preserve"> </w:t>
      </w:r>
    </w:p>
    <w:p w:rsidRPr="00B07BF4" w:rsidR="003C78AD" w:rsidP="003C78AD" w:rsidRDefault="003C78AD" w14:paraId="1EBBA589" w14:textId="77777777">
      <w:pPr>
        <w:pStyle w:val="sccoversheetsponsor6"/>
      </w:pPr>
    </w:p>
    <w:p w:rsidRPr="00B07BF4" w:rsidR="003C78AD" w:rsidP="003C78AD" w:rsidRDefault="008E3590" w14:paraId="1FCA4679" w14:textId="7AC1EB3C">
      <w:pPr>
        <w:pStyle w:val="sccoversheetinfo"/>
      </w:pPr>
      <w:sdt>
        <w:sdtPr>
          <w:alias w:val="typeinitial"/>
          <w:tag w:val="typeinitial"/>
          <w:id w:val="98301346"/>
          <w:placeholder>
            <w:docPart w:val="602115E959534DB899AC68142627F699"/>
          </w:placeholder>
          <w:text/>
        </w:sdtPr>
        <w:sdtEndPr/>
        <w:sdtContent>
          <w:r w:rsidR="003C78AD">
            <w:t>S</w:t>
          </w:r>
        </w:sdtContent>
      </w:sdt>
      <w:r w:rsidRPr="00B07BF4" w:rsidR="003C78AD">
        <w:t xml:space="preserve">. Printed </w:t>
      </w:r>
      <w:sdt>
        <w:sdtPr>
          <w:alias w:val="printed2"/>
          <w:tag w:val="printed2"/>
          <w:id w:val="-774643221"/>
          <w:placeholder>
            <w:docPart w:val="602115E959534DB899AC68142627F699"/>
          </w:placeholder>
          <w:text/>
        </w:sdtPr>
        <w:sdtEndPr/>
        <w:sdtContent>
          <w:r w:rsidR="003C78AD">
            <w:t>04/10/24</w:t>
          </w:r>
        </w:sdtContent>
      </w:sdt>
      <w:r w:rsidRPr="00B07BF4" w:rsidR="003C78AD">
        <w:t>--</w:t>
      </w:r>
      <w:sdt>
        <w:sdtPr>
          <w:alias w:val="residingchamber"/>
          <w:tag w:val="residingchamber"/>
          <w:id w:val="1651789982"/>
          <w:placeholder>
            <w:docPart w:val="602115E959534DB899AC68142627F699"/>
          </w:placeholder>
          <w:text/>
        </w:sdtPr>
        <w:sdtEndPr/>
        <w:sdtContent>
          <w:r w:rsidR="003C78AD">
            <w:t>S</w:t>
          </w:r>
        </w:sdtContent>
      </w:sdt>
      <w:r w:rsidRPr="00B07BF4" w:rsidR="003C78AD">
        <w:t>.</w:t>
      </w:r>
    </w:p>
    <w:p w:rsidRPr="00B07BF4" w:rsidR="003C78AD" w:rsidP="003C78AD" w:rsidRDefault="003C78AD" w14:paraId="2DFE514C" w14:textId="743576B5">
      <w:pPr>
        <w:pStyle w:val="sccoversheetreadfirst"/>
      </w:pPr>
      <w:r w:rsidRPr="00B07BF4">
        <w:t xml:space="preserve">Read the first time </w:t>
      </w:r>
      <w:sdt>
        <w:sdtPr>
          <w:alias w:val="readfirst"/>
          <w:tag w:val="readfirst"/>
          <w:id w:val="-1145275273"/>
          <w:placeholder>
            <w:docPart w:val="602115E959534DB899AC68142627F699"/>
          </w:placeholder>
          <w:text/>
        </w:sdtPr>
        <w:sdtEndPr/>
        <w:sdtContent>
          <w:r>
            <w:t xml:space="preserve">April </w:t>
          </w:r>
          <w:r w:rsidR="00533DB7">
            <w:t>0</w:t>
          </w:r>
          <w:r>
            <w:t>2, 2024</w:t>
          </w:r>
        </w:sdtContent>
      </w:sdt>
    </w:p>
    <w:p w:rsidRPr="00B07BF4" w:rsidR="003C78AD" w:rsidP="003C78AD" w:rsidRDefault="003C78AD" w14:paraId="10819313" w14:textId="77777777">
      <w:pPr>
        <w:pStyle w:val="sccoversheetemptyline"/>
      </w:pPr>
    </w:p>
    <w:p w:rsidRPr="00B07BF4" w:rsidR="003C78AD" w:rsidP="003C78AD" w:rsidRDefault="003C78AD" w14:paraId="55F3F7CC" w14:textId="77777777">
      <w:pPr>
        <w:pStyle w:val="sccoversheetemptyline"/>
        <w:tabs>
          <w:tab w:val="center" w:pos="4493"/>
          <w:tab w:val="right" w:pos="8986"/>
        </w:tabs>
        <w:jc w:val="center"/>
      </w:pPr>
      <w:r w:rsidRPr="00B07BF4">
        <w:t>________</w:t>
      </w:r>
    </w:p>
    <w:p w:rsidRPr="00B07BF4" w:rsidR="003C78AD" w:rsidP="003C78AD" w:rsidRDefault="003C78AD" w14:paraId="0B763A49" w14:textId="77777777">
      <w:pPr>
        <w:pStyle w:val="sccoversheetemptyline"/>
        <w:jc w:val="center"/>
        <w:rPr>
          <w:u w:val="single"/>
        </w:rPr>
      </w:pPr>
    </w:p>
    <w:p w:rsidRPr="00B07BF4" w:rsidR="003C78AD" w:rsidP="003C78AD" w:rsidRDefault="003C78AD" w14:paraId="51A6A895" w14:textId="014AE5A7">
      <w:pPr>
        <w:pStyle w:val="sccoversheetcommitteereportheader"/>
      </w:pPr>
      <w:r w:rsidRPr="00B07BF4">
        <w:t xml:space="preserve">The committee on </w:t>
      </w:r>
      <w:sdt>
        <w:sdtPr>
          <w:alias w:val="committeename"/>
          <w:tag w:val="committeename"/>
          <w:id w:val="-1151050561"/>
          <w:placeholder>
            <w:docPart w:val="602115E959534DB899AC68142627F699"/>
          </w:placeholder>
          <w:text/>
        </w:sdtPr>
        <w:sdtEndPr/>
        <w:sdtContent>
          <w:r>
            <w:t>Senate Judiciary</w:t>
          </w:r>
        </w:sdtContent>
      </w:sdt>
    </w:p>
    <w:p w:rsidRPr="00B07BF4" w:rsidR="003C78AD" w:rsidP="003C78AD" w:rsidRDefault="003C78AD" w14:paraId="019E4076" w14:textId="50E8EC2E">
      <w:pPr>
        <w:pStyle w:val="sccommitteereporttitle"/>
      </w:pPr>
      <w:r w:rsidRPr="00B07BF4">
        <w:t>To who</w:t>
      </w:r>
      <w:r>
        <w:t>m</w:t>
      </w:r>
      <w:r w:rsidRPr="00B07BF4">
        <w:t xml:space="preserve"> was referred a </w:t>
      </w:r>
      <w:sdt>
        <w:sdtPr>
          <w:alias w:val="doctype"/>
          <w:tag w:val="doctype"/>
          <w:id w:val="-95182141"/>
          <w:placeholder>
            <w:docPart w:val="602115E959534DB899AC68142627F699"/>
          </w:placeholder>
          <w:text/>
        </w:sdtPr>
        <w:sdtEndPr/>
        <w:sdtContent>
          <w:r>
            <w:t>Bill</w:t>
          </w:r>
        </w:sdtContent>
      </w:sdt>
      <w:r w:rsidRPr="00B07BF4">
        <w:t xml:space="preserve"> (</w:t>
      </w:r>
      <w:sdt>
        <w:sdtPr>
          <w:alias w:val="billnumber"/>
          <w:tag w:val="billnumber"/>
          <w:id w:val="249784876"/>
          <w:placeholder>
            <w:docPart w:val="602115E959534DB899AC68142627F699"/>
          </w:placeholder>
          <w:text/>
        </w:sdtPr>
        <w:sdtEndPr/>
        <w:sdtContent>
          <w:r>
            <w:t>H. 5118</w:t>
          </w:r>
        </w:sdtContent>
      </w:sdt>
      <w:r w:rsidRPr="00B07BF4">
        <w:t xml:space="preserve">) </w:t>
      </w:r>
      <w:sdt>
        <w:sdtPr>
          <w:alias w:val="billtitle"/>
          <w:tag w:val="billtitle"/>
          <w:id w:val="660268815"/>
          <w:placeholder>
            <w:docPart w:val="602115E959534DB899AC68142627F699"/>
          </w:placeholder>
          <w:text/>
        </w:sdtPr>
        <w:sdtEndPr/>
        <w:sdtContent>
          <w:r>
            <w:t>to amend the South Carolina Code of Laws by enacting the “</w:t>
          </w:r>
          <w:r w:rsidR="00533DB7">
            <w:t>South Carolina Ten-Year Energy Transformation Act</w:t>
          </w:r>
          <w:r>
            <w:t>”; by amending Section 58-3-20, relating to the membership</w:t>
          </w:r>
        </w:sdtContent>
      </w:sdt>
      <w:r w:rsidRPr="00B07BF4">
        <w:t>, etc., respectfully</w:t>
      </w:r>
    </w:p>
    <w:p w:rsidRPr="00B07BF4" w:rsidR="003C78AD" w:rsidP="003C78AD" w:rsidRDefault="003C78AD" w14:paraId="2F1BAAA9" w14:textId="77777777">
      <w:pPr>
        <w:pStyle w:val="sccoversheetcommitteereportheader"/>
      </w:pPr>
      <w:r w:rsidRPr="00B07BF4">
        <w:t>Report:</w:t>
      </w:r>
    </w:p>
    <w:sdt>
      <w:sdtPr>
        <w:alias w:val="committeetitle"/>
        <w:tag w:val="committeetitle"/>
        <w:id w:val="1407110167"/>
        <w:placeholder>
          <w:docPart w:val="602115E959534DB899AC68142627F699"/>
        </w:placeholder>
        <w:text/>
      </w:sdtPr>
      <w:sdtEndPr/>
      <w:sdtContent>
        <w:p w:rsidRPr="00B07BF4" w:rsidR="003C78AD" w:rsidP="003C78AD" w:rsidRDefault="003C78AD" w14:paraId="536EED49" w14:textId="1593F2C7">
          <w:pPr>
            <w:pStyle w:val="sccommitteereporttitle"/>
          </w:pPr>
          <w:r>
            <w:t>That they have duly and carefully considered the same, and recommend that the same do pass with amendment:</w:t>
          </w:r>
        </w:p>
      </w:sdtContent>
    </w:sdt>
    <w:p w:rsidRPr="00B07BF4" w:rsidR="003C78AD" w:rsidP="003C78AD" w:rsidRDefault="003C78AD" w14:paraId="6191F155" w14:textId="77777777">
      <w:pPr>
        <w:pStyle w:val="sccoversheetcommitteereportemplyline"/>
      </w:pPr>
    </w:p>
    <w:p w:rsidRPr="00533DB7" w:rsidR="00533DB7" w:rsidP="00533DB7" w:rsidRDefault="003C78AD" w14:paraId="64674F0E" w14:textId="77777777">
      <w:pPr>
        <w:pStyle w:val="sccodifiedsection"/>
      </w:pPr>
      <w:r w:rsidRPr="00533DB7">
        <w:tab/>
      </w:r>
      <w:bookmarkStart w:name="instruction_32dd975ee" w:id="0"/>
      <w:r w:rsidRPr="00533DB7" w:rsidR="00533DB7">
        <w:t>Amend the bill, after the title but before the enacting words, by striking the twenty eighth paragraph and inserting:</w:t>
      </w:r>
    </w:p>
    <w:sdt>
      <w:sdtPr>
        <w:alias w:val="Cannot be edited"/>
        <w:tag w:val="Cannot be edited"/>
        <w:id w:val="1690795156"/>
        <w:lock w:val="sdtContentLocked"/>
        <w:placeholder>
          <w:docPart w:val="4ACE8B698EE84C0BB5BB2105AEFCD73D"/>
        </w:placeholder>
      </w:sdtPr>
      <w:sdtEndPr/>
      <w:sdtContent>
        <w:p w:rsidR="00533DB7" w:rsidP="001B68F0" w:rsidRDefault="00533DB7" w14:paraId="6A50B343" w14:textId="77777777">
          <w:pPr>
            <w:pStyle w:val="scbillwhereasclause"/>
          </w:pPr>
          <w:r w:rsidRPr="001B68F0">
            <w:t>Whereas, the South Carolina General Assembly recognizes the strategic importance of investigating in and pursuing fusion energy and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sdtContent>
    </w:sdt>
    <w:p w:rsidRPr="00533DB7" w:rsidR="00533DB7" w:rsidP="00533DB7" w:rsidRDefault="00533DB7" w14:paraId="34F9EFC0" w14:textId="77777777">
      <w:pPr>
        <w:pStyle w:val="sccodifiedsection"/>
      </w:pPr>
      <w:bookmarkStart w:name="instruction_1d3be99e1" w:id="1"/>
      <w:bookmarkEnd w:id="0"/>
      <w:r w:rsidRPr="00533DB7">
        <w:t>Amend the bill further, by deleting SECTION 2.</w:t>
      </w:r>
    </w:p>
    <w:p w:rsidRPr="00533DB7" w:rsidR="00533DB7" w:rsidP="00533DB7" w:rsidRDefault="00533DB7" w14:paraId="736F6D7E" w14:textId="77777777">
      <w:pPr>
        <w:pStyle w:val="sccodifiedsection"/>
      </w:pPr>
      <w:bookmarkStart w:name="instruction_dc6858471" w:id="2"/>
      <w:bookmarkEnd w:id="1"/>
      <w:r w:rsidRPr="00533DB7">
        <w:t>Amend the bill further, SECTION 5, by striking Section 58-4-10(B) and inserting:</w:t>
      </w:r>
    </w:p>
    <w:sdt>
      <w:sdtPr>
        <w:alias w:val="Cannot be edited"/>
        <w:tag w:val="Cannot be edited"/>
        <w:id w:val="-591401914"/>
        <w:lock w:val="sdtContentLocked"/>
        <w:placeholder>
          <w:docPart w:val="4ACE8B698EE84C0BB5BB2105AEFCD73D"/>
        </w:placeholder>
      </w:sdtPr>
      <w:sdtEndPr/>
      <w:sdtContent>
        <w:p w:rsidRPr="001B68F0" w:rsidR="00533DB7" w:rsidP="001B68F0" w:rsidRDefault="00533DB7" w14:paraId="14C86553" w14:textId="77777777">
          <w:pPr>
            <w:pStyle w:val="sccodifiedsection"/>
          </w:pPr>
          <w:r w:rsidRPr="001B68F0">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w:t>
          </w:r>
          <w:r w:rsidRPr="001B68F0">
            <w:rPr>
              <w:rStyle w:val="scinsert"/>
            </w:rPr>
            <w:t xml:space="preserve"> as it pertains to the matters below:</w:t>
          </w:r>
          <w:r w:rsidRPr="001B68F0">
            <w:rPr>
              <w:rStyle w:val="scstrike"/>
            </w:rPr>
            <w:t>. For purposes of this chapter only, “public interest” means</w:t>
          </w:r>
        </w:p>
        <w:p w:rsidRPr="001B68F0" w:rsidR="00533DB7" w:rsidP="001B68F0" w:rsidRDefault="00533DB7" w14:paraId="66E3E004" w14:textId="77777777">
          <w:pPr>
            <w:pStyle w:val="sccodifiedsection"/>
          </w:pPr>
          <w:r w:rsidRPr="001B68F0">
            <w:rPr>
              <w:rStyle w:val="scinsert"/>
            </w:rPr>
            <w:tab/>
          </w:r>
          <w:r w:rsidRPr="001B68F0">
            <w:rPr>
              <w:rStyle w:val="scinsert"/>
            </w:rPr>
            <w:tab/>
            <w:t>(1)</w:t>
          </w:r>
          <w:r w:rsidRPr="001B68F0">
            <w:t xml:space="preserve"> the concerns of the using and consuming public with respect to public utility services, regardless of the class of customer</w:t>
          </w:r>
          <w:r w:rsidRPr="001B68F0">
            <w:rPr>
              <w:rStyle w:val="scstrike"/>
            </w:rPr>
            <w:t>,</w:t>
          </w:r>
          <w:r w:rsidRPr="001B68F0">
            <w:rPr>
              <w:rStyle w:val="scinsert"/>
            </w:rPr>
            <w:t>;</w:t>
          </w:r>
        </w:p>
        <w:p w:rsidRPr="001B68F0" w:rsidR="00533DB7" w:rsidP="001B68F0" w:rsidRDefault="00533DB7" w14:paraId="4F15E281" w14:textId="77777777">
          <w:pPr>
            <w:pStyle w:val="sccodifiedsection"/>
          </w:pPr>
          <w:r w:rsidRPr="001B68F0">
            <w:rPr>
              <w:rStyle w:val="scinsert"/>
            </w:rPr>
            <w:lastRenderedPageBreak/>
            <w:tab/>
          </w:r>
          <w:r w:rsidRPr="001B68F0">
            <w:rPr>
              <w:rStyle w:val="scinsert"/>
            </w:rPr>
            <w:tab/>
            <w:t>(2)</w:t>
          </w:r>
          <w:r w:rsidRPr="001B68F0">
            <w:t xml:space="preserve"> </w:t>
          </w:r>
          <w:r w:rsidRPr="001B68F0">
            <w:rPr>
              <w:rStyle w:val="scinsert"/>
            </w:rPr>
            <w:t xml:space="preserve">economic development and job attraction and retention in South Carolina; </w:t>
          </w:r>
          <w:r w:rsidRPr="001B68F0">
            <w:t xml:space="preserve">and </w:t>
          </w:r>
        </w:p>
        <w:p w:rsidR="00533DB7" w:rsidP="001B68F0" w:rsidRDefault="00533DB7" w14:paraId="159F3BAB" w14:textId="77777777">
          <w:pPr>
            <w:pStyle w:val="sccodifiedsection"/>
          </w:pPr>
          <w:r w:rsidRPr="001B68F0">
            <w:rPr>
              <w:rStyle w:val="scinsert"/>
            </w:rPr>
            <w:tab/>
          </w:r>
          <w:r w:rsidRPr="001B68F0">
            <w:rPr>
              <w:rStyle w:val="scinsert"/>
            </w:rPr>
            <w:tab/>
            <w:t xml:space="preserve">(3) </w:t>
          </w:r>
          <w:r w:rsidRPr="001B68F0">
            <w:t xml:space="preserve">preservation </w:t>
          </w:r>
          <w:r w:rsidRPr="001B68F0">
            <w:rPr>
              <w:rStyle w:val="scinsert"/>
            </w:rPr>
            <w:t xml:space="preserve">of the </w:t>
          </w:r>
          <w:r w:rsidRPr="001B68F0">
            <w:rPr>
              <w:rStyle w:val="scstrike"/>
            </w:rPr>
            <w:t>of</w:t>
          </w:r>
          <w:r w:rsidRPr="001B68F0">
            <w:t xml:space="preserve"> continued investment in and maintenance of utility facilities so as to provide reliable and high quality utility services.</w:t>
          </w:r>
        </w:p>
      </w:sdtContent>
    </w:sdt>
    <w:p w:rsidRPr="001B68F0" w:rsidR="00533DB7" w:rsidP="00533DB7" w:rsidRDefault="00533DB7" w14:paraId="18C0C991" w14:textId="77777777">
      <w:pPr>
        <w:pStyle w:val="sccodifiedsection"/>
      </w:pPr>
      <w:bookmarkStart w:name="instruction_202283792" w:id="3"/>
      <w:bookmarkEnd w:id="2"/>
      <w:r>
        <w:t>A</w:t>
      </w:r>
      <w:r w:rsidRPr="001B68F0">
        <w:t>mend the bill further, SECTION 6, by striking Section 58-4-150</w:t>
      </w:r>
      <w:r>
        <w:t>(A)</w:t>
      </w:r>
      <w:r w:rsidRPr="001B68F0">
        <w:t xml:space="preserve"> and inserting:</w:t>
      </w:r>
    </w:p>
    <w:sdt>
      <w:sdtPr>
        <w:alias w:val="Cannot be edited"/>
        <w:tag w:val="Cannot be edited"/>
        <w:id w:val="-674504999"/>
        <w:lock w:val="sdtContentLocked"/>
        <w:placeholder>
          <w:docPart w:val="4ACE8B698EE84C0BB5BB2105AEFCD73D"/>
        </w:placeholder>
      </w:sdtPr>
      <w:sdtEndPr/>
      <w:sdtContent>
        <w:p w:rsidR="00533DB7" w:rsidP="001B68F0" w:rsidRDefault="00533DB7" w14:paraId="37018D3A" w14:textId="77777777">
          <w:pPr>
            <w:pStyle w:val="scnewcodesection"/>
          </w:pPr>
          <w:r w:rsidRPr="001B68F0">
            <w:tab/>
            <w:t>(A) To further advance and expand upon Executive Order 2023</w:t>
          </w:r>
          <w:r w:rsidRPr="001B68F0">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1B68F0">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1B68F0">
            <w:noBreakHyphen/>
            <w:t>owned electrical utility, a public utility as defined in Section 58</w:t>
          </w:r>
          <w:r w:rsidRPr="001B68F0">
            <w:noBreakHyphen/>
            <w:t>5</w:t>
          </w:r>
          <w:r w:rsidRPr="001B68F0">
            <w:noBreakHyphen/>
            <w:t>10,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sdtContent>
    </w:sdt>
    <w:p w:rsidRPr="001B68F0" w:rsidR="00533DB7" w:rsidP="00533DB7" w:rsidRDefault="00533DB7" w14:paraId="5193C3D5" w14:textId="77777777">
      <w:pPr>
        <w:pStyle w:val="sccodifiedsection"/>
      </w:pPr>
      <w:bookmarkStart w:name="instruction_36dd9b1d7" w:id="4"/>
      <w:bookmarkEnd w:id="3"/>
      <w:r>
        <w:t>A</w:t>
      </w:r>
      <w:r w:rsidRPr="001B68F0">
        <w:t>mend the bill further, SECTION 7, by striking Section 58-38-20</w:t>
      </w:r>
      <w:r>
        <w:t>(7)</w:t>
      </w:r>
      <w:r w:rsidRPr="001B68F0">
        <w:t xml:space="preserve"> and inserting:</w:t>
      </w:r>
    </w:p>
    <w:sdt>
      <w:sdtPr>
        <w:alias w:val="Cannot be edited"/>
        <w:tag w:val="Cannot be edited"/>
        <w:id w:val="-1437441316"/>
        <w:lock w:val="sdtContentLocked"/>
        <w:placeholder>
          <w:docPart w:val="4ACE8B698EE84C0BB5BB2105AEFCD73D"/>
        </w:placeholder>
      </w:sdtPr>
      <w:sdtEndPr/>
      <w:sdtContent>
        <w:p w:rsidRPr="001B68F0" w:rsidR="00533DB7" w:rsidP="001B68F0" w:rsidRDefault="00533DB7" w14:paraId="2CCCB372" w14:textId="77777777">
          <w:pPr>
            <w:pStyle w:val="scnewcodesection"/>
          </w:pPr>
          <w:r w:rsidRPr="001B68F0">
            <w:tab/>
            <w:t>(7)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w:t>
          </w:r>
        </w:p>
        <w:p w:rsidR="00533DB7" w:rsidP="001B68F0" w:rsidRDefault="00533DB7" w14:paraId="440CF9ED" w14:textId="77777777">
          <w:pPr>
            <w:pStyle w:val="scnewcodesection"/>
          </w:pPr>
          <w:r w:rsidRPr="001B68F0">
            <w:tab/>
          </w:r>
          <w:bookmarkStart w:name="ss_T58C38N20S8_lv1_e42dc3edI" w:id="5"/>
          <w:r w:rsidRPr="001B68F0">
            <w:t>(</w:t>
          </w:r>
          <w:bookmarkEnd w:id="5"/>
          <w:r w:rsidRPr="001B68F0">
            <w:t xml:space="preserve">8) The EPI shall collaborate with the Energy Center at Clemson University to identify research funding opportunities to meet the urgent needs for energy technology innovation in South Carolina, develop curriculum to ensure relevant academic programming for the future jobs and leadership roles in the new energy industry, provide energy-related training programs to meet the increasing demand for skilled workers in the new energy industry, and promote technology innovation, translational research, and rapid technology transfer from research labs to industry. </w:t>
          </w:r>
        </w:p>
      </w:sdtContent>
    </w:sdt>
    <w:p w:rsidRPr="001B68F0" w:rsidR="00533DB7" w:rsidP="00533DB7" w:rsidRDefault="00533DB7" w14:paraId="40DCC6F3" w14:textId="77777777">
      <w:pPr>
        <w:pStyle w:val="sccodifiedsection"/>
      </w:pPr>
      <w:bookmarkStart w:name="instruction_57c57a1a9" w:id="6"/>
      <w:bookmarkEnd w:id="4"/>
      <w:r>
        <w:t>A</w:t>
      </w:r>
      <w:r w:rsidRPr="001B68F0">
        <w:t>mend the bill further, SECTION 8, by striking Section 58-33-195</w:t>
      </w:r>
      <w:r>
        <w:t>(A)(2)</w:t>
      </w:r>
      <w:r w:rsidRPr="001B68F0">
        <w:t xml:space="preserve"> and inserting:</w:t>
      </w:r>
    </w:p>
    <w:sdt>
      <w:sdtPr>
        <w:alias w:val="Cannot be edited"/>
        <w:tag w:val="Cannot be edited"/>
        <w:id w:val="-1367215998"/>
        <w:lock w:val="sdtContentLocked"/>
        <w:placeholder>
          <w:docPart w:val="4ACE8B698EE84C0BB5BB2105AEFCD73D"/>
        </w:placeholder>
      </w:sdtPr>
      <w:sdtEndPr/>
      <w:sdtContent>
        <w:p w:rsidR="00533DB7" w:rsidP="001B68F0" w:rsidRDefault="00533DB7" w14:paraId="70C9278C" w14:textId="77777777">
          <w:pPr>
            <w:pStyle w:val="scnewcodesection"/>
          </w:pPr>
          <w:r w:rsidRPr="001B68F0">
            <w:tab/>
          </w:r>
          <w:r w:rsidRPr="001B68F0">
            <w:tab/>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w:t>
          </w:r>
          <w:r w:rsidRPr="001B68F0">
            <w:lastRenderedPageBreak/>
            <w:t>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1B68F0">
            <w:noBreakHyphen/>
            <w:t>making authority. The entities are further encouraged to use existing rights of way for new natural gas lines to the Canadys site to the greatest extent practicable.</w:t>
          </w:r>
        </w:p>
      </w:sdtContent>
    </w:sdt>
    <w:p w:rsidRPr="001B68F0" w:rsidR="00533DB7" w:rsidP="00533DB7" w:rsidRDefault="00533DB7" w14:paraId="6FFF2CCD" w14:textId="77777777">
      <w:pPr>
        <w:pStyle w:val="sccodifiedsection"/>
      </w:pPr>
      <w:bookmarkStart w:name="instruction_b7c68eba1" w:id="7"/>
      <w:bookmarkEnd w:id="6"/>
      <w:r>
        <w:t>A</w:t>
      </w:r>
      <w:r w:rsidRPr="001B68F0">
        <w:t>mend the bill further, SECTION 10, by striking Section 13-7-820</w:t>
      </w:r>
      <w:r>
        <w:rPr>
          <w:rStyle w:val="scinsert"/>
        </w:rPr>
        <w:t>(5)</w:t>
      </w:r>
      <w:r w:rsidRPr="001B68F0">
        <w:t xml:space="preserve"> and inserting:</w:t>
      </w:r>
    </w:p>
    <w:sdt>
      <w:sdtPr>
        <w:rPr>
          <w:rStyle w:val="scinsert"/>
        </w:rPr>
        <w:alias w:val="Cannot be edited"/>
        <w:tag w:val="Cannot be edited"/>
        <w:id w:val="-1833371463"/>
        <w:lock w:val="sdtContentLocked"/>
        <w:placeholder>
          <w:docPart w:val="4ACE8B698EE84C0BB5BB2105AEFCD73D"/>
        </w:placeholder>
      </w:sdtPr>
      <w:sdtEndPr>
        <w:rPr>
          <w:rStyle w:val="DefaultParagraphFont"/>
          <w:u w:val="none"/>
        </w:rPr>
      </w:sdtEndPr>
      <w:sdtContent>
        <w:p w:rsidR="00533DB7" w:rsidP="001B68F0" w:rsidRDefault="00533DB7" w14:paraId="2B66B9EC" w14:textId="77777777">
          <w:pPr>
            <w:pStyle w:val="sccodifiedsection"/>
          </w:pPr>
          <w:r w:rsidRPr="001B68F0">
            <w:rPr>
              <w:rStyle w:val="scinsert"/>
            </w:rPr>
            <w:tab/>
            <w:t>(5) to engage stakeholders and develop a strategic plan to advance the development of advanced nuclear generation including small modular reactors, molten salt reactors, fusion energy, and spent nuclear fuel recycling facilities to serve customers in this State in the most economical manner at the earliest reasonable time possible</w:t>
          </w:r>
          <w:r w:rsidRPr="001B68F0">
            <w:t>.</w:t>
          </w:r>
        </w:p>
      </w:sdtContent>
    </w:sdt>
    <w:p w:rsidRPr="001B68F0" w:rsidR="00533DB7" w:rsidP="00533DB7" w:rsidRDefault="00533DB7" w14:paraId="1EF7598B" w14:textId="77777777">
      <w:pPr>
        <w:pStyle w:val="sccodifiedsection"/>
      </w:pPr>
      <w:bookmarkStart w:name="instruction_bdd94c238" w:id="8"/>
      <w:bookmarkEnd w:id="7"/>
      <w:r>
        <w:t>A</w:t>
      </w:r>
      <w:r w:rsidRPr="001B68F0">
        <w:t>mend the bill further, SECTION 12, by striking Section 58-33-196 and inserting:</w:t>
      </w:r>
    </w:p>
    <w:sdt>
      <w:sdtPr>
        <w:alias w:val="Cannot be edited"/>
        <w:tag w:val="Cannot be edited"/>
        <w:id w:val="-931595722"/>
        <w:lock w:val="sdtContentLocked"/>
        <w:placeholder>
          <w:docPart w:val="4ACE8B698EE84C0BB5BB2105AEFCD73D"/>
        </w:placeholder>
      </w:sdtPr>
      <w:sdtEndPr/>
      <w:sdtContent>
        <w:p w:rsidR="00533DB7" w:rsidP="001B68F0" w:rsidRDefault="00533DB7" w14:paraId="1232F5ED" w14:textId="77777777">
          <w:pPr>
            <w:pStyle w:val="scnewcodesection"/>
          </w:pPr>
          <w:r w:rsidRPr="001B68F0">
            <w:tab/>
            <w:t>Section 58-33-196.</w:t>
          </w:r>
          <w:r w:rsidRPr="001B68F0">
            <w:tab/>
            <w:t>Electrical utilities and the Public Service Authority are encouraged to explore the potential for deploying fusion energy and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1B68F0">
            <w:noBreakHyphen/>
            <w:t>generation sites. Any utility pursuing deployment of such nuclear facilities must provide annual progress reports to the commission and the Public Utilities Review Committee; this report may be in writing or in the form of testimony in an appropriate proceeding. A utility whose rates are regulated by the commission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sdtContent>
    </w:sdt>
    <w:p w:rsidRPr="001B68F0" w:rsidR="00533DB7" w:rsidP="00533DB7" w:rsidRDefault="00533DB7" w14:paraId="48114310" w14:textId="77777777">
      <w:pPr>
        <w:pStyle w:val="sccodifiedsection"/>
      </w:pPr>
      <w:bookmarkStart w:name="instruction_399a1b6b1" w:id="9"/>
      <w:bookmarkEnd w:id="8"/>
      <w:r>
        <w:t>A</w:t>
      </w:r>
      <w:r w:rsidRPr="001B68F0">
        <w:t>mend the bill further, SECTION 13, by striking Section 58-37-70</w:t>
      </w:r>
      <w:r>
        <w:t>(B)(1)</w:t>
      </w:r>
      <w:r w:rsidRPr="001B68F0">
        <w:t xml:space="preserve"> and inserting:</w:t>
      </w:r>
    </w:p>
    <w:sdt>
      <w:sdtPr>
        <w:alias w:val="Cannot be edited"/>
        <w:tag w:val="Cannot be edited"/>
        <w:id w:val="801511020"/>
        <w:lock w:val="sdtContentLocked"/>
        <w:placeholder>
          <w:docPart w:val="4ACE8B698EE84C0BB5BB2105AEFCD73D"/>
        </w:placeholder>
      </w:sdtPr>
      <w:sdtEndPr/>
      <w:sdtContent>
        <w:p w:rsidR="00533DB7" w:rsidP="001B68F0" w:rsidRDefault="00533DB7" w14:paraId="59469EF8" w14:textId="77777777">
          <w:pPr>
            <w:pStyle w:val="scnewcodesection"/>
          </w:pPr>
          <w:r w:rsidRPr="001B68F0">
            <w:tab/>
          </w:r>
          <w:r w:rsidRPr="001B68F0">
            <w:tab/>
            <w:t>(1) “Electrical utility” has the same meaning as provided in Section 58</w:t>
          </w:r>
          <w:r w:rsidRPr="001B68F0">
            <w:noBreakHyphen/>
            <w:t>27</w:t>
          </w:r>
          <w:r w:rsidRPr="001B68F0">
            <w:noBreakHyphen/>
            <w:t>10(7).</w:t>
          </w:r>
        </w:p>
      </w:sdtContent>
    </w:sdt>
    <w:p w:rsidRPr="001B68F0" w:rsidR="00533DB7" w:rsidP="00533DB7" w:rsidRDefault="00533DB7" w14:paraId="054D67FD" w14:textId="77777777">
      <w:pPr>
        <w:pStyle w:val="sccodifiedsection"/>
      </w:pPr>
      <w:bookmarkStart w:name="instruction_911df4d0c" w:id="10"/>
      <w:bookmarkEnd w:id="9"/>
      <w:r>
        <w:t>A</w:t>
      </w:r>
      <w:r w:rsidRPr="001B68F0">
        <w:t>mend the bill further, SECTION 13, by striking Section 58-37-70</w:t>
      </w:r>
      <w:r>
        <w:t>(F)(3)</w:t>
      </w:r>
      <w:r w:rsidRPr="001B68F0">
        <w:t xml:space="preserve"> and inserting:</w:t>
      </w:r>
    </w:p>
    <w:sdt>
      <w:sdtPr>
        <w:alias w:val="Cannot be edited"/>
        <w:tag w:val="Cannot be edited"/>
        <w:id w:val="-412782196"/>
        <w:lock w:val="sdtContentLocked"/>
        <w:placeholder>
          <w:docPart w:val="4ACE8B698EE84C0BB5BB2105AEFCD73D"/>
        </w:placeholder>
      </w:sdtPr>
      <w:sdtEndPr/>
      <w:sdtContent>
        <w:p w:rsidR="00533DB7" w:rsidP="001B68F0" w:rsidRDefault="00533DB7" w14:paraId="059B0ADD" w14:textId="77777777">
          <w:pPr>
            <w:pStyle w:val="scnewcodesection"/>
          </w:pPr>
          <w:r w:rsidRPr="001B68F0">
            <w:tab/>
          </w:r>
          <w:r w:rsidRPr="001B68F0">
            <w:tab/>
            <w:t>(3) In the event the commission finds cost estimates provided by an electrical utility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sdtContent>
    </w:sdt>
    <w:p w:rsidRPr="001B68F0" w:rsidR="00533DB7" w:rsidP="00533DB7" w:rsidRDefault="00533DB7" w14:paraId="27FC6B5F" w14:textId="77777777">
      <w:pPr>
        <w:pStyle w:val="sccodifiedsection"/>
      </w:pPr>
      <w:bookmarkStart w:name="instruction_940737171" w:id="11"/>
      <w:bookmarkEnd w:id="10"/>
      <w:r>
        <w:lastRenderedPageBreak/>
        <w:t>A</w:t>
      </w:r>
      <w:r w:rsidRPr="001B68F0">
        <w:t>mend the bill further, SECTION 14, by striking Section 58-37-130 and inserting:</w:t>
      </w:r>
    </w:p>
    <w:sdt>
      <w:sdtPr>
        <w:alias w:val="Cannot be edited"/>
        <w:tag w:val="Cannot be edited"/>
        <w:id w:val="-1386788348"/>
        <w:lock w:val="sdtContentLocked"/>
        <w:placeholder>
          <w:docPart w:val="4ACE8B698EE84C0BB5BB2105AEFCD73D"/>
        </w:placeholder>
      </w:sdtPr>
      <w:sdtEndPr/>
      <w:sdtContent>
        <w:p w:rsidR="00533DB7" w:rsidP="001B68F0" w:rsidRDefault="00533DB7" w14:paraId="19AFE000" w14:textId="77777777">
          <w:pPr>
            <w:pStyle w:val="scnewcodesection"/>
          </w:pPr>
          <w:r w:rsidRPr="001B68F0">
            <w:tab/>
            <w:t>Section 58-37-130.</w:t>
          </w:r>
          <w:r w:rsidRPr="001B68F0">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South Carolina Appellate Court Rule 203. The Court shall provide for an expedited briefing and hearing of the appeal, in preference to all other nonemergency matters on its docket, and decide such appeals on an expedited basis. Any agency decision or action that is subject to a contested case review before the Administrative Law Court, pursuant to Section 1-23-600 et seq., shall be appealable under this section upon issuance of an appealable order by the Administrative Law Court.</w:t>
          </w:r>
        </w:p>
      </w:sdtContent>
    </w:sdt>
    <w:p w:rsidRPr="001B68F0" w:rsidR="00533DB7" w:rsidP="00533DB7" w:rsidRDefault="00533DB7" w14:paraId="0B31143B" w14:textId="77777777">
      <w:pPr>
        <w:pStyle w:val="sccodifiedsection"/>
      </w:pPr>
      <w:bookmarkStart w:name="instruction_e1cc2c646" w:id="12"/>
      <w:bookmarkEnd w:id="11"/>
      <w:r>
        <w:t>A</w:t>
      </w:r>
      <w:r w:rsidRPr="001B68F0">
        <w:t>mend the bill further, SECTION 22, by striking Section 58-37-40</w:t>
      </w:r>
      <w:r>
        <w:t>(B)(1)</w:t>
      </w:r>
      <w:r>
        <w:rPr>
          <w:rStyle w:val="scinsert"/>
        </w:rPr>
        <w:t>(j)</w:t>
      </w:r>
      <w:r w:rsidRPr="001B68F0">
        <w:t xml:space="preserve"> and inserting:</w:t>
      </w:r>
    </w:p>
    <w:sdt>
      <w:sdtPr>
        <w:rPr>
          <w:rStyle w:val="scinsert"/>
        </w:rPr>
        <w:alias w:val="Cannot be edited"/>
        <w:tag w:val="Cannot be edited"/>
        <w:id w:val="420989818"/>
        <w:lock w:val="sdtContentLocked"/>
        <w:placeholder>
          <w:docPart w:val="4ACE8B698EE84C0BB5BB2105AEFCD73D"/>
        </w:placeholder>
      </w:sdtPr>
      <w:sdtEndPr>
        <w:rPr>
          <w:rStyle w:val="DefaultParagraphFont"/>
          <w:u w:val="none"/>
        </w:rPr>
      </w:sdtEndPr>
      <w:sdtContent>
        <w:p w:rsidRPr="001B68F0" w:rsidR="00533DB7" w:rsidP="001B68F0" w:rsidRDefault="00533DB7" w14:paraId="74E1BFB2" w14:textId="77777777">
          <w:pPr>
            <w:pStyle w:val="sccodifiedsection"/>
          </w:pPr>
          <w:r w:rsidRPr="001B68F0">
            <w:rPr>
              <w:rStyle w:val="scinsert"/>
            </w:rPr>
            <w:tab/>
          </w:r>
          <w:r w:rsidRPr="001B68F0">
            <w:rPr>
              <w:rStyle w:val="scinsert"/>
            </w:rPr>
            <w:tab/>
          </w:r>
          <w:r w:rsidRPr="001B68F0">
            <w:rPr>
              <w:rStyle w:val="scinsert"/>
            </w:rPr>
            <w:tab/>
            <w:t xml:space="preserve">(j) </w:t>
          </w:r>
          <w:r w:rsidRPr="001B68F0">
            <w:rPr>
              <w:rStyle w:val="scstrike"/>
            </w:rPr>
            <w:t>.</w:t>
          </w:r>
          <w:r w:rsidRPr="001B68F0">
            <w:rPr>
              <w:rStyle w:val="scinsert"/>
            </w:rPr>
            <w:t>a report addressing updates to the utility’s transmission plan under the utility's open access transmission tariff pursuant to the federal jurisdictional planning process. In this report, the utility shall, when applicable, describe planned transmission improvements specific to siting of new resources expected to impact interconnection constraints or other operations of the systems. The utility shall also describe how it evaluated alternate transmission technologies when developing solutions for identified transmission needs for interconnecting resources. The utility’s transmission report must include how the utility evaluates transmission investments, including:</w:t>
          </w:r>
        </w:p>
        <w:p w:rsidRPr="001B68F0" w:rsidR="00533DB7" w:rsidP="001B68F0" w:rsidRDefault="00533DB7" w14:paraId="13840C93" w14:textId="77777777">
          <w:pPr>
            <w:pStyle w:val="sccodifiedsection"/>
          </w:pPr>
          <w:r w:rsidRPr="001B68F0">
            <w:rPr>
              <w:rStyle w:val="scinsert"/>
            </w:rPr>
            <w:tab/>
          </w:r>
          <w:r w:rsidRPr="001B68F0">
            <w:rPr>
              <w:rStyle w:val="scinsert"/>
            </w:rPr>
            <w:tab/>
          </w:r>
          <w:r w:rsidRPr="001B68F0">
            <w:rPr>
              <w:rStyle w:val="scinsert"/>
            </w:rPr>
            <w:tab/>
          </w:r>
          <w:r w:rsidRPr="001B68F0">
            <w:rPr>
              <w:rStyle w:val="scinsert"/>
            </w:rPr>
            <w:tab/>
          </w:r>
          <w:bookmarkStart w:name="ss_T58C37N40Si_lv3_9bf93743I" w:id="13"/>
          <w:r w:rsidRPr="001B68F0">
            <w:rPr>
              <w:rStyle w:val="scinsert"/>
            </w:rPr>
            <w:t>(</w:t>
          </w:r>
          <w:bookmarkEnd w:id="13"/>
          <w:r w:rsidRPr="001B68F0">
            <w:rPr>
              <w:rStyle w:val="scinsert"/>
            </w:rPr>
            <w:t>i) a description of how the utility evaluated a range of transmission solutions, including non-wires alternatives, joint projects with neighboring and other regional utilities, other upgrades to existing facilities, and other best practices. Modeling may consider, as appropriate, grid-enhancing technologies and alternate transmission technologies such as static synchronous compensators, static Volt-Ampere Reactive (VAR) compensators, advanced power flow control devices, transmission switching, synchronous condensers, voltage source converters, advanced conductors, switchable reactors, and tower lifting in a manner consistent with common utility practice;</w:t>
          </w:r>
        </w:p>
        <w:p w:rsidRPr="001B68F0" w:rsidR="00533DB7" w:rsidP="001B68F0" w:rsidRDefault="00533DB7" w14:paraId="4BE30F16" w14:textId="77777777">
          <w:pPr>
            <w:pStyle w:val="sccodifiedsection"/>
          </w:pPr>
          <w:r w:rsidRPr="001B68F0">
            <w:rPr>
              <w:rStyle w:val="scinsert"/>
            </w:rPr>
            <w:tab/>
          </w:r>
          <w:r w:rsidRPr="001B68F0">
            <w:rPr>
              <w:rStyle w:val="scinsert"/>
            </w:rPr>
            <w:tab/>
          </w:r>
          <w:r w:rsidRPr="001B68F0">
            <w:rPr>
              <w:rStyle w:val="scinsert"/>
            </w:rPr>
            <w:tab/>
          </w:r>
          <w:r w:rsidRPr="001B68F0">
            <w:rPr>
              <w:rStyle w:val="scinsert"/>
            </w:rPr>
            <w:tab/>
          </w:r>
          <w:bookmarkStart w:name="ss_T58C37N40Sii_lv4_1e4258d2I" w:id="14"/>
          <w:r w:rsidRPr="001B68F0">
            <w:rPr>
              <w:rStyle w:val="scinsert"/>
            </w:rPr>
            <w:t>(</w:t>
          </w:r>
          <w:bookmarkEnd w:id="14"/>
          <w:r w:rsidRPr="001B68F0">
            <w:rPr>
              <w:rStyle w:val="scinsert"/>
            </w:rPr>
            <w:t>ii) a description of how transmission factored into the utility’s evaluation of the range of future scenarios included in the fifteen-year time period of the utility's resource plan, including significant continued economic growth and the retirement of the utility’s coal generation;</w:t>
          </w:r>
        </w:p>
        <w:p w:rsidRPr="001B68F0" w:rsidR="00533DB7" w:rsidP="001B68F0" w:rsidRDefault="00533DB7" w14:paraId="60C694DC" w14:textId="77777777">
          <w:pPr>
            <w:pStyle w:val="sccodifiedsection"/>
          </w:pPr>
          <w:r w:rsidRPr="001B68F0">
            <w:rPr>
              <w:rStyle w:val="scinsert"/>
            </w:rPr>
            <w:tab/>
          </w:r>
          <w:r w:rsidRPr="001B68F0">
            <w:rPr>
              <w:rStyle w:val="scinsert"/>
            </w:rPr>
            <w:tab/>
          </w:r>
          <w:r w:rsidRPr="001B68F0">
            <w:rPr>
              <w:rStyle w:val="scinsert"/>
            </w:rPr>
            <w:tab/>
          </w:r>
          <w:r w:rsidRPr="001B68F0">
            <w:rPr>
              <w:rStyle w:val="scinsert"/>
            </w:rPr>
            <w:tab/>
          </w:r>
          <w:bookmarkStart w:name="ss_T58C37N40Siii_lv4_32c17d29I" w:id="15"/>
          <w:r w:rsidRPr="001B68F0">
            <w:rPr>
              <w:rStyle w:val="scinsert"/>
            </w:rPr>
            <w:t>(</w:t>
          </w:r>
          <w:bookmarkEnd w:id="15"/>
          <w:r w:rsidRPr="001B68F0">
            <w:rPr>
              <w:rStyle w:val="scinsert"/>
            </w:rPr>
            <w:t>iii) a discussion of transmission considerations for facilities included in the utility's preferred resource plan for which there are particular sites specified;</w:t>
          </w:r>
        </w:p>
        <w:p w:rsidRPr="001B68F0" w:rsidR="00533DB7" w:rsidP="001B68F0" w:rsidRDefault="00533DB7" w14:paraId="3D499BE8" w14:textId="77777777">
          <w:pPr>
            <w:pStyle w:val="sccodifiedsection"/>
          </w:pPr>
          <w:r w:rsidRPr="001B68F0">
            <w:rPr>
              <w:rStyle w:val="scinsert"/>
            </w:rPr>
            <w:tab/>
          </w:r>
          <w:r w:rsidRPr="001B68F0">
            <w:rPr>
              <w:rStyle w:val="scinsert"/>
            </w:rPr>
            <w:tab/>
          </w:r>
          <w:r w:rsidRPr="001B68F0">
            <w:rPr>
              <w:rStyle w:val="scinsert"/>
            </w:rPr>
            <w:tab/>
          </w:r>
          <w:r w:rsidRPr="001B68F0">
            <w:rPr>
              <w:rStyle w:val="scinsert"/>
            </w:rPr>
            <w:tab/>
          </w:r>
          <w:bookmarkStart w:name="ss_T58C37N40Siv_lv4_3d4f5eaeI" w:id="16"/>
          <w:r w:rsidRPr="001B68F0">
            <w:rPr>
              <w:rStyle w:val="scinsert"/>
            </w:rPr>
            <w:t>(</w:t>
          </w:r>
          <w:bookmarkEnd w:id="16"/>
          <w:r w:rsidRPr="001B68F0">
            <w:rPr>
              <w:rStyle w:val="scinsert"/>
            </w:rPr>
            <w:t>iv) information such that intervenors and stakeholders can pursue participation in local transmission planning collaborative activities which are held pursuant to orders from the Federal Energy Regulatory Commission; and</w:t>
          </w:r>
        </w:p>
        <w:p w:rsidR="00533DB7" w:rsidP="001B68F0" w:rsidRDefault="00533DB7" w14:paraId="4BEEE0E8" w14:textId="77777777">
          <w:pPr>
            <w:pStyle w:val="sccodifiedsection"/>
          </w:pPr>
          <w:r w:rsidRPr="001B68F0">
            <w:rPr>
              <w:rStyle w:val="scinsert"/>
            </w:rPr>
            <w:tab/>
          </w:r>
          <w:r w:rsidRPr="001B68F0">
            <w:rPr>
              <w:rStyle w:val="scinsert"/>
            </w:rPr>
            <w:tab/>
          </w:r>
          <w:r w:rsidRPr="001B68F0">
            <w:rPr>
              <w:rStyle w:val="scinsert"/>
            </w:rPr>
            <w:tab/>
          </w:r>
          <w:r w:rsidRPr="001B68F0">
            <w:rPr>
              <w:rStyle w:val="scinsert"/>
            </w:rPr>
            <w:tab/>
          </w:r>
          <w:bookmarkStart w:name="ss_T58C37N40Sv_lv4_8b98f760I" w:id="17"/>
          <w:r w:rsidRPr="001B68F0">
            <w:rPr>
              <w:rStyle w:val="scinsert"/>
            </w:rPr>
            <w:t>(</w:t>
          </w:r>
          <w:bookmarkEnd w:id="17"/>
          <w:r w:rsidRPr="001B68F0">
            <w:rPr>
              <w:rStyle w:val="scinsert"/>
            </w:rPr>
            <w:t>v) any other information that the utility believes is relevant to its resource plan or future transmission investments.</w:t>
          </w:r>
        </w:p>
      </w:sdtContent>
    </w:sdt>
    <w:p w:rsidRPr="001B68F0" w:rsidR="00533DB7" w:rsidP="00533DB7" w:rsidRDefault="00533DB7" w14:paraId="26370504" w14:textId="77777777">
      <w:pPr>
        <w:pStyle w:val="sccodifiedsection"/>
      </w:pPr>
      <w:bookmarkStart w:name="instruction_ecbc9859d" w:id="18"/>
      <w:bookmarkEnd w:id="12"/>
      <w:r>
        <w:t>A</w:t>
      </w:r>
      <w:r w:rsidRPr="001B68F0">
        <w:t>mend the bill further, SECTION 22, by striking Section 58-37-40</w:t>
      </w:r>
      <w:r>
        <w:t>(C)(1)</w:t>
      </w:r>
      <w:r w:rsidRPr="001B68F0">
        <w:t xml:space="preserve"> and inserting:</w:t>
      </w:r>
    </w:p>
    <w:sdt>
      <w:sdtPr>
        <w:alias w:val="Cannot be edited"/>
        <w:tag w:val="Cannot be edited"/>
        <w:id w:val="660118613"/>
        <w:lock w:val="sdtContentLocked"/>
        <w:placeholder>
          <w:docPart w:val="4ACE8B698EE84C0BB5BB2105AEFCD73D"/>
        </w:placeholder>
      </w:sdtPr>
      <w:sdtEndPr/>
      <w:sdtContent>
        <w:p w:rsidR="00533DB7" w:rsidP="001B68F0" w:rsidRDefault="00533DB7" w14:paraId="27C8310A" w14:textId="77777777">
          <w:pPr>
            <w:pStyle w:val="sccodifiedsection"/>
          </w:pPr>
          <w:r w:rsidRPr="001B68F0">
            <w:tab/>
            <w:t xml:space="preserve">(C)(1)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1B68F0">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1B68F0">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w:t>
          </w:r>
          <w:r w:rsidRPr="001B68F0">
            <w:rPr>
              <w:rStyle w:val="scinsert"/>
            </w:rPr>
            <w:t xml:space="preserve">or the Public Service Authority </w:t>
          </w:r>
          <w:r w:rsidRPr="001B68F0">
            <w:t>files an integrated resource plan, the commission shall issue a final order approving, modifying, or denying the plan filed by the electrical utility or the Public Service Authority.</w:t>
          </w:r>
        </w:p>
      </w:sdtContent>
    </w:sdt>
    <w:p w:rsidRPr="001B68F0" w:rsidR="00533DB7" w:rsidP="00533DB7" w:rsidRDefault="00533DB7" w14:paraId="460E0428" w14:textId="77777777">
      <w:pPr>
        <w:pStyle w:val="sccodifiedsection"/>
      </w:pPr>
      <w:bookmarkStart w:name="instruction_b9d156c5d" w:id="19"/>
      <w:bookmarkEnd w:id="18"/>
      <w:r>
        <w:t>A</w:t>
      </w:r>
      <w:r w:rsidRPr="001B68F0">
        <w:t>mend the bill further, SECTION 23, by striking Section 58-3-260</w:t>
      </w:r>
      <w:r>
        <w:t>(H)</w:t>
      </w:r>
      <w:r>
        <w:rPr>
          <w:rStyle w:val="scinsert"/>
        </w:rPr>
        <w:t>(2)</w:t>
      </w:r>
      <w:r w:rsidRPr="001B68F0">
        <w:t xml:space="preserve"> and inserting:</w:t>
      </w:r>
    </w:p>
    <w:p w:rsidRPr="001B68F0" w:rsidR="00533DB7" w:rsidP="001B68F0" w:rsidRDefault="00533DB7" w14:paraId="22C23CDD" w14:textId="7EAB717E">
      <w:pPr>
        <w:pStyle w:val="sccodifiedsection"/>
        <w:rPr>
          <w:rStyle w:val="scinsert"/>
        </w:rPr>
      </w:pPr>
      <w:r w:rsidRPr="001B68F0">
        <w:rPr>
          <w:rStyle w:val="scinsert"/>
        </w:rPr>
        <w:tab/>
      </w:r>
      <w:r w:rsidRPr="001B68F0">
        <w:rPr>
          <w:rStyle w:val="scinsert"/>
        </w:rPr>
        <w:tab/>
        <w:t>(2) conducting a site visit of a utility or Public Service Authority facility under construction or attending educational tours of utility or Public Service Authority plants or other facilities provided:</w:t>
      </w:r>
    </w:p>
    <w:p w:rsidRPr="001B68F0" w:rsidR="00533DB7" w:rsidP="001B68F0" w:rsidRDefault="00533DB7" w14:paraId="10A5A4F5" w14:textId="77777777">
      <w:pPr>
        <w:pStyle w:val="sccodifiedsection"/>
      </w:pPr>
      <w:r w:rsidRPr="001B68F0">
        <w:rPr>
          <w:rStyle w:val="scinsert"/>
        </w:rPr>
        <w:tab/>
      </w:r>
      <w:r w:rsidRPr="001B68F0">
        <w:rPr>
          <w:rStyle w:val="scinsert"/>
        </w:rPr>
        <w:tab/>
      </w:r>
      <w:r w:rsidRPr="001B68F0">
        <w:rPr>
          <w:rStyle w:val="scinsert"/>
        </w:rPr>
        <w:tab/>
        <w:t>(a) the Executive Director of the Office of Regulatory Staff or his designee also attends the site visit or educational tour;</w:t>
      </w:r>
    </w:p>
    <w:p w:rsidRPr="001B68F0" w:rsidR="00533DB7" w:rsidP="001B68F0" w:rsidRDefault="00533DB7" w14:paraId="3DB60719" w14:textId="77777777">
      <w:pPr>
        <w:pStyle w:val="sccodifiedsection"/>
      </w:pPr>
      <w:r w:rsidRPr="001B68F0">
        <w:rPr>
          <w:rStyle w:val="scinsert"/>
        </w:rPr>
        <w:tab/>
      </w:r>
      <w:r w:rsidRPr="001B68F0">
        <w:rPr>
          <w:rStyle w:val="scinsert"/>
        </w:rPr>
        <w:tab/>
      </w:r>
      <w:r w:rsidRPr="001B68F0">
        <w:rPr>
          <w:rStyle w:val="scinsert"/>
        </w:rPr>
        <w:tab/>
        <w:t>(b) a summary of the discussion is produced and posted on the commission’s website, along with copies of any written materials utilized, referenced, or distributed; and</w:t>
      </w:r>
    </w:p>
    <w:p w:rsidR="00533DB7" w:rsidP="001B68F0" w:rsidRDefault="00533DB7" w14:paraId="0B3B177D" w14:textId="7B6577A2">
      <w:pPr>
        <w:pStyle w:val="sccodifiedsection"/>
      </w:pPr>
      <w:r w:rsidRPr="001B68F0">
        <w:rPr>
          <w:rStyle w:val="scinsert"/>
        </w:rPr>
        <w:tab/>
      </w:r>
      <w:r w:rsidRPr="001B68F0">
        <w:rPr>
          <w:rStyle w:val="scinsert"/>
        </w:rPr>
        <w:tab/>
      </w:r>
      <w:r w:rsidRPr="001B68F0">
        <w:rPr>
          <w:rStyle w:val="scinsert"/>
        </w:rPr>
        <w:tab/>
        <w:t>(c) each party, person, commission, and commission employee who participated in the site visit or educational tour, within forty</w:t>
      </w:r>
      <w:r w:rsidRPr="001B68F0">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1B68F0">
        <w:t>.</w:t>
      </w:r>
    </w:p>
    <w:p w:rsidRPr="001B68F0" w:rsidR="00533DB7" w:rsidP="00533DB7" w:rsidRDefault="00533DB7" w14:paraId="7500BBDF" w14:textId="77777777">
      <w:pPr>
        <w:pStyle w:val="sccodifiedsection"/>
      </w:pPr>
      <w:bookmarkStart w:name="instruction_5119e3ff5" w:id="20"/>
      <w:bookmarkEnd w:id="19"/>
      <w:r>
        <w:t>A</w:t>
      </w:r>
      <w:r w:rsidRPr="001B68F0">
        <w:t>mend the bill further, SECTION 26, by striking Sections 58-33-310 and 58-33-320 and inserting:</w:t>
      </w:r>
    </w:p>
    <w:sdt>
      <w:sdtPr>
        <w:alias w:val="Cannot be edited"/>
        <w:tag w:val="Cannot be edited"/>
        <w:id w:val="-871686918"/>
        <w:lock w:val="sdtContentLocked"/>
        <w:placeholder>
          <w:docPart w:val="4ACE8B698EE84C0BB5BB2105AEFCD73D"/>
        </w:placeholder>
      </w:sdtPr>
      <w:sdtEndPr/>
      <w:sdtContent>
        <w:p w:rsidRPr="001B68F0" w:rsidR="00533DB7" w:rsidP="001B68F0" w:rsidRDefault="00533DB7" w14:paraId="38345352" w14:textId="77777777">
          <w:pPr>
            <w:pStyle w:val="sccodifiedsection"/>
          </w:pPr>
          <w:r w:rsidRPr="001B68F0">
            <w:tab/>
            <w:t>Section 58-33-310.</w:t>
          </w:r>
          <w:r w:rsidRPr="001B68F0">
            <w:tab/>
            <w:t>Any party may appeal, in accordance with Section 1-23-380, from all or any portion of any final order or decision of the commission, including conditions of the certificate required by a state agency under Section 58-33-160 as provided by Section 58-27-2310.</w:t>
          </w:r>
          <w:r w:rsidRPr="001B68F0">
            <w:rPr>
              <w:rStyle w:val="scstrike"/>
            </w:rPr>
            <w:t xml:space="preserve">  Any appeals may be called up for trial out of their order by either party.</w:t>
          </w:r>
          <w:r w:rsidRPr="001B68F0">
            <w:t xml:space="preserve"> </w:t>
          </w:r>
          <w:r w:rsidRPr="001B68F0">
            <w:rPr>
              <w:rStyle w:val="scinsert"/>
            </w:rPr>
            <w:t xml:space="preserve">The commission shall issue all orders on rehearing or reconsideration within thirty days of the date the petition is filed. Any final order on the merits issued pursuant to this chapter shall be immediately appealable to the Supreme Court of South Carolina in </w:t>
          </w:r>
          <w:r w:rsidRPr="001B68F0">
            <w:rPr>
              <w:rStyle w:val="scinsert"/>
            </w:rPr>
            <w:lastRenderedPageBreak/>
            <w:t>accordance with South Carolina Appellate Court Rule 203.</w:t>
          </w:r>
          <w:r w:rsidRPr="001B68F0">
            <w:t xml:space="preserve"> The commission must not be a party to an appeal.</w:t>
          </w:r>
        </w:p>
        <w:p w:rsidRPr="001B68F0" w:rsidR="00533DB7" w:rsidP="001B68F0" w:rsidRDefault="00533DB7" w14:paraId="4A6D4DA0" w14:textId="77777777">
          <w:pPr>
            <w:pStyle w:val="scemptyline"/>
            <w:rPr>
              <w:sz w:val="28"/>
            </w:rPr>
          </w:pPr>
        </w:p>
        <w:p w:rsidR="00533DB7" w:rsidP="001B68F0" w:rsidRDefault="00533DB7" w14:paraId="5E47CEFC" w14:textId="77777777">
          <w:pPr>
            <w:pStyle w:val="sccodifiedsection"/>
          </w:pPr>
          <w:r w:rsidRPr="001B68F0">
            <w:tab/>
            <w:t>Section 58-33-320.</w:t>
          </w:r>
          <w:r w:rsidRPr="001B68F0">
            <w:tab/>
            <w:t>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sdtContent>
    </w:sdt>
    <w:p w:rsidRPr="001B68F0" w:rsidR="00533DB7" w:rsidP="00533DB7" w:rsidRDefault="00533DB7" w14:paraId="03DC8DEA" w14:textId="77777777">
      <w:pPr>
        <w:pStyle w:val="sccodifiedsection"/>
      </w:pPr>
      <w:bookmarkStart w:name="instruction_2f187e115" w:id="21"/>
      <w:bookmarkEnd w:id="20"/>
      <w:r>
        <w:t>A</w:t>
      </w:r>
      <w:r w:rsidRPr="001B68F0">
        <w:t>mend the bill further, SECTION 33, by striking Section 58-31-215</w:t>
      </w:r>
      <w:r>
        <w:t>(C)</w:t>
      </w:r>
      <w:r w:rsidRPr="001B68F0">
        <w:t xml:space="preserve"> and inserting:</w:t>
      </w:r>
    </w:p>
    <w:sdt>
      <w:sdtPr>
        <w:alias w:val="Cannot be edited"/>
        <w:tag w:val="Cannot be edited"/>
        <w:id w:val="1694803750"/>
        <w:lock w:val="sdtContentLocked"/>
        <w:placeholder>
          <w:docPart w:val="4ACE8B698EE84C0BB5BB2105AEFCD73D"/>
        </w:placeholder>
      </w:sdtPr>
      <w:sdtEndPr/>
      <w:sdtContent>
        <w:p w:rsidR="00533DB7" w:rsidP="001B68F0" w:rsidRDefault="00533DB7" w14:paraId="3F3D00DB" w14:textId="77777777">
          <w:pPr>
            <w:pStyle w:val="scnewcodesection"/>
          </w:pPr>
          <w:r w:rsidRPr="001B68F0">
            <w:tab/>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1B68F0">
            <w:noBreakHyphen/>
            <w:t>31</w:t>
          </w:r>
          <w:r w:rsidRPr="001B68F0">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If sufficient funding is allocated to the Energy Investment and Economic Development Fund, the Public Service Authority may execute a binding precedent agreement on behalf of the State pursuant to this section, provided such action is approved by the Joint Bond Review Committee. In no event shall the costs associated with serving as an anchor affect the rates and charges for electric or water service for the Public Service Authority’s customers.</w:t>
          </w:r>
        </w:p>
      </w:sdtContent>
    </w:sdt>
    <w:p w:rsidRPr="001B68F0" w:rsidR="00533DB7" w:rsidP="00533DB7" w:rsidRDefault="00533DB7" w14:paraId="2256A9E7" w14:textId="77777777">
      <w:pPr>
        <w:pStyle w:val="sccodifiedsection"/>
      </w:pPr>
      <w:bookmarkStart w:name="instruction_2fa99f0bc" w:id="22"/>
      <w:bookmarkEnd w:id="21"/>
      <w:r>
        <w:t>A</w:t>
      </w:r>
      <w:r w:rsidRPr="001B68F0">
        <w:t>mend the bill further, SECTION 34.A., by adding:</w:t>
      </w:r>
    </w:p>
    <w:bookmarkStart w:name="dl_e0ab282bcD" w:displacedByCustomXml="next" w:id="23"/>
    <w:sdt>
      <w:sdtPr>
        <w:alias w:val="Cannot be edited"/>
        <w:tag w:val="Cannot be edited"/>
        <w:id w:val="996153242"/>
        <w:lock w:val="sdtContentLocked"/>
        <w:placeholder>
          <w:docPart w:val="4ACE8B698EE84C0BB5BB2105AEFCD73D"/>
        </w:placeholder>
      </w:sdtPr>
      <w:sdtEndPr/>
      <w:sdtContent>
        <w:p w:rsidRPr="001B68F0" w:rsidR="00533DB7" w:rsidP="001B68F0" w:rsidRDefault="00533DB7" w14:paraId="71C0BC4F" w14:textId="77777777">
          <w:pPr>
            <w:pStyle w:val="scdirectionallanguage"/>
          </w:pPr>
          <w:r w:rsidRPr="001B68F0">
            <w:t>S</w:t>
          </w:r>
          <w:bookmarkEnd w:id="23"/>
          <w:r w:rsidRPr="001B68F0">
            <w:t>ection 58-3-60</w:t>
          </w:r>
          <w:bookmarkStart w:name="ss_T58C3N60SA_lv1_b8892e0bI" w:id="24"/>
          <w:r w:rsidRPr="001B68F0">
            <w:t>(</w:t>
          </w:r>
          <w:bookmarkEnd w:id="24"/>
          <w:r w:rsidRPr="001B68F0">
            <w:t>A) of the S.C. Code is amended to read:</w:t>
          </w:r>
        </w:p>
        <w:p w:rsidRPr="001B68F0" w:rsidR="00533DB7" w:rsidP="001B68F0" w:rsidRDefault="00533DB7" w14:paraId="0A052826" w14:textId="77777777">
          <w:pPr>
            <w:pStyle w:val="scemptyline"/>
            <w:rPr>
              <w:sz w:val="28"/>
            </w:rPr>
          </w:pPr>
        </w:p>
        <w:p w:rsidR="00533DB7" w:rsidP="001B68F0" w:rsidRDefault="00533DB7" w14:paraId="02E2009E" w14:textId="77777777">
          <w:pPr>
            <w:pStyle w:val="sccodifiedsection"/>
          </w:pPr>
          <w:bookmarkStart w:name="cs_T58C3N60_689cecc20D" w:id="25"/>
          <w:r w:rsidRPr="001B68F0">
            <w:tab/>
          </w:r>
          <w:bookmarkStart w:name="ss_T58C3N60SA_lv1_d7a278169D" w:id="26"/>
          <w:bookmarkEnd w:id="25"/>
          <w:r w:rsidRPr="001B68F0">
            <w:t>(</w:t>
          </w:r>
          <w:bookmarkEnd w:id="26"/>
          <w:r w:rsidRPr="001B68F0">
            <w:t xml:space="preserve">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commission's duties and responsibilities as provided by law. The chairman must organize and direct the work of the commission staff. </w:t>
          </w:r>
          <w:r w:rsidRPr="001B68F0">
            <w:rPr>
              <w:rStyle w:val="scinsert"/>
            </w:rPr>
            <w:t xml:space="preserve">The chief clerk shall receive a salary in an amount equal to ninety percent of the salary fixed for commission members, unless disapproved by the Public Utilities Review Committee. </w:t>
          </w:r>
          <w:r w:rsidRPr="001B68F0">
            <w:t xml:space="preserve">The salaries of the chairman, the commissioners, and the chief clerk shall not be construed as limiting the maximum salary which may </w:t>
          </w:r>
          <w:r w:rsidRPr="001B68F0">
            <w:lastRenderedPageBreak/>
            <w:t>be paid to other employees of the Public Service Commission. The commission staff shall not appear as a party in commission proceedings and shall not offer testimony on issues before the commission.</w:t>
          </w:r>
        </w:p>
      </w:sdtContent>
    </w:sdt>
    <w:p w:rsidRPr="001B68F0" w:rsidR="00533DB7" w:rsidP="00533DB7" w:rsidRDefault="00533DB7" w14:paraId="333E5377" w14:textId="77777777">
      <w:pPr>
        <w:pStyle w:val="sccodifiedsection"/>
      </w:pPr>
      <w:bookmarkStart w:name="instruction_9e336e1a7" w:id="27"/>
      <w:bookmarkEnd w:id="22"/>
      <w:r>
        <w:t>A</w:t>
      </w:r>
      <w:r w:rsidRPr="001B68F0">
        <w:t>mend the bill further, by striking SECTION 34.B and inserting:</w:t>
      </w:r>
    </w:p>
    <w:sdt>
      <w:sdtPr>
        <w:rPr>
          <w:sz w:val="28"/>
        </w:rPr>
        <w:alias w:val="Cannot be edited"/>
        <w:tag w:val="Cannot be edited"/>
        <w:id w:val="-464503553"/>
        <w:placeholder>
          <w:docPart w:val="4ACE8B698EE84C0BB5BB2105AEFCD73D"/>
        </w:placeholder>
      </w:sdtPr>
      <w:sdtEndPr>
        <w:rPr>
          <w:sz w:val="22"/>
        </w:rPr>
      </w:sdtEndPr>
      <w:sdtContent>
        <w:p w:rsidRPr="00533DB7" w:rsidR="00533DB7" w:rsidP="001B68F0" w:rsidRDefault="00533DB7" w14:paraId="7914BA32" w14:textId="77777777">
          <w:pPr>
            <w:pStyle w:val="scemptyline"/>
          </w:pPr>
          <w:r w:rsidRPr="00533DB7">
            <w:t>B.</w:t>
          </w:r>
          <w:r w:rsidRPr="00533DB7">
            <w:tab/>
            <w:t>This section is effective beginning with the fiscal year immediately following the next Public Service Commission election after the effective date of this act.</w:t>
          </w:r>
        </w:p>
      </w:sdtContent>
    </w:sdt>
    <w:p w:rsidRPr="001B68F0" w:rsidR="00533DB7" w:rsidP="00533DB7" w:rsidRDefault="00533DB7" w14:paraId="2B380953" w14:textId="77777777">
      <w:pPr>
        <w:pStyle w:val="sccodifiedsection"/>
      </w:pPr>
      <w:bookmarkStart w:name="instruction_f111c2d4c" w:id="28"/>
      <w:bookmarkEnd w:id="27"/>
      <w:r>
        <w:t>A</w:t>
      </w:r>
      <w:r w:rsidRPr="001B68F0">
        <w:t>mend the bill further, SECTION 35, by striking Section 58-41-50</w:t>
      </w:r>
      <w:r w:rsidRPr="00195767">
        <w:t>(B)(1)</w:t>
      </w:r>
      <w:r w:rsidRPr="001B68F0">
        <w:t xml:space="preserve"> and inserting:</w:t>
      </w:r>
    </w:p>
    <w:sdt>
      <w:sdtPr>
        <w:alias w:val="Cannot be edited"/>
        <w:tag w:val="Cannot be edited"/>
        <w:id w:val="-195544567"/>
        <w:lock w:val="sdtContentLocked"/>
        <w:placeholder>
          <w:docPart w:val="4ACE8B698EE84C0BB5BB2105AEFCD73D"/>
        </w:placeholder>
      </w:sdtPr>
      <w:sdtEndPr/>
      <w:sdtContent>
        <w:p w:rsidRPr="001B68F0" w:rsidR="00533DB7" w:rsidP="001B68F0" w:rsidRDefault="00533DB7" w14:paraId="1FCA840E" w14:textId="77777777">
          <w:pPr>
            <w:pStyle w:val="scnewcodesection"/>
          </w:pPr>
          <w:r w:rsidRPr="001B68F0">
            <w:tab/>
            <w:t>(B)(1) An electrical utility may file a proposed agreement regarding co</w:t>
          </w:r>
          <w:r w:rsidRPr="001B68F0">
            <w:noBreakHyphen/>
            <w:t>located resources between the utility and a customer or multiple customers with an electric load in excess of 25 megawatts for the commission’s consideration. The proposed agreement must contain at least one of the following requirements:</w:t>
          </w:r>
        </w:p>
        <w:p w:rsidRPr="001B68F0" w:rsidR="00533DB7" w:rsidP="001B68F0" w:rsidRDefault="00533DB7" w14:paraId="3738CAD4" w14:textId="77777777">
          <w:pPr>
            <w:pStyle w:val="scnewcodesection"/>
          </w:pPr>
          <w:r w:rsidRPr="001B68F0">
            <w:tab/>
          </w:r>
          <w:r w:rsidRPr="001B68F0">
            <w:tab/>
          </w:r>
          <w:r w:rsidRPr="001B68F0">
            <w:tab/>
            <w:t>(a) co</w:t>
          </w:r>
          <w:r w:rsidRPr="001B68F0">
            <w:noBreakHyphen/>
            <w:t>location of electric generation or storage on the customer’s property provides bulk system benefits for all customers and benefits for the host customer;</w:t>
          </w:r>
        </w:p>
        <w:p w:rsidRPr="001B68F0" w:rsidR="00533DB7" w:rsidP="001B68F0" w:rsidRDefault="00533DB7" w14:paraId="18C9F445" w14:textId="77777777">
          <w:pPr>
            <w:pStyle w:val="scnewcodesection"/>
          </w:pPr>
          <w:r w:rsidRPr="001B68F0">
            <w:tab/>
          </w:r>
          <w:r w:rsidRPr="001B68F0">
            <w:tab/>
          </w:r>
          <w:r w:rsidRPr="001B68F0">
            <w:tab/>
            <w:t>(b) co</w:t>
          </w:r>
          <w:r w:rsidRPr="001B68F0">
            <w:noBreakHyphen/>
            <w:t>location of renewable electric generation resources on the customer’s property provides bulk system benefits for all customers and the renewable attributes associated with such generation can be allocated to the host customer;</w:t>
          </w:r>
        </w:p>
        <w:p w:rsidRPr="001B68F0" w:rsidR="00533DB7" w:rsidP="001B68F0" w:rsidRDefault="00533DB7" w14:paraId="16ACB8F6" w14:textId="77777777">
          <w:pPr>
            <w:pStyle w:val="scnewcodesection"/>
          </w:pPr>
          <w:r w:rsidRPr="001B68F0">
            <w:tab/>
          </w:r>
          <w:r w:rsidRPr="001B68F0">
            <w:tab/>
          </w:r>
          <w:r w:rsidRPr="001B68F0">
            <w:tab/>
            <w:t>(c) co</w:t>
          </w:r>
          <w:r w:rsidRPr="001B68F0">
            <w:noBreakHyphen/>
            <w:t>location of electric generation on the customer’s property would result in permitting and siting efficiencies to enable electric generation to come online earlier than otherwise could occur; or</w:t>
          </w:r>
        </w:p>
        <w:p w:rsidR="00533DB7" w:rsidP="001B68F0" w:rsidRDefault="00533DB7" w14:paraId="7B406A30" w14:textId="77777777">
          <w:pPr>
            <w:pStyle w:val="scnewcodesection"/>
          </w:pPr>
          <w:r w:rsidRPr="001B68F0">
            <w:tab/>
          </w:r>
          <w:r w:rsidRPr="001B68F0">
            <w:tab/>
          </w:r>
          <w:r w:rsidRPr="001B68F0">
            <w:tab/>
            <w:t>(d) co</w:t>
          </w:r>
          <w:r w:rsidRPr="001B68F0">
            <w:noBreakHyphen/>
            <w:t>location of electric generation resources on the customer’s property could be utilized as resiliency resources to serve the electric grid in times of need.</w:t>
          </w:r>
        </w:p>
      </w:sdtContent>
    </w:sdt>
    <w:p w:rsidR="00533DB7" w:rsidP="00533DB7" w:rsidRDefault="00533DB7" w14:paraId="7136B5CF" w14:textId="77777777">
      <w:pPr>
        <w:pStyle w:val="sccodifiedsection"/>
      </w:pPr>
      <w:bookmarkStart w:name="instruction_9a46bfca2" w:id="29"/>
      <w:bookmarkEnd w:id="28"/>
      <w:r>
        <w:t>A</w:t>
      </w:r>
      <w:r w:rsidRPr="001B68F0">
        <w:t>mend the bill further, SECTION 35, by deleting Section 58-41-50</w:t>
      </w:r>
      <w:r w:rsidRPr="00195767">
        <w:t>(B)(2)(a)</w:t>
      </w:r>
      <w:r w:rsidRPr="001B68F0">
        <w:t>.</w:t>
      </w:r>
    </w:p>
    <w:p w:rsidRPr="001B68F0" w:rsidR="00533DB7" w:rsidP="00533DB7" w:rsidRDefault="00533DB7" w14:paraId="5AE9C880" w14:textId="77777777">
      <w:pPr>
        <w:pStyle w:val="sccodifiedsection"/>
      </w:pPr>
      <w:bookmarkStart w:name="instruction_abf28ed1c" w:id="30"/>
      <w:bookmarkEnd w:id="29"/>
      <w:r>
        <w:t>A</w:t>
      </w:r>
      <w:r w:rsidRPr="001B68F0">
        <w:t>mend the bill further, SECTION 35, by striking Section 58-41-50</w:t>
      </w:r>
      <w:r w:rsidRPr="00195767">
        <w:t>(C)(1)</w:t>
      </w:r>
      <w:r w:rsidRPr="001B68F0">
        <w:t xml:space="preserve"> and inserting:</w:t>
      </w:r>
    </w:p>
    <w:sdt>
      <w:sdtPr>
        <w:alias w:val="Cannot be edited"/>
        <w:tag w:val="Cannot be edited"/>
        <w:id w:val="688183872"/>
        <w:lock w:val="sdtContentLocked"/>
        <w:placeholder>
          <w:docPart w:val="4ACE8B698EE84C0BB5BB2105AEFCD73D"/>
        </w:placeholder>
      </w:sdtPr>
      <w:sdtEndPr/>
      <w:sdtContent>
        <w:p w:rsidR="00533DB7" w:rsidP="001B68F0" w:rsidRDefault="00533DB7" w14:paraId="55BDAB8B" w14:textId="77777777">
          <w:pPr>
            <w:pStyle w:val="scnewcodesection"/>
          </w:pPr>
          <w:r w:rsidRPr="001B68F0">
            <w:tab/>
          </w:r>
          <w:r w:rsidRPr="001B68F0">
            <w:tab/>
            <w:t>(1) the proposed program was voluntarily agreed upon by the electrical utility and the customer or multiple customers,</w:t>
          </w:r>
        </w:p>
      </w:sdtContent>
    </w:sdt>
    <w:p w:rsidRPr="001B68F0" w:rsidR="00533DB7" w:rsidP="00533DB7" w:rsidRDefault="00533DB7" w14:paraId="686AD38D" w14:textId="77777777">
      <w:pPr>
        <w:pStyle w:val="sccodifiedsection"/>
      </w:pPr>
      <w:bookmarkStart w:name="instruction_b6ecaa472" w:id="31"/>
      <w:bookmarkEnd w:id="30"/>
      <w:r>
        <w:t>A</w:t>
      </w:r>
      <w:r w:rsidRPr="001B68F0">
        <w:t>mend the bill further, SECTION 35, by striking Section 58-41-50</w:t>
      </w:r>
      <w:r w:rsidRPr="00195767">
        <w:t>(D)</w:t>
      </w:r>
      <w:r w:rsidRPr="001B68F0">
        <w:t xml:space="preserve"> and inserting:</w:t>
      </w:r>
    </w:p>
    <w:sdt>
      <w:sdtPr>
        <w:alias w:val="Cannot be edited"/>
        <w:tag w:val="Cannot be edited"/>
        <w:id w:val="1384290925"/>
        <w:lock w:val="sdtContentLocked"/>
        <w:placeholder>
          <w:docPart w:val="4ACE8B698EE84C0BB5BB2105AEFCD73D"/>
        </w:placeholder>
      </w:sdtPr>
      <w:sdtEndPr/>
      <w:sdtContent>
        <w:p w:rsidR="00533DB7" w:rsidP="001B68F0" w:rsidRDefault="00533DB7" w14:paraId="6542C32E" w14:textId="77777777">
          <w:pPr>
            <w:pStyle w:val="scnewcodesection"/>
          </w:pPr>
          <w:r w:rsidRPr="001B68F0">
            <w:tab/>
            <w:t>(D) For purposes of this section, “co</w:t>
          </w:r>
          <w:r w:rsidRPr="001B68F0">
            <w:noBreakHyphen/>
            <w:t>located” or “co</w:t>
          </w:r>
          <w:r w:rsidRPr="001B68F0">
            <w:noBreakHyphen/>
            <w:t>location” includes electric generation, storage, renewables, and associated facilities on a customer’s site as well as any location where the connection to the electrical utility enables resilient power supply to support the development of power supply to meet the customer’s needs. An agreement regarding co</w:t>
          </w:r>
          <w:r w:rsidRPr="001B68F0">
            <w:noBreakHyphen/>
            <w:t>location may also include potential co</w:t>
          </w:r>
          <w:r w:rsidRPr="001B68F0">
            <w:noBreakHyphen/>
            <w:t>ownership of the electric generation and associate facilities by the electrical utility and the customer. A customer participating in a co-location or co-ownership agreement shall not be considered an electrical utility.</w:t>
          </w:r>
        </w:p>
      </w:sdtContent>
    </w:sdt>
    <w:p w:rsidRPr="001B68F0" w:rsidR="00533DB7" w:rsidP="00533DB7" w:rsidRDefault="00533DB7" w14:paraId="4D469852" w14:textId="77777777">
      <w:pPr>
        <w:pStyle w:val="sccodifiedsection"/>
      </w:pPr>
      <w:bookmarkStart w:name="instruction_59ead63e4" w:id="32"/>
      <w:bookmarkEnd w:id="31"/>
      <w:r>
        <w:t>A</w:t>
      </w:r>
      <w:r w:rsidRPr="001B68F0">
        <w:t>mend the bill further, by striking SECTION 37 and inserting:</w:t>
      </w:r>
    </w:p>
    <w:sdt>
      <w:sdtPr>
        <w:alias w:val="Cannot be edited"/>
        <w:tag w:val="Cannot be edited"/>
        <w:id w:val="785231214"/>
        <w:lock w:val="sdtContentLocked"/>
        <w:placeholder>
          <w:docPart w:val="4ACE8B698EE84C0BB5BB2105AEFCD73D"/>
        </w:placeholder>
      </w:sdtPr>
      <w:sdtEndPr/>
      <w:sdtContent>
        <w:p w:rsidRPr="001B68F0" w:rsidR="00533DB7" w:rsidP="001B68F0" w:rsidRDefault="00533DB7" w14:paraId="284E6F1C" w14:textId="77777777">
          <w:pPr>
            <w:pStyle w:val="scnoncodifiedsection"/>
          </w:pPr>
          <w:r w:rsidRPr="001B68F0">
            <w:t>SECTION 37.</w:t>
          </w:r>
          <w:r w:rsidRPr="001B68F0">
            <w:tab/>
            <w:t>(A) To foster economic development and future jobs in this State resulting  from the supply</w:t>
          </w:r>
          <w:r w:rsidRPr="001B68F0">
            <w:noBreakHyphen/>
            <w:t xml:space="preserve">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w:t>
          </w:r>
          <w:r w:rsidRPr="001B68F0">
            <w:lastRenderedPageBreak/>
            <w:t>diverse mix of long</w:t>
          </w:r>
          <w:r w:rsidRPr="001B68F0">
            <w:noBreakHyphen/>
            <w:t>lead, clean generation resources that may include advanced small modular reactors, biomass as defined in Section 12-63-20(B)(2) of the S.C. Code, hydrogen</w:t>
          </w:r>
          <w:r w:rsidRPr="001B68F0">
            <w:noBreakHyphen/>
            <w:t>capable resources, fusion energy and the Carolina Long Bay Project, and should preserve the option of efficiency development of such long</w:t>
          </w:r>
          <w:r w:rsidRPr="001B68F0">
            <w:noBreakHyphen/>
            <w:t>lead resources with timely actions to establish or maintain eligibility for or capture available tax or other financial incentives or address operational needs.</w:t>
          </w:r>
        </w:p>
        <w:p w:rsidR="00533DB7" w:rsidP="001B68F0" w:rsidRDefault="00533DB7" w14:paraId="64095F89" w14:textId="77777777">
          <w:pPr>
            <w:pStyle w:val="scnoncodifiedsection"/>
          </w:pPr>
          <w:r w:rsidRPr="001B68F0">
            <w:tab/>
          </w:r>
          <w:bookmarkStart w:name="up_b169733fI" w:id="33"/>
          <w:r w:rsidRPr="001B68F0">
            <w:t>(</w:t>
          </w:r>
          <w:bookmarkEnd w:id="33"/>
          <w:r w:rsidRPr="001B68F0">
            <w:t>B) For an electrical utility to capture available tax or other financial or operational incentives for South Carolina ratepayers in a timely manner, the commission may find that actions by an electrical utility in pursuit of the directives in Section 58</w:t>
          </w:r>
          <w:r w:rsidRPr="001B68F0">
            <w:noBreakHyphen/>
            <w:t>37</w:t>
          </w:r>
          <w:r w:rsidRPr="001B68F0">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sdtContent>
    </w:sdt>
    <w:p w:rsidR="00533DB7" w:rsidP="00533DB7" w:rsidRDefault="00533DB7" w14:paraId="56A2E6DB" w14:textId="77777777">
      <w:pPr>
        <w:pStyle w:val="sccodifiedsection"/>
      </w:pPr>
      <w:bookmarkStart w:name="instruction_fd6c9007b" w:id="34"/>
      <w:bookmarkEnd w:id="32"/>
      <w:r>
        <w:t>A</w:t>
      </w:r>
      <w:r w:rsidRPr="001B68F0">
        <w:t>mend the bill further, by deleting SECTION 39.</w:t>
      </w:r>
    </w:p>
    <w:p w:rsidRPr="001B68F0" w:rsidR="00533DB7" w:rsidP="00533DB7" w:rsidRDefault="00533DB7" w14:paraId="427F4277" w14:textId="77777777">
      <w:pPr>
        <w:pStyle w:val="sccodifiedsection"/>
      </w:pPr>
      <w:bookmarkStart w:name="instruction_624118ec8" w:id="35"/>
      <w:bookmarkEnd w:id="34"/>
      <w:r>
        <w:t>A</w:t>
      </w:r>
      <w:r w:rsidRPr="001B68F0">
        <w:t>mend the bill further, by adding an appropriately numbered SECTION to read:</w:t>
      </w:r>
    </w:p>
    <w:bookmarkStart w:name="bs_num_10001_a821ab177D" w:displacedByCustomXml="next" w:id="36"/>
    <w:sdt>
      <w:sdtPr>
        <w:alias w:val="Cannot be edited"/>
        <w:tag w:val="Cannot be edited"/>
        <w:id w:val="-1270700259"/>
        <w:lock w:val="sdtContentLocked"/>
        <w:placeholder>
          <w:docPart w:val="4ACE8B698EE84C0BB5BB2105AEFCD73D"/>
        </w:placeholder>
      </w:sdtPr>
      <w:sdtEndPr/>
      <w:sdtContent>
        <w:p w:rsidRPr="001B68F0" w:rsidR="00533DB7" w:rsidP="001B68F0" w:rsidRDefault="00533DB7" w14:paraId="2725A014" w14:textId="77777777">
          <w:pPr>
            <w:pStyle w:val="scdirectionallanguage"/>
          </w:pPr>
          <w:r w:rsidRPr="001B68F0">
            <w:t>S</w:t>
          </w:r>
          <w:bookmarkEnd w:id="36"/>
          <w:r w:rsidRPr="001B68F0">
            <w:t>ECTION X.</w:t>
          </w:r>
          <w:r w:rsidRPr="001B68F0">
            <w:tab/>
          </w:r>
          <w:bookmarkStart w:name="dl_2a083218aD" w:id="37"/>
          <w:r w:rsidRPr="001B68F0">
            <w:t>C</w:t>
          </w:r>
          <w:bookmarkEnd w:id="37"/>
          <w:r w:rsidRPr="001B68F0">
            <w:t>hapter 33, Title 58 of the S.C. Code is amended by adding:</w:t>
          </w:r>
        </w:p>
        <w:p w:rsidRPr="001B68F0" w:rsidR="00533DB7" w:rsidP="001B68F0" w:rsidRDefault="00533DB7" w14:paraId="697AF8BA" w14:textId="77777777">
          <w:pPr>
            <w:pStyle w:val="scemptyline"/>
            <w:rPr>
              <w:sz w:val="28"/>
            </w:rPr>
          </w:pPr>
        </w:p>
        <w:p w:rsidR="00533DB7" w:rsidP="001B68F0" w:rsidRDefault="00533DB7" w14:paraId="2DA4F321" w14:textId="77777777">
          <w:pPr>
            <w:pStyle w:val="scnewcodesection"/>
          </w:pPr>
          <w:r w:rsidRPr="001B68F0">
            <w:tab/>
          </w:r>
          <w:bookmarkStart w:name="ns_T58C33N200_d01166973D" w:id="38"/>
          <w:r w:rsidRPr="001B68F0">
            <w:t>S</w:t>
          </w:r>
          <w:bookmarkEnd w:id="38"/>
          <w:r w:rsidRPr="001B68F0">
            <w:t>ection 58-33-200.</w:t>
          </w:r>
          <w:r w:rsidRPr="001B68F0">
            <w:tab/>
            <w:t>For any construction project with a project budget of at least five hundred million dollars and in order to maintain the financial integrity of significant expenditures affecting ratepayers, the Office of Regulatory Staff shall retain an independent construction analyst who shall monitor the construction project on a regular basis and who shall provide to the Office of Regulatory Staff, the Public Service Commission, the Public Utilities Review Committee, and the Joint Bond Review Committee regular reports as to the status of the construction efforts as needed, but at least on a quarterly basis.</w:t>
          </w:r>
        </w:p>
      </w:sdtContent>
    </w:sdt>
    <w:bookmarkEnd w:id="35"/>
    <w:p w:rsidR="00533DB7" w:rsidP="00533DB7" w:rsidRDefault="00533DB7" w14:paraId="196FE096" w14:textId="77777777">
      <w:pPr>
        <w:pStyle w:val="sccoversheetcommitteereportemplyline"/>
      </w:pPr>
    </w:p>
    <w:p w:rsidRPr="00F94AF6" w:rsidR="00533DB7" w:rsidP="00533DB7" w:rsidRDefault="00533DB7" w14:paraId="2C10009F" w14:textId="60723BE0">
      <w:pPr>
        <w:pStyle w:val="sccommitteereporttitle"/>
      </w:pPr>
      <w:r w:rsidRPr="00F94AF6">
        <w:t>Renumber sections to conform.</w:t>
      </w:r>
    </w:p>
    <w:p w:rsidRPr="00F94AF6" w:rsidR="00533DB7" w:rsidP="00533DB7" w:rsidRDefault="00533DB7" w14:paraId="7CF4A01C" w14:textId="77777777">
      <w:pPr>
        <w:pStyle w:val="sccommitteereporttitle"/>
      </w:pPr>
      <w:r w:rsidRPr="00F94AF6">
        <w:t>Amend title to conform.</w:t>
      </w:r>
    </w:p>
    <w:p w:rsidRPr="00B07BF4" w:rsidR="003C78AD" w:rsidP="003C78AD" w:rsidRDefault="003C78AD" w14:paraId="6A29B0C7" w14:textId="122DE17E">
      <w:pPr>
        <w:pStyle w:val="sccoversheetcommitteereportemplyline"/>
      </w:pPr>
    </w:p>
    <w:p w:rsidRPr="00B07BF4" w:rsidR="003C78AD" w:rsidP="003C78AD" w:rsidRDefault="008E3590" w14:paraId="5C6FC544" w14:textId="6394F843">
      <w:pPr>
        <w:pStyle w:val="sccoversheetcommitteereportchairperson"/>
      </w:pPr>
      <w:sdt>
        <w:sdtPr>
          <w:alias w:val="chairperson"/>
          <w:tag w:val="chairperson"/>
          <w:id w:val="-1033958730"/>
          <w:placeholder>
            <w:docPart w:val="602115E959534DB899AC68142627F699"/>
          </w:placeholder>
          <w:text/>
        </w:sdtPr>
        <w:sdtEndPr/>
        <w:sdtContent>
          <w:r w:rsidR="003C78AD">
            <w:t>LUKE RANKIN</w:t>
          </w:r>
        </w:sdtContent>
      </w:sdt>
      <w:r w:rsidRPr="00B07BF4" w:rsidR="003C78AD">
        <w:t xml:space="preserve"> for Committee.</w:t>
      </w:r>
    </w:p>
    <w:p w:rsidRPr="00B07BF4" w:rsidR="003C78AD" w:rsidP="003C78AD" w:rsidRDefault="003C78AD" w14:paraId="46EFAF06" w14:textId="77777777">
      <w:pPr>
        <w:pStyle w:val="sccoversheetcommitteereportemplyline"/>
      </w:pPr>
    </w:p>
    <w:p w:rsidRPr="00B07BF4" w:rsidR="003C78AD" w:rsidP="003C78AD" w:rsidRDefault="003C78AD" w14:paraId="6BC4D3FC" w14:textId="77777777">
      <w:pPr>
        <w:pStyle w:val="sccoversheetcommitteereportemplyline"/>
      </w:pPr>
    </w:p>
    <w:p w:rsidRPr="00B07BF4" w:rsidR="003C78AD" w:rsidP="003C78AD" w:rsidRDefault="003C78AD" w14:paraId="79056640" w14:textId="77777777">
      <w:pPr>
        <w:pStyle w:val="sccoversheetFISheader"/>
      </w:pPr>
      <w:r w:rsidRPr="00B07BF4">
        <w:t>statement of estimated fiscal impact</w:t>
      </w:r>
    </w:p>
    <w:p w:rsidRPr="00B07BF4" w:rsidR="003C78AD" w:rsidP="003C78AD" w:rsidRDefault="003C78AD" w14:paraId="5F30A141" w14:textId="77777777">
      <w:pPr>
        <w:pStyle w:val="sccoversheetFISsectionheaders"/>
      </w:pPr>
      <w:r w:rsidRPr="00B07BF4">
        <w:t>Explanation of Fiscal Impact</w:t>
      </w:r>
    </w:p>
    <w:p w:rsidR="00533DB7" w:rsidP="00533DB7" w:rsidRDefault="00533DB7" w14:paraId="1940FC81" w14:textId="77777777">
      <w:pPr>
        <w:pStyle w:val="sccoversheetFISsectionheaders"/>
      </w:pPr>
      <w:r>
        <w:lastRenderedPageBreak/>
        <w:t>State Expenditure</w:t>
      </w:r>
    </w:p>
    <w:p w:rsidR="00533DB7" w:rsidP="00533DB7" w:rsidRDefault="00533DB7" w14:paraId="1BEE8A6D" w14:textId="77777777">
      <w:pPr>
        <w:pStyle w:val="sccoversheetFISsectioninfo"/>
      </w:pPr>
      <w:r>
        <w:t>The bill enacts the South Carolina Energy Security Act. The bill reduces the number of commissioners on PSC from seven to three. Also, the bill requires PSC members to receive a salary in an amount equal to 97.5 percent of the salary fixed for Associate Justices of the Supreme Court and requires commissioners to be full time and not engage in any other employment, business, profession, or vocation during the normal business hours of the commission. The bill also authorizes PSC to hire an independent third-party consultant to help with matters before the commission as well as sets requirements for this consultant’s engagement in the commission’s proceedings. Further, the bill provides additional requirements and considerations for PSC in reviewing and approving voluntary renewable energy programs. Additionally, the bill makes changes related to utilities’ avoided cost methodologies and related process in order to authorize competitive procurement programs for renewable energy, capacity, and storage as well as to permit competitive procurement of new renewable energy capacity and set requirements for non-competitive procurement programs. The bill also adds a process for the competitive procurement of renewable energy facilities. Further, the bill removes language related to PSC hiring third-party experts for these competitive procurement proceedings.</w:t>
      </w:r>
    </w:p>
    <w:p w:rsidR="00533DB7" w:rsidP="00533DB7" w:rsidRDefault="00533DB7" w14:paraId="294127DA" w14:textId="77777777">
      <w:pPr>
        <w:pStyle w:val="sccoversheetFISsectioninfo"/>
      </w:pPr>
    </w:p>
    <w:p w:rsidR="00533DB7" w:rsidP="00533DB7" w:rsidRDefault="00533DB7" w14:paraId="43A2AF23" w14:textId="77777777">
      <w:pPr>
        <w:pStyle w:val="sccoversheetFISsectioninfo"/>
      </w:pPr>
      <w:r>
        <w:t xml:space="preserve">In addition, the bill requires PSC to take into consideration the economic impact of its regulatory measures and mandates that are to be followed by electrical utilities, including PSA. Further, the bill describes the state policy towards PSC in matters involving electrical utilities and PSA. The bill also establishes procedures and a schedule for certain testimony and discovery in contested proceedings. Further, the bill requires PSC to allow electrical utility customers to address the commission as public witnesses on issues related to customer service, utility operations, reliability, economic hardship, affordability, environmental concerns, or other matters that affect them individually. Also, the bill makes changes to the communication process between PSC and parties in order to modify requirements for allowable ex parte communications and briefings as well as to permit, under specific circumstances, PSC to have tours of utility plants or other facilities. </w:t>
      </w:r>
    </w:p>
    <w:p w:rsidR="00533DB7" w:rsidP="00533DB7" w:rsidRDefault="00533DB7" w14:paraId="53259C7E" w14:textId="77777777">
      <w:pPr>
        <w:pStyle w:val="sccoversheetFISsectioninfo"/>
      </w:pPr>
    </w:p>
    <w:p w:rsidR="00533DB7" w:rsidP="00533DB7" w:rsidRDefault="00533DB7" w14:paraId="64F17240" w14:textId="77777777">
      <w:pPr>
        <w:pStyle w:val="sccoversheetFISsectioninfo"/>
      </w:pPr>
      <w:r>
        <w:t xml:space="preserve">The bill further requires PSC to evaluate and approve electrical utilities’ integrated resource plans seeking to reduce emissions and modernize the electric grid that also include utilities’ transmission and distribution resource plans. The bill also requires all parties to the review and approval process of the integrated resource plan to bear their own costs in proceedings before the commission. Additionally, the bill requires PSC to provide for energy efficiency and demand-side resources through cost-effective energy efficient technologies and energy conservation programs to be developed by utilities as well as to review an annual report that is required from electrical utilities describing demand-side programs implemented by these utilities in the previous year. The bill also requires PSC to review each investor-owned electrical utility’s portfolio of demand-side management programs’ alignment with their </w:t>
      </w:r>
      <w:r>
        <w:lastRenderedPageBreak/>
        <w:t>integrated resource plans on at least a triennial basis. The bill makes further changes to permit programs and customer incentives to encourage or promote demand-side management programs for customer-sited distribution resources and to provide considerations for such programs. The bill also requires PSC to issue orders for such demand-side management programs as expeditiously as practicable and it also instructs the commission to ensure that such programs are cost-effective.</w:t>
      </w:r>
    </w:p>
    <w:p w:rsidR="00533DB7" w:rsidP="00533DB7" w:rsidRDefault="00533DB7" w14:paraId="1DB8F158" w14:textId="77777777">
      <w:pPr>
        <w:pStyle w:val="sccoversheetFISsectioninfo"/>
      </w:pPr>
    </w:p>
    <w:p w:rsidR="00533DB7" w:rsidP="00533DB7" w:rsidRDefault="00533DB7" w14:paraId="5B0F8C9E" w14:textId="77777777">
      <w:pPr>
        <w:pStyle w:val="sccoversheetFISsectioninfo"/>
      </w:pPr>
      <w:r>
        <w:t>The bill specifies the state policy that promotes the development and operation of nuclear facilities, including small modular nuclear reactors. The bill permits PSC to establish a small modular nuclear reactor pilot program with guidance from the Nuclear Advisory Council and provides for the requirements of the pilot program. Also, the bill provides for several new considerations related to the certification of major utility facilities by PSC. The bill further imposes additional reporting requirements on the agency. Finally, in relation to agreements for energy efficiency and conservation measures, the bill establishes terms and rate recovery for financing agreements and installing energy efficiency and conservation measures.</w:t>
      </w:r>
    </w:p>
    <w:p w:rsidR="00533DB7" w:rsidP="00533DB7" w:rsidRDefault="00533DB7" w14:paraId="7E926675" w14:textId="77777777">
      <w:pPr>
        <w:pStyle w:val="sccoversheetFISsectioninfo"/>
      </w:pPr>
    </w:p>
    <w:p w:rsidR="00533DB7" w:rsidP="00533DB7" w:rsidRDefault="00533DB7" w14:paraId="51718745" w14:textId="77777777">
      <w:pPr>
        <w:pStyle w:val="sccoversheetFISsectioninfo"/>
      </w:pPr>
      <w:r w:rsidRPr="003A4016">
        <w:rPr>
          <w:b/>
          <w:bCs/>
        </w:rPr>
        <w:t xml:space="preserve">Public Service Commission. </w:t>
      </w:r>
      <w:r>
        <w:t>PSC reports that the bill will result in a cost savings for the agency. Reducing the number of commission members from seven to three, adjusting the salary for the three commissioners, including the annual payout for former commissioners, and adjusting the subsistence for the commissioners will result in a cost savings of $516,966. The agency indicates an additional cost savings of $250,000 every other year due to the repeal of the statute allowing PSC to hire avoided cost consultants. Further, the agency indicates the need to hire 2.0 FTEs (Law Clerks) with total salary and fringe of $324,000 and expects training costs for six employees to total $84,450. This will result in a net cost savings of $358,516 in Other Funds beginning in FY 2024-25. PSC also indicates that the impact of the bill related to Section-37-20(C), according to which the commission is authorized to appoint a third-party administrator, is undetermined due to the lack of clarity on the specific entity that is to pay for the expenses associated with the third-party administrator.</w:t>
      </w:r>
    </w:p>
    <w:p w:rsidR="00533DB7" w:rsidP="00533DB7" w:rsidRDefault="00533DB7" w14:paraId="0B5F4A25" w14:textId="77777777">
      <w:pPr>
        <w:pStyle w:val="sccoversheetFISsectioninfo"/>
      </w:pPr>
      <w:r>
        <w:t xml:space="preserve"> </w:t>
      </w:r>
    </w:p>
    <w:p w:rsidR="00533DB7" w:rsidP="00533DB7" w:rsidRDefault="00533DB7" w14:paraId="61AC2C61" w14:textId="77777777">
      <w:pPr>
        <w:pStyle w:val="sccoversheetFISsectioninfo"/>
      </w:pPr>
      <w:r w:rsidRPr="00082BC1">
        <w:rPr>
          <w:b/>
          <w:bCs/>
        </w:rPr>
        <w:t>Office of Regulatory Staff.</w:t>
      </w:r>
      <w:r>
        <w:t xml:space="preserve"> The bill requires ORS to prepare a comprehensive state energy assessment and ten-year action plan and sets specific requirements for this plan. Additionally, the bill requires ORS to conduct a study to evaluate the potential costs and benefits of various administrator models for energy efficiency programs and other demand-side management programs with a focus on investor-owned electrical utilities serving more than 100,000 customers. The bill also permits ORS to retain the services of an expert or consultant with expertise and experience in the successful implementation of energy efficiency programs.</w:t>
      </w:r>
    </w:p>
    <w:p w:rsidR="00533DB7" w:rsidP="00533DB7" w:rsidRDefault="00533DB7" w14:paraId="252F7542" w14:textId="77777777">
      <w:pPr>
        <w:pStyle w:val="sccoversheetFISsectioninfo"/>
      </w:pPr>
    </w:p>
    <w:p w:rsidR="00533DB7" w:rsidP="00533DB7" w:rsidRDefault="00533DB7" w14:paraId="28B22DA9" w14:textId="77777777">
      <w:pPr>
        <w:pStyle w:val="sccoversheetFISsectioninfo"/>
      </w:pPr>
      <w:r>
        <w:t xml:space="preserve">Further, the bill moves the Governor’s Nuclear Advisory Council from Admin’s supervision to that </w:t>
      </w:r>
      <w:r>
        <w:lastRenderedPageBreak/>
        <w:t>of the Executive Director of ORS and adds the development of a strategic plan to advance the development of small modular reactors to the list of the council’s duties. Also, the bill makes changes to the council’s membership and stipulates that the director of the council must be a full-time employee of ORS.</w:t>
      </w:r>
    </w:p>
    <w:p w:rsidR="00533DB7" w:rsidP="00533DB7" w:rsidRDefault="00533DB7" w14:paraId="568E6736" w14:textId="77777777">
      <w:pPr>
        <w:pStyle w:val="sccoversheetFISsectioninfo"/>
      </w:pPr>
    </w:p>
    <w:p w:rsidRPr="004D0336" w:rsidR="00533DB7" w:rsidP="00533DB7" w:rsidRDefault="00533DB7" w14:paraId="301A7303" w14:textId="77777777">
      <w:pPr>
        <w:pStyle w:val="sccoversheetFISsectioninfo"/>
      </w:pPr>
      <w:r w:rsidRPr="004D0336">
        <w:t>ORS indicates that it will need to hire 13.0 FTEs (3 Directors, 3 Engineers, 2 Analysts, 3 Legal Specialists, and 2 Auditors) to manage the new responsibilities of the bill that are required and are not subject to funding. The recurring salary, fringe, and administrative annual expenses for these Other Funds positions are expected to total $2,111,000 beginning in FY 2024-25. The agency will request an increase in Other Funds authorization for these expenses. ORS also indicates that it will need $791,000 in General Fund appropriations beginning in FY 2024-25 to establish and operate the Division of Consumer Advocacy. These expenses that are not subject to funding total $2,902,000. Separately, ORS indicates the agency will need $350,000 to conduct the study related to energy efficiency programs and other demand-side management programs, which are subject to funding. Further, ORS indicates that the agency will need 1.0 additional FTE to prepare the comprehensive energy assessment plan. The recurring salary, fringe, and administrative annual expenses for this position are expected to total $186,000 beginning in FY 2024-25. ORS also indicates the need to employ consultants at an expense of $500,000 to assist with the preparation of the comprehensive energy assessment plan. These expenses, which total $686,000, are also subject to funding. Overall, ORS expects total expenses of $1,036,000 that will be subject to funding</w:t>
      </w:r>
      <w:r>
        <w:t>.</w:t>
      </w:r>
      <w:r w:rsidRPr="004D0336">
        <w:t xml:space="preserve"> </w:t>
      </w:r>
      <w:r>
        <w:t>In summary</w:t>
      </w:r>
      <w:r w:rsidRPr="004D0336">
        <w:t xml:space="preserve">, </w:t>
      </w:r>
      <w:r>
        <w:t xml:space="preserve">ORS’s expenses will total $2,111,000 in Other Funds and $1,827,000 in General Funds </w:t>
      </w:r>
      <w:r w:rsidRPr="004D0336">
        <w:t>beginning in FY 2024-25 including all expenses.</w:t>
      </w:r>
    </w:p>
    <w:p w:rsidRPr="004D0336" w:rsidR="00533DB7" w:rsidP="00533DB7" w:rsidRDefault="00533DB7" w14:paraId="01BAFF41" w14:textId="77777777">
      <w:pPr>
        <w:pStyle w:val="sccoversheetFISsectioninfo"/>
      </w:pPr>
    </w:p>
    <w:p w:rsidRPr="004D0336" w:rsidR="00533DB7" w:rsidP="00533DB7" w:rsidRDefault="00533DB7" w14:paraId="7DDF06D3" w14:textId="77777777">
      <w:pPr>
        <w:pStyle w:val="sccoversheetFISsectioninfo"/>
      </w:pPr>
      <w:r w:rsidRPr="004D0336">
        <w:t>ORS also expects that the Energy Office will need approximately $31,000 to develop and publish materials on demand</w:t>
      </w:r>
      <w:r>
        <w:t>-</w:t>
      </w:r>
      <w:r w:rsidRPr="004D0336">
        <w:t xml:space="preserve">side management programs.  However, ORS indicates that the Energy Office does not receive funding from the State pursuant to Section 48-52-470 and that the additional responsibilities required by the bill for the Energy Office would be subject to the </w:t>
      </w:r>
      <w:r>
        <w:t>o</w:t>
      </w:r>
      <w:r w:rsidRPr="004D0336">
        <w:t>ffice receiving additional federal funding from the U.S. Department of Energy.</w:t>
      </w:r>
    </w:p>
    <w:p w:rsidR="00533DB7" w:rsidP="00533DB7" w:rsidRDefault="00533DB7" w14:paraId="7015BEEB" w14:textId="77777777">
      <w:pPr>
        <w:pStyle w:val="sccoversheetFISsectioninfo"/>
        <w:rPr>
          <w:highlight w:val="yellow"/>
        </w:rPr>
      </w:pPr>
    </w:p>
    <w:p w:rsidR="00533DB7" w:rsidP="00533DB7" w:rsidRDefault="00533DB7" w14:paraId="0D4A2E4B" w14:textId="77777777">
      <w:pPr>
        <w:pStyle w:val="sccoversheetFISsectioninfo"/>
      </w:pPr>
      <w:r w:rsidRPr="00012A58">
        <w:rPr>
          <w:b/>
          <w:bCs/>
        </w:rPr>
        <w:t>Department of Administration.</w:t>
      </w:r>
      <w:r>
        <w:t xml:space="preserve"> The bill moves the Governor’s Nuclear Advisory Council from Admin’s supervision to that of the Executive Director of ORS. Admin states that the bill will have no fiscal impact on the agency. We anticipate that Admin staff who provided support to the Council will be reallocated to other program areas. Currently, Proviso 93.11 of the FY 2023-24 Appropriations Act requires ORS to reimburse Admin for travel expenses associated with the Governor’s Nuclear Advisory Council. </w:t>
      </w:r>
    </w:p>
    <w:p w:rsidR="00533DB7" w:rsidP="00533DB7" w:rsidRDefault="00533DB7" w14:paraId="71DE9C87" w14:textId="77777777">
      <w:pPr>
        <w:pStyle w:val="sccoversheetFISsectioninfo"/>
      </w:pPr>
    </w:p>
    <w:p w:rsidR="00533DB7" w:rsidP="00533DB7" w:rsidRDefault="00533DB7" w14:paraId="0427EA79" w14:textId="77777777">
      <w:pPr>
        <w:pStyle w:val="sccoversheetFISsectioninfo"/>
      </w:pPr>
      <w:r>
        <w:rPr>
          <w:b/>
          <w:bCs/>
        </w:rPr>
        <w:t>Governor’s Office.</w:t>
      </w:r>
      <w:r>
        <w:t xml:space="preserve"> The bill moves the Governor’s Nuclear Advisory Council from Admin’s </w:t>
      </w:r>
      <w:r>
        <w:lastRenderedPageBreak/>
        <w:t xml:space="preserve">supervision to that of the Executive Director of ORS and also adds the development of a strategic plan to advance the development of small modular reactors to the list of the council’s duties. Also, the bill makes changes to the council’s membership and stipulates that the director of the council must be a full-time employee of ORS. We anticipate that any expenses associated with the provisions of the bill can be managed with existing staff and appropriations. We will update this impact statement if the agency provides a different response. </w:t>
      </w:r>
    </w:p>
    <w:p w:rsidR="00533DB7" w:rsidP="00533DB7" w:rsidRDefault="00533DB7" w14:paraId="0A5AC827" w14:textId="77777777">
      <w:pPr>
        <w:pStyle w:val="sccoversheetFISsectioninfo"/>
      </w:pPr>
    </w:p>
    <w:p w:rsidR="00533DB7" w:rsidP="00533DB7" w:rsidRDefault="00533DB7" w14:paraId="57BD2961" w14:textId="77777777">
      <w:pPr>
        <w:pStyle w:val="sccoversheetFISsectioninfo"/>
      </w:pPr>
      <w:r w:rsidRPr="000818F0">
        <w:rPr>
          <w:b/>
          <w:bCs/>
        </w:rPr>
        <w:t>Department of Consumer Affairs.</w:t>
      </w:r>
      <w:r>
        <w:t xml:space="preserve"> This bill will have no expenditure impact on Consumer Affairs for the transfer of all duties, functions, responsibilities, appropriations, and full-time equivalent positions of the Division of Consumer Advocacy in Consumer Affairs related to appearances before PSC to ORS. </w:t>
      </w:r>
    </w:p>
    <w:p w:rsidR="00533DB7" w:rsidP="00533DB7" w:rsidRDefault="00533DB7" w14:paraId="0EE94456" w14:textId="77777777">
      <w:pPr>
        <w:pStyle w:val="sccoversheetFISsectioninfo"/>
      </w:pPr>
    </w:p>
    <w:p w:rsidR="00533DB7" w:rsidP="00533DB7" w:rsidRDefault="00533DB7" w14:paraId="25EF3F68" w14:textId="77777777">
      <w:pPr>
        <w:pStyle w:val="sccoversheetFISsectioninfo"/>
      </w:pPr>
      <w:r w:rsidRPr="00082BC1">
        <w:rPr>
          <w:b/>
          <w:bCs/>
        </w:rPr>
        <w:t>Public Service Authority.</w:t>
      </w:r>
      <w:r>
        <w:t xml:space="preserve"> The bill encourages Dominion Energy South Carolina and PSA to evaluate the potential for the construction of a natural gas-fired combined cycle generation facility of up to 2,000 MW capacity. Also, the bill encourages Duke Energy Carolinas and Duke Energy Progress to determine the feasibility of constructing a second powerhouse as well as a hydrogen-capable natural gas generation facility. In addition, the bill permits PSA to jointly own electrical generation and transmission facilities with investor-owned electric utilities and the bill provides the requirements for joint ownership. The bill further encourages electrical utilities and PSA to consider deploying nuclear facilities and those pursuing deployment of such facilities are required to submit progress reports to PSC and the Public Utilities Review Committee.</w:t>
      </w:r>
    </w:p>
    <w:p w:rsidR="00533DB7" w:rsidP="00533DB7" w:rsidRDefault="00533DB7" w14:paraId="66603A0B" w14:textId="77777777">
      <w:pPr>
        <w:pStyle w:val="sccoversheetFISsectioninfo"/>
      </w:pPr>
    </w:p>
    <w:p w:rsidR="00533DB7" w:rsidP="00533DB7" w:rsidRDefault="00533DB7" w14:paraId="149F99DB" w14:textId="77777777">
      <w:pPr>
        <w:pStyle w:val="sccoversheetFISsectioninfo"/>
      </w:pPr>
      <w:r>
        <w:t xml:space="preserve">The bill further requires PSC to evaluate and approve electrical utilities’ integrated resource plans seeking to reduce emissions and modernize the electric grid that also include utilities’ transmission and distribution resource plans. The bill also requires all parties to the review and approval process of the integrated resource plan to bear their own costs in proceedings before the commission.  </w:t>
      </w:r>
    </w:p>
    <w:p w:rsidR="00533DB7" w:rsidP="00533DB7" w:rsidRDefault="00533DB7" w14:paraId="49DE2293" w14:textId="77777777">
      <w:pPr>
        <w:pStyle w:val="sccoversheetFISsectioninfo"/>
      </w:pPr>
    </w:p>
    <w:p w:rsidR="00533DB7" w:rsidP="00533DB7" w:rsidRDefault="00533DB7" w14:paraId="69E14E32" w14:textId="77777777">
      <w:pPr>
        <w:pStyle w:val="sccoversheetFISsectioninfo"/>
      </w:pPr>
      <w:r>
        <w:t>PSA states that the bill will have no expenditure impact on the agency’s expenditures given its permissive nature. The agency indicates that it does not have plans to deploy nuclear facilities or a small modular nuclear reactor. PSA indicates that there are plans to build a natural gas-fired combined cycle generation facility even in the absence of legislation and notes that the bill would likely make the future implementation of the project much more cost effective. Further, PSA indicates it can manage the additional requirements related with the integrated resource plan reporting with existing staff and resources.</w:t>
      </w:r>
    </w:p>
    <w:p w:rsidR="00533DB7" w:rsidP="00533DB7" w:rsidRDefault="00533DB7" w14:paraId="0381CA7B" w14:textId="77777777">
      <w:pPr>
        <w:pStyle w:val="sccoversheetFISsectioninfo"/>
      </w:pPr>
    </w:p>
    <w:p w:rsidR="00533DB7" w:rsidP="00533DB7" w:rsidRDefault="00533DB7" w14:paraId="25417CE5" w14:textId="77777777">
      <w:pPr>
        <w:pStyle w:val="sccoversheetFISsectioninfo"/>
      </w:pPr>
      <w:r w:rsidRPr="00383580">
        <w:rPr>
          <w:b/>
          <w:bCs/>
        </w:rPr>
        <w:t>Administrative Law Court.</w:t>
      </w:r>
      <w:r>
        <w:t xml:space="preserve"> The bill allows an order tolling any deadlines on a proceeding subject </w:t>
      </w:r>
      <w:r>
        <w:lastRenderedPageBreak/>
        <w:t xml:space="preserve">to an ex parte communication complaint at the ALC to the extent the proceeding was prejudiced so that PSC could not consider the matter impartially. The ALC indicates that this bill will have no expenditure impact on the agency since any expenses can be managed with existing staff and resources. </w:t>
      </w:r>
    </w:p>
    <w:p w:rsidR="00533DB7" w:rsidP="00533DB7" w:rsidRDefault="00533DB7" w14:paraId="5C61171C" w14:textId="77777777">
      <w:pPr>
        <w:pStyle w:val="sccoversheetFISsectioninfo"/>
      </w:pPr>
    </w:p>
    <w:p w:rsidR="00533DB7" w:rsidP="00533DB7" w:rsidRDefault="00533DB7" w14:paraId="13C076AD" w14:textId="77777777">
      <w:pPr>
        <w:pStyle w:val="sccoversheetFISsectioninfo"/>
      </w:pPr>
      <w:r w:rsidRPr="00082BC1">
        <w:rPr>
          <w:b/>
          <w:bCs/>
        </w:rPr>
        <w:t>Department of Commerce.</w:t>
      </w:r>
      <w:r>
        <w:t xml:space="preserve"> The bill authorizes PSA, in consultation with Commerce, to serve as an anchor subscriber of natural gas and pipeline capacity for the state. The bill also establishes the Energy Investment and Economic Development Fund to be held in an operating account by PSA to further the initiatives of increasing energy capacity and delivery in order to support the economic growth of the state. In this regard, the bill requires Commerce to report at least once per year to JBRC as to the level and need of funding.</w:t>
      </w:r>
    </w:p>
    <w:p w:rsidR="00533DB7" w:rsidP="00533DB7" w:rsidRDefault="00533DB7" w14:paraId="599574BB" w14:textId="77777777">
      <w:pPr>
        <w:pStyle w:val="sccoversheetFISsectioninfo"/>
      </w:pPr>
    </w:p>
    <w:p w:rsidR="00533DB7" w:rsidP="00533DB7" w:rsidRDefault="00533DB7" w14:paraId="55AC1860" w14:textId="77777777">
      <w:pPr>
        <w:pStyle w:val="sccoversheetFISsectioninfo"/>
      </w:pPr>
      <w:r>
        <w:t>The bill also establishes economic development rates for electric utilities that provide utility services for new commercial or industrial customers agreeing to locate their operations in the state or existing customers expanding their existing establishment under specific requirements. The bill identifies Commerce as an entity to whom electrical utilities can provide their rate proposal containing the terms and conditions to incentivize prospective customers to make capital investments and employ additional workforce in the electrical utility’s service territory. Prior to an electrical utility entering into agreements to provide energy infrastructure to transformational customers, the bill specifies that Commerce must first determine whether the utility’s proposed rates would increase the probability of attracting transformational customers to the state. Also, the bill lists considerations for PSC to determine whether the rates, terms, and conditions negotiated with a transformational customer are just and reasonable. Further, the bill specifies that Commerce, with input from PSA, may allocate or resell natural gas capacity procured for economic development needs upon approval of the Coordinating Council for Economic Development.</w:t>
      </w:r>
    </w:p>
    <w:p w:rsidR="00533DB7" w:rsidP="00533DB7" w:rsidRDefault="00533DB7" w14:paraId="46301109" w14:textId="77777777">
      <w:pPr>
        <w:pStyle w:val="sccoversheetFISsectioninfo"/>
      </w:pPr>
    </w:p>
    <w:p w:rsidR="00533DB7" w:rsidP="00533DB7" w:rsidRDefault="00533DB7" w14:paraId="3D0A7145" w14:textId="77777777">
      <w:pPr>
        <w:pStyle w:val="sccoversheetFISsectioninfo"/>
      </w:pPr>
      <w:r w:rsidRPr="004D0336">
        <w:t>The new responsibility to allocate or resell natural gas capacity, would increase General Fund expenses of Commerce by $500,000 beginning in FY 2024-25 to hire third-party subject matter experts or contractors to conduct these sales on behalf of the department if necessary. Commerce reports that the department has no experience in this activity.</w:t>
      </w:r>
      <w:r>
        <w:t xml:space="preserve"> </w:t>
      </w:r>
    </w:p>
    <w:p w:rsidR="00533DB7" w:rsidP="00533DB7" w:rsidRDefault="00533DB7" w14:paraId="54A8263A" w14:textId="77777777">
      <w:pPr>
        <w:pStyle w:val="sccoversheetFISsectioninfo"/>
      </w:pPr>
    </w:p>
    <w:p w:rsidR="00533DB7" w:rsidP="00533DB7" w:rsidRDefault="00533DB7" w14:paraId="51CF67D2" w14:textId="77777777">
      <w:pPr>
        <w:pStyle w:val="sccoversheetFISsectioninfo"/>
      </w:pPr>
      <w:r w:rsidRPr="00082BC1">
        <w:rPr>
          <w:b/>
          <w:bCs/>
        </w:rPr>
        <w:t>University of South Carolina.</w:t>
      </w:r>
      <w:r>
        <w:t xml:space="preserve"> The bill establishes the EPI. The bill requires this institute to be established by USC. USC reports that they expect to incur additional recurring expenses of at least $750,000 starting in FY 2024-25. These expenses will be allocated towards salaries and benefits ($450,000), office space, equipment, and utilities ($200,000), and research and data dissemination ($100,000). The agency plans to request an increase in General Fund appropriations to cover these expenses. This is a preliminary estimate from USC. We will update this impact statement if USC revises </w:t>
      </w:r>
      <w:r>
        <w:lastRenderedPageBreak/>
        <w:t xml:space="preserve">this response. </w:t>
      </w:r>
    </w:p>
    <w:p w:rsidR="00533DB7" w:rsidP="00533DB7" w:rsidRDefault="00533DB7" w14:paraId="1CCEBA95" w14:textId="77777777">
      <w:pPr>
        <w:pStyle w:val="sccoversheetFISsectioninfo"/>
      </w:pPr>
    </w:p>
    <w:p w:rsidR="00533DB7" w:rsidP="00533DB7" w:rsidRDefault="00533DB7" w14:paraId="41D8B10F" w14:textId="77777777">
      <w:pPr>
        <w:pStyle w:val="sccoversheetFISsectioninfo"/>
      </w:pPr>
      <w:r w:rsidRPr="00082BC1">
        <w:rPr>
          <w:b/>
          <w:bCs/>
        </w:rPr>
        <w:t>House</w:t>
      </w:r>
      <w:r>
        <w:rPr>
          <w:b/>
          <w:bCs/>
        </w:rPr>
        <w:t xml:space="preserve"> of Representatives</w:t>
      </w:r>
      <w:r w:rsidRPr="00082BC1">
        <w:rPr>
          <w:b/>
          <w:bCs/>
        </w:rPr>
        <w:t xml:space="preserve"> and Senate.</w:t>
      </w:r>
      <w:r>
        <w:t xml:space="preserve"> The bill specifies that the EPI will be governed by a board of six members or their designee including the Speaker of the House, the President of the Senate, the Chairman of the House Ways and Means Committee, the Chairman of the Senate Finance Committee, the Chairman of the House Labor, Commerce and Industry Committee, and the Chairman of the Senate Judiciary Committee.</w:t>
      </w:r>
    </w:p>
    <w:p w:rsidR="00533DB7" w:rsidP="00533DB7" w:rsidRDefault="00533DB7" w14:paraId="310D5881" w14:textId="77777777">
      <w:pPr>
        <w:pStyle w:val="sccoversheetFISsectioninfo"/>
      </w:pPr>
    </w:p>
    <w:p w:rsidR="00533DB7" w:rsidP="00533DB7" w:rsidRDefault="00533DB7" w14:paraId="68090E59" w14:textId="77777777">
      <w:pPr>
        <w:pStyle w:val="sccoversheetFISsectioninfo"/>
      </w:pPr>
      <w:r>
        <w:t>The bill also establishes the EIEDF to be held in an operating account by PSA to further the initiatives of increasing energy capacity and delivery in order to support the economic growth of the state. In this regard, the bill requires Commerce to report at least once per year to JBRC as to the level and need of funding.</w:t>
      </w:r>
    </w:p>
    <w:p w:rsidR="00533DB7" w:rsidP="00533DB7" w:rsidRDefault="00533DB7" w14:paraId="3E786318" w14:textId="77777777">
      <w:pPr>
        <w:pStyle w:val="sccoversheetFISsectioninfo"/>
      </w:pPr>
    </w:p>
    <w:p w:rsidR="00533DB7" w:rsidP="00533DB7" w:rsidRDefault="00533DB7" w14:paraId="2B7E65BD" w14:textId="77777777">
      <w:pPr>
        <w:pStyle w:val="sccoversheetFISsectioninfo"/>
      </w:pPr>
      <w:r>
        <w:t xml:space="preserve">The House and Senate report that the bill will have no impact on the legislative bodies as they can manage the per diem, subsistence, and travel expenses of the members attending board meetings of the EPI as well as those of JBRC with existing funds. For reference, members would be reimbursed at the federal rate for mileage, $50 per diem, and $231.73 for subsistence on non-session days.  </w:t>
      </w:r>
    </w:p>
    <w:p w:rsidR="00533DB7" w:rsidP="00533DB7" w:rsidRDefault="00533DB7" w14:paraId="2B11CB38" w14:textId="77777777">
      <w:pPr>
        <w:pStyle w:val="sccoversheetFISsectioninfo"/>
      </w:pPr>
    </w:p>
    <w:p w:rsidRPr="001C5503" w:rsidR="00533DB7" w:rsidP="00533DB7" w:rsidRDefault="00533DB7" w14:paraId="64ADE8BA" w14:textId="77777777">
      <w:pPr>
        <w:pStyle w:val="sccoversheetFISsectioninfo"/>
        <w:rPr>
          <w:b/>
          <w:bCs/>
        </w:rPr>
      </w:pPr>
      <w:r w:rsidRPr="00A604EC">
        <w:rPr>
          <w:b/>
          <w:bCs/>
        </w:rPr>
        <w:t xml:space="preserve">Judicial. </w:t>
      </w:r>
      <w:r>
        <w:t>The bill specifies that applicants whose private rights are affected by an agency’s decision or action on an application for a permit for any energy infrastructure project are allowed to appeal such a decision or action to the South Carolina Supreme Court and requires the Court to provide for an expedited briefing and hearing of appeal. In addition, the bill also permits any party to appeal all or any portion of any final order or decision by PSC to the Supreme Court of South Carolina without petition for rehearing or reconsideration and the bill requires the Court to provide for an expedited briefing and hearing of the appeal.</w:t>
      </w:r>
      <w:r>
        <w:rPr>
          <w:b/>
          <w:bCs/>
        </w:rPr>
        <w:t xml:space="preserve"> </w:t>
      </w:r>
      <w:r>
        <w:t xml:space="preserve">Judicial indicates that, </w:t>
      </w:r>
      <w:r>
        <w:rPr>
          <w:bCs/>
          <w:iCs/>
          <w:szCs w:val="24"/>
        </w:rPr>
        <w:t xml:space="preserve">in the past decade, fewer than ten such appeals were filed with the Court of Appeals. Given the small number of cases impacted, Judicial anticipates that any expenditure increases would be minimal and could be managed within existing appropriations. </w:t>
      </w:r>
    </w:p>
    <w:p w:rsidR="00533DB7" w:rsidP="00533DB7" w:rsidRDefault="00533DB7" w14:paraId="7EC6090C" w14:textId="77777777">
      <w:pPr>
        <w:pStyle w:val="sccoversheetFISsectioninfo"/>
      </w:pPr>
    </w:p>
    <w:p w:rsidR="00533DB7" w:rsidP="00533DB7" w:rsidRDefault="00533DB7" w14:paraId="0E561DA1" w14:textId="77777777">
      <w:pPr>
        <w:pStyle w:val="sccoversheetFISsectioninfo"/>
      </w:pPr>
      <w:r w:rsidRPr="00B63A00">
        <w:rPr>
          <w:b/>
          <w:bCs/>
        </w:rPr>
        <w:t>Department of Health and Environmental Control.</w:t>
      </w:r>
      <w:r>
        <w:t xml:space="preserve"> The bill makes changes to the process by which DHEC, DNR, and PRT must review applications for certification of major utility facilities.</w:t>
      </w:r>
    </w:p>
    <w:p w:rsidR="00533DB7" w:rsidP="00533DB7" w:rsidRDefault="00533DB7" w14:paraId="18BB5E2A" w14:textId="77777777">
      <w:pPr>
        <w:pStyle w:val="sccoversheetFISsectioninfo"/>
      </w:pPr>
    </w:p>
    <w:p w:rsidR="00533DB7" w:rsidP="00533DB7" w:rsidRDefault="00533DB7" w14:paraId="67183F55" w14:textId="77777777">
      <w:pPr>
        <w:pStyle w:val="sccoversheetFISsectioninfo"/>
      </w:pPr>
      <w:r>
        <w:t xml:space="preserve">The bill further instructs all state agencies to give expedited review of applications for energy infrastructure projects as well as to assist applicants during the application process. Also, the bill instructs all state agencies to recognize the importance of reducing the environmental, aesthetic, and socioeconomic impacts incurred while supporting the safe, reliable, and economic provision of energy when energy infrastructure projects can be located in existing energy corridors or on brownfield energy </w:t>
      </w:r>
      <w:r>
        <w:lastRenderedPageBreak/>
        <w:t>sites in the state. The bill requires agencies to review all applications for sufficiency and provide applicants the list of any deficiencies and to make a decision within a specified time period.</w:t>
      </w:r>
    </w:p>
    <w:p w:rsidR="00533DB7" w:rsidP="00533DB7" w:rsidRDefault="00533DB7" w14:paraId="2842840F" w14:textId="77777777">
      <w:pPr>
        <w:pStyle w:val="sccoversheetFISsectioninfo"/>
      </w:pPr>
    </w:p>
    <w:p w:rsidR="00533DB7" w:rsidP="00533DB7" w:rsidRDefault="00533DB7" w14:paraId="1AD107AC" w14:textId="77777777">
      <w:pPr>
        <w:pStyle w:val="sccoversheetFISsectioninfo"/>
      </w:pPr>
      <w:r>
        <w:t xml:space="preserve">DHEC will become the Department of Public Health and the Department of Environmental Services beginning July 1, 2024. </w:t>
      </w:r>
      <w:r w:rsidRPr="00E205A5">
        <w:t xml:space="preserve">DHEC </w:t>
      </w:r>
      <w:r>
        <w:t xml:space="preserve">indicates that it </w:t>
      </w:r>
      <w:r w:rsidRPr="00E205A5">
        <w:t>will need additional staff</w:t>
      </w:r>
      <w:r>
        <w:t xml:space="preserve"> to process the expedited permits.</w:t>
      </w:r>
      <w:r w:rsidRPr="00E205A5">
        <w:t xml:space="preserve"> However, the number of additional FTEs required will </w:t>
      </w:r>
      <w:r>
        <w:t>depend on</w:t>
      </w:r>
      <w:r w:rsidRPr="00E205A5">
        <w:t xml:space="preserve"> the number of expedited permit requests, which is unknown. </w:t>
      </w:r>
      <w:r>
        <w:t xml:space="preserve">Also, </w:t>
      </w:r>
      <w:r w:rsidRPr="00E205A5">
        <w:t xml:space="preserve">DHEC expects that </w:t>
      </w:r>
      <w:r>
        <w:t xml:space="preserve">the </w:t>
      </w:r>
      <w:r w:rsidRPr="00E205A5">
        <w:t xml:space="preserve">fees collected from the expedited licensing program will offset </w:t>
      </w:r>
      <w:r>
        <w:t xml:space="preserve">a portion of </w:t>
      </w:r>
      <w:r w:rsidRPr="00E205A5">
        <w:t xml:space="preserve">the department’s cost for implementation of the program. </w:t>
      </w:r>
      <w:r>
        <w:t>Nevertheless</w:t>
      </w:r>
      <w:r w:rsidRPr="00E205A5">
        <w:t xml:space="preserve">, because expedited fees follow economic conditions, alternative funding will be needed to support staff during times of reduced demand for expedited permits. Therefore, </w:t>
      </w:r>
      <w:r>
        <w:t>the overall expenditure impact of this bill on DHEC is undetermined, and the agency</w:t>
      </w:r>
      <w:r w:rsidRPr="00E205A5">
        <w:t xml:space="preserve"> will request both an increase in General Fund appropriations and an increase in Other Funds authorization to </w:t>
      </w:r>
      <w:r>
        <w:t xml:space="preserve">cover expenses associated with the </w:t>
      </w:r>
      <w:r w:rsidRPr="00E205A5">
        <w:t>expedited licensing process</w:t>
      </w:r>
      <w:r>
        <w:t>.</w:t>
      </w:r>
    </w:p>
    <w:p w:rsidR="00533DB7" w:rsidP="00533DB7" w:rsidRDefault="00533DB7" w14:paraId="60200B41" w14:textId="77777777">
      <w:pPr>
        <w:pStyle w:val="sccoversheetFISsectioninfo"/>
      </w:pPr>
    </w:p>
    <w:p w:rsidR="00533DB7" w:rsidP="00533DB7" w:rsidRDefault="00533DB7" w14:paraId="485C982D" w14:textId="77777777">
      <w:pPr>
        <w:pStyle w:val="sccoversheetFISsectioninfo"/>
      </w:pPr>
      <w:r w:rsidRPr="00B63A00">
        <w:rPr>
          <w:b/>
          <w:bCs/>
        </w:rPr>
        <w:t>Department of Natural Resources.</w:t>
      </w:r>
      <w:r>
        <w:t xml:space="preserve"> The bill makes changes to the process by which DHEC, DNR, and PRT must review applications for certification of major utility facilities. DNR reports that the bill will not have an impact on the agency because the changes to the process of certification of major utility facilities do not affect its role and responsibilities. As a result, the agency indicates it can manage these responsibilities with existing staff and resources.</w:t>
      </w:r>
    </w:p>
    <w:p w:rsidR="00533DB7" w:rsidP="00533DB7" w:rsidRDefault="00533DB7" w14:paraId="2346CED7" w14:textId="77777777">
      <w:pPr>
        <w:pStyle w:val="sccoversheetFISsectioninfo"/>
      </w:pPr>
    </w:p>
    <w:p w:rsidR="00533DB7" w:rsidP="00533DB7" w:rsidRDefault="00533DB7" w14:paraId="6E79D56F" w14:textId="77777777">
      <w:pPr>
        <w:pStyle w:val="sccoversheetFISsectioninfo"/>
      </w:pPr>
      <w:r w:rsidRPr="00B63A00">
        <w:rPr>
          <w:b/>
          <w:bCs/>
        </w:rPr>
        <w:t>Department of Parks, Recreation, and Tourism.</w:t>
      </w:r>
      <w:r>
        <w:t xml:space="preserve"> The bill makes changes to the process by which DHEC, DNR, and PRT must review applications for certification of major utility facilities. PRT reports that the bill will not have an impact on the agency because the changes to the process of certification of major utility facilities do not affect its role and responsibilities. As a result, the agency indicates it can manage these responsibilities with existing staff and resources.</w:t>
      </w:r>
    </w:p>
    <w:p w:rsidR="00533DB7" w:rsidP="00533DB7" w:rsidRDefault="00533DB7" w14:paraId="52FE0087" w14:textId="77777777">
      <w:pPr>
        <w:pStyle w:val="sccoversheetFISsectioninfo"/>
      </w:pPr>
    </w:p>
    <w:p w:rsidR="00533DB7" w:rsidP="00533DB7" w:rsidRDefault="00533DB7" w14:paraId="03A1C471" w14:textId="77777777">
      <w:pPr>
        <w:pStyle w:val="sccoversheetFISsectionheaders"/>
      </w:pPr>
      <w:r>
        <w:t>State Revenue</w:t>
      </w:r>
    </w:p>
    <w:p w:rsidR="00533DB7" w:rsidP="00533DB7" w:rsidRDefault="00533DB7" w14:paraId="03829B12" w14:textId="77777777">
      <w:pPr>
        <w:pStyle w:val="sccoversheetFISsectioninfo"/>
      </w:pPr>
      <w:r>
        <w:t xml:space="preserve">The bill authorizes PSA, in consultation with Commerce, to serve as an anchor subscriber of natural gas and pipeline capacity for the state. The bill also establishes the EIEDF to be held in an operating account by PSA to further the initiatives of increasing energy capacity and delivery in order to support the economic growth of the state. Subject to approval by JBRC, the EIEDF may be funded by the annual amount the agency is required to pay the State, net of the costs billed by ORS and PSC, which is currently credited to the General Fund. Based upon the Board of Economic Advisors’ General Fund Forecast as of November 16, 2023, RFA estimates that PSA will pay the state $17,807,000 in FY 2024-25. In addition, PSA estimates that the annual combined cost to ORS and PSC would not exceed $2,000,000. Therefore, if approved by JBRC, the bill will decrease General Fund revenue by </w:t>
      </w:r>
      <w:r>
        <w:lastRenderedPageBreak/>
        <w:t>approximately $15,807,000 beginning in FY 2024-25. Likewise, the bill will increase revenue of PSA by $15,807,000 for the EIEDF.</w:t>
      </w:r>
    </w:p>
    <w:p w:rsidR="00533DB7" w:rsidP="00533DB7" w:rsidRDefault="00533DB7" w14:paraId="4483B11E" w14:textId="77777777">
      <w:pPr>
        <w:pStyle w:val="sccoversheetFISsectioninfo"/>
      </w:pPr>
    </w:p>
    <w:p w:rsidR="00533DB7" w:rsidP="00533DB7" w:rsidRDefault="00533DB7" w14:paraId="0B2EB2DA" w14:textId="77777777">
      <w:pPr>
        <w:pStyle w:val="sccoversheetFISsectioninfo"/>
      </w:pPr>
      <w:r w:rsidRPr="004D0336">
        <w:t>This bill specifies that Commerce, with input from PSA, may allocate or resell natural gas capacity procured for economic development needs upon approval of the Coordinating Council for Economic Development. The proceeds of any sales of natural gas capacity must be deposited in the General Fund. The increase in General Fund revenue from this portion of the bill is undetermined since the amount of natural gas that may be allocated or resold for economic development needs is unknown at this time.</w:t>
      </w:r>
      <w:r>
        <w:t xml:space="preserve"> </w:t>
      </w:r>
    </w:p>
    <w:p w:rsidR="00533DB7" w:rsidP="00533DB7" w:rsidRDefault="00533DB7" w14:paraId="19901EB4" w14:textId="77777777">
      <w:pPr>
        <w:pStyle w:val="sccoversheetFISsectioninfo"/>
      </w:pPr>
    </w:p>
    <w:p w:rsidR="00533DB7" w:rsidP="00533DB7" w:rsidRDefault="00533DB7" w14:paraId="48F69A22" w14:textId="77777777">
      <w:pPr>
        <w:pStyle w:val="sccoversheetFISsectioninfo"/>
      </w:pPr>
      <w:r>
        <w:t xml:space="preserve">This bill shifts $200,000 in General Fund appropriations from Consumer Affairs to ORS in FY 2024-25 since the bill transfers all duties, functions, responsibilities, appropriations, and full-time equivalent positions of the Division of Consumer Advocacy in Consumer Affairs related to appearances before PSC to ORS. Consumer Affairs further indicates that this is the amount that is currently delegated for expert witnesses to work on these matters. In addition, Consumer Affairs notes that the agency employes 4.0 FTEs in the Advocacy Division. However, none of these employees solely work on utility matters and, as a result, does not expect any FTEs to be transferred to ORS. </w:t>
      </w:r>
    </w:p>
    <w:p w:rsidR="00533DB7" w:rsidP="00533DB7" w:rsidRDefault="00533DB7" w14:paraId="3783F3C7" w14:textId="77777777">
      <w:pPr>
        <w:pStyle w:val="sccoversheetFISsectioninfo"/>
      </w:pPr>
    </w:p>
    <w:p w:rsidR="00533DB7" w:rsidP="00533DB7" w:rsidRDefault="00533DB7" w14:paraId="5C2BE292" w14:textId="77777777">
      <w:pPr>
        <w:pStyle w:val="sccoversheetFISsectioninfo"/>
      </w:pPr>
      <w:r w:rsidRPr="002B3BFC">
        <w:t xml:space="preserve">The bill instructs all state agencies to give expedited review of applications for energy infrastructure projects as well as to assist applicants during the application process. Also, the bill instructs all state agencies to recognize the importance of reducing the environmental, aesthetic, and socioeconomic impacts incurred while supporting the safe, reliable, and economic provision of energy when energy infrastructure projects can be located in existing energy corridors or on brownfield energy sites in the state. </w:t>
      </w:r>
      <w:r>
        <w:t>T</w:t>
      </w:r>
      <w:r w:rsidRPr="002B3BFC">
        <w:t xml:space="preserve">he bill requires agencies to review all applications for sufficiency and provide applicants the list of any deficiencies </w:t>
      </w:r>
      <w:r>
        <w:t>and</w:t>
      </w:r>
      <w:r w:rsidRPr="002B3BFC">
        <w:t xml:space="preserve"> to make a final decision </w:t>
      </w:r>
      <w:r>
        <w:t>within a specified time period.</w:t>
      </w:r>
    </w:p>
    <w:p w:rsidRPr="006A3803" w:rsidR="00533DB7" w:rsidP="00533DB7" w:rsidRDefault="00533DB7" w14:paraId="1A9FED9B" w14:textId="77777777">
      <w:pPr>
        <w:pStyle w:val="sccoversheetFISsectioninfo"/>
      </w:pPr>
    </w:p>
    <w:p w:rsidR="00533DB7" w:rsidP="00533DB7" w:rsidRDefault="00533DB7" w14:paraId="046B22BD" w14:textId="77777777">
      <w:pPr>
        <w:pStyle w:val="sccoversheetFISsectioninfo"/>
      </w:pPr>
      <w:r w:rsidRPr="005C272F">
        <w:t>Although the bill does not specify the list of agencies responsible for the review and approval of energy infrastructure projects, RFA has obtained a response from DHEC indicating that it will charge a fee for expedited permit requests, and the amount of the fee will be determined using stakeholder input. However, due to the unknown number of expedited permit requests, the revenue impact is undetermined. Nevertheless, the department indicates that any revenue from these fees will be used solely to offset the costs of DHEC’s expedited permitting program.</w:t>
      </w:r>
    </w:p>
    <w:p w:rsidR="00533DB7" w:rsidP="00533DB7" w:rsidRDefault="00533DB7" w14:paraId="1D204E75" w14:textId="77777777">
      <w:pPr>
        <w:pStyle w:val="sccoversheetFISsectioninfo"/>
        <w:rPr>
          <w:b/>
          <w:bCs/>
        </w:rPr>
      </w:pPr>
    </w:p>
    <w:p w:rsidR="00533DB7" w:rsidP="00533DB7" w:rsidRDefault="00533DB7" w14:paraId="33E253F2" w14:textId="77777777">
      <w:pPr>
        <w:pStyle w:val="sccoversheetFISsectionheaders"/>
      </w:pPr>
      <w:r>
        <w:t>Local Expenditure</w:t>
      </w:r>
    </w:p>
    <w:p w:rsidR="00533DB7" w:rsidP="00533DB7" w:rsidRDefault="00533DB7" w14:paraId="64310351" w14:textId="77777777">
      <w:pPr>
        <w:pStyle w:val="sccoversheetFISsectioninfo"/>
        <w:rPr>
          <w:rFonts w:eastAsia="Times New Roman"/>
        </w:rPr>
      </w:pPr>
      <w:r>
        <w:t xml:space="preserve">MASC indicates that the bill’s requirements for governmental agencies to provide an expedited review of projects will have an undetermined expenditure impact on municipal governments. </w:t>
      </w:r>
      <w:r>
        <w:rPr>
          <w:rFonts w:eastAsia="Times New Roman"/>
        </w:rPr>
        <w:t xml:space="preserve">MASC also indicates that the cost of review will depend on the scope of the project and type of local </w:t>
      </w:r>
      <w:r>
        <w:rPr>
          <w:rFonts w:eastAsia="Times New Roman"/>
        </w:rPr>
        <w:lastRenderedPageBreak/>
        <w:t xml:space="preserve">review/permit required. </w:t>
      </w:r>
    </w:p>
    <w:p w:rsidR="00533DB7" w:rsidP="00533DB7" w:rsidRDefault="00533DB7" w14:paraId="47592BCB" w14:textId="77777777">
      <w:pPr>
        <w:pStyle w:val="sccoversheetFISsectioninfo"/>
        <w:rPr>
          <w:rFonts w:eastAsia="Times New Roman"/>
        </w:rPr>
      </w:pPr>
    </w:p>
    <w:p w:rsidRPr="00AE544D" w:rsidR="00533DB7" w:rsidP="00533DB7" w:rsidRDefault="00533DB7" w14:paraId="42F1DDC4" w14:textId="77777777">
      <w:pPr>
        <w:pStyle w:val="sccoversheetFISsectioninfo"/>
      </w:pPr>
      <w:r>
        <w:rPr>
          <w:rFonts w:eastAsia="Times New Roman"/>
        </w:rPr>
        <w:t>Further, MASC states that since the bill does not provide a definition for the transmission and distribution resource plan that must be included in the utilities’ integrated resource plans, any potential impact on municipal electrical utilities is unknown.</w:t>
      </w:r>
    </w:p>
    <w:p w:rsidR="00533DB7" w:rsidP="00533DB7" w:rsidRDefault="00533DB7" w14:paraId="53D58BEF" w14:textId="77777777">
      <w:pPr>
        <w:pStyle w:val="sccoversheetFISsectioninfo"/>
        <w:rPr>
          <w:b/>
          <w:bCs/>
        </w:rPr>
      </w:pPr>
    </w:p>
    <w:p w:rsidR="00533DB7" w:rsidP="00533DB7" w:rsidRDefault="00533DB7" w14:paraId="56C58E89" w14:textId="77777777">
      <w:pPr>
        <w:pStyle w:val="sccoversheetFISsectionheaders"/>
      </w:pPr>
      <w:r>
        <w:t>Local Revenue</w:t>
      </w:r>
    </w:p>
    <w:p w:rsidR="00533DB7" w:rsidP="00533DB7" w:rsidRDefault="00533DB7" w14:paraId="51432B91" w14:textId="77777777">
      <w:pPr>
        <w:pStyle w:val="sccoversheetFISsectioninfo"/>
      </w:pPr>
      <w:r>
        <w:t>MASC indicates that while some municipalities may offer an expedited review for a fee, not all do. As a result, the revenue impact of the bill’s requirement of an expedited review of energy infrastructure bills on municipal governments is undetermined.</w:t>
      </w:r>
    </w:p>
    <w:p w:rsidRPr="00B97EE6" w:rsidR="00533DB7" w:rsidP="00533DB7" w:rsidRDefault="00533DB7" w14:paraId="18EB286E" w14:textId="77777777">
      <w:pPr>
        <w:pStyle w:val="sccoversheetFISsectioninfo"/>
      </w:pPr>
    </w:p>
    <w:p w:rsidR="00533DB7" w:rsidP="00533DB7" w:rsidRDefault="008E3590" w14:paraId="107AB3C5" w14:textId="77777777">
      <w:pPr>
        <w:pStyle w:val="sccoversheetFISsectioninfo"/>
        <w:ind w:firstLine="0"/>
      </w:pPr>
      <w:sdt>
        <w:sdtPr>
          <w:rPr>
            <w:rFonts w:eastAsia="Calibri" w:cs="Times New Roman"/>
          </w:rPr>
          <w:alias w:val="Bill Action"/>
          <w:tag w:val="Bill Action"/>
          <w:id w:val="-826272366"/>
          <w:placeholder>
            <w:docPart w:val="B1E21965B3E841B3A373DF1348A24575"/>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00533DB7">
            <w:rPr>
              <w:rFonts w:eastAsia="Calibri" w:cs="Times New Roman"/>
            </w:rPr>
            <w:t>Introduced on</w:t>
          </w:r>
        </w:sdtContent>
      </w:sdt>
      <w:r w:rsidRPr="00AE0A8A" w:rsidR="00533DB7">
        <w:rPr>
          <w:rFonts w:eastAsia="Calibri" w:cs="Times New Roman"/>
        </w:rPr>
        <w:t xml:space="preserve"> </w:t>
      </w:r>
      <w:sdt>
        <w:sdtPr>
          <w:rPr>
            <w:rFonts w:eastAsia="Calibri" w:cs="Times New Roman"/>
          </w:rPr>
          <w:alias w:val="Date"/>
          <w:tag w:val="Date"/>
          <w:id w:val="-1503737497"/>
          <w:placeholder>
            <w:docPart w:val="BC6563C4FB3A424B908DFCC5004BB174"/>
          </w:placeholder>
          <w:date w:fullDate="2024-02-15T00:00:00Z">
            <w:dateFormat w:val="MMMM d, yyyy"/>
            <w:lid w:val="en-US"/>
            <w:storeMappedDataAs w:val="dateTime"/>
            <w:calendar w:val="gregorian"/>
          </w:date>
        </w:sdtPr>
        <w:sdtEndPr/>
        <w:sdtContent>
          <w:r w:rsidR="00533DB7">
            <w:rPr>
              <w:rFonts w:eastAsia="Calibri" w:cs="Times New Roman"/>
            </w:rPr>
            <w:t>February 15, 2024</w:t>
          </w:r>
        </w:sdtContent>
      </w:sdt>
    </w:p>
    <w:p w:rsidR="00533DB7" w:rsidP="00533DB7" w:rsidRDefault="00533DB7" w14:paraId="599A9795" w14:textId="77777777">
      <w:pPr>
        <w:pStyle w:val="sccoversheetFISsectionheaders"/>
      </w:pPr>
      <w:r>
        <w:t>State Expenditure</w:t>
      </w:r>
    </w:p>
    <w:p w:rsidR="00533DB7" w:rsidP="00533DB7" w:rsidRDefault="00533DB7" w14:paraId="012F52E6" w14:textId="77777777">
      <w:pPr>
        <w:pStyle w:val="sccoversheetFISsectioninfo"/>
      </w:pPr>
      <w:r>
        <w:t>The bill enacts the South Carolina Ten-Year Energy Transformation Act. The bill reduces the number of commissioners in the PSC from seven to three. Also, the bill requires PSC members to receive a salary in an amount equal to 97.5 percent of the salary fixed for Associate Justices of the Supreme Court and requires commissioners to devote full time to their duties and not engage in any other employment, business, profession, or vocation during the normal business hours of the commission. The bill also authorizes the PSC to hire an independent third-party consultant to help with matters before the commission as well as sets requirements for this consultant’s engagement in the commission’s proceedings. Further, the bill provides additional requirements and considerations for PSC in reviewing and approving voluntary renewable energy programs. Additionally, the bill makes changes related to utilities’ avoided cost methodologies and related process in order to authorize competitive procurement programs for renewable energy, capacity, and storage as well as to permit competitive procurement of new renewable energy capacity and set requirements for non-competitive procurement programs. The bill also adds a process for the competitive procurement of renewable energy facilities. Further, the bill removes language related to PSC hiring third-party experts for these competitive procurement proceedings.</w:t>
      </w:r>
    </w:p>
    <w:p w:rsidR="00533DB7" w:rsidP="00533DB7" w:rsidRDefault="00533DB7" w14:paraId="0F8BE1DA" w14:textId="77777777">
      <w:pPr>
        <w:pStyle w:val="sccoversheetFISsectioninfo"/>
      </w:pPr>
    </w:p>
    <w:p w:rsidR="00533DB7" w:rsidP="00533DB7" w:rsidRDefault="00533DB7" w14:paraId="046426B1" w14:textId="77777777">
      <w:pPr>
        <w:pStyle w:val="sccoversheetFISsectioninfo"/>
      </w:pPr>
      <w:r>
        <w:t xml:space="preserve">In addition, the bill requires the PSC to take into consideration the economic impact of its regulatory measures and mandates that are to be followed by electrical utilities, including the PSA. Further, the bill describes the state policy towards the PSC in matters involving electrical utilities and the PSA. The bill also establishes procedures and a schedule for certain testimony and discovery in contested proceedings. Further, the bill requires the PSC to allow electrical utility customers to address the commission as public witnesses on issues related to customer service, utility operations, reliability, economic hardship, affordability, environmental concerns, or other matters that affect them </w:t>
      </w:r>
      <w:r>
        <w:lastRenderedPageBreak/>
        <w:t xml:space="preserve">individually. Also, the bill makes changes to the communication process between the PSC and parties in order to modify requirements for allowable ex parte communications and briefings as well as to permit, under specific circumstances, the PSC to have tours of utility plants or other facilities. </w:t>
      </w:r>
    </w:p>
    <w:p w:rsidR="00533DB7" w:rsidP="00533DB7" w:rsidRDefault="00533DB7" w14:paraId="112CFFA6" w14:textId="77777777">
      <w:pPr>
        <w:pStyle w:val="sccoversheetFISsectioninfo"/>
      </w:pPr>
    </w:p>
    <w:p w:rsidR="00533DB7" w:rsidP="00533DB7" w:rsidRDefault="00533DB7" w14:paraId="06584D00" w14:textId="77777777">
      <w:pPr>
        <w:pStyle w:val="sccoversheetFISsectioninfo"/>
      </w:pPr>
      <w:r>
        <w:t>The bill further requires the PSC to evaluate and approve electrical utilities’ integrated resource plans seeking to reduce emissions and modernize the electric grid that also include utilities’ transmission and distribution resource plans. The bill also requires all parties to the review and approval process of the integrated resource plan to bear their own costs in proceedings before the commission. Additionally, the bill requires the PSC to provide for energy efficiency and demand-side resources through cost-effective energy efficient technologies and energy conservation programs to be developed by utilities as well as to review an annual report that is required from electrical utilities describing demand-side programs implemented by these utilities in the previous year. The bill also requires the PSC to review each investor-owned electrical utility’s portfolio of demand-side management programs’ alignment with their integrated resource plans on at least a triennial basis. The bill makes further changes to permit programs and customer incentives to encourage or promote demand-side management programs for customer-sited distribution resources and to provide considerations for such programs. The bill also requires the PSC to issue orders for such demand-side management programs as expeditiously as practicable and it also instructs the commission to ensure that such programs are cost-effective.</w:t>
      </w:r>
    </w:p>
    <w:p w:rsidR="00533DB7" w:rsidP="00533DB7" w:rsidRDefault="00533DB7" w14:paraId="048EB1FD" w14:textId="77777777">
      <w:pPr>
        <w:pStyle w:val="sccoversheetFISsectioninfo"/>
      </w:pPr>
    </w:p>
    <w:p w:rsidR="00533DB7" w:rsidP="00533DB7" w:rsidRDefault="00533DB7" w14:paraId="714EDC7C" w14:textId="77777777">
      <w:pPr>
        <w:pStyle w:val="sccoversheetFISsectioninfo"/>
      </w:pPr>
      <w:r>
        <w:t>The bill permits the PSC to approve requests for any electric supplier or the PSA to serve any transformational economic development project customer under specific conditions. The bill specifies the state policy that promotes the development and operation of nuclear facilities, including small modular nuclear reactors. The bill permits the PSC to establish a small modular nuclear reactor pilot program with guidance from the Nuclear Advisory Council and provides for the requirements of the pilot program. Also, the bill provides for several new considerations related to the certification of major utility facilities by the PSC. The bill further imposes additional reporting requirements on the agency. Finally, in relation to agreements for energy efficiency and conservation measures, the bill establishes terms and rate recovery for financing agreements and installing energy efficiency and conservation measures.</w:t>
      </w:r>
    </w:p>
    <w:p w:rsidR="00533DB7" w:rsidP="00533DB7" w:rsidRDefault="00533DB7" w14:paraId="796D71A0" w14:textId="77777777">
      <w:pPr>
        <w:pStyle w:val="sccoversheetFISsectioninfo"/>
      </w:pPr>
    </w:p>
    <w:p w:rsidR="00533DB7" w:rsidP="00533DB7" w:rsidRDefault="00533DB7" w14:paraId="76ACF0FF" w14:textId="77777777">
      <w:pPr>
        <w:pStyle w:val="sccoversheetFISsectioninfo"/>
      </w:pPr>
      <w:r w:rsidRPr="003A4016">
        <w:rPr>
          <w:b/>
          <w:bCs/>
        </w:rPr>
        <w:t xml:space="preserve">Public Service Commission. </w:t>
      </w:r>
      <w:r>
        <w:t xml:space="preserve">PSC reports that the bill will result in a cost savings for the agency. Reducing the number of commission members from seven to three, adjusting the salary for the three commissioners, including the annual payout for former commissioners, and adjusting the subsistence for the commissioners will result in a cost savings of $516,966. The agency indicates an additional cost savings of $250,000 every other year due to the repeal of the statute allowing PSC to hire avoided cost consultants. Further, the agency indicates the need to hire 2.0 FTEs (Law Clerks) with total salary and </w:t>
      </w:r>
      <w:r>
        <w:lastRenderedPageBreak/>
        <w:t>fringe of $324,000 and expects training costs for six employees to total $84,450. This will result in a net cost savings of $358,516 in Other Funds beginning in FY 2024-25.</w:t>
      </w:r>
    </w:p>
    <w:p w:rsidR="00533DB7" w:rsidP="00533DB7" w:rsidRDefault="00533DB7" w14:paraId="63A659CD" w14:textId="77777777">
      <w:pPr>
        <w:pStyle w:val="sccoversheetFISsectioninfo"/>
      </w:pPr>
      <w:r>
        <w:t xml:space="preserve"> </w:t>
      </w:r>
    </w:p>
    <w:p w:rsidR="00533DB7" w:rsidP="00533DB7" w:rsidRDefault="00533DB7" w14:paraId="7FCFEE5A" w14:textId="77777777">
      <w:pPr>
        <w:pStyle w:val="sccoversheetFISsectioninfo"/>
      </w:pPr>
      <w:r w:rsidRPr="00082BC1">
        <w:rPr>
          <w:b/>
          <w:bCs/>
        </w:rPr>
        <w:t>Office of Regulatory Staff.</w:t>
      </w:r>
      <w:r>
        <w:t xml:space="preserve"> The bill requires the ORS to prepare a comprehensive state energy assessment and ten-year action plan and sets specific requirements for this plan. ORS is further required to update this plan after five years and submit a report to the PSC and the Public Utilities Review Committee. The bill further specifies that ORS must take specific actions based on the comprehensive plan and aggregated data on availability of adequate, reliable, and economical supply of energy resources. The bill also requires ORS to engage directly with electrical utilities to assess the state’s electrical grid and transmission system needs and with natural gas providers to assess the state’s needs of natural gas supply, and to determine the state’s ability to address current and future energy needs in a cost-effective manner while maintaining system reliability and economic growth.</w:t>
      </w:r>
    </w:p>
    <w:p w:rsidR="00533DB7" w:rsidP="00533DB7" w:rsidRDefault="00533DB7" w14:paraId="66F7ED93" w14:textId="77777777">
      <w:pPr>
        <w:pStyle w:val="sccoversheetFISsectioninfo"/>
      </w:pPr>
    </w:p>
    <w:p w:rsidR="00533DB7" w:rsidP="00533DB7" w:rsidRDefault="00533DB7" w14:paraId="50621C68" w14:textId="77777777">
      <w:pPr>
        <w:pStyle w:val="sccoversheetFISsectioninfo"/>
      </w:pPr>
      <w:r>
        <w:t>Additionally, the bill requires the ORS, with assistance from the Energy Office, to conduct a study to evaluate the potential costs and benefits of establishing a nonprofit entity to serve as a third-party administrator for energy efficiency programs and other demand-side management programs. The bill also permits ORS to retain the services of an expert or consultant with expertise and experience in the successful implementation of independently administered, ratepayer-funded energy efficiency programs.</w:t>
      </w:r>
    </w:p>
    <w:p w:rsidR="00533DB7" w:rsidP="00533DB7" w:rsidRDefault="00533DB7" w14:paraId="5EE8B339" w14:textId="77777777">
      <w:pPr>
        <w:pStyle w:val="sccoversheetFISsectioninfo"/>
      </w:pPr>
    </w:p>
    <w:p w:rsidR="00533DB7" w:rsidP="00533DB7" w:rsidRDefault="00533DB7" w14:paraId="20306BB3" w14:textId="77777777">
      <w:pPr>
        <w:pStyle w:val="sccoversheetFISsectioninfo"/>
      </w:pPr>
      <w:r>
        <w:t>Further, the bill moves the Governor’s Nuclear Advisory Council from Admin’s supervision to that of the Executive Director of the ORS and adds the development of a strategic plan to advance the development of small modular reactors to the list of the council’s duties. Also, the bill makes changes to the council’s membership and stipulates that the director of the council must be a full-time employee of the ORS.</w:t>
      </w:r>
    </w:p>
    <w:p w:rsidR="00533DB7" w:rsidP="00533DB7" w:rsidRDefault="00533DB7" w14:paraId="7CA06B45" w14:textId="77777777">
      <w:pPr>
        <w:pStyle w:val="sccoversheetFISsectioninfo"/>
      </w:pPr>
    </w:p>
    <w:p w:rsidR="00533DB7" w:rsidP="00533DB7" w:rsidRDefault="00533DB7" w14:paraId="31402D94" w14:textId="77777777">
      <w:pPr>
        <w:pStyle w:val="sccoversheetFISsectioninfo"/>
      </w:pPr>
      <w:r>
        <w:t xml:space="preserve">ORS reports that the bill will have a significant impact on expenditures. The agency indicates that it will need to hire 15.0 new FTEs (7 leadership positions, 1 Engineer, 3 Analysts, 2 Legal Specialists, 1 Administrative position, and 1 Auditor) to manage the new responsibilities of the bill. The total recurring salary, fringe, and administrative annual expenses for these positions is expected to be $2,395,934 beginning in FY 2024-25. In addition, ORS indicates that non-recurring expenses are expected to total $1,210,295, and expenses that will occur every five years are expected to total $690,125. Both the non-recurring expenses and the expenses occurring every five years are associated with the comprehensive SC energy assessment and action plan requirement of the bill. Since the bill specifies that this requirement is subject to availability of funding, the agency expects to hire 4.0 temporary FTEs for the preparation of the comprehensive action plan and 2.0 temporary FTEs to update </w:t>
      </w:r>
      <w:r>
        <w:lastRenderedPageBreak/>
        <w:t>this plan every five years. The non-recurring expense of $1,210,295 includes $500,000 for hiring a consultant and the $690,125 occurring every five years includes $300,000 for hiring a consultant. The agency will request an increase in Other Funds authorization to cover these expenses. Further, the agency also expects that the Energy Office will need to hire 1.0 FTE with salary, fringe, and administrative annual expenses of $62,808.  However, ORS indicates that the Energy Office does not receive funding from the State pursuant to Section 48-52-470 and that the additional responsibilities required by the bill for the Energy Office would be subject to the Office receiving additional funding from the U.S. Department of Energy.</w:t>
      </w:r>
    </w:p>
    <w:p w:rsidR="00533DB7" w:rsidP="00533DB7" w:rsidRDefault="00533DB7" w14:paraId="062155D2" w14:textId="77777777">
      <w:pPr>
        <w:pStyle w:val="sccoversheetFISsectioninfo"/>
      </w:pPr>
    </w:p>
    <w:p w:rsidR="00533DB7" w:rsidP="00533DB7" w:rsidRDefault="00533DB7" w14:paraId="47E5FE9A" w14:textId="77777777">
      <w:pPr>
        <w:pStyle w:val="sccoversheetFISsectioninfo"/>
      </w:pPr>
      <w:r w:rsidRPr="00012A58">
        <w:rPr>
          <w:b/>
          <w:bCs/>
        </w:rPr>
        <w:t>Department of Administration.</w:t>
      </w:r>
      <w:r>
        <w:t xml:space="preserve"> The bill moves the Governor’s Nuclear Advisory Council from Admin’s supervision to that of the Executive Director of the ORS. Admin states that the bill will have no fiscal impact on the agency. We anticipate that Admin staff who provided support to the Council will be reallocated to other program areas. Currently, Proviso 93.11 of the FY 2023-24 Appropriations Act requires ORS to reimburse Admin for travel expenses associated with the Governor’s Nuclear Advisory Council. </w:t>
      </w:r>
    </w:p>
    <w:p w:rsidR="00533DB7" w:rsidP="00533DB7" w:rsidRDefault="00533DB7" w14:paraId="5D654551" w14:textId="77777777">
      <w:pPr>
        <w:pStyle w:val="sccoversheetFISsectioninfo"/>
      </w:pPr>
    </w:p>
    <w:p w:rsidR="00533DB7" w:rsidP="00533DB7" w:rsidRDefault="00533DB7" w14:paraId="1121196F" w14:textId="77777777">
      <w:pPr>
        <w:pStyle w:val="sccoversheetFISsectioninfo"/>
      </w:pPr>
      <w:r>
        <w:rPr>
          <w:b/>
          <w:bCs/>
        </w:rPr>
        <w:t>Governor’s Office.</w:t>
      </w:r>
      <w:r>
        <w:t xml:space="preserve"> The bill moves the Governor’s Nuclear Advisory Council from Admin’s supervision to that of the Executive Director of the ORS and also adds the development of a strategic plan to advance the development of small modular reactors to the list of the council’s duties. Also, the bill makes changes to the council’s membership and stipulates that the director of the council must be a full-time employee of the ORS. We anticipate that any expenses associated with the provisions of the bill can be managed with existing staff and appropriations. We will update this impact statement if the agency provides a different response. </w:t>
      </w:r>
    </w:p>
    <w:p w:rsidR="00533DB7" w:rsidP="00533DB7" w:rsidRDefault="00533DB7" w14:paraId="3DD9651B" w14:textId="77777777">
      <w:pPr>
        <w:pStyle w:val="sccoversheetFISsectioninfo"/>
      </w:pPr>
    </w:p>
    <w:p w:rsidR="00533DB7" w:rsidP="00533DB7" w:rsidRDefault="00533DB7" w14:paraId="580895F9" w14:textId="77777777">
      <w:pPr>
        <w:pStyle w:val="sccoversheetFISsectioninfo"/>
      </w:pPr>
      <w:r w:rsidRPr="000818F0">
        <w:rPr>
          <w:b/>
          <w:bCs/>
        </w:rPr>
        <w:t>Department of Consumer Affairs.</w:t>
      </w:r>
      <w:r>
        <w:t xml:space="preserve"> The bill removes Consumer Affairs from intervening in matters impacting consumers’ utility rates and the ability to advocate on behalf of consumers before the PSC and transfers these duties to the ORS. Consumer Affairs indicates that implementation of the bill is expected to generate a General Fund cost savings for the agency of approximately $200,000 as a result of removing responsibilities to intervene in utility rate filings. The agency further indicates that this is the amount that is currently delegated for expert witnesses to work on the aforementioned matters. </w:t>
      </w:r>
    </w:p>
    <w:p w:rsidR="00533DB7" w:rsidP="00533DB7" w:rsidRDefault="00533DB7" w14:paraId="5C6E5124" w14:textId="77777777">
      <w:pPr>
        <w:pStyle w:val="sccoversheetFISsectioninfo"/>
      </w:pPr>
    </w:p>
    <w:p w:rsidR="00533DB7" w:rsidP="00533DB7" w:rsidRDefault="00533DB7" w14:paraId="0F2BAA32" w14:textId="77777777">
      <w:pPr>
        <w:pStyle w:val="sccoversheetFISsectioninfo"/>
      </w:pPr>
      <w:r w:rsidRPr="00082BC1">
        <w:rPr>
          <w:b/>
          <w:bCs/>
        </w:rPr>
        <w:t>Public Service Authority.</w:t>
      </w:r>
      <w:r>
        <w:t xml:space="preserve"> The bill encourages Dominion Energy South Carolina and the PSA to evaluate the potential for the construction of a natural gas-fired combined cycle generation facility of up to 2,000 MW capacity. Also, the bill encourages Duke Energy Carolinas and Duke Energy Progress to determine the feasibility of constructing a second powerhouse as well as a hydrogen-capable natural gas generation facility. In addition, the bill permits the PSA to jointly own electrical generation and </w:t>
      </w:r>
      <w:r>
        <w:lastRenderedPageBreak/>
        <w:t>transmission facilities with investor-owned electric utilities and the bill provides the requirements for joint ownership. The bill further encourages electrical utilities and the PSA to consider deploying nuclear facilities and those pursuing deployment of such facilities are required to submit progress reports to the PSC and the Public Utilities Review Committee.</w:t>
      </w:r>
    </w:p>
    <w:p w:rsidR="00533DB7" w:rsidP="00533DB7" w:rsidRDefault="00533DB7" w14:paraId="192D0B05" w14:textId="77777777">
      <w:pPr>
        <w:pStyle w:val="sccoversheetFISsectioninfo"/>
      </w:pPr>
    </w:p>
    <w:p w:rsidR="00533DB7" w:rsidP="00533DB7" w:rsidRDefault="00533DB7" w14:paraId="700C83E6" w14:textId="77777777">
      <w:pPr>
        <w:pStyle w:val="sccoversheetFISsectioninfo"/>
      </w:pPr>
      <w:r>
        <w:t xml:space="preserve">The bill further requires the PSC to evaluate and approve electrical utilities’ integrated resource plans seeking to reduce emissions and modernize the electric grid that also include utilities’ transmission and distribution resource plans. The bill also requires all parties to the review and approval process of the integrated resource plan to bear their own costs in proceedings before the commission.  </w:t>
      </w:r>
    </w:p>
    <w:p w:rsidR="00533DB7" w:rsidP="00533DB7" w:rsidRDefault="00533DB7" w14:paraId="2B2CFA87" w14:textId="77777777">
      <w:pPr>
        <w:pStyle w:val="sccoversheetFISsectioninfo"/>
      </w:pPr>
    </w:p>
    <w:p w:rsidR="00533DB7" w:rsidP="00533DB7" w:rsidRDefault="00533DB7" w14:paraId="7793DD23" w14:textId="77777777">
      <w:pPr>
        <w:pStyle w:val="sccoversheetFISsectioninfo"/>
      </w:pPr>
      <w:r>
        <w:t>PSA states that the bill will have no expenditure impact on the agency’s expenditures given its permissive nature. The agency indicates that it does not have plans to deploy nuclear facilities or a small modular nuclear reactor. PSA indicates that there are plans to build a natural gas-fired combined cycle generation facility even in the absence of legislation and notes that the bill would likely make the future implementation of the project much more cost effective. Further, PSA indicates it can manage the additional requirements related with the integrated resource plan reporting with existing staff and resources.</w:t>
      </w:r>
    </w:p>
    <w:p w:rsidR="00533DB7" w:rsidP="00533DB7" w:rsidRDefault="00533DB7" w14:paraId="7E978E95" w14:textId="77777777">
      <w:pPr>
        <w:pStyle w:val="sccoversheetFISsectioninfo"/>
      </w:pPr>
    </w:p>
    <w:p w:rsidR="00533DB7" w:rsidP="00533DB7" w:rsidRDefault="00533DB7" w14:paraId="1745E889" w14:textId="77777777">
      <w:pPr>
        <w:pStyle w:val="sccoversheetFISsectioninfo"/>
      </w:pPr>
      <w:r w:rsidRPr="00383580">
        <w:rPr>
          <w:b/>
          <w:bCs/>
        </w:rPr>
        <w:t>Administrative Law Court.</w:t>
      </w:r>
      <w:r>
        <w:t xml:space="preserve"> The bill allows an order tolling any deadlines on a proceeding subject to an ex parte communication complaint at the ALC to the extent the proceeding was prejudiced so that the PSC could not consider the matter impartially. ALC indicates that this bill will have no expenditure impact on the agency since any expenses can be managed with existing staff and resources. </w:t>
      </w:r>
    </w:p>
    <w:p w:rsidR="00533DB7" w:rsidP="00533DB7" w:rsidRDefault="00533DB7" w14:paraId="6FF693BA" w14:textId="77777777">
      <w:pPr>
        <w:pStyle w:val="sccoversheetFISsectioninfo"/>
      </w:pPr>
    </w:p>
    <w:p w:rsidR="00533DB7" w:rsidP="00533DB7" w:rsidRDefault="00533DB7" w14:paraId="618E3D1B" w14:textId="77777777">
      <w:pPr>
        <w:pStyle w:val="sccoversheetFISsectioninfo"/>
      </w:pPr>
      <w:r w:rsidRPr="00082BC1">
        <w:rPr>
          <w:b/>
          <w:bCs/>
        </w:rPr>
        <w:t>Department of Commerce.</w:t>
      </w:r>
      <w:r>
        <w:t xml:space="preserve"> The bill authorizes the PSA, in consultation with Commerce, to serve as an anchor subscriber of natural gas and pipeline capacity for the state. The bill also establishes the Energy Investment and Economic Development Fund to be held in an operating account by the PSA to further the initiatives of increasing energy capacity and delivery in order to support the economic growth of the state. In this regard, the bill requires Commerce to report at least once per year to the Joint Bond Review Committee as to the level and need of funding.</w:t>
      </w:r>
    </w:p>
    <w:p w:rsidR="00533DB7" w:rsidP="00533DB7" w:rsidRDefault="00533DB7" w14:paraId="28CB1C70" w14:textId="77777777">
      <w:pPr>
        <w:pStyle w:val="sccoversheetFISsectioninfo"/>
      </w:pPr>
    </w:p>
    <w:p w:rsidR="00533DB7" w:rsidP="00533DB7" w:rsidRDefault="00533DB7" w14:paraId="130EB02F" w14:textId="77777777">
      <w:pPr>
        <w:pStyle w:val="sccoversheetFISsectioninfo"/>
      </w:pPr>
      <w:r>
        <w:t xml:space="preserve">The bill also establishes economic development rates for electric utilities that provide utility services for new commercial or industrial customers agreeing to locate their operations in the state or existing customers expanding their existing establishment under specific requirements. The bill identifies Commerce as an entity to whom electrical utilities can provide their rate proposal containing the terms and conditions to incentivize prospective customers to make capital investments and employ additional workforce in the electrical utility’s service territory. Prior to an electrical utility entering into </w:t>
      </w:r>
      <w:r>
        <w:lastRenderedPageBreak/>
        <w:t>agreements to provide energy infrastructure to transformational customers, the bill specifies that Commerce must first determine whether the utility’s proposed rates would increase the probability of attracting transformational customers to the state. Also, the bill lists considerations for the PSC to determine whether the rates, terms, and conditions negotiated with a transformational customer are just and reasonable.</w:t>
      </w:r>
    </w:p>
    <w:p w:rsidR="00533DB7" w:rsidP="00533DB7" w:rsidRDefault="00533DB7" w14:paraId="3589B718" w14:textId="77777777">
      <w:pPr>
        <w:pStyle w:val="sccoversheetFISsectioninfo"/>
      </w:pPr>
    </w:p>
    <w:p w:rsidR="00533DB7" w:rsidP="00533DB7" w:rsidRDefault="00533DB7" w14:paraId="7F41DA26" w14:textId="77777777">
      <w:pPr>
        <w:pStyle w:val="sccoversheetFISsectioninfo"/>
      </w:pPr>
      <w:r>
        <w:t>Commerce indicates that the bill will have no expenditure impact on the agency because it can manage the additional requirements with existing staff and resources. The agency also indicates that PSA has agreed to cover the majority of these responsibilities and that Commerce will work together with PSA on any reporting that will be due to the General Assembly.</w:t>
      </w:r>
    </w:p>
    <w:p w:rsidR="00533DB7" w:rsidP="00533DB7" w:rsidRDefault="00533DB7" w14:paraId="1C5ADA1E" w14:textId="77777777">
      <w:pPr>
        <w:pStyle w:val="sccoversheetFISsectioninfo"/>
      </w:pPr>
    </w:p>
    <w:p w:rsidR="00533DB7" w:rsidP="00533DB7" w:rsidRDefault="00533DB7" w14:paraId="646E838B" w14:textId="77777777">
      <w:pPr>
        <w:pStyle w:val="sccoversheetFISsectioninfo"/>
      </w:pPr>
      <w:r w:rsidRPr="00082BC1">
        <w:rPr>
          <w:b/>
          <w:bCs/>
        </w:rPr>
        <w:t>University of South Carolina.</w:t>
      </w:r>
      <w:r>
        <w:t xml:space="preserve"> The bill establishes the EPI. The bill requires this institute to be established by USC. USC reports that they expect to incur additional recurring expenses of at least $750,000 starting in FY 2024-25. These expenses will be allocated towards salaries and benefits ($450,000), office space, equipment, and utilities ($200,000), and research and data dissemination ($100,000). The agency plans to request an increase in General Fund appropriations to cover these expenses. This is a preliminary estimate from USC. We will update this impact statement if USC revises this response. </w:t>
      </w:r>
    </w:p>
    <w:p w:rsidR="00533DB7" w:rsidP="00533DB7" w:rsidRDefault="00533DB7" w14:paraId="7EB952BE" w14:textId="77777777">
      <w:pPr>
        <w:pStyle w:val="sccoversheetFISsectioninfo"/>
      </w:pPr>
    </w:p>
    <w:p w:rsidR="00533DB7" w:rsidP="00533DB7" w:rsidRDefault="00533DB7" w14:paraId="26A84EC4" w14:textId="77777777">
      <w:pPr>
        <w:pStyle w:val="sccoversheetFISsectioninfo"/>
      </w:pPr>
      <w:r w:rsidRPr="00082BC1">
        <w:rPr>
          <w:b/>
          <w:bCs/>
        </w:rPr>
        <w:t>House</w:t>
      </w:r>
      <w:r>
        <w:rPr>
          <w:b/>
          <w:bCs/>
        </w:rPr>
        <w:t xml:space="preserve"> of Representatives</w:t>
      </w:r>
      <w:r w:rsidRPr="00082BC1">
        <w:rPr>
          <w:b/>
          <w:bCs/>
        </w:rPr>
        <w:t xml:space="preserve"> and Senate.</w:t>
      </w:r>
      <w:r>
        <w:t xml:space="preserve"> The bill specifies that the EPI will be governed by a board of six members or their designee including the Speaker of the House, the President of the Senate, the Chairman of the House Ways and Means Committee, the Chairman of the Senate Finance Committee, the Chairman of the House Labor, Commerce and Industry Committee, and the Chairman of the Senate Judiciary Committee.</w:t>
      </w:r>
    </w:p>
    <w:p w:rsidR="00533DB7" w:rsidP="00533DB7" w:rsidRDefault="00533DB7" w14:paraId="21E285E7" w14:textId="77777777">
      <w:pPr>
        <w:pStyle w:val="sccoversheetFISsectioninfo"/>
      </w:pPr>
    </w:p>
    <w:p w:rsidR="00533DB7" w:rsidP="00533DB7" w:rsidRDefault="00533DB7" w14:paraId="0A37BA73" w14:textId="77777777">
      <w:pPr>
        <w:pStyle w:val="sccoversheetFISsectioninfo"/>
      </w:pPr>
      <w:r>
        <w:t>The bill also establishes the EIEDF to be held in an operating account by the PSA to further the initiatives of increasing energy capacity and delivery in order to support the economic growth of the state. In this regard, the bill requires Commerce to report at least once per year to the JBRC as to the level and need of funding.</w:t>
      </w:r>
    </w:p>
    <w:p w:rsidR="00533DB7" w:rsidP="00533DB7" w:rsidRDefault="00533DB7" w14:paraId="16F884DA" w14:textId="77777777">
      <w:pPr>
        <w:pStyle w:val="sccoversheetFISsectioninfo"/>
      </w:pPr>
    </w:p>
    <w:p w:rsidR="00533DB7" w:rsidP="00533DB7" w:rsidRDefault="00533DB7" w14:paraId="570D6614" w14:textId="77777777">
      <w:pPr>
        <w:pStyle w:val="sccoversheetFISsectioninfo"/>
      </w:pPr>
      <w:r>
        <w:t xml:space="preserve">The House and Senate report that the bill will have no impact on the legislative bodies as they can manage the per diem, subsistence, and travel expenses of the members attending board meetings of the EPI as well as those of the JBRC with existing funds. For reference, members would be reimbursed at the federal rate for mileage, $50 per diem, and $231.73 for subsistence on non-session days.  </w:t>
      </w:r>
    </w:p>
    <w:p w:rsidR="00533DB7" w:rsidP="00533DB7" w:rsidRDefault="00533DB7" w14:paraId="3811E0A9" w14:textId="77777777">
      <w:pPr>
        <w:pStyle w:val="sccoversheetFISsectioninfo"/>
      </w:pPr>
    </w:p>
    <w:p w:rsidRPr="001C5503" w:rsidR="00533DB7" w:rsidP="00533DB7" w:rsidRDefault="00533DB7" w14:paraId="20E4939B" w14:textId="77777777">
      <w:pPr>
        <w:pStyle w:val="sccoversheetFISsectioninfo"/>
        <w:rPr>
          <w:b/>
          <w:bCs/>
        </w:rPr>
      </w:pPr>
      <w:r w:rsidRPr="00A604EC">
        <w:rPr>
          <w:b/>
          <w:bCs/>
        </w:rPr>
        <w:t xml:space="preserve">Judicial. </w:t>
      </w:r>
      <w:r>
        <w:t xml:space="preserve">The bill specifies that applicants whose private rights are affected by an agency’s decision </w:t>
      </w:r>
      <w:r>
        <w:lastRenderedPageBreak/>
        <w:t>or action on an application for a permit for any energy infrastructure project are allowed to appeal such a decision or action to the South Carolina Supreme Court and requires the Court to provide for an expedited briefing and hearing of appeal. In addition, the bill also permits any party to appeal all or any portion of any final order or decision by the PSC to the Supreme Court of South Carolina without petition for rehearing or reconsideration and the bill requires the Court to provide for an expedited briefing and hearing of the appeal.</w:t>
      </w:r>
      <w:r>
        <w:rPr>
          <w:b/>
          <w:bCs/>
        </w:rPr>
        <w:t xml:space="preserve"> </w:t>
      </w:r>
      <w:r>
        <w:t xml:space="preserve">Judicial indicates that, </w:t>
      </w:r>
      <w:r>
        <w:rPr>
          <w:bCs/>
          <w:iCs/>
          <w:szCs w:val="24"/>
        </w:rPr>
        <w:t xml:space="preserve">in the past decade, fewer than ten such appeals were filed with the Court of Appeals. Given the small number of cases impacted, Judicial anticipates that any expenditure increases would be minimal and could be managed within existing appropriations. </w:t>
      </w:r>
    </w:p>
    <w:p w:rsidR="00533DB7" w:rsidP="00533DB7" w:rsidRDefault="00533DB7" w14:paraId="7BFF5D79" w14:textId="77777777">
      <w:pPr>
        <w:pStyle w:val="sccoversheetFISsectioninfo"/>
      </w:pPr>
    </w:p>
    <w:p w:rsidR="00533DB7" w:rsidP="00533DB7" w:rsidRDefault="00533DB7" w14:paraId="0EB1E5B1" w14:textId="77777777">
      <w:pPr>
        <w:pStyle w:val="sccoversheetFISsectioninfo"/>
      </w:pPr>
      <w:r w:rsidRPr="00B63A00">
        <w:rPr>
          <w:b/>
          <w:bCs/>
        </w:rPr>
        <w:t>Department of Health and Environmental Control.</w:t>
      </w:r>
      <w:r>
        <w:t xml:space="preserve"> The bill makes changes to the process by which DHEC, DNR, and PRT must review applications for certification of major utility facilities.</w:t>
      </w:r>
    </w:p>
    <w:p w:rsidR="00533DB7" w:rsidP="00533DB7" w:rsidRDefault="00533DB7" w14:paraId="59C57F28" w14:textId="77777777">
      <w:pPr>
        <w:pStyle w:val="sccoversheetFISsectioninfo"/>
      </w:pPr>
    </w:p>
    <w:p w:rsidR="00533DB7" w:rsidP="00533DB7" w:rsidRDefault="00533DB7" w14:paraId="08AC02CB" w14:textId="77777777">
      <w:pPr>
        <w:pStyle w:val="sccoversheetFISsectioninfo"/>
      </w:pPr>
      <w:r>
        <w:t>The bill further instructs all state agencies to give expedited review of applications for energy infrastructure projects as well as to assist applicants during the application process. Also, the bill instructs all state agencies to recognize the importance of reducing the environmental, aesthetic, and socioeconomic impacts incurred while supporting the safe, reliable, and economic provision of energy when energy infrastructure projects can be located in existing energy corridors or on brownfield energy sites in the state. The bill requires agencies to review all applications for sufficiency and provide applicants the list of any deficiencies and to make a decision within a specified time period.</w:t>
      </w:r>
    </w:p>
    <w:p w:rsidR="00533DB7" w:rsidP="00533DB7" w:rsidRDefault="00533DB7" w14:paraId="49F3D061" w14:textId="77777777">
      <w:pPr>
        <w:pStyle w:val="sccoversheetFISsectioninfo"/>
      </w:pPr>
    </w:p>
    <w:p w:rsidR="00533DB7" w:rsidP="00533DB7" w:rsidRDefault="00533DB7" w14:paraId="298E00A4" w14:textId="77777777">
      <w:pPr>
        <w:pStyle w:val="sccoversheetFISsectioninfo"/>
      </w:pPr>
      <w:r>
        <w:t xml:space="preserve">DHEC will become the Department of Public Health and the Department of Environmental Services beginning July 1, 2024. </w:t>
      </w:r>
      <w:r w:rsidRPr="00E205A5">
        <w:t xml:space="preserve">DHEC </w:t>
      </w:r>
      <w:r>
        <w:t xml:space="preserve">indicates that it </w:t>
      </w:r>
      <w:r w:rsidRPr="00E205A5">
        <w:t>will need additional staff</w:t>
      </w:r>
      <w:r>
        <w:t xml:space="preserve"> to process the expedited permits.</w:t>
      </w:r>
      <w:r w:rsidRPr="00E205A5">
        <w:t xml:space="preserve"> However, the number of additional FTEs required will </w:t>
      </w:r>
      <w:r>
        <w:t>depend on</w:t>
      </w:r>
      <w:r w:rsidRPr="00E205A5">
        <w:t xml:space="preserve"> the number of expedited permit requests, which is unknown. </w:t>
      </w:r>
      <w:r>
        <w:t xml:space="preserve">Also, </w:t>
      </w:r>
      <w:r w:rsidRPr="00E205A5">
        <w:t xml:space="preserve">DHEC expects that </w:t>
      </w:r>
      <w:r>
        <w:t xml:space="preserve">the </w:t>
      </w:r>
      <w:r w:rsidRPr="00E205A5">
        <w:t xml:space="preserve">fees collected from the expedited licensing program will offset </w:t>
      </w:r>
      <w:r>
        <w:t xml:space="preserve">a portion of </w:t>
      </w:r>
      <w:r w:rsidRPr="00E205A5">
        <w:t xml:space="preserve">the department’s cost for implementation of the program. </w:t>
      </w:r>
      <w:r>
        <w:t>Nevertheless</w:t>
      </w:r>
      <w:r w:rsidRPr="00E205A5">
        <w:t xml:space="preserve">, because expedited fees follow economic conditions, alternative funding will be needed to support staff during times of reduced demand for expedited permits. Therefore, </w:t>
      </w:r>
      <w:r>
        <w:t>the overall expenditure impact of this bill on DHEC is undetermined, and the agency</w:t>
      </w:r>
      <w:r w:rsidRPr="00E205A5">
        <w:t xml:space="preserve"> will request both an increase in General Fund appropriations and an increase in Other Funds authorization to </w:t>
      </w:r>
      <w:r>
        <w:t xml:space="preserve">cover expenses associated with the </w:t>
      </w:r>
      <w:r w:rsidRPr="00E205A5">
        <w:t>expedited licensing process</w:t>
      </w:r>
      <w:r>
        <w:t>.</w:t>
      </w:r>
    </w:p>
    <w:p w:rsidR="00533DB7" w:rsidP="00533DB7" w:rsidRDefault="00533DB7" w14:paraId="47BB6088" w14:textId="77777777">
      <w:pPr>
        <w:pStyle w:val="sccoversheetFISsectioninfo"/>
      </w:pPr>
    </w:p>
    <w:p w:rsidR="00533DB7" w:rsidP="00533DB7" w:rsidRDefault="00533DB7" w14:paraId="7A7309C9" w14:textId="77777777">
      <w:pPr>
        <w:pStyle w:val="sccoversheetFISsectioninfo"/>
      </w:pPr>
      <w:r w:rsidRPr="00B63A00">
        <w:rPr>
          <w:b/>
          <w:bCs/>
        </w:rPr>
        <w:t>Department of Natural Resources.</w:t>
      </w:r>
      <w:r>
        <w:t xml:space="preserve"> The bill makes changes to the process by which DHEC, DNR, and PRT must review applications for certification of major utility facilities. DNR reports that the bill will not have an impact on the agency because the changes to the process of certification of major utility facilities do not affect its role and responsibilities. As a result, the agency indicates it can manage these responsibilities with existing staff and resources.</w:t>
      </w:r>
    </w:p>
    <w:p w:rsidR="00533DB7" w:rsidP="00533DB7" w:rsidRDefault="00533DB7" w14:paraId="2A4B4FB1" w14:textId="77777777">
      <w:pPr>
        <w:pStyle w:val="sccoversheetFISsectioninfo"/>
      </w:pPr>
    </w:p>
    <w:p w:rsidR="00533DB7" w:rsidP="00533DB7" w:rsidRDefault="00533DB7" w14:paraId="263D13E4" w14:textId="77777777">
      <w:pPr>
        <w:pStyle w:val="sccoversheetFISsectioninfo"/>
      </w:pPr>
      <w:r w:rsidRPr="00B63A00">
        <w:rPr>
          <w:b/>
          <w:bCs/>
        </w:rPr>
        <w:t>Department of Parks, Recreation, and Tourism.</w:t>
      </w:r>
      <w:r>
        <w:t xml:space="preserve"> The bill makes changes to the process by which DHEC, DNR, and PRT must review applications for certification of major utility facilities. PRT reports that the bill will not have an impact on the agency because the changes to the process of certification of major utility facilities do not affect its role and responsibilities. As a result, the agency indicates it can manage these responsibilities with existing staff and resources.</w:t>
      </w:r>
    </w:p>
    <w:p w:rsidRPr="00AE544D" w:rsidR="00533DB7" w:rsidP="00533DB7" w:rsidRDefault="00533DB7" w14:paraId="1030DC76" w14:textId="77777777">
      <w:pPr>
        <w:pStyle w:val="sccoversheetFISsectioninfo"/>
      </w:pPr>
    </w:p>
    <w:p w:rsidR="00533DB7" w:rsidP="00533DB7" w:rsidRDefault="00533DB7" w14:paraId="1D82C6CA" w14:textId="77777777">
      <w:pPr>
        <w:pStyle w:val="sccoversheetFISsectionheaders"/>
      </w:pPr>
      <w:r>
        <w:t>State Revenue</w:t>
      </w:r>
    </w:p>
    <w:p w:rsidR="00533DB7" w:rsidP="00533DB7" w:rsidRDefault="00533DB7" w14:paraId="28EF6F89" w14:textId="77777777">
      <w:pPr>
        <w:pStyle w:val="sccoversheetFISsectioninfo"/>
      </w:pPr>
      <w:r>
        <w:t>The bill authorizes the PSA, in consultation with Commerce, to serve as an anchor subscriber of natural gas and pipeline capacity for the state. The bill also establishes the EIEDF to be held in an operating account by the PSA to further the initiatives of increasing energy capacity and delivery in order to support the economic growth of the state. Subject to approval by the JBRC, the EIEDF may be funded by the annual amount the agency is required to pay the State, net of the costs billed by the ORS and PSC, which is currently credited to the General Fund. Based upon the Board of Economic Advisors’ General Fund Forecast as of November 16, 2023, RFA estimates that PSA will pay the state $17,807,000 in FY 2024-25. In addition, PSA estimates that the annual combined cost to the ORS and PSC would not exceed $2,000,000. Therefore, if approved by JBRC, the bill will decrease General Fund revenue by approximately $15,807,000 beginning in FY 2024-25. Likewise, the bill will increase revenue of PSA by $15,807,000 for the EIEDF.</w:t>
      </w:r>
    </w:p>
    <w:p w:rsidR="00533DB7" w:rsidP="00533DB7" w:rsidRDefault="00533DB7" w14:paraId="049697B1" w14:textId="77777777">
      <w:pPr>
        <w:pStyle w:val="sccoversheetFISsectioninfo"/>
      </w:pPr>
    </w:p>
    <w:p w:rsidR="00533DB7" w:rsidP="00533DB7" w:rsidRDefault="00533DB7" w14:paraId="20460844" w14:textId="77777777">
      <w:pPr>
        <w:pStyle w:val="sccoversheetFISsectioninfo"/>
      </w:pPr>
      <w:r w:rsidRPr="002B3BFC">
        <w:t xml:space="preserve">The bill instructs all state agencies to give expedited review of applications for energy infrastructure projects as well as to assist applicants during the application process. Also, the bill instructs all state agencies to recognize the importance of reducing the environmental, aesthetic, and socioeconomic impacts incurred while supporting the safe, reliable, and economic provision of energy when energy infrastructure projects can be located in existing energy corridors or on brownfield energy sites in the state. </w:t>
      </w:r>
      <w:r>
        <w:t>T</w:t>
      </w:r>
      <w:r w:rsidRPr="002B3BFC">
        <w:t xml:space="preserve">he bill requires agencies to review all applications for sufficiency and provide applicants the list of any deficiencies </w:t>
      </w:r>
      <w:r>
        <w:t>and</w:t>
      </w:r>
      <w:r w:rsidRPr="002B3BFC">
        <w:t xml:space="preserve"> to make a final decision </w:t>
      </w:r>
      <w:r>
        <w:t>within a specified time period.</w:t>
      </w:r>
    </w:p>
    <w:p w:rsidRPr="006A3803" w:rsidR="00533DB7" w:rsidP="00533DB7" w:rsidRDefault="00533DB7" w14:paraId="39B7DD90" w14:textId="77777777">
      <w:pPr>
        <w:pStyle w:val="sccoversheetFISsectioninfo"/>
      </w:pPr>
    </w:p>
    <w:p w:rsidR="00533DB7" w:rsidP="00533DB7" w:rsidRDefault="00533DB7" w14:paraId="5DBBB461" w14:textId="77777777">
      <w:pPr>
        <w:pStyle w:val="sccoversheetFISsectioninfo"/>
      </w:pPr>
      <w:r w:rsidRPr="005C272F">
        <w:t>Although the bill does not specify the list of agencies responsible for the review and approval of energy infrastructure projects, RFA has obtained a response from DHEC indicating that it will charge a fee for expedited permit requests, and the amount of the fee will be determined using stakeholder input. However, due to the unknown number of expedited permit requests, the revenue impact is undetermined. Nevertheless, the department indicates that any revenue from these fees will be used solely to offset the costs of DHEC’s expedited permitting program.</w:t>
      </w:r>
    </w:p>
    <w:p w:rsidR="00533DB7" w:rsidP="00533DB7" w:rsidRDefault="00533DB7" w14:paraId="0503C9A1" w14:textId="77777777">
      <w:pPr>
        <w:pStyle w:val="sccoversheetFISsectioninfo"/>
        <w:rPr>
          <w:b/>
          <w:bCs/>
        </w:rPr>
      </w:pPr>
    </w:p>
    <w:p w:rsidR="00533DB7" w:rsidP="00533DB7" w:rsidRDefault="00533DB7" w14:paraId="62FBAC86" w14:textId="77777777">
      <w:pPr>
        <w:pStyle w:val="sccoversheetFISsectionheaders"/>
      </w:pPr>
      <w:r>
        <w:t>Local Expenditure</w:t>
      </w:r>
    </w:p>
    <w:p w:rsidR="00533DB7" w:rsidP="00533DB7" w:rsidRDefault="00533DB7" w14:paraId="7910D13E" w14:textId="77777777">
      <w:pPr>
        <w:pStyle w:val="sccoversheetFISsectioninfo"/>
        <w:rPr>
          <w:rFonts w:eastAsia="Times New Roman"/>
        </w:rPr>
      </w:pPr>
      <w:r>
        <w:lastRenderedPageBreak/>
        <w:t xml:space="preserve">MASC indicates that the bill’s requirements for governmental agencies to provide an expedited review of projects will have an undetermined expenditure impact on municipal governments. </w:t>
      </w:r>
      <w:r>
        <w:rPr>
          <w:rFonts w:eastAsia="Times New Roman"/>
        </w:rPr>
        <w:t xml:space="preserve">MASC also indicates that the cost of review will depend on the scope of the project and type of local review/permit required. </w:t>
      </w:r>
    </w:p>
    <w:p w:rsidR="00533DB7" w:rsidP="00533DB7" w:rsidRDefault="00533DB7" w14:paraId="15383794" w14:textId="77777777">
      <w:pPr>
        <w:pStyle w:val="sccoversheetFISsectioninfo"/>
        <w:rPr>
          <w:rFonts w:eastAsia="Times New Roman"/>
        </w:rPr>
      </w:pPr>
    </w:p>
    <w:p w:rsidRPr="00AE544D" w:rsidR="00533DB7" w:rsidP="00533DB7" w:rsidRDefault="00533DB7" w14:paraId="28B8EC94" w14:textId="77777777">
      <w:pPr>
        <w:pStyle w:val="sccoversheetFISsectioninfo"/>
      </w:pPr>
      <w:r>
        <w:rPr>
          <w:rFonts w:eastAsia="Times New Roman"/>
        </w:rPr>
        <w:t>Further, MASC states that since the bill does not provide a definition for the transmission and distribution resource plan that must be included in the utilities’ integrated resource plans, any potential impact on municipal electrical utilities is unknown.</w:t>
      </w:r>
    </w:p>
    <w:p w:rsidR="00533DB7" w:rsidP="00533DB7" w:rsidRDefault="00533DB7" w14:paraId="5958AC00" w14:textId="77777777">
      <w:pPr>
        <w:pStyle w:val="sccoversheetFISsectioninfo"/>
        <w:rPr>
          <w:b/>
          <w:bCs/>
        </w:rPr>
      </w:pPr>
    </w:p>
    <w:p w:rsidRPr="00B07BF4" w:rsidR="003C78AD" w:rsidP="003C78AD" w:rsidRDefault="003C78AD" w14:paraId="1354CEF3" w14:textId="4A2AB201">
      <w:pPr>
        <w:pStyle w:val="sccoversheetFISsectioninfo"/>
      </w:pPr>
    </w:p>
    <w:p w:rsidRPr="00B07BF4" w:rsidR="003C78AD" w:rsidP="003C78AD" w:rsidRDefault="008E3590" w14:paraId="3793F567" w14:textId="606E75D2">
      <w:pPr>
        <w:pStyle w:val="sccoversheetFISdirector"/>
      </w:pPr>
      <w:sdt>
        <w:sdtPr>
          <w:alias w:val="director"/>
          <w:tag w:val="director"/>
          <w:id w:val="-1654141734"/>
          <w:placeholder>
            <w:docPart w:val="602115E959534DB899AC68142627F699"/>
          </w:placeholder>
          <w:text/>
        </w:sdtPr>
        <w:sdtEndPr/>
        <w:sdtContent>
          <w:r w:rsidR="00533DB7">
            <w:t>Frank A. Rainwater</w:t>
          </w:r>
        </w:sdtContent>
      </w:sdt>
      <w:r w:rsidRPr="00B07BF4" w:rsidR="003C78AD">
        <w:t>, Executive Director</w:t>
      </w:r>
    </w:p>
    <w:p w:rsidRPr="00B07BF4" w:rsidR="003C78AD" w:rsidP="003C78AD" w:rsidRDefault="003C78AD" w14:paraId="423A41F1" w14:textId="77777777">
      <w:pPr>
        <w:pStyle w:val="sccoversheetFISdirector"/>
      </w:pPr>
      <w:r w:rsidRPr="00B07BF4">
        <w:t>Revenue and Fiscal Affairs Office</w:t>
      </w:r>
    </w:p>
    <w:p w:rsidRPr="00B07BF4" w:rsidR="003C78AD" w:rsidP="003C78AD" w:rsidRDefault="003C78AD" w14:paraId="50008601" w14:textId="77777777">
      <w:pPr>
        <w:pStyle w:val="sccoversheetFISheader"/>
      </w:pPr>
    </w:p>
    <w:p w:rsidR="003C78AD" w:rsidP="003C78AD" w:rsidRDefault="003C78AD" w14:paraId="3F21AAD5" w14:textId="77777777">
      <w:pPr>
        <w:pStyle w:val="sccoversheetemptyline"/>
        <w:jc w:val="center"/>
        <w:sectPr w:rsidR="003C78AD" w:rsidSect="003C78A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3C78AD" w:rsidP="003C78AD" w:rsidRDefault="003C78AD" w14:paraId="09A37863" w14:textId="77777777">
      <w:pPr>
        <w:pStyle w:val="sccoversheetemptyline"/>
      </w:pPr>
    </w:p>
    <w:p w:rsidRPr="00B84141" w:rsidR="00837D27" w:rsidP="00B37F52" w:rsidRDefault="00837D27" w14:paraId="0C2CA385" w14:textId="77777777">
      <w:pPr>
        <w:pStyle w:val="scemptylineheader"/>
      </w:pPr>
    </w:p>
    <w:p w:rsidRPr="00BB0725" w:rsidR="00A73EFA" w:rsidP="00B37F52" w:rsidRDefault="00A73EFA" w14:paraId="6AD935C9" w14:textId="54D34E07">
      <w:pPr>
        <w:pStyle w:val="scemptylineheader"/>
      </w:pPr>
    </w:p>
    <w:p w:rsidRPr="00DF3B44" w:rsidR="00A73EFA" w:rsidP="00B37F52" w:rsidRDefault="00A73EFA" w14:paraId="51A98227" w14:textId="49654599">
      <w:pPr>
        <w:pStyle w:val="scemptylineheader"/>
      </w:pPr>
    </w:p>
    <w:p w:rsidRPr="00DF3B44" w:rsidR="00A73EFA" w:rsidP="00B37F52" w:rsidRDefault="00A73EFA" w14:paraId="3858851A" w14:textId="4D2BDD5E">
      <w:pPr>
        <w:pStyle w:val="scemptylineheader"/>
      </w:pPr>
    </w:p>
    <w:p w:rsidRPr="00B37F52" w:rsidR="00A73EFA" w:rsidP="00B37F52" w:rsidRDefault="00A73EFA" w14:paraId="4E3DDE20" w14:textId="26D8305F">
      <w:pPr>
        <w:pStyle w:val="scemptylineheader"/>
      </w:pPr>
    </w:p>
    <w:p w:rsidRPr="00B37F52" w:rsidR="002C3463" w:rsidP="003B7FBD" w:rsidRDefault="002C3463" w14:paraId="1803EF34" w14:textId="0C17733A">
      <w:pPr>
        <w:pStyle w:val="scemptylineheader"/>
      </w:pPr>
    </w:p>
    <w:p w:rsidRPr="00B37F52" w:rsidR="008E61A1" w:rsidP="00446987" w:rsidRDefault="008E61A1" w14:paraId="3B5B27A6" w14:textId="1FA8B2C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A77EC" w:rsidRDefault="000A77EC" w14:paraId="40FEFADA" w14:textId="51E70D7F">
          <w:pPr>
            <w:pStyle w:val="scbilltitle"/>
            <w:tabs>
              <w:tab w:val="left" w:pos="2104"/>
            </w:tabs>
          </w:pPr>
          <w:r>
            <w:t>To amend the South Carolina Code of Laws by enacting the “South Carolina Ten</w:t>
          </w:r>
          <w:r w:rsidR="00792497">
            <w:noBreakHyphen/>
          </w:r>
          <w:r>
            <w:t>Year Energy Transformation Act”</w:t>
          </w:r>
          <w:r w:rsidR="00B14B17">
            <w:t>;</w:t>
          </w:r>
          <w:r>
            <w:t xml:space="preserve"> By amending Section 58</w:t>
          </w:r>
          <w:r w:rsidR="00792497">
            <w:noBreakHyphen/>
          </w:r>
          <w:r>
            <w:t>3</w:t>
          </w:r>
          <w:r w:rsidR="00792497">
            <w:noBreakHyphen/>
          </w:r>
          <w:r>
            <w:t>20, relating to the membership, election, and qualifications of the public service commission, so as to change the number of commissioners from seven to three to be elected by the General Assembly from the state at large; By amending section 58</w:t>
          </w:r>
          <w:r w:rsidR="00792497">
            <w:noBreakHyphen/>
          </w:r>
          <w:r>
            <w:t>3</w:t>
          </w:r>
          <w:r w:rsidR="00792497">
            <w:noBreakHyphen/>
          </w:r>
          <w:r>
            <w:t>140, relating to the Public Service Commission’s powers to regulate public utilities, so as to establish considerations and state policy for the commission’s decision</w:t>
          </w:r>
          <w:r w:rsidR="00792497">
            <w:noBreakHyphen/>
          </w:r>
          <w:r>
            <w:t>making process, to establish a schedule for certain testimony and discovery in contested proceedings, to permit electrical utility customers to address the commission as public witnesses, and to establish requirements for an independent third</w:t>
          </w:r>
          <w:r w:rsidR="008E3590">
            <w:t>-</w:t>
          </w:r>
          <w:r>
            <w:t>party consultant hired by the commission; By amending section 58</w:t>
          </w:r>
          <w:r w:rsidR="00792497">
            <w:noBreakHyphen/>
          </w:r>
          <w:r>
            <w:t>3</w:t>
          </w:r>
          <w:r w:rsidR="00792497">
            <w:noBreakHyphen/>
          </w:r>
          <w:r>
            <w:t>250, relating to service of orders and decisions on parties, so as to make a technical change; By amending Section 58</w:t>
          </w:r>
          <w:r w:rsidR="00792497">
            <w:noBreakHyphen/>
          </w:r>
          <w:r>
            <w:t>4</w:t>
          </w:r>
          <w:r w:rsidR="00792497">
            <w:noBreakHyphen/>
          </w:r>
          <w:r>
            <w:t>10, relating to the office of regulatory staff and its representation of public interest before the commission, so as to establish its considerations for public interest; By adding Section 58</w:t>
          </w:r>
          <w:r w:rsidR="00B94EF9">
            <w:noBreakHyphen/>
          </w:r>
          <w:r>
            <w:t>4</w:t>
          </w:r>
          <w:r w:rsidR="00B94EF9">
            <w:noBreakHyphen/>
          </w:r>
          <w:r>
            <w:t>150 so as to require the office of regulatory staff to prepare a comprehensive state energy assessment and action plan and to establish requirements for this plan; by adding Chapter 38 to Title 58 so as to establish the South Carolina Energy Policy Institute; by adding Section 58</w:t>
          </w:r>
          <w:r w:rsidR="00B26532">
            <w:noBreakHyphen/>
          </w:r>
          <w:r>
            <w:t>33</w:t>
          </w:r>
          <w:r w:rsidR="00B26532">
            <w:noBreakHyphen/>
          </w:r>
          <w:r>
            <w:t>195 so as to encourage Dominion Energy, the Public Service Authority, Duke Energy Carolinas, and Duke Energy Progress to evaluate certain electrical generation facilities and provide for considerations related to these facilities; By adding Section 58</w:t>
          </w:r>
          <w:r w:rsidR="00792497">
            <w:noBreakHyphen/>
          </w:r>
          <w:r>
            <w:t>31</w:t>
          </w:r>
          <w:r w:rsidR="00792497">
            <w:noBreakHyphen/>
          </w:r>
          <w:r>
            <w:t>205 so as to permit the Public Service Authority to jointly own electrical generation and transmission facilities with investor</w:t>
          </w:r>
          <w:r>
            <w:noBreakHyphen/>
            <w:t>owned electric utilities, and to provide requirements for joint ownership; By amending Section 58</w:t>
          </w:r>
          <w:r w:rsidR="00792497">
            <w:noBreakHyphen/>
          </w:r>
          <w:r>
            <w:t>27</w:t>
          </w:r>
          <w:r w:rsidR="00792497">
            <w:noBreakHyphen/>
          </w:r>
          <w:r>
            <w:t>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w:t>
          </w:r>
          <w:r w:rsidR="00792497">
            <w:noBreakHyphen/>
          </w:r>
          <w:r>
            <w:t>6</w:t>
          </w:r>
          <w:r w:rsidR="00792497">
            <w:noBreakHyphen/>
          </w:r>
          <w:r>
            <w:t>604, relating to the consumer advocate’s intervention on matters filed at the commission, so as to transfer these duties to the Office of Regulatory Staff; By adding Section 58</w:t>
          </w:r>
          <w:r w:rsidR="00792497">
            <w:noBreakHyphen/>
          </w:r>
          <w:r>
            <w:t>33</w:t>
          </w:r>
          <w:r w:rsidR="00792497">
            <w:noBreakHyphen/>
          </w:r>
          <w:r>
            <w:t xml:space="preserve">196 so as to encourage </w:t>
          </w:r>
          <w:r w:rsidR="00081F90">
            <w:t xml:space="preserve">consideration of deployment of </w:t>
          </w:r>
          <w:r>
            <w:t xml:space="preserve">nuclear facilities and to provide </w:t>
          </w:r>
          <w:r w:rsidR="00081F90">
            <w:t xml:space="preserve">related </w:t>
          </w:r>
          <w:r>
            <w:t>requirements; By adding Section 58</w:t>
          </w:r>
          <w:r w:rsidR="00792497">
            <w:noBreakHyphen/>
          </w:r>
          <w:r>
            <w:t>37</w:t>
          </w:r>
          <w:r w:rsidR="00792497">
            <w:noBreakHyphen/>
          </w:r>
          <w:r>
            <w:t>70 so as to permit a small modular nuclear pilot program and to establish requirements;</w:t>
          </w:r>
          <w:r w:rsidR="009354CC">
            <w:t xml:space="preserve"> </w:t>
          </w:r>
          <w:r>
            <w:t xml:space="preserve">By adding Article 3 to Chapter 37, Title 58 so as to provide for state agency review of energy infrastructure </w:t>
          </w:r>
          <w:r>
            <w:lastRenderedPageBreak/>
            <w:t>project applications and to provide a sunset;</w:t>
          </w:r>
          <w:r w:rsidR="009354CC">
            <w:t xml:space="preserve"> </w:t>
          </w:r>
          <w:r>
            <w:t>by amending Section 58</w:t>
          </w:r>
          <w:r w:rsidR="00792497">
            <w:noBreakHyphen/>
          </w:r>
          <w:r>
            <w:t>40</w:t>
          </w:r>
          <w:r w:rsidR="00792497">
            <w:noBreakHyphen/>
          </w:r>
          <w:r>
            <w:t>10, relating to the definition of “customer</w:t>
          </w:r>
          <w:r w:rsidR="009354CC">
            <w:noBreakHyphen/>
          </w:r>
          <w:r>
            <w:t>generator”, so as to establish characteristics for a “customer</w:t>
          </w:r>
          <w:r w:rsidR="009354CC">
            <w:noBreakHyphen/>
          </w:r>
          <w:r>
            <w:t>generator”;</w:t>
          </w:r>
          <w:r w:rsidR="009354CC">
            <w:t xml:space="preserve"> </w:t>
          </w:r>
          <w:r>
            <w:t>by amending Section 58</w:t>
          </w:r>
          <w:r w:rsidR="00792497">
            <w:noBreakHyphen/>
          </w:r>
          <w:r>
            <w:t>41</w:t>
          </w:r>
          <w:r w:rsidR="00792497">
            <w:noBreakHyphen/>
          </w:r>
          <w:r>
            <w:t xml:space="preserve">30, relating to voluntary renewable energy programs, so as to provide additional requirements and considerations for </w:t>
          </w:r>
          <w:r w:rsidR="00293E80">
            <w:t>these prog</w:t>
          </w:r>
          <w:r>
            <w:t>rams; by amending Section 58</w:t>
          </w:r>
          <w:r w:rsidR="00792497">
            <w:noBreakHyphen/>
          </w:r>
          <w:r>
            <w:t>41</w:t>
          </w:r>
          <w:r w:rsidR="00792497">
            <w:noBreakHyphen/>
          </w:r>
          <w:r>
            <w:t>10, relating to definitions, so as to add the definition of “energy storage facilities”;</w:t>
          </w:r>
          <w:r w:rsidR="009354CC">
            <w:t xml:space="preserve"> </w:t>
          </w:r>
          <w:r>
            <w:t>by amending Section 58</w:t>
          </w:r>
          <w:r w:rsidR="00792497">
            <w:noBreakHyphen/>
          </w:r>
          <w:r>
            <w:t>41</w:t>
          </w:r>
          <w:r w:rsidR="00792497">
            <w:noBreakHyphen/>
          </w:r>
          <w:r>
            <w:t>20, relating to proceedings for electrical utilities’ avoided cost methodologies</w:t>
          </w:r>
          <w:r w:rsidR="00A02E33">
            <w:t xml:space="preserve"> and related processes</w:t>
          </w:r>
          <w:r>
            <w:t xml:space="preserve">, so as to authorize </w:t>
          </w:r>
          <w:r w:rsidR="00A02E33">
            <w:t xml:space="preserve">competitive </w:t>
          </w:r>
          <w:r w:rsidR="00792497">
            <w:t>PROCUREMENT</w:t>
          </w:r>
          <w:r w:rsidR="00A02E33">
            <w:t xml:space="preserve"> </w:t>
          </w:r>
          <w:r>
            <w:t xml:space="preserve">programs for </w:t>
          </w:r>
          <w:r w:rsidR="00A02E33">
            <w:t xml:space="preserve">renewable </w:t>
          </w:r>
          <w:r>
            <w:t>energy</w:t>
          </w:r>
          <w:r w:rsidR="00A02E33">
            <w:t xml:space="preserve">, </w:t>
          </w:r>
          <w:r>
            <w:t>capacity</w:t>
          </w:r>
          <w:r w:rsidR="00A02E33">
            <w:t xml:space="preserve">, and </w:t>
          </w:r>
          <w:r>
            <w:t>storage, to permit competitive procure</w:t>
          </w:r>
          <w:r w:rsidR="00A02E33">
            <w:t>ment of</w:t>
          </w:r>
          <w:r>
            <w:t xml:space="preserve"> new renewable energy capacity and </w:t>
          </w:r>
          <w:r w:rsidR="00A02E33">
            <w:t>establish requirements for non</w:t>
          </w:r>
          <w:r w:rsidR="00792497">
            <w:noBreakHyphen/>
          </w:r>
          <w:r>
            <w:t>competitive procurement</w:t>
          </w:r>
          <w:r w:rsidR="00A02E33">
            <w:t xml:space="preserve"> programs</w:t>
          </w:r>
          <w:r w:rsidR="004B65A2">
            <w:t>,</w:t>
          </w:r>
          <w:r>
            <w:t xml:space="preserve"> and to delete language regarding the commission hiring third</w:t>
          </w:r>
          <w:r w:rsidR="00792497">
            <w:noBreakHyphen/>
          </w:r>
          <w:r>
            <w:t>party experts for these proceedings;</w:t>
          </w:r>
          <w:r w:rsidR="009354CC">
            <w:t xml:space="preserve"> </w:t>
          </w:r>
          <w:r>
            <w:t>by adding Section 58</w:t>
          </w:r>
          <w:r w:rsidR="00792497">
            <w:noBreakHyphen/>
          </w:r>
          <w:r>
            <w:t>41</w:t>
          </w:r>
          <w:r w:rsidR="00792497">
            <w:noBreakHyphen/>
          </w:r>
          <w:r>
            <w:t>25 so as to provide for a process for competitive procure</w:t>
          </w:r>
          <w:r w:rsidR="003869C2">
            <w:t xml:space="preserve">ment of </w:t>
          </w:r>
          <w:r>
            <w:t>renewable energy facilities;</w:t>
          </w:r>
          <w:r w:rsidR="009354CC">
            <w:t xml:space="preserve"> </w:t>
          </w:r>
          <w:r>
            <w:t>by amending Section 58</w:t>
          </w:r>
          <w:r w:rsidR="00792497">
            <w:noBreakHyphen/>
          </w:r>
          <w:r>
            <w:t>33</w:t>
          </w:r>
          <w:r w:rsidR="00792497">
            <w:noBreakHyphen/>
          </w:r>
          <w:r>
            <w:t>20, relating to definitions, so as to add the definition “like facility”;</w:t>
          </w:r>
          <w:r w:rsidR="009354CC">
            <w:t xml:space="preserve"> </w:t>
          </w:r>
          <w:r>
            <w:t>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w:t>
          </w:r>
          <w:r w:rsidR="009354CC">
            <w:t xml:space="preserve"> </w:t>
          </w:r>
          <w:r>
            <w:t>By amending Section 58</w:t>
          </w:r>
          <w:r w:rsidR="00792497">
            <w:noBreakHyphen/>
          </w:r>
          <w:r>
            <w:t>37</w:t>
          </w:r>
          <w:r w:rsidR="00792497">
            <w:noBreakHyphen/>
          </w:r>
          <w:r>
            <w:t>40, relating to integrated resources plans, so as to add consideration of a utility’s transmission and distribution resource plan, to establish procedural requirements and evaluation by the commission, and require parties to bear their own costs;</w:t>
          </w:r>
          <w:r w:rsidR="009354CC">
            <w:t xml:space="preserve"> </w:t>
          </w:r>
          <w:r>
            <w:t>By amending Section 58</w:t>
          </w:r>
          <w:r w:rsidR="00792497">
            <w:noBreakHyphen/>
          </w:r>
          <w:r>
            <w:t>3</w:t>
          </w:r>
          <w:r w:rsidR="00792497">
            <w:noBreakHyphen/>
          </w:r>
          <w:r>
            <w:t>260, relating to communications between the commission and parties, so as to modify requirements for allowable ex parte communications and briefings, and to permit commission tours of utility plants or other facilities under certain circumstances;</w:t>
          </w:r>
          <w:r w:rsidR="009354CC">
            <w:t xml:space="preserve"> </w:t>
          </w:r>
          <w:r>
            <w:t>By amending Section 58</w:t>
          </w:r>
          <w:r w:rsidR="00792497">
            <w:noBreakHyphen/>
          </w:r>
          <w:r>
            <w:t>3</w:t>
          </w:r>
          <w:r w:rsidR="00792497">
            <w:noBreakHyphen/>
          </w:r>
          <w:r>
            <w:t>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w:t>
          </w:r>
          <w:r w:rsidR="009354CC">
            <w:t xml:space="preserve"> </w:t>
          </w:r>
          <w:r>
            <w:t>by adding Chapter 43 to Title 58 so as to establish economic development rates for electrical utilities;</w:t>
          </w:r>
          <w:r w:rsidR="00792497">
            <w:t xml:space="preserve"> </w:t>
          </w:r>
          <w:r>
            <w:t>By amending Section 58</w:t>
          </w:r>
          <w:r w:rsidR="00792497">
            <w:noBreakHyphen/>
          </w:r>
          <w:r>
            <w:t>33</w:t>
          </w:r>
          <w:r w:rsidR="00792497">
            <w:noBreakHyphen/>
          </w:r>
          <w:r>
            <w:t>310, relating to an appeal from a final order or decision of the commission, so as to require a final order issued pursuant to Chapter 33, Title 58 be immediately appealable to the South Carolina Supreme Court and to provide for an expedited hearing;</w:t>
          </w:r>
          <w:r w:rsidR="009354CC">
            <w:t xml:space="preserve"> </w:t>
          </w:r>
          <w:r>
            <w:t>By amending Section 58</w:t>
          </w:r>
          <w:r w:rsidR="00792497">
            <w:noBreakHyphen/>
          </w:r>
          <w:r>
            <w:t>33</w:t>
          </w:r>
          <w:r w:rsidR="00792497">
            <w:noBreakHyphen/>
          </w:r>
          <w:r>
            <w:t>320, relating to joint hearings and joint investigations, so as to make a conforming change;</w:t>
          </w:r>
          <w:r w:rsidR="00792497">
            <w:t xml:space="preserve"> </w:t>
          </w:r>
          <w:r>
            <w:t>By adding Section 58</w:t>
          </w:r>
          <w:r w:rsidR="00792497">
            <w:noBreakHyphen/>
          </w:r>
          <w:r>
            <w:t>4</w:t>
          </w:r>
          <w:r w:rsidR="00792497">
            <w:noBreakHyphen/>
          </w:r>
          <w:r>
            <w:t>160 so as to require the office of regulatory staff to conduct a study to evaluate establishing a third</w:t>
          </w:r>
          <w:r w:rsidR="009354CC">
            <w:noBreakHyphen/>
          </w:r>
          <w:r>
            <w:t>party administrator for energy efficiency and demand-side management programs; By amending Section 58</w:t>
          </w:r>
          <w:r w:rsidR="00792497">
            <w:noBreakHyphen/>
          </w:r>
          <w:r>
            <w:t>37</w:t>
          </w:r>
          <w:r w:rsidR="00792497">
            <w:noBreakHyphen/>
          </w:r>
          <w:r>
            <w:t>10, relating to definitions, so as to add a reference to “demand</w:t>
          </w:r>
          <w:r w:rsidR="009354CC">
            <w:noBreakHyphen/>
          </w:r>
          <w:r>
            <w:t>side management program” and provide definitions for “cost</w:t>
          </w:r>
          <w:r w:rsidR="009354CC">
            <w:noBreakHyphen/>
          </w:r>
          <w:r>
            <w:t>effective” and “demand</w:t>
          </w:r>
          <w:r w:rsidR="009354CC">
            <w:noBreakHyphen/>
          </w:r>
          <w:r>
            <w:t>side management pilot program”;</w:t>
          </w:r>
          <w:r w:rsidR="009354CC">
            <w:t xml:space="preserve"> </w:t>
          </w:r>
          <w:r>
            <w:t>By amending Section 58</w:t>
          </w:r>
          <w:r w:rsidR="00792497">
            <w:noBreakHyphen/>
          </w:r>
          <w:r>
            <w:t>37</w:t>
          </w:r>
          <w:r w:rsidR="00792497">
            <w:noBreakHyphen/>
          </w:r>
          <w:r>
            <w:t>20, relating to commission procedures encouraging energy efficiency programs, so as to expand commission considerations for cost</w:t>
          </w:r>
          <w:r w:rsidR="00792497">
            <w:noBreakHyphen/>
          </w:r>
          <w:r>
            <w:t>effective</w:t>
          </w:r>
          <w:r w:rsidR="008E3590">
            <w:t>,</w:t>
          </w:r>
          <w:r>
            <w:t xml:space="preserve"> demand</w:t>
          </w:r>
          <w:r w:rsidR="000E2CFE">
            <w:noBreakHyphen/>
          </w:r>
          <w:r>
            <w:t>side management programs, and require each investor</w:t>
          </w:r>
          <w:r w:rsidR="000E2CFE">
            <w:noBreakHyphen/>
          </w:r>
          <w:r>
            <w:t>owned electrical utility to submit an annual report to the commission regarding its demand</w:t>
          </w:r>
          <w:r w:rsidR="000E2CFE">
            <w:noBreakHyphen/>
          </w:r>
          <w:r>
            <w:t>side management programs;</w:t>
          </w:r>
          <w:r w:rsidR="000E2CFE">
            <w:t xml:space="preserve"> </w:t>
          </w:r>
          <w:r>
            <w:t>By amending Section 58</w:t>
          </w:r>
          <w:r w:rsidR="007D6350">
            <w:noBreakHyphen/>
          </w:r>
          <w:r>
            <w:t>37</w:t>
          </w:r>
          <w:r w:rsidR="007D6350">
            <w:noBreakHyphen/>
          </w:r>
          <w:r>
            <w:t>30, relating to reports on demand</w:t>
          </w:r>
          <w:r w:rsidR="000E2CFE">
            <w:noBreakHyphen/>
          </w:r>
          <w:r>
            <w:t>side activities, so as to make a conforming change;</w:t>
          </w:r>
          <w:r w:rsidR="000E2CFE">
            <w:t xml:space="preserve"> </w:t>
          </w:r>
          <w:r>
            <w:t>By adding Section 58</w:t>
          </w:r>
          <w:r w:rsidR="00792497">
            <w:noBreakHyphen/>
          </w:r>
          <w:r>
            <w:t>37</w:t>
          </w:r>
          <w:r w:rsidR="00792497">
            <w:noBreakHyphen/>
          </w:r>
          <w:r>
            <w:t xml:space="preserve">35 so as to permit programs </w:t>
          </w:r>
          <w:r>
            <w:lastRenderedPageBreak/>
            <w:t>and customer incentives to encourage or promote demand</w:t>
          </w:r>
          <w:r w:rsidR="00792497">
            <w:noBreakHyphen/>
          </w:r>
          <w:r>
            <w:t>side management programs for customer</w:t>
          </w:r>
          <w:r w:rsidR="008E3590">
            <w:t>-</w:t>
          </w:r>
          <w:r>
            <w:t>sited distribution resources, and to provide considerations for these programs;</w:t>
          </w:r>
          <w:r w:rsidR="000E2CFE">
            <w:t xml:space="preserve"> </w:t>
          </w:r>
          <w:r>
            <w:t>By amending Section 58</w:t>
          </w:r>
          <w:r w:rsidR="00792497">
            <w:noBreakHyphen/>
          </w:r>
          <w:r>
            <w:t>37</w:t>
          </w:r>
          <w:r w:rsidR="00792497">
            <w:noBreakHyphen/>
          </w:r>
          <w:r>
            <w:t>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w:t>
          </w:r>
          <w:r w:rsidR="000E2CFE">
            <w:t xml:space="preserve"> </w:t>
          </w:r>
          <w:r>
            <w:t>By adding section 58</w:t>
          </w:r>
          <w:r w:rsidR="00792497">
            <w:noBreakHyphen/>
          </w:r>
          <w:r>
            <w:t>31</w:t>
          </w:r>
          <w:r w:rsidR="00792497">
            <w:noBreakHyphen/>
          </w:r>
          <w:r>
            <w:t>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w:t>
          </w:r>
          <w:r w:rsidR="000E2CFE">
            <w:t xml:space="preserve"> </w:t>
          </w:r>
          <w:r>
            <w:t>by amending Section 58</w:t>
          </w:r>
          <w:r w:rsidR="00792497">
            <w:noBreakHyphen/>
          </w:r>
          <w:r>
            <w:t>3</w:t>
          </w:r>
          <w:r w:rsidR="00792497">
            <w:noBreakHyphen/>
          </w:r>
          <w:r>
            <w:t>70, relating to compensation of public service commission members, so as to establish salaries in amounts equal to ninety</w:t>
          </w:r>
          <w:r w:rsidR="005D70DE">
            <w:noBreakHyphen/>
          </w:r>
          <w:r>
            <w:t>seven and one</w:t>
          </w:r>
          <w:r w:rsidR="000E2CFE">
            <w:noBreakHyphen/>
          </w:r>
          <w:r>
            <w:t xml:space="preserve">half percent of </w:t>
          </w:r>
          <w:r w:rsidR="005B4C12">
            <w:t xml:space="preserve">Supreme Court </w:t>
          </w:r>
          <w:r>
            <w:t>associate justices.</w:t>
          </w:r>
        </w:p>
      </w:sdtContent>
    </w:sdt>
    <w:bookmarkStart w:name="at_94c3be8b5" w:displacedByCustomXml="prev" w:id="39"/>
    <w:bookmarkEnd w:id="39"/>
    <w:p w:rsidR="006C18F0" w:rsidP="006C18F0" w:rsidRDefault="006C18F0" w14:paraId="5BAAC1B7" w14:textId="77777777">
      <w:pPr>
        <w:pStyle w:val="scbillwhereasclause"/>
      </w:pPr>
    </w:p>
    <w:p w:rsidR="00907207" w:rsidP="00907207" w:rsidRDefault="00907207" w14:paraId="33388173" w14:textId="77777777">
      <w:pPr>
        <w:pStyle w:val="scbillwhereasclause"/>
      </w:pPr>
      <w:bookmarkStart w:name="wa_2d920610c" w:id="40"/>
      <w:r>
        <w:t>W</w:t>
      </w:r>
      <w:bookmarkEnd w:id="40"/>
      <w:r>
        <w:t>hereas, South Carolina is achieving remarkable economic development success which is bringing jobs and prosperity to its citizens; and</w:t>
      </w:r>
    </w:p>
    <w:p w:rsidR="00907207" w:rsidP="00907207" w:rsidRDefault="00907207" w14:paraId="404BA826" w14:textId="77777777">
      <w:pPr>
        <w:pStyle w:val="scbillwhereasclause"/>
      </w:pPr>
    </w:p>
    <w:p w:rsidR="00907207" w:rsidP="00907207" w:rsidRDefault="00907207" w14:paraId="19CAD519" w14:textId="77777777">
      <w:pPr>
        <w:pStyle w:val="scbillwhereasclause"/>
      </w:pPr>
      <w:bookmarkStart w:name="wa_f8fbb6d35" w:id="41"/>
      <w:r>
        <w:t>W</w:t>
      </w:r>
      <w:bookmarkEnd w:id="41"/>
      <w:r>
        <w:t>hereas, from January to December 2023, the state announced total capital investments of 9.22 billion dollars and over 14,000 jobs, the second largest amount in state history; and</w:t>
      </w:r>
    </w:p>
    <w:p w:rsidR="00907207" w:rsidP="00907207" w:rsidRDefault="00907207" w14:paraId="155DDC07" w14:textId="77777777">
      <w:pPr>
        <w:pStyle w:val="scbillwhereasclause"/>
      </w:pPr>
    </w:p>
    <w:p w:rsidR="00907207" w:rsidP="00907207" w:rsidRDefault="00907207" w14:paraId="4CCEB802" w14:textId="77777777">
      <w:pPr>
        <w:pStyle w:val="scbillwhereasclause"/>
      </w:pPr>
      <w:bookmarkStart w:name="wa_db4349b23" w:id="42"/>
      <w:r>
        <w:t>W</w:t>
      </w:r>
      <w:bookmarkEnd w:id="42"/>
      <w:r>
        <w:t>hereas, in 2022, the state announced 120 projects creating over 14,000 new jobs with 10.27 billion dollars in new capital investment, the largest amount in state history; and</w:t>
      </w:r>
    </w:p>
    <w:p w:rsidR="00907207" w:rsidP="00907207" w:rsidRDefault="00907207" w14:paraId="3175F8CC" w14:textId="77777777">
      <w:pPr>
        <w:pStyle w:val="scbillwhereasclause"/>
      </w:pPr>
    </w:p>
    <w:p w:rsidR="00907207" w:rsidP="00907207" w:rsidRDefault="00907207" w14:paraId="15D67C4F" w14:textId="77777777">
      <w:pPr>
        <w:pStyle w:val="scbillwhereasclause"/>
      </w:pPr>
      <w:bookmarkStart w:name="wa_ca1ef2b01" w:id="43"/>
      <w:r>
        <w:t>W</w:t>
      </w:r>
      <w:bookmarkEnd w:id="43"/>
      <w:r>
        <w:t>hereas, since 2017, the state has announced over 36.4 billion dollars in new investments and 86,378 new jobs; and</w:t>
      </w:r>
    </w:p>
    <w:p w:rsidR="00907207" w:rsidP="00907207" w:rsidRDefault="00907207" w14:paraId="606BA024" w14:textId="77777777">
      <w:pPr>
        <w:pStyle w:val="scbillwhereasclause"/>
      </w:pPr>
    </w:p>
    <w:p w:rsidR="00907207" w:rsidP="00907207" w:rsidRDefault="00907207" w14:paraId="1BEB5CD2" w14:textId="77777777">
      <w:pPr>
        <w:pStyle w:val="scbillwhereasclause"/>
      </w:pPr>
      <w:bookmarkStart w:name="wa_980131024" w:id="44"/>
      <w:r>
        <w:t>W</w:t>
      </w:r>
      <w:bookmarkEnd w:id="44"/>
      <w:r>
        <w:t>hereas, according to the U.S. Census Bureau, South Carolina led the nation in population growth in 2023; and</w:t>
      </w:r>
    </w:p>
    <w:p w:rsidR="00907207" w:rsidP="00907207" w:rsidRDefault="00907207" w14:paraId="2F54B2AA" w14:textId="77777777">
      <w:pPr>
        <w:pStyle w:val="scbillwhereasclause"/>
      </w:pPr>
    </w:p>
    <w:p w:rsidR="00907207" w:rsidP="00907207" w:rsidRDefault="00907207" w14:paraId="5F56FD72" w14:textId="0CA12E1B">
      <w:pPr>
        <w:pStyle w:val="scbillwhereasclause"/>
      </w:pPr>
      <w:bookmarkStart w:name="wa_5cd54ea14" w:id="45"/>
      <w:r>
        <w:t>W</w:t>
      </w:r>
      <w:bookmarkEnd w:id="45"/>
      <w:r>
        <w:t>hereas, the rapidly expanding population and record</w:t>
      </w:r>
      <w:r w:rsidR="00F151D4">
        <w:noBreakHyphen/>
      </w:r>
      <w:r>
        <w:t>breaking economic development successes necessitate a strategic and forward-thinking approach to developing new energy infrastructure capable of meeting the energy needs of South Carolina's residents and supporting the continued prosperity of the state; and</w:t>
      </w:r>
    </w:p>
    <w:p w:rsidR="00907207" w:rsidP="00907207" w:rsidRDefault="00907207" w14:paraId="2745E884" w14:textId="77777777">
      <w:pPr>
        <w:pStyle w:val="scbillwhereasclause"/>
      </w:pPr>
    </w:p>
    <w:p w:rsidR="00907207" w:rsidP="00907207" w:rsidRDefault="00907207" w14:paraId="3FF5CB39" w14:textId="77777777">
      <w:pPr>
        <w:pStyle w:val="scbillwhereasclause"/>
      </w:pPr>
      <w:bookmarkStart w:name="wa_1ea5b3d7a" w:id="46"/>
      <w:r>
        <w:t>W</w:t>
      </w:r>
      <w:bookmarkEnd w:id="46"/>
      <w:r>
        <w:t>hereas, sustaining this success in economic development requires an electric system that can grow and modernize to meet the demands that a prosperous and developing economy places on it; and</w:t>
      </w:r>
    </w:p>
    <w:p w:rsidR="00F151D4" w:rsidP="00907207" w:rsidRDefault="00F151D4" w14:paraId="79209C1E" w14:textId="77777777">
      <w:pPr>
        <w:pStyle w:val="scbillwhereasclause"/>
      </w:pPr>
    </w:p>
    <w:p w:rsidR="00907207" w:rsidP="00907207" w:rsidRDefault="00907207" w14:paraId="5382172F" w14:textId="77777777">
      <w:pPr>
        <w:pStyle w:val="scbillwhereasclause"/>
      </w:pPr>
      <w:bookmarkStart w:name="wa_4cf4415f3" w:id="47"/>
      <w:r>
        <w:t>W</w:t>
      </w:r>
      <w:bookmarkEnd w:id="47"/>
      <w:r>
        <w:t xml:space="preserve">hereas, the South Carolina General Assembly recognizes that the convergence of escalating population growth, record-breaking economic success, and the aging of existing energy infrastructure </w:t>
      </w:r>
      <w:r>
        <w:lastRenderedPageBreak/>
        <w:t>has created a critical juncture, demanding immediate and decisive action to avert an impending energy crisis; and</w:t>
      </w:r>
    </w:p>
    <w:p w:rsidR="00907207" w:rsidP="00907207" w:rsidRDefault="00907207" w14:paraId="40C038DF" w14:textId="77777777">
      <w:pPr>
        <w:pStyle w:val="scbillwhereasclause"/>
      </w:pPr>
    </w:p>
    <w:p w:rsidR="00907207" w:rsidP="00907207" w:rsidRDefault="00907207" w14:paraId="295291D7" w14:textId="77777777">
      <w:pPr>
        <w:pStyle w:val="scbillwhereasclause"/>
      </w:pPr>
      <w:bookmarkStart w:name="wa_0f15cc10b" w:id="48"/>
      <w:r>
        <w:t>W</w:t>
      </w:r>
      <w:bookmarkEnd w:id="48"/>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00907207" w:rsidP="00907207" w:rsidRDefault="00907207" w14:paraId="5FB19BE0" w14:textId="77777777">
      <w:pPr>
        <w:pStyle w:val="scbillwhereasclause"/>
      </w:pPr>
    </w:p>
    <w:p w:rsidR="00907207" w:rsidP="00907207" w:rsidRDefault="00907207" w14:paraId="3BB5D81C" w14:textId="77777777">
      <w:pPr>
        <w:pStyle w:val="scbillwhereasclause"/>
      </w:pPr>
      <w:bookmarkStart w:name="wa_fed8a007c" w:id="49"/>
      <w:r>
        <w:t>W</w:t>
      </w:r>
      <w:bookmarkEnd w:id="49"/>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00907207" w:rsidP="00907207" w:rsidRDefault="00907207" w14:paraId="75CCB629" w14:textId="77777777">
      <w:pPr>
        <w:pStyle w:val="scbillwhereasclause"/>
      </w:pPr>
    </w:p>
    <w:p w:rsidR="00907207" w:rsidP="00907207" w:rsidRDefault="00907207" w14:paraId="4A308E0D" w14:textId="77777777">
      <w:pPr>
        <w:pStyle w:val="scbillwhereasclause"/>
      </w:pPr>
      <w:bookmarkStart w:name="wa_e2d25461c" w:id="50"/>
      <w:r>
        <w:t>W</w:t>
      </w:r>
      <w:bookmarkEnd w:id="50"/>
      <w: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rsidR="00907207" w:rsidP="00907207" w:rsidRDefault="00907207" w14:paraId="29E2776E" w14:textId="77777777">
      <w:pPr>
        <w:pStyle w:val="scbillwhereasclause"/>
      </w:pPr>
    </w:p>
    <w:p w:rsidR="00907207" w:rsidP="00907207" w:rsidRDefault="00907207" w14:paraId="43C6676F" w14:textId="77777777">
      <w:pPr>
        <w:pStyle w:val="scbillwhereasclause"/>
      </w:pPr>
      <w:bookmarkStart w:name="wa_cc1564b97" w:id="51"/>
      <w:r>
        <w:t>W</w:t>
      </w:r>
      <w:bookmarkEnd w:id="51"/>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00907207" w:rsidP="00907207" w:rsidRDefault="00907207" w14:paraId="71B8389E" w14:textId="77777777">
      <w:pPr>
        <w:pStyle w:val="scbillwhereasclause"/>
      </w:pPr>
    </w:p>
    <w:p w:rsidR="00907207" w:rsidP="00907207" w:rsidRDefault="00907207" w14:paraId="2D7AD794" w14:textId="5189BDEC">
      <w:pPr>
        <w:pStyle w:val="scbillwhereasclause"/>
      </w:pPr>
      <w:bookmarkStart w:name="wa_f89646a98" w:id="52"/>
      <w:r>
        <w:t>W</w:t>
      </w:r>
      <w:bookmarkEnd w:id="52"/>
      <w:r>
        <w:t>hereas, DESC owns the site of the retired Canadys coal units in Colleton County (the “Canadys site”) which represent an environmentally well</w:t>
      </w:r>
      <w:r w:rsidR="00F151D4">
        <w:noBreakHyphen/>
      </w:r>
      <w:r>
        <w:t>characterized brownfield site with unique attributes, including electric transmission infrastructure on</w:t>
      </w:r>
      <w:r w:rsidR="00F151D4">
        <w:noBreakHyphen/>
      </w:r>
      <w:r>
        <w:t>site, proximity to a major switching station interconnecting the DESC and SCPSA transmission systems serving coastal South Carolina, and reasonable proximity to natural gas supplies which can be accessed through existing natural gas rights of way; and</w:t>
      </w:r>
    </w:p>
    <w:p w:rsidR="00907207" w:rsidP="00907207" w:rsidRDefault="00907207" w14:paraId="09DFA20C" w14:textId="77777777">
      <w:pPr>
        <w:pStyle w:val="scbillwhereasclause"/>
      </w:pPr>
    </w:p>
    <w:p w:rsidR="00907207" w:rsidP="00907207" w:rsidRDefault="00907207" w14:paraId="5CAD22D4" w14:textId="562D97D1">
      <w:pPr>
        <w:pStyle w:val="scbillwhereasclause"/>
      </w:pPr>
      <w:bookmarkStart w:name="wa_cb3682488" w:id="53"/>
      <w:r>
        <w:t>W</w:t>
      </w:r>
      <w:bookmarkEnd w:id="53"/>
      <w:r>
        <w:t>hereas, modern combined</w:t>
      </w:r>
      <w:r w:rsidR="00F151D4">
        <w:noBreakHyphen/>
      </w:r>
      <w:r>
        <w:t>cycle units provide dispatchability and operating flexibility that will allow DESC and SCPSA systems to continue to add large amounts of flexible resources to their systems without jeopardizing cost-efficient and reliable service to customers; and</w:t>
      </w:r>
    </w:p>
    <w:p w:rsidR="00907207" w:rsidP="00907207" w:rsidRDefault="00907207" w14:paraId="791E0597" w14:textId="77777777">
      <w:pPr>
        <w:pStyle w:val="scbillwhereasclause"/>
      </w:pPr>
    </w:p>
    <w:p w:rsidR="00907207" w:rsidP="00907207" w:rsidRDefault="00907207" w14:paraId="0FC96540" w14:textId="13479BDB">
      <w:pPr>
        <w:pStyle w:val="scbillwhereasclause"/>
      </w:pPr>
      <w:bookmarkStart w:name="wa_6a89a1057" w:id="54"/>
      <w:r>
        <w:t>W</w:t>
      </w:r>
      <w:bookmarkEnd w:id="54"/>
      <w:r>
        <w:t>hereas, the integrated resource planning by both utilities consistently indicates the need for and benefit of additional combined</w:t>
      </w:r>
      <w:r w:rsidR="00F151D4">
        <w:noBreakHyphen/>
      </w:r>
      <w:r>
        <w:t>cycle natural gas resources under multiple planning scenarios; and</w:t>
      </w:r>
    </w:p>
    <w:p w:rsidR="00907207" w:rsidP="00907207" w:rsidRDefault="00907207" w14:paraId="3C3DF13D" w14:textId="77777777">
      <w:pPr>
        <w:pStyle w:val="scbillwhereasclause"/>
      </w:pPr>
    </w:p>
    <w:p w:rsidR="00907207" w:rsidP="00907207" w:rsidRDefault="00907207" w14:paraId="2F5C7259" w14:textId="6143CE2B">
      <w:pPr>
        <w:pStyle w:val="scbillwhereasclause"/>
      </w:pPr>
      <w:bookmarkStart w:name="wa_8c267bd6c" w:id="55"/>
      <w:r>
        <w:t>W</w:t>
      </w:r>
      <w:bookmarkEnd w:id="55"/>
      <w:r>
        <w:t>hereas, by pursuing replacement resources as a joint project, DESC and SCPSA can build larger, more fue</w:t>
      </w:r>
      <w:r w:rsidR="00F151D4">
        <w:t>l</w:t>
      </w:r>
      <w:r w:rsidR="00F151D4">
        <w:noBreakHyphen/>
        <w:t>e</w:t>
      </w:r>
      <w:r>
        <w:t>fficient, lower</w:t>
      </w:r>
      <w:r w:rsidR="00F151D4">
        <w:noBreakHyphen/>
      </w:r>
      <w:r>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00907207" w:rsidP="00907207" w:rsidRDefault="00907207" w14:paraId="1C660FAB" w14:textId="77777777">
      <w:pPr>
        <w:pStyle w:val="scbillwhereasclause"/>
      </w:pPr>
    </w:p>
    <w:p w:rsidR="00907207" w:rsidP="00907207" w:rsidRDefault="00907207" w14:paraId="089B9B39" w14:textId="77777777">
      <w:pPr>
        <w:pStyle w:val="scbillwhereasclause"/>
      </w:pPr>
      <w:bookmarkStart w:name="wa_48f8a1380" w:id="56"/>
      <w:r>
        <w:t>W</w:t>
      </w:r>
      <w:bookmarkEnd w:id="56"/>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00907207" w:rsidP="00907207" w:rsidRDefault="00907207" w14:paraId="3EB78795" w14:textId="77777777">
      <w:pPr>
        <w:pStyle w:val="scbillwhereasclause"/>
      </w:pPr>
    </w:p>
    <w:p w:rsidR="00907207" w:rsidP="00907207" w:rsidRDefault="00907207" w14:paraId="549E99D8" w14:textId="76564206">
      <w:pPr>
        <w:pStyle w:val="scbillwhereasclause"/>
      </w:pPr>
      <w:bookmarkStart w:name="wa_fa5b15bfb" w:id="57"/>
      <w:r>
        <w:t>W</w:t>
      </w:r>
      <w:bookmarkEnd w:id="57"/>
      <w:r>
        <w:t>hereas, in light of the unique circumstances presented by the shared needs of DESC and SCPSA for replacement generation in the Charleston and Georgetown area</w:t>
      </w:r>
      <w:r w:rsidR="003D1082">
        <w:t>s</w:t>
      </w:r>
      <w:r>
        <w:t xml:space="preserve">, the unique benefits of a partnership between them for this purpose, and the unique benefits of the Canadys site as the location for a joint resource, the General Assembly finds that </w:t>
      </w:r>
      <w:r w:rsidR="003D1082">
        <w:t>these circumstances support</w:t>
      </w:r>
      <w:r>
        <w:t xml:space="preserve">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00907207" w:rsidP="00907207" w:rsidRDefault="00907207" w14:paraId="6795DB12" w14:textId="77777777">
      <w:pPr>
        <w:pStyle w:val="scbillwhereasclause"/>
      </w:pPr>
    </w:p>
    <w:p w:rsidR="00907207" w:rsidP="00907207" w:rsidRDefault="00907207" w14:paraId="6380DFE3" w14:textId="77777777">
      <w:pPr>
        <w:pStyle w:val="scbillwhereasclause"/>
      </w:pPr>
      <w:bookmarkStart w:name="wa_3daf949db" w:id="58"/>
      <w:r>
        <w:t>W</w:t>
      </w:r>
      <w:bookmarkEnd w:id="58"/>
      <w:r>
        <w:t>hereas, Duke Energy Carolinas Bad Creek Pumped Storage facility, including ongoing uprates, is an approximate 1,640 MW energy storage facility located in Oconee County South Carolina; and</w:t>
      </w:r>
    </w:p>
    <w:p w:rsidR="00907207" w:rsidP="00907207" w:rsidRDefault="00907207" w14:paraId="6EE22378" w14:textId="77777777">
      <w:pPr>
        <w:pStyle w:val="scbillwhereasclause"/>
      </w:pPr>
    </w:p>
    <w:p w:rsidR="00907207" w:rsidP="00907207" w:rsidRDefault="00907207" w14:paraId="621A014C" w14:textId="77777777">
      <w:pPr>
        <w:pStyle w:val="scbillwhereasclause"/>
      </w:pPr>
      <w:bookmarkStart w:name="wa_35a3e25a0" w:id="59"/>
      <w:r>
        <w:t>W</w:t>
      </w:r>
      <w:bookmarkEnd w:id="59"/>
      <w:r>
        <w:t>hereas, Duke Energy Carolina has identified the opportunity to approximately double the output of the Bad Creek Pumped Storage facility by constructing new pump turbines, generators, and a new powerhouse; and</w:t>
      </w:r>
    </w:p>
    <w:p w:rsidR="00907207" w:rsidP="00907207" w:rsidRDefault="00907207" w14:paraId="18C0E2C9" w14:textId="77777777">
      <w:pPr>
        <w:pStyle w:val="scbillwhereasclause"/>
      </w:pPr>
    </w:p>
    <w:p w:rsidR="00907207" w:rsidP="00907207" w:rsidRDefault="00907207" w14:paraId="1AB0A7CA" w14:textId="77777777">
      <w:pPr>
        <w:pStyle w:val="scbillwhereasclause"/>
      </w:pPr>
      <w:bookmarkStart w:name="wa_b1e9e30a8" w:id="60"/>
      <w:r>
        <w:t>W</w:t>
      </w:r>
      <w:bookmarkEnd w:id="60"/>
      <w:r>
        <w:t>hereas, by increasing the generating capacity at the Bad Creek facility, Duke Energy Carolinas can approximately double its existing peak hourly storage capacity; and</w:t>
      </w:r>
    </w:p>
    <w:p w:rsidR="00907207" w:rsidP="00907207" w:rsidRDefault="00907207" w14:paraId="3ADD8B01" w14:textId="77777777">
      <w:pPr>
        <w:pStyle w:val="scbillwhereasclause"/>
      </w:pPr>
    </w:p>
    <w:p w:rsidR="00907207" w:rsidP="00907207" w:rsidRDefault="00907207" w14:paraId="0621A86F" w14:textId="5552A643">
      <w:pPr>
        <w:pStyle w:val="scbillwhereasclause"/>
      </w:pPr>
      <w:bookmarkStart w:name="wa_387f82e98" w:id="61"/>
      <w:r>
        <w:t>W</w:t>
      </w:r>
      <w:bookmarkEnd w:id="61"/>
      <w:r>
        <w:t>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w:t>
      </w:r>
      <w:r w:rsidR="003D1082">
        <w:t>’</w:t>
      </w:r>
      <w:r>
        <w:t xml:space="preserve"> electrical system such an expansion represents, the General Assembly </w:t>
      </w:r>
      <w:r w:rsidR="003D1082">
        <w:t xml:space="preserve">encourages </w:t>
      </w:r>
      <w:r>
        <w:t xml:space="preserve">the utility to </w:t>
      </w:r>
      <w:r>
        <w:lastRenderedPageBreak/>
        <w:t>complete evaluations related to expanding the Bad Creek facility to double its output; and</w:t>
      </w:r>
    </w:p>
    <w:p w:rsidR="00907207" w:rsidP="00907207" w:rsidRDefault="00907207" w14:paraId="3CD82AC0" w14:textId="77777777">
      <w:pPr>
        <w:pStyle w:val="scbillwhereasclause"/>
      </w:pPr>
    </w:p>
    <w:p w:rsidR="00907207" w:rsidP="00907207" w:rsidRDefault="00907207" w14:paraId="544758B4" w14:textId="5EC13BD8">
      <w:pPr>
        <w:pStyle w:val="scbillwhereasclause"/>
      </w:pPr>
      <w:bookmarkStart w:name="wa_2d08bbbce" w:id="62"/>
      <w:r>
        <w:t>W</w:t>
      </w:r>
      <w:bookmarkEnd w:id="62"/>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w:t>
      </w:r>
      <w:r w:rsidR="003D1082">
        <w:t xml:space="preserve">encourages </w:t>
      </w:r>
      <w:r>
        <w:t xml:space="preserve">the utilities to undertake such activities as may be necessary to </w:t>
      </w:r>
      <w:r w:rsidR="003D1082">
        <w:t xml:space="preserve">pursue and </w:t>
      </w:r>
      <w:r>
        <w:t>facilitate additional natural gas generation to serve its customers in this state; and</w:t>
      </w:r>
    </w:p>
    <w:p w:rsidR="00907207" w:rsidP="00907207" w:rsidRDefault="00907207" w14:paraId="34438FBD" w14:textId="77777777">
      <w:pPr>
        <w:pStyle w:val="scbillwhereasclause"/>
      </w:pPr>
    </w:p>
    <w:p w:rsidR="00907207" w:rsidP="00907207" w:rsidRDefault="00907207" w14:paraId="5022DBF0" w14:textId="7C0000A9">
      <w:pPr>
        <w:pStyle w:val="scbillwhereasclause"/>
      </w:pPr>
      <w:bookmarkStart w:name="wa_f50314be5" w:id="63"/>
      <w:r>
        <w:t>W</w:t>
      </w:r>
      <w:bookmarkEnd w:id="63"/>
      <w:r>
        <w:t>hereas, the South Carolina General Assembly recognizes the potential for substantial economic and environmental benefits through the implementation of robust energy efficiency and demand</w:t>
      </w:r>
      <w:r w:rsidR="00F151D4">
        <w:noBreakHyphen/>
      </w:r>
      <w:r>
        <w:t>side management initiatives; and</w:t>
      </w:r>
    </w:p>
    <w:p w:rsidR="00907207" w:rsidP="00907207" w:rsidRDefault="00907207" w14:paraId="645C6B44" w14:textId="77777777">
      <w:pPr>
        <w:pStyle w:val="scbillwhereasclause"/>
      </w:pPr>
    </w:p>
    <w:p w:rsidR="00907207" w:rsidP="00907207" w:rsidRDefault="00907207" w14:paraId="488BEAD1" w14:textId="3281220C">
      <w:pPr>
        <w:pStyle w:val="scbillwhereasclause"/>
      </w:pPr>
      <w:bookmarkStart w:name="wa_dda02a892" w:id="64"/>
      <w:r>
        <w:t>W</w:t>
      </w:r>
      <w:bookmarkEnd w:id="64"/>
      <w:r>
        <w:t>hereas, investing in energy efficiency and demand</w:t>
      </w:r>
      <w:r w:rsidR="00F151D4">
        <w:noBreakHyphen/>
      </w:r>
      <w:r>
        <w:t>side management initiatives not only reduces overall energy consumption but also alleviates the strain on existing electric generation infrastructure, leading to cost savings for consumers, businesses, and the state; and</w:t>
      </w:r>
    </w:p>
    <w:p w:rsidR="00907207" w:rsidP="00907207" w:rsidRDefault="00907207" w14:paraId="43CF48D8" w14:textId="77777777">
      <w:pPr>
        <w:pStyle w:val="scbillwhereasclause"/>
      </w:pPr>
    </w:p>
    <w:p w:rsidR="00907207" w:rsidP="00907207" w:rsidRDefault="00907207" w14:paraId="3ABC28F8" w14:textId="7849C8B4">
      <w:pPr>
        <w:pStyle w:val="scbillwhereasclause"/>
      </w:pPr>
      <w:bookmarkStart w:name="wa_9db0e3aac" w:id="65"/>
      <w:r>
        <w:t>W</w:t>
      </w:r>
      <w:bookmarkEnd w:id="65"/>
      <w:r>
        <w:t>hereas, the promotion of energy efficiency and demand</w:t>
      </w:r>
      <w:r w:rsidR="00F151D4">
        <w:noBreakHyphen/>
      </w:r>
      <w:r>
        <w:t>side management initiatives offers a prudent and cost</w:t>
      </w:r>
      <w:r w:rsidR="00F151D4">
        <w:noBreakHyphen/>
      </w:r>
      <w:r>
        <w:t>effective approach to address increasing energy demands, thereby lessening the necessity for construction of new electric</w:t>
      </w:r>
      <w:r w:rsidR="00F151D4">
        <w:noBreakHyphen/>
      </w:r>
      <w:r>
        <w:t>generation facilities in the future, and contributing to a more sustainable and resilient energy future for South Carolina; and</w:t>
      </w:r>
    </w:p>
    <w:p w:rsidR="00907207" w:rsidP="00907207" w:rsidRDefault="00907207" w14:paraId="00108C1C" w14:textId="77777777">
      <w:pPr>
        <w:pStyle w:val="scbillwhereasclause"/>
      </w:pPr>
    </w:p>
    <w:p w:rsidR="00907207" w:rsidP="00907207" w:rsidRDefault="00907207" w14:paraId="5F7C9226" w14:textId="3F4DB4B9">
      <w:pPr>
        <w:pStyle w:val="scbillwhereasclause"/>
      </w:pPr>
      <w:bookmarkStart w:name="wa_2b3d91c5b" w:id="66"/>
      <w:r>
        <w:t>W</w:t>
      </w:r>
      <w:bookmarkEnd w:id="66"/>
      <w:r>
        <w:t xml:space="preserve">hereas, the South Carolina General Assembly acknowledges the transformative potential of </w:t>
      </w:r>
      <w:r w:rsidR="003D1082">
        <w:t xml:space="preserve">advanced nuclear generation, such as </w:t>
      </w:r>
      <w:r>
        <w:t>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00907207" w:rsidP="00907207" w:rsidRDefault="00907207" w14:paraId="6618E7AE" w14:textId="77777777">
      <w:pPr>
        <w:pStyle w:val="scbillwhereasclause"/>
      </w:pPr>
    </w:p>
    <w:p w:rsidR="00907207" w:rsidP="00907207" w:rsidRDefault="00907207" w14:paraId="48FFB6C3" w14:textId="3621AFB3">
      <w:pPr>
        <w:pStyle w:val="scbillwhereasclause"/>
      </w:pPr>
      <w:bookmarkStart w:name="wa_476ffa7ff" w:id="67"/>
      <w:r>
        <w:t>W</w:t>
      </w:r>
      <w:bookmarkEnd w:id="67"/>
      <w:r>
        <w:t xml:space="preserve">hereas, the South Carolina General Assembly recognizes the strategic importance of investigating in and pursuing </w:t>
      </w:r>
      <w:r w:rsidR="003D1082">
        <w:t xml:space="preserve">advanced </w:t>
      </w:r>
      <w:r>
        <w:t xml:space="preserve">nuclear technologies such as small modular reactors </w:t>
      </w:r>
      <w:r w:rsidR="003D1082">
        <w:t xml:space="preserve">and molten salt reactors </w:t>
      </w:r>
      <w:r>
        <w:t>at this time, understanding that proactive engagement in research and development positions the state to capitalize on future opportunities when SMRs become economically and technologically viable; and</w:t>
      </w:r>
    </w:p>
    <w:p w:rsidR="00907207" w:rsidP="00907207" w:rsidRDefault="00907207" w14:paraId="0A1344EE" w14:textId="77777777">
      <w:pPr>
        <w:pStyle w:val="scbillwhereasclause"/>
      </w:pPr>
    </w:p>
    <w:p w:rsidR="00907207" w:rsidP="00907207" w:rsidRDefault="00907207" w14:paraId="15133374" w14:textId="77777777">
      <w:pPr>
        <w:pStyle w:val="scbillwhereasclause"/>
      </w:pPr>
      <w:bookmarkStart w:name="wa_af7fe2f42" w:id="68"/>
      <w:r>
        <w:t>W</w:t>
      </w:r>
      <w:bookmarkEnd w:id="68"/>
      <w:r>
        <w:t xml:space="preserve">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w:t>
      </w:r>
      <w:r>
        <w:lastRenderedPageBreak/>
        <w:t>Innovation Hubs; and</w:t>
      </w:r>
    </w:p>
    <w:p w:rsidR="00907207" w:rsidP="00907207" w:rsidRDefault="00907207" w14:paraId="1CA9B01A" w14:textId="77777777">
      <w:pPr>
        <w:pStyle w:val="scbillwhereasclause"/>
      </w:pPr>
    </w:p>
    <w:p w:rsidR="00907207" w:rsidP="00907207" w:rsidRDefault="00907207" w14:paraId="34D58972" w14:textId="71FDC4A2">
      <w:pPr>
        <w:pStyle w:val="scbillwhereasclause"/>
      </w:pPr>
      <w:bookmarkStart w:name="wa_6732a3273" w:id="69"/>
      <w:r>
        <w:t>W</w:t>
      </w:r>
      <w:bookmarkEnd w:id="69"/>
      <w:r>
        <w:t>hereas, the South Carolina General Assembly recognizes establishing an Energy Policy Institute is a pivotal step towards supporting the efforts of SC Nexus and for guiding informed decision</w:t>
      </w:r>
      <w:r w:rsidR="00F151D4">
        <w:noBreakHyphen/>
      </w:r>
      <w:r>
        <w:t>making for the state's energy future; and</w:t>
      </w:r>
    </w:p>
    <w:p w:rsidR="00907207" w:rsidP="00907207" w:rsidRDefault="00907207" w14:paraId="0DF1DBEC" w14:textId="77777777">
      <w:pPr>
        <w:pStyle w:val="scbillwhereasclause"/>
      </w:pPr>
    </w:p>
    <w:p w:rsidR="00907207" w:rsidP="00907207" w:rsidRDefault="00907207" w14:paraId="7F06B67F" w14:textId="4165268F">
      <w:pPr>
        <w:pStyle w:val="scbillwhereasclause"/>
      </w:pPr>
      <w:bookmarkStart w:name="wa_df8b9741f" w:id="70"/>
      <w:r>
        <w:t>W</w:t>
      </w:r>
      <w:bookmarkEnd w:id="70"/>
      <w:r>
        <w:t>hereas, understanding the complexity of energy issues, the establishment of an Energy Policy Institute is essential to equipping the state with the necessary expertise and resources to make well</w:t>
      </w:r>
      <w:r w:rsidR="00F151D4">
        <w:noBreakHyphen/>
      </w:r>
      <w:r>
        <w:t>informed choices, fostering a comprehensive understanding of intricate energy matters; and</w:t>
      </w:r>
    </w:p>
    <w:p w:rsidR="00907207" w:rsidP="00907207" w:rsidRDefault="00907207" w14:paraId="34438291" w14:textId="77777777">
      <w:pPr>
        <w:pStyle w:val="scbillwhereasclause"/>
      </w:pPr>
    </w:p>
    <w:p w:rsidR="00907207" w:rsidP="00907207" w:rsidRDefault="00907207" w14:paraId="3F942F68" w14:textId="77777777">
      <w:pPr>
        <w:pStyle w:val="scbillwhereasclause"/>
      </w:pPr>
      <w:bookmarkStart w:name="wa_b20d1fa99" w:id="71"/>
      <w:r>
        <w:t>W</w:t>
      </w:r>
      <w:bookmarkEnd w:id="71"/>
      <w: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00907207" w:rsidP="00907207" w:rsidRDefault="00907207" w14:paraId="618E27AE" w14:textId="77777777">
      <w:pPr>
        <w:pStyle w:val="scbillwhereasclause"/>
      </w:pPr>
    </w:p>
    <w:p w:rsidR="00907207" w:rsidP="00907207" w:rsidRDefault="00907207" w14:paraId="32EB79A1" w14:textId="2DC03D8A">
      <w:pPr>
        <w:pStyle w:val="scbillwhereasclause"/>
      </w:pPr>
      <w:bookmarkStart w:name="wa_d3a181b73" w:id="72"/>
      <w:r>
        <w:t>W</w:t>
      </w:r>
      <w:bookmarkEnd w:id="72"/>
      <w:r>
        <w:t>hereas, it is imperative to direct the Office of Regulatory Staff (ORS) to conduct a comprehensive energy assessment and formulate a ten</w:t>
      </w:r>
      <w: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00907207" w:rsidP="00907207" w:rsidRDefault="00907207" w14:paraId="0EA5EEF5" w14:textId="77777777">
      <w:pPr>
        <w:pStyle w:val="scbillwhereasclause"/>
      </w:pPr>
    </w:p>
    <w:p w:rsidR="00907207" w:rsidP="00907207" w:rsidRDefault="00907207" w14:paraId="0ECCDBD6" w14:textId="77777777">
      <w:pPr>
        <w:pStyle w:val="scbillwhereasclause"/>
      </w:pPr>
      <w:bookmarkStart w:name="wa_41fc22c57" w:id="73"/>
      <w:r>
        <w:t>W</w:t>
      </w:r>
      <w:bookmarkEnd w:id="73"/>
      <w: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rsidR="00907207" w:rsidP="00907207" w:rsidRDefault="00907207" w14:paraId="641A685F" w14:textId="77777777">
      <w:pPr>
        <w:pStyle w:val="scbillwhereasclause"/>
      </w:pPr>
    </w:p>
    <w:p w:rsidR="007E06BB" w:rsidP="0094541D" w:rsidRDefault="002C3463" w14:paraId="7A934B75" w14:textId="6F4B79DE">
      <w:pPr>
        <w:pStyle w:val="scenactingwords"/>
      </w:pPr>
      <w:bookmarkStart w:name="ew_bb127d780" w:id="74"/>
      <w:r w:rsidRPr="0094541D">
        <w:t>B</w:t>
      </w:r>
      <w:bookmarkEnd w:id="74"/>
      <w:r w:rsidRPr="0094541D">
        <w:t>e it enacted by the General Assembly of the State of South Carolina:</w:t>
      </w:r>
    </w:p>
    <w:p w:rsidRPr="00DF3B44" w:rsidR="007A10F1" w:rsidP="007A10F1" w:rsidRDefault="007A10F1" w14:paraId="0E9393B4" w14:textId="396EE09C">
      <w:pPr>
        <w:pStyle w:val="scnoncodifiedsection"/>
      </w:pPr>
    </w:p>
    <w:p w:rsidR="003D1082" w:rsidP="003D1082" w:rsidRDefault="003D1082" w14:paraId="6391F68E" w14:textId="77777777">
      <w:pPr>
        <w:pStyle w:val="scnoncodifiedsection"/>
      </w:pPr>
      <w:bookmarkStart w:name="bs_num_1_a0f16d3a2" w:id="75"/>
      <w:bookmarkStart w:name="citing_act_ae0fb4b76" w:id="76"/>
      <w:r>
        <w:t>S</w:t>
      </w:r>
      <w:bookmarkEnd w:id="75"/>
      <w:r>
        <w:t>ECTION 1.</w:t>
      </w:r>
      <w:r>
        <w:tab/>
      </w:r>
      <w:bookmarkEnd w:id="76"/>
      <w:r>
        <w:rPr>
          <w:shd w:val="clear" w:color="auto" w:fill="FFFFFF"/>
        </w:rPr>
        <w:t>This act may be cited as the “South Carolina Energy Security Act”.</w:t>
      </w:r>
    </w:p>
    <w:p w:rsidR="003D1082" w:rsidP="003D1082" w:rsidRDefault="003D1082" w14:paraId="71AC8F75" w14:textId="77777777">
      <w:pPr>
        <w:pStyle w:val="scemptyline"/>
      </w:pPr>
    </w:p>
    <w:p w:rsidR="003D1082" w:rsidP="003D1082" w:rsidRDefault="003D1082" w14:paraId="04086E99" w14:textId="77777777">
      <w:pPr>
        <w:pStyle w:val="scdirectionallanguage"/>
      </w:pPr>
      <w:bookmarkStart w:name="bs_num_2_8b1881aef" w:id="77"/>
      <w:r>
        <w:t>S</w:t>
      </w:r>
      <w:bookmarkEnd w:id="77"/>
      <w:r>
        <w:t>ECTION 2.</w:t>
      </w:r>
      <w:r>
        <w:tab/>
      </w:r>
      <w:bookmarkStart w:name="dl_7e26e7ccd" w:id="78"/>
      <w:r>
        <w:t>S</w:t>
      </w:r>
      <w:bookmarkEnd w:id="78"/>
      <w:r>
        <w:t>ection 58-3-20 of the S.C. Code is amended to read:</w:t>
      </w:r>
    </w:p>
    <w:p w:rsidR="003D1082" w:rsidP="003D1082" w:rsidRDefault="003D1082" w14:paraId="5287970F" w14:textId="77777777">
      <w:pPr>
        <w:pStyle w:val="scemptyline"/>
      </w:pPr>
    </w:p>
    <w:p w:rsidR="003D1082" w:rsidP="003D1082" w:rsidRDefault="003D1082" w14:paraId="36BAEC1F" w14:textId="77777777">
      <w:pPr>
        <w:pStyle w:val="sccodifiedsection"/>
      </w:pPr>
      <w:r>
        <w:tab/>
      </w:r>
      <w:bookmarkStart w:name="cs_T58C3N20_a4c04be19" w:id="79"/>
      <w:r>
        <w:t>S</w:t>
      </w:r>
      <w:bookmarkEnd w:id="79"/>
      <w:r>
        <w:t>ection 58-3-20.</w:t>
      </w:r>
      <w:r>
        <w:tab/>
      </w:r>
      <w:bookmarkStart w:name="ss_T58C3N20SA_lv1_df287453b" w:id="80"/>
      <w:r>
        <w:t>(</w:t>
      </w:r>
      <w:bookmarkEnd w:id="80"/>
      <w:r>
        <w:t xml:space="preserve">A) The commission is composed of </w:t>
      </w:r>
      <w:r>
        <w:rPr>
          <w:rStyle w:val="scstrike"/>
        </w:rPr>
        <w:t>seven</w:t>
      </w:r>
      <w:r>
        <w:rPr>
          <w:rStyle w:val="scinsert"/>
        </w:rPr>
        <w:t>three</w:t>
      </w:r>
      <w:r>
        <w:t xml:space="preserve"> members to be elected by the </w:t>
      </w:r>
      <w:r>
        <w:lastRenderedPageBreak/>
        <w:t>General Assembly in the manner prescribed by this chapter.  Each member must have:</w:t>
      </w:r>
    </w:p>
    <w:p w:rsidR="003D1082" w:rsidP="003D1082" w:rsidRDefault="003D1082" w14:paraId="3C013AA7" w14:textId="77777777">
      <w:pPr>
        <w:pStyle w:val="sccodifiedsection"/>
      </w:pPr>
      <w:r>
        <w:tab/>
      </w:r>
      <w:r>
        <w:tab/>
      </w:r>
      <w:bookmarkStart w:name="ss_T58C3N20S1_lv2_cb122d7c0" w:id="81"/>
      <w:r>
        <w:t>(</w:t>
      </w:r>
      <w:bookmarkEnd w:id="81"/>
      <w:r>
        <w:t>1) a baccalaureate or more advanced degree from:</w:t>
      </w:r>
    </w:p>
    <w:p w:rsidR="003D1082" w:rsidP="003D1082" w:rsidRDefault="003D1082" w14:paraId="1633E6E5" w14:textId="77777777">
      <w:pPr>
        <w:pStyle w:val="sccodifiedsection"/>
      </w:pPr>
      <w:r>
        <w:tab/>
      </w:r>
      <w:r>
        <w:tab/>
      </w:r>
      <w:r>
        <w:tab/>
      </w:r>
      <w:bookmarkStart w:name="ss_T58C3N20Sa_lv3_95bd39a50" w:id="82"/>
      <w:r>
        <w:t>(</w:t>
      </w:r>
      <w:bookmarkEnd w:id="82"/>
      <w:r>
        <w:t>a) a recognized institution of higher learning requiring face-to-face contact between its students and instructors prior to completion of the academic program;</w:t>
      </w:r>
    </w:p>
    <w:p w:rsidR="003D1082" w:rsidP="003D1082" w:rsidRDefault="003D1082" w14:paraId="602DAAF1" w14:textId="77777777">
      <w:pPr>
        <w:pStyle w:val="sccodifiedsection"/>
      </w:pPr>
      <w:r>
        <w:tab/>
      </w:r>
      <w:r>
        <w:tab/>
      </w:r>
      <w:r>
        <w:tab/>
      </w:r>
      <w:bookmarkStart w:name="ss_T58C3N20Sb_lv3_c857630f0" w:id="83"/>
      <w:r>
        <w:t>(</w:t>
      </w:r>
      <w:bookmarkEnd w:id="83"/>
      <w:r>
        <w:t>b) an institution of higher learning that has been accredited by a regional or national accrediting body;  or</w:t>
      </w:r>
    </w:p>
    <w:p w:rsidR="003D1082" w:rsidP="003D1082" w:rsidRDefault="003D1082" w14:paraId="5303D1E4" w14:textId="77777777">
      <w:pPr>
        <w:pStyle w:val="sccodifiedsection"/>
      </w:pPr>
      <w:r>
        <w:tab/>
      </w:r>
      <w:r>
        <w:tab/>
      </w:r>
      <w:r>
        <w:tab/>
      </w:r>
      <w:bookmarkStart w:name="ss_T58C3N20Sc_lv3_3e7011584" w:id="84"/>
      <w:r>
        <w:t>(</w:t>
      </w:r>
      <w:bookmarkEnd w:id="84"/>
      <w:r>
        <w:t>c) an institution of higher learning chartered before 1962;  and</w:t>
      </w:r>
    </w:p>
    <w:p w:rsidR="003D1082" w:rsidP="003D1082" w:rsidRDefault="003D1082" w14:paraId="5497F8B6" w14:textId="77777777">
      <w:pPr>
        <w:pStyle w:val="sccodifiedsection"/>
      </w:pPr>
      <w:r>
        <w:tab/>
      </w:r>
      <w:r>
        <w:tab/>
      </w:r>
      <w:bookmarkStart w:name="ss_T58C3N20S2_lv2_9b53a515e" w:id="85"/>
      <w:r>
        <w:t>(</w:t>
      </w:r>
      <w:bookmarkEnd w:id="85"/>
      <w:r>
        <w:t>2) a background of substantial duration and an expertise in at least one of the following:</w:t>
      </w:r>
    </w:p>
    <w:p w:rsidR="003D1082" w:rsidP="003D1082" w:rsidRDefault="003D1082" w14:paraId="652D32A2" w14:textId="77777777">
      <w:pPr>
        <w:pStyle w:val="sccodifiedsection"/>
      </w:pPr>
      <w:r>
        <w:tab/>
      </w:r>
      <w:r>
        <w:tab/>
      </w:r>
      <w:r>
        <w:tab/>
      </w:r>
      <w:bookmarkStart w:name="ss_T58C3N20Sa_lv3_14d10dadf" w:id="86"/>
      <w:r>
        <w:t>(</w:t>
      </w:r>
      <w:bookmarkEnd w:id="86"/>
      <w:r>
        <w:t>a) energy issues;</w:t>
      </w:r>
    </w:p>
    <w:p w:rsidR="003D1082" w:rsidP="003D1082" w:rsidRDefault="003D1082" w14:paraId="11FC6CDC" w14:textId="77777777">
      <w:pPr>
        <w:pStyle w:val="sccodifiedsection"/>
      </w:pPr>
      <w:r>
        <w:tab/>
      </w:r>
      <w:r>
        <w:tab/>
      </w:r>
      <w:r>
        <w:tab/>
      </w:r>
      <w:bookmarkStart w:name="ss_T58C3N20Sb_lv3_64cc334e6" w:id="87"/>
      <w:r>
        <w:t>(</w:t>
      </w:r>
      <w:bookmarkEnd w:id="87"/>
      <w:r>
        <w:t>b) telecommunications issues;</w:t>
      </w:r>
    </w:p>
    <w:p w:rsidR="003D1082" w:rsidP="003D1082" w:rsidRDefault="003D1082" w14:paraId="1BE8FF01" w14:textId="77777777">
      <w:pPr>
        <w:pStyle w:val="sccodifiedsection"/>
      </w:pPr>
      <w:r>
        <w:tab/>
      </w:r>
      <w:r>
        <w:tab/>
      </w:r>
      <w:r>
        <w:tab/>
      </w:r>
      <w:bookmarkStart w:name="ss_T58C3N20Sc_lv3_6e2843013" w:id="88"/>
      <w:r>
        <w:t>(</w:t>
      </w:r>
      <w:bookmarkEnd w:id="88"/>
      <w:r>
        <w:t>c) consumer protection and advocacy issues;</w:t>
      </w:r>
    </w:p>
    <w:p w:rsidR="003D1082" w:rsidP="003D1082" w:rsidRDefault="003D1082" w14:paraId="548B7CFD" w14:textId="77777777">
      <w:pPr>
        <w:pStyle w:val="sccodifiedsection"/>
      </w:pPr>
      <w:r>
        <w:tab/>
      </w:r>
      <w:r>
        <w:tab/>
      </w:r>
      <w:r>
        <w:tab/>
      </w:r>
      <w:bookmarkStart w:name="ss_T58C3N20Sd_lv3_8c9e7e814" w:id="89"/>
      <w:r>
        <w:t>(</w:t>
      </w:r>
      <w:bookmarkEnd w:id="89"/>
      <w:r>
        <w:t>d) water and wastewater issues;</w:t>
      </w:r>
    </w:p>
    <w:p w:rsidR="003D1082" w:rsidP="003D1082" w:rsidRDefault="003D1082" w14:paraId="0646D586" w14:textId="77777777">
      <w:pPr>
        <w:pStyle w:val="sccodifiedsection"/>
      </w:pPr>
      <w:r>
        <w:tab/>
      </w:r>
      <w:r>
        <w:tab/>
      </w:r>
      <w:r>
        <w:tab/>
      </w:r>
      <w:bookmarkStart w:name="ss_T58C3N20Se_lv3_0643ac336" w:id="90"/>
      <w:r>
        <w:t>(</w:t>
      </w:r>
      <w:bookmarkEnd w:id="90"/>
      <w:r>
        <w:t>e) finance, economics, and statistics;</w:t>
      </w:r>
    </w:p>
    <w:p w:rsidR="003D1082" w:rsidP="003D1082" w:rsidRDefault="003D1082" w14:paraId="667A2076" w14:textId="77777777">
      <w:pPr>
        <w:pStyle w:val="sccodifiedsection"/>
      </w:pPr>
      <w:r>
        <w:tab/>
      </w:r>
      <w:r>
        <w:tab/>
      </w:r>
      <w:r>
        <w:tab/>
      </w:r>
      <w:bookmarkStart w:name="ss_T58C3N20Sf_lv3_a697251be" w:id="91"/>
      <w:r>
        <w:t>(</w:t>
      </w:r>
      <w:bookmarkEnd w:id="91"/>
      <w:r>
        <w:t>f) accounting;</w:t>
      </w:r>
    </w:p>
    <w:p w:rsidR="003D1082" w:rsidP="003D1082" w:rsidRDefault="003D1082" w14:paraId="763C4434" w14:textId="77777777">
      <w:pPr>
        <w:pStyle w:val="sccodifiedsection"/>
      </w:pPr>
      <w:r>
        <w:tab/>
      </w:r>
      <w:r>
        <w:tab/>
      </w:r>
      <w:r>
        <w:tab/>
      </w:r>
      <w:bookmarkStart w:name="ss_T58C3N20Sg_lv3_8c80412ef" w:id="92"/>
      <w:r>
        <w:t>(</w:t>
      </w:r>
      <w:bookmarkEnd w:id="92"/>
      <w:r>
        <w:t>g) engineering;  or</w:t>
      </w:r>
    </w:p>
    <w:p w:rsidR="003D1082" w:rsidP="003D1082" w:rsidRDefault="003D1082" w14:paraId="011169F8" w14:textId="77777777">
      <w:pPr>
        <w:pStyle w:val="sccodifiedsection"/>
      </w:pPr>
      <w:r>
        <w:tab/>
      </w:r>
      <w:r>
        <w:tab/>
      </w:r>
      <w:r>
        <w:tab/>
      </w:r>
      <w:bookmarkStart w:name="ss_T58C3N20Sh_lv3_ef2d48b09" w:id="93"/>
      <w:r>
        <w:t>(</w:t>
      </w:r>
      <w:bookmarkEnd w:id="93"/>
      <w:r>
        <w:t>h) law.</w:t>
      </w:r>
    </w:p>
    <w:p w:rsidR="003D1082" w:rsidDel="000C0960" w:rsidP="003D1082" w:rsidRDefault="003D1082" w14:paraId="141AF1F0" w14:textId="77777777">
      <w:pPr>
        <w:pStyle w:val="sccodifiedsection"/>
      </w:pPr>
      <w:r>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3D1082" w:rsidDel="000C0960" w:rsidP="003D1082" w:rsidRDefault="003D1082" w14:paraId="68C0496C" w14:textId="77777777">
      <w:pPr>
        <w:pStyle w:val="sccodifiedsection"/>
      </w:pPr>
      <w:r>
        <w:rPr>
          <w:rStyle w:val="scstrike"/>
        </w:rPr>
        <w:tab/>
      </w:r>
      <w:r>
        <w:rPr>
          <w:rStyle w:val="scstrike"/>
        </w:rPr>
        <w:tab/>
        <w:t xml:space="preserve">(2)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w:t>
      </w:r>
      <w:r>
        <w:rPr>
          <w:rStyle w:val="scstrike"/>
        </w:rPr>
        <w:lastRenderedPageBreak/>
        <w:t>commission.</w:t>
      </w:r>
    </w:p>
    <w:p w:rsidR="003D1082" w:rsidP="003D1082" w:rsidRDefault="003D1082" w14:paraId="33CD9348" w14:textId="77777777">
      <w:pPr>
        <w:pStyle w:val="sccodifiedsection"/>
      </w:pPr>
      <w:r>
        <w:tab/>
      </w:r>
      <w:r>
        <w:rPr>
          <w:rStyle w:val="scstrike"/>
        </w:rPr>
        <w:t>(C)</w:t>
      </w:r>
      <w:r>
        <w:t xml:space="preserve"> </w:t>
      </w:r>
      <w:bookmarkStart w:name="ss_T58C3N20SB_lv1_3c8cc66e0" w:id="94"/>
      <w:r>
        <w:rPr>
          <w:rStyle w:val="scinsert"/>
        </w:rPr>
        <w:t>(</w:t>
      </w:r>
      <w:bookmarkEnd w:id="94"/>
      <w:r>
        <w:rPr>
          <w:rStyle w:val="scinsert"/>
        </w:rPr>
        <w:t>B)</w:t>
      </w:r>
      <w:bookmarkStart w:name="ss_T58C3N20S1_lv2_a543a915c" w:id="95"/>
      <w:r>
        <w:rPr>
          <w:rStyle w:val="scinsert"/>
        </w:rPr>
        <w:t>(</w:t>
      </w:r>
      <w:bookmarkEnd w:id="95"/>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rsidR="003D1082" w:rsidP="003D1082" w:rsidRDefault="003D1082" w14:paraId="7098079F" w14:textId="77777777">
      <w:pPr>
        <w:pStyle w:val="sccodifiedsection"/>
      </w:pPr>
      <w:r>
        <w:rPr>
          <w:rStyle w:val="scinsert"/>
        </w:rPr>
        <w:tab/>
      </w:r>
      <w:r>
        <w:rPr>
          <w:rStyle w:val="scinsert"/>
        </w:rPr>
        <w:tab/>
      </w:r>
      <w:bookmarkStart w:name="ss_T58C3N20S2_lv2_4739d2853" w:id="96"/>
      <w:r>
        <w:rPr>
          <w:rStyle w:val="scinsert"/>
        </w:rPr>
        <w:t>(</w:t>
      </w:r>
      <w:bookmarkEnd w:id="96"/>
      <w:r>
        <w:rPr>
          <w:rStyle w:val="scinsert"/>
        </w:rPr>
        <w:t>2) The commission members must be elected from the state at large; however, membership on the commission should reflect all segments of the population of the State, to the greatest extent possible.</w:t>
      </w:r>
    </w:p>
    <w:p w:rsidR="003D1082" w:rsidDel="00140DBF" w:rsidP="003D1082" w:rsidRDefault="003D1082" w14:paraId="13695022" w14:textId="77777777">
      <w:pPr>
        <w:pStyle w:val="sccodifiedsection"/>
      </w:pPr>
      <w:r>
        <w:tab/>
      </w:r>
      <w:r>
        <w:rPr>
          <w:rStyle w:val="scstrike"/>
        </w:rPr>
        <w:t>(D)</w:t>
      </w:r>
      <w:bookmarkStart w:name="ss_T58C3N20SC_lv1_45884913b" w:id="97"/>
      <w:r>
        <w:rPr>
          <w:rStyle w:val="scinsert"/>
        </w:rPr>
        <w:t>(</w:t>
      </w:r>
      <w:bookmarkEnd w:id="97"/>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3D1082" w:rsidP="003D1082" w:rsidRDefault="003D1082" w14:paraId="4A33D515" w14:textId="77777777">
      <w:pPr>
        <w:pStyle w:val="scemptyline"/>
      </w:pPr>
    </w:p>
    <w:p w:rsidRPr="00A5686A" w:rsidR="003D1082" w:rsidP="003D1082" w:rsidRDefault="003D1082" w14:paraId="41827154" w14:textId="77777777">
      <w:pPr>
        <w:pStyle w:val="scdirectionallanguage"/>
      </w:pPr>
      <w:bookmarkStart w:name="bs_num_3_a2eada962" w:id="98"/>
      <w:r>
        <w:t>S</w:t>
      </w:r>
      <w:bookmarkEnd w:id="98"/>
      <w:r>
        <w:t>ECTION 3.</w:t>
      </w:r>
      <w:r>
        <w:tab/>
      </w:r>
      <w:bookmarkStart w:name="dl_06e5b0e59" w:id="99"/>
      <w:r>
        <w:t>S</w:t>
      </w:r>
      <w:bookmarkEnd w:id="99"/>
      <w:r>
        <w:t>ection 58-3-140 of the S.C. Code is amended to read:</w:t>
      </w:r>
    </w:p>
    <w:p w:rsidR="003D1082" w:rsidP="003D1082" w:rsidRDefault="003D1082" w14:paraId="4442702B" w14:textId="77777777">
      <w:pPr>
        <w:pStyle w:val="scemptyline"/>
      </w:pPr>
    </w:p>
    <w:p w:rsidR="003D1082" w:rsidP="003D1082" w:rsidRDefault="003D1082" w14:paraId="43D5F47E" w14:textId="3D87E6D0">
      <w:pPr>
        <w:pStyle w:val="sccodifiedsection"/>
      </w:pPr>
      <w:r>
        <w:tab/>
      </w:r>
      <w:bookmarkStart w:name="cs_T58C3N140_96e50d30a" w:id="100"/>
      <w:r>
        <w:t>S</w:t>
      </w:r>
      <w:bookmarkEnd w:id="100"/>
      <w:r>
        <w:t>ection 58-3-140.</w:t>
      </w:r>
      <w:r>
        <w:tab/>
      </w:r>
      <w:bookmarkStart w:name="ss_T58C3N140SA_lv1_2e61e6c7f" w:id="101"/>
      <w:r>
        <w:t>(</w:t>
      </w:r>
      <w:bookmarkEnd w:id="101"/>
      <w:r>
        <w:t>A)</w:t>
      </w:r>
      <w:bookmarkStart w:name="ss_T58C3N140S1_lv2_7b85b054" w:id="102"/>
      <w:r w:rsidR="00E259B5">
        <w:rPr>
          <w:rStyle w:val="scinsert"/>
        </w:rPr>
        <w:t>(</w:t>
      </w:r>
      <w:bookmarkEnd w:id="102"/>
      <w:r w:rsidR="00E259B5">
        <w:rPr>
          <w:rStyle w:val="scinsert"/>
        </w:rPr>
        <w:t>1)</w:t>
      </w:r>
      <w:r>
        <w:t xml:space="preserve"> Except as otherwise provided in Chapter 9 of this title, the commission is</w:t>
      </w:r>
      <w:r>
        <w:rPr>
          <w:rStyle w:val="scinsert"/>
        </w:rPr>
        <w:t xml:space="preserve"> </w:t>
      </w:r>
      <w: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172868" w:rsidP="00172868" w:rsidRDefault="00172868" w14:paraId="4C675C06" w14:textId="77777777">
      <w:pPr>
        <w:pStyle w:val="sccodifiedsection"/>
      </w:pPr>
      <w:r>
        <w:rPr>
          <w:rStyle w:val="scinsert"/>
        </w:rPr>
        <w:tab/>
      </w:r>
      <w:r>
        <w:rPr>
          <w:rStyle w:val="scinsert"/>
        </w:rPr>
        <w:tab/>
      </w:r>
      <w:bookmarkStart w:name="ss_T58C3N140S2_lv2_0f0982d1" w:id="103"/>
      <w:r>
        <w:rPr>
          <w:rStyle w:val="scinsert"/>
        </w:rPr>
        <w:t>(</w:t>
      </w:r>
      <w:bookmarkEnd w:id="103"/>
      <w:r>
        <w:rPr>
          <w:rStyle w:val="scinsert"/>
        </w:rPr>
        <w:t xml:space="preserve">2) The commission must promulgate regulations to establish safety, maintenance, and inspection standards for the public utilities and may assess fines for public utilities that violate these standards. </w:t>
      </w:r>
    </w:p>
    <w:p w:rsidR="003D1082" w:rsidP="003D1082" w:rsidRDefault="003D1082" w14:paraId="02115B92" w14:textId="77777777">
      <w:pPr>
        <w:pStyle w:val="sccodifiedsection"/>
      </w:pPr>
      <w:r>
        <w:rPr>
          <w:rStyle w:val="scinsert"/>
        </w:rPr>
        <w:tab/>
      </w:r>
      <w:bookmarkStart w:name="ss_T58C3N140SB_lv1_cf78919d9" w:id="104"/>
      <w:r>
        <w:rPr>
          <w:rStyle w:val="scinsert"/>
        </w:rPr>
        <w:t>(</w:t>
      </w:r>
      <w:bookmarkEnd w:id="104"/>
      <w:r>
        <w:rPr>
          <w:rStyle w:val="scinsert"/>
        </w:rPr>
        <w:t>B)</w:t>
      </w:r>
      <w:bookmarkStart w:name="ss_T58C3N140S1_lv2_bb13973c6" w:id="105"/>
      <w:r>
        <w:rPr>
          <w:rStyle w:val="scinsert"/>
        </w:rPr>
        <w:t>(</w:t>
      </w:r>
      <w:bookmarkEnd w:id="105"/>
      <w:r>
        <w:rPr>
          <w:rStyle w:val="scinsert"/>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003D1082" w:rsidP="003D1082" w:rsidRDefault="003D1082" w14:paraId="6EF2A2B0" w14:textId="77777777">
      <w:pPr>
        <w:pStyle w:val="sccodifiedsection"/>
      </w:pPr>
      <w:r>
        <w:rPr>
          <w:rStyle w:val="scinsert"/>
        </w:rPr>
        <w:tab/>
      </w:r>
      <w:r>
        <w:rPr>
          <w:rStyle w:val="scinsert"/>
        </w:rPr>
        <w:tab/>
      </w:r>
      <w:bookmarkStart w:name="ss_T58C3N140S2_lv2_d328ee73f" w:id="106"/>
      <w:r>
        <w:rPr>
          <w:rStyle w:val="scinsert"/>
        </w:rPr>
        <w:t>(</w:t>
      </w:r>
      <w:bookmarkEnd w:id="106"/>
      <w:r>
        <w:rPr>
          <w:rStyle w:val="scinsert"/>
        </w:rPr>
        <w:t xml:space="preserve">2) The General Assembly declares the rates, services, and operations of electrical utilities are a matter of public interest and the availability of an adequate, reliable, and economical supply of electric </w:t>
      </w:r>
      <w:r>
        <w:rPr>
          <w:rStyle w:val="scinsert"/>
        </w:rPr>
        <w:lastRenderedPageBreak/>
        <w:t>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003D1082" w:rsidP="003D1082" w:rsidRDefault="003D1082" w14:paraId="6D58320C" w14:textId="77777777">
      <w:pPr>
        <w:pStyle w:val="sccodifiedsection"/>
      </w:pPr>
      <w:r>
        <w:rPr>
          <w:rStyle w:val="scinsert"/>
        </w:rPr>
        <w:tab/>
      </w:r>
      <w:r>
        <w:rPr>
          <w:rStyle w:val="scinsert"/>
        </w:rPr>
        <w:tab/>
      </w:r>
      <w:r>
        <w:rPr>
          <w:rStyle w:val="scinsert"/>
        </w:rPr>
        <w:tab/>
      </w:r>
      <w:bookmarkStart w:name="ss_T58C3N140Sa_lv3_a5368dc13" w:id="107"/>
      <w:r>
        <w:rPr>
          <w:rStyle w:val="scinsert"/>
        </w:rPr>
        <w:t>(</w:t>
      </w:r>
      <w:bookmarkEnd w:id="107"/>
      <w:r>
        <w:rPr>
          <w:rStyle w:val="scinsert"/>
        </w:rPr>
        <w:t>a) ensure South Carolina customers have access to an adequate, reliable, and economical supply of energy resources;</w:t>
      </w:r>
    </w:p>
    <w:p w:rsidR="003D1082" w:rsidP="003D1082" w:rsidRDefault="003D1082" w14:paraId="6B84EDB8" w14:textId="77777777">
      <w:pPr>
        <w:pStyle w:val="sccodifiedsection"/>
      </w:pPr>
      <w:r>
        <w:rPr>
          <w:rStyle w:val="scinsert"/>
        </w:rPr>
        <w:tab/>
      </w:r>
      <w:r>
        <w:rPr>
          <w:rStyle w:val="scinsert"/>
        </w:rPr>
        <w:tab/>
      </w:r>
      <w:r>
        <w:rPr>
          <w:rStyle w:val="scinsert"/>
        </w:rPr>
        <w:tab/>
      </w:r>
      <w:bookmarkStart w:name="ss_T58C3N140Sb_lv3_1dc48d4dd" w:id="108"/>
      <w:r>
        <w:rPr>
          <w:rStyle w:val="scinsert"/>
        </w:rPr>
        <w:t>(</w:t>
      </w:r>
      <w:bookmarkEnd w:id="108"/>
      <w:r>
        <w:rPr>
          <w:rStyle w:val="scinsert"/>
        </w:rPr>
        <w:t>b) sustain growth in industrial and economic development by ensuring an electric generation, transmission, and distribution system that can grow and modernize to meet the demands that a prosperous and developing economy places on it;</w:t>
      </w:r>
    </w:p>
    <w:p w:rsidR="003D1082" w:rsidP="003D1082" w:rsidRDefault="003D1082" w14:paraId="65A09351" w14:textId="77777777">
      <w:pPr>
        <w:pStyle w:val="sccodifiedsection"/>
      </w:pPr>
      <w:r>
        <w:rPr>
          <w:rStyle w:val="scinsert"/>
        </w:rPr>
        <w:tab/>
      </w:r>
      <w:r>
        <w:rPr>
          <w:rStyle w:val="scinsert"/>
        </w:rPr>
        <w:tab/>
      </w:r>
      <w:r>
        <w:rPr>
          <w:rStyle w:val="scinsert"/>
        </w:rPr>
        <w:tab/>
      </w:r>
      <w:bookmarkStart w:name="ss_T58C3N140Sc_lv3_254bb49aa" w:id="109"/>
      <w:r>
        <w:rPr>
          <w:rStyle w:val="scinsert"/>
        </w:rPr>
        <w:t>(</w:t>
      </w:r>
      <w:bookmarkEnd w:id="109"/>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003D1082" w:rsidP="003D1082" w:rsidRDefault="003D1082" w14:paraId="5C4084C8" w14:textId="77777777">
      <w:pPr>
        <w:pStyle w:val="sccodifiedsection"/>
      </w:pPr>
      <w:r>
        <w:rPr>
          <w:rStyle w:val="scinsert"/>
        </w:rPr>
        <w:tab/>
      </w:r>
      <w:r>
        <w:rPr>
          <w:rStyle w:val="scinsert"/>
        </w:rPr>
        <w:tab/>
      </w:r>
      <w:r>
        <w:rPr>
          <w:rStyle w:val="scinsert"/>
        </w:rPr>
        <w:tab/>
      </w:r>
      <w:bookmarkStart w:name="ss_T58C3N140Sd_lv3_51b07c5be" w:id="110"/>
      <w:r>
        <w:rPr>
          <w:rStyle w:val="scinsert"/>
        </w:rPr>
        <w:t>(</w:t>
      </w:r>
      <w:bookmarkEnd w:id="110"/>
      <w:r>
        <w:rPr>
          <w:rStyle w:val="scinsert"/>
        </w:rPr>
        <w:t>d) provide the State and the public with a well</w:t>
      </w:r>
      <w:r>
        <w:rPr>
          <w:rStyle w:val="scinsert"/>
        </w:rPr>
        <w:noBreakHyphen/>
        <w:t>regulated electrical utility environment;</w:t>
      </w:r>
    </w:p>
    <w:p w:rsidR="003D1082" w:rsidP="003D1082" w:rsidRDefault="003D1082" w14:paraId="3232DE40" w14:textId="77777777">
      <w:pPr>
        <w:pStyle w:val="sccodifiedsection"/>
      </w:pPr>
      <w:r>
        <w:rPr>
          <w:rStyle w:val="scinsert"/>
        </w:rPr>
        <w:tab/>
      </w:r>
      <w:r>
        <w:rPr>
          <w:rStyle w:val="scinsert"/>
        </w:rPr>
        <w:tab/>
      </w:r>
      <w:r>
        <w:rPr>
          <w:rStyle w:val="scinsert"/>
        </w:rPr>
        <w:tab/>
      </w:r>
      <w:bookmarkStart w:name="ss_T58C3N140Se_lv3_a263ecf67" w:id="111"/>
      <w:r>
        <w:rPr>
          <w:rStyle w:val="scinsert"/>
        </w:rPr>
        <w:t>(</w:t>
      </w:r>
      <w:bookmarkEnd w:id="111"/>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rsidR="003D1082" w:rsidP="003D1082" w:rsidRDefault="003D1082" w14:paraId="6484FECF" w14:textId="77777777">
      <w:pPr>
        <w:pStyle w:val="sccodifiedsection"/>
      </w:pPr>
      <w:r>
        <w:rPr>
          <w:rStyle w:val="scinsert"/>
        </w:rPr>
        <w:tab/>
      </w:r>
      <w:r>
        <w:rPr>
          <w:rStyle w:val="scinsert"/>
        </w:rPr>
        <w:tab/>
      </w:r>
      <w:r>
        <w:rPr>
          <w:rStyle w:val="scinsert"/>
        </w:rPr>
        <w:tab/>
      </w:r>
      <w:bookmarkStart w:name="ss_T58C3N140Sf_lv3_5d0cdba5b" w:id="112"/>
      <w:r>
        <w:rPr>
          <w:rStyle w:val="scinsert"/>
        </w:rPr>
        <w:t>(</w:t>
      </w:r>
      <w:bookmarkEnd w:id="112"/>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rsidR="003D1082" w:rsidP="003D1082" w:rsidRDefault="003D1082" w14:paraId="5D3048ED" w14:textId="77777777">
      <w:pPr>
        <w:pStyle w:val="sccodifiedsection"/>
      </w:pPr>
      <w:r>
        <w:rPr>
          <w:rStyle w:val="scinsert"/>
        </w:rPr>
        <w:tab/>
      </w:r>
      <w:r>
        <w:rPr>
          <w:rStyle w:val="scinsert"/>
        </w:rPr>
        <w:tab/>
      </w:r>
      <w:r>
        <w:rPr>
          <w:rStyle w:val="scinsert"/>
        </w:rPr>
        <w:tab/>
      </w:r>
      <w:bookmarkStart w:name="ss_T58C3N140Sg_lv3_edcfab38f" w:id="113"/>
      <w:r>
        <w:rPr>
          <w:rStyle w:val="scinsert"/>
        </w:rPr>
        <w:t>(</w:t>
      </w:r>
      <w:bookmarkEnd w:id="113"/>
      <w:r>
        <w:rPr>
          <w:rStyle w:val="scinsert"/>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003D1082" w:rsidP="003D1082" w:rsidRDefault="003D1082" w14:paraId="206AA45C" w14:textId="77777777">
      <w:pPr>
        <w:pStyle w:val="sccodifiedsection"/>
      </w:pPr>
      <w:r>
        <w:rPr>
          <w:rStyle w:val="scinsert"/>
        </w:rPr>
        <w:tab/>
      </w:r>
      <w:r>
        <w:rPr>
          <w:rStyle w:val="scinsert"/>
        </w:rPr>
        <w:tab/>
      </w:r>
      <w:r>
        <w:rPr>
          <w:rStyle w:val="scinsert"/>
        </w:rPr>
        <w:tab/>
      </w:r>
      <w:bookmarkStart w:name="ss_T58C3N140Sh_lv3_81b2cfee4" w:id="114"/>
      <w:r>
        <w:rPr>
          <w:rStyle w:val="scinsert"/>
        </w:rPr>
        <w:t>(</w:t>
      </w:r>
      <w:bookmarkEnd w:id="114"/>
      <w:r>
        <w:rPr>
          <w:rStyle w:val="scinsert"/>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Pr>
          <w:rStyle w:val="scinsert"/>
        </w:rPr>
        <w:noBreakHyphen/>
        <w:t>competitive wages;</w:t>
      </w:r>
    </w:p>
    <w:p w:rsidR="003D1082" w:rsidP="003D1082" w:rsidRDefault="003D1082" w14:paraId="3630255B" w14:textId="77777777">
      <w:pPr>
        <w:pStyle w:val="sccodifiedsection"/>
      </w:pPr>
      <w:r>
        <w:rPr>
          <w:rStyle w:val="scinsert"/>
        </w:rPr>
        <w:tab/>
      </w:r>
      <w:r>
        <w:rPr>
          <w:rStyle w:val="scinsert"/>
        </w:rPr>
        <w:tab/>
      </w:r>
      <w:r>
        <w:rPr>
          <w:rStyle w:val="scinsert"/>
        </w:rPr>
        <w:tab/>
      </w:r>
      <w:bookmarkStart w:name="ss_T58C3N140Si_lv3_1ce5891c1" w:id="115"/>
      <w:r>
        <w:rPr>
          <w:rStyle w:val="scinsert"/>
        </w:rPr>
        <w:t>(</w:t>
      </w:r>
      <w:bookmarkEnd w:id="115"/>
      <w:r>
        <w:rPr>
          <w:rStyle w:val="scinsert"/>
        </w:rPr>
        <w:t>i) seek to encourage and promote harmony between public utilities, their users, and the environment;</w:t>
      </w:r>
    </w:p>
    <w:p w:rsidR="003D1082" w:rsidP="003D1082" w:rsidRDefault="003D1082" w14:paraId="7015D5EB" w14:textId="77777777">
      <w:pPr>
        <w:pStyle w:val="sccodifiedsection"/>
      </w:pPr>
      <w:r>
        <w:rPr>
          <w:rStyle w:val="scinsert"/>
        </w:rPr>
        <w:tab/>
      </w:r>
      <w:r>
        <w:rPr>
          <w:rStyle w:val="scinsert"/>
        </w:rPr>
        <w:tab/>
      </w:r>
      <w:r>
        <w:rPr>
          <w:rStyle w:val="scinsert"/>
        </w:rPr>
        <w:tab/>
      </w:r>
      <w:bookmarkStart w:name="ss_T58C3N140Sj_lv3_51cfc5b63" w:id="116"/>
      <w:r>
        <w:rPr>
          <w:rStyle w:val="scinsert"/>
        </w:rPr>
        <w:t>(</w:t>
      </w:r>
      <w:bookmarkEnd w:id="116"/>
      <w:r>
        <w:rPr>
          <w:rStyle w:val="scinsert"/>
        </w:rPr>
        <w:t>j) foster the continued service of electrical utilities on a well</w:t>
      </w:r>
      <w:r>
        <w:rPr>
          <w:rStyle w:val="scinsert"/>
        </w:rPr>
        <w:noBreakHyphen/>
        <w:t xml:space="preserve">planned and coordinated basis </w:t>
      </w:r>
      <w:r>
        <w:rPr>
          <w:rStyle w:val="scinsert"/>
        </w:rPr>
        <w:lastRenderedPageBreak/>
        <w:t>that is consistent with the level of energy needed for the protection of public health and safety and for the promotion of the general welfare, economic development, and industry retention;</w:t>
      </w:r>
    </w:p>
    <w:p w:rsidR="003D1082" w:rsidP="003D1082" w:rsidRDefault="003D1082" w14:paraId="10BC8B9D" w14:textId="77777777">
      <w:pPr>
        <w:pStyle w:val="sccodifiedsection"/>
      </w:pPr>
      <w:r>
        <w:rPr>
          <w:rStyle w:val="scinsert"/>
        </w:rPr>
        <w:tab/>
      </w:r>
      <w:r>
        <w:rPr>
          <w:rStyle w:val="scinsert"/>
        </w:rPr>
        <w:tab/>
      </w:r>
      <w:r>
        <w:rPr>
          <w:rStyle w:val="scinsert"/>
        </w:rPr>
        <w:tab/>
      </w:r>
      <w:bookmarkStart w:name="ss_T58C3N140Sk_lv3_2b81c50e0" w:id="117"/>
      <w:r>
        <w:rPr>
          <w:rStyle w:val="scinsert"/>
        </w:rPr>
        <w:t>(</w:t>
      </w:r>
      <w:bookmarkEnd w:id="117"/>
      <w:r>
        <w:rPr>
          <w:rStyle w:val="scinsert"/>
        </w:rPr>
        <w:t>k) seek to adjust the rate of growth of regulated energy supply facilities serving the State to the policy requirements of statewide economic development and industry retention;</w:t>
      </w:r>
    </w:p>
    <w:p w:rsidR="003D1082" w:rsidP="003D1082" w:rsidRDefault="003D1082" w14:paraId="2C44C799" w14:textId="77777777">
      <w:pPr>
        <w:pStyle w:val="sccodifiedsection"/>
      </w:pPr>
      <w:r>
        <w:rPr>
          <w:rStyle w:val="scinsert"/>
        </w:rPr>
        <w:tab/>
      </w:r>
      <w:r>
        <w:rPr>
          <w:rStyle w:val="scinsert"/>
        </w:rPr>
        <w:tab/>
      </w:r>
      <w:r>
        <w:rPr>
          <w:rStyle w:val="scinsert"/>
        </w:rPr>
        <w:tab/>
      </w:r>
      <w:bookmarkStart w:name="ss_T58C3N140Sl_lv3_984e4cea2" w:id="118"/>
      <w:r>
        <w:rPr>
          <w:rStyle w:val="scinsert"/>
        </w:rPr>
        <w:t>(</w:t>
      </w:r>
      <w:bookmarkEnd w:id="118"/>
      <w:r>
        <w:rPr>
          <w:rStyle w:val="scinsert"/>
        </w:rPr>
        <w:t>l) encourage the continued study and research on new and innovative rate designs which will protect the State, the public, the ratepayers and the utilities;</w:t>
      </w:r>
    </w:p>
    <w:p w:rsidR="003D1082" w:rsidP="003D1082" w:rsidRDefault="003D1082" w14:paraId="65AA0FF2" w14:textId="77777777">
      <w:pPr>
        <w:pStyle w:val="sccodifiedsection"/>
      </w:pPr>
      <w:r>
        <w:rPr>
          <w:rStyle w:val="scinsert"/>
        </w:rPr>
        <w:tab/>
      </w:r>
      <w:r>
        <w:rPr>
          <w:rStyle w:val="scinsert"/>
        </w:rPr>
        <w:tab/>
      </w:r>
      <w:r>
        <w:rPr>
          <w:rStyle w:val="scinsert"/>
        </w:rPr>
        <w:tab/>
      </w:r>
      <w:bookmarkStart w:name="ss_T58C3N140Sm_lv3_761b118d0" w:id="119"/>
      <w:r>
        <w:rPr>
          <w:rStyle w:val="scinsert"/>
        </w:rPr>
        <w:t>(</w:t>
      </w:r>
      <w:bookmarkEnd w:id="119"/>
      <w:r>
        <w:rPr>
          <w:rStyle w:val="scinsert"/>
        </w:rPr>
        <w:t>m) facilitate the construction of facilities in and the extension of natural gas service to unserved and underserved areas in order to promote the public welfare throughout the State;</w:t>
      </w:r>
    </w:p>
    <w:p w:rsidR="003D1082" w:rsidP="003D1082" w:rsidRDefault="003D1082" w14:paraId="4832AF2C" w14:textId="77777777">
      <w:pPr>
        <w:pStyle w:val="sccodifiedsection"/>
      </w:pPr>
      <w:r>
        <w:rPr>
          <w:rStyle w:val="scinsert"/>
        </w:rPr>
        <w:tab/>
      </w:r>
      <w:r>
        <w:rPr>
          <w:rStyle w:val="scinsert"/>
        </w:rPr>
        <w:tab/>
      </w:r>
      <w:r>
        <w:rPr>
          <w:rStyle w:val="scinsert"/>
        </w:rPr>
        <w:tab/>
      </w:r>
      <w:bookmarkStart w:name="ss_T58C3N140Sn_lv3_9d421ea58" w:id="120"/>
      <w:r>
        <w:rPr>
          <w:rStyle w:val="scinsert"/>
        </w:rPr>
        <w:t>(</w:t>
      </w:r>
      <w:bookmarkEnd w:id="120"/>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rsidR="003D1082" w:rsidP="003D1082" w:rsidRDefault="003D1082" w14:paraId="5B771947" w14:textId="77777777">
      <w:pPr>
        <w:pStyle w:val="sccodifiedsection"/>
      </w:pPr>
      <w:r>
        <w:rPr>
          <w:rStyle w:val="scinsert"/>
        </w:rPr>
        <w:tab/>
      </w:r>
      <w:r>
        <w:rPr>
          <w:rStyle w:val="scinsert"/>
        </w:rPr>
        <w:tab/>
      </w:r>
      <w:r>
        <w:rPr>
          <w:rStyle w:val="scinsert"/>
        </w:rPr>
        <w:tab/>
      </w:r>
      <w:bookmarkStart w:name="ss_T58C3N140So_lv3_4004dd275" w:id="121"/>
      <w:r>
        <w:rPr>
          <w:rStyle w:val="scinsert"/>
        </w:rPr>
        <w:t>(</w:t>
      </w:r>
      <w:bookmarkEnd w:id="121"/>
      <w:r>
        <w:rPr>
          <w:rStyle w:val="scinsert"/>
        </w:rPr>
        <w:t>o) accomplish regulatory processes and issue orders in a timely manner.</w:t>
      </w:r>
    </w:p>
    <w:p w:rsidR="003D1082" w:rsidP="003D1082" w:rsidRDefault="003D1082" w14:paraId="0311A106" w14:textId="77777777">
      <w:pPr>
        <w:pStyle w:val="sccodifiedsection"/>
      </w:pPr>
      <w:r>
        <w:tab/>
      </w:r>
      <w:r>
        <w:rPr>
          <w:rStyle w:val="scstrike"/>
        </w:rPr>
        <w:t>(B)</w:t>
      </w:r>
      <w:bookmarkStart w:name="ss_T58C3N140SC_lv1_b0b34a03b" w:id="122"/>
      <w:r>
        <w:rPr>
          <w:rStyle w:val="scinsert"/>
        </w:rPr>
        <w:t>(</w:t>
      </w:r>
      <w:bookmarkEnd w:id="122"/>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3D1082" w:rsidP="003D1082" w:rsidRDefault="003D1082" w14:paraId="565B09B1" w14:textId="77777777">
      <w:pPr>
        <w:pStyle w:val="sccodifiedsection"/>
      </w:pPr>
      <w:r>
        <w:tab/>
      </w:r>
      <w:r>
        <w:rPr>
          <w:rStyle w:val="scstrike"/>
        </w:rPr>
        <w:t>(C)</w:t>
      </w:r>
      <w:bookmarkStart w:name="ss_T58C3N140SD_lv1_10bbf7dba" w:id="123"/>
      <w:r>
        <w:rPr>
          <w:rStyle w:val="scinsert"/>
        </w:rPr>
        <w:t>(</w:t>
      </w:r>
      <w:bookmarkEnd w:id="123"/>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003D1082" w:rsidP="003D1082" w:rsidRDefault="003D1082" w14:paraId="7D8FB313" w14:textId="77777777">
      <w:pPr>
        <w:pStyle w:val="sccodifiedsection"/>
      </w:pPr>
      <w:r>
        <w:tab/>
      </w:r>
      <w:r>
        <w:rPr>
          <w:rStyle w:val="scstrike"/>
        </w:rPr>
        <w:t>(D)</w:t>
      </w:r>
      <w:bookmarkStart w:name="ss_T58C3N140SE_lv1_b7dcaf0ec" w:id="124"/>
      <w:r>
        <w:rPr>
          <w:rStyle w:val="scinsert"/>
        </w:rPr>
        <w:t>(</w:t>
      </w:r>
      <w:bookmarkEnd w:id="124"/>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003D1082" w:rsidP="003D1082" w:rsidRDefault="003D1082" w14:paraId="0CD5E6B4" w14:textId="77777777">
      <w:pPr>
        <w:pStyle w:val="sccodifiedsection"/>
      </w:pPr>
      <w:r>
        <w:rPr>
          <w:rStyle w:val="scinsert"/>
        </w:rPr>
        <w:tab/>
      </w:r>
      <w:bookmarkStart w:name="ss_T58C3N140SF_lv1_8e04a42dc" w:id="125"/>
      <w:r>
        <w:rPr>
          <w:rStyle w:val="scinsert"/>
        </w:rPr>
        <w:t>(</w:t>
      </w:r>
      <w:bookmarkEnd w:id="125"/>
      <w:r>
        <w:rPr>
          <w:rStyle w:val="scinsert"/>
        </w:rPr>
        <w:t xml:space="preserve">F) The commission may convene public hearings to allow electrical utility customers to address the </w:t>
      </w:r>
      <w:r>
        <w:rPr>
          <w:rStyle w:val="scinsert"/>
        </w:rPr>
        <w:lastRenderedPageBreak/>
        <w:t>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003D1082" w:rsidP="003D1082" w:rsidRDefault="003D1082" w14:paraId="0500322E" w14:textId="77777777">
      <w:pPr>
        <w:pStyle w:val="sccodifiedsection"/>
      </w:pPr>
      <w:r>
        <w:rPr>
          <w:rStyle w:val="scinsert"/>
        </w:rPr>
        <w:tab/>
      </w:r>
      <w:bookmarkStart w:name="ss_T58C3N140SG_lv1_9dd5d1ccd" w:id="126"/>
      <w:r>
        <w:rPr>
          <w:rStyle w:val="scinsert"/>
        </w:rPr>
        <w:t>(</w:t>
      </w:r>
      <w:bookmarkEnd w:id="126"/>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003D1082" w:rsidP="003D1082" w:rsidRDefault="003D1082" w14:paraId="7391B752" w14:textId="77777777">
      <w:pPr>
        <w:pStyle w:val="sccodifiedsection"/>
      </w:pPr>
      <w:r>
        <w:tab/>
      </w:r>
      <w:r>
        <w:rPr>
          <w:rStyle w:val="scstrike"/>
        </w:rPr>
        <w:t>(E)</w:t>
      </w:r>
      <w:bookmarkStart w:name="ss_T58C3N140SH_lv1_274b81247" w:id="127"/>
      <w:r>
        <w:rPr>
          <w:rStyle w:val="scinsert"/>
        </w:rPr>
        <w:t>(</w:t>
      </w:r>
      <w:bookmarkEnd w:id="127"/>
      <w:r>
        <w:rPr>
          <w:rStyle w:val="scinsert"/>
        </w:rPr>
        <w:t>H)</w:t>
      </w:r>
      <w:r>
        <w:t xml:space="preserve"> Nothing in this section may be interpreted to repeal or modify specific exclusions from the commission's jurisdiction pursuant to Title 58 or any other title.</w:t>
      </w:r>
    </w:p>
    <w:p w:rsidR="003D1082" w:rsidP="003D1082" w:rsidRDefault="003D1082" w14:paraId="3832AFDD" w14:textId="77777777">
      <w:pPr>
        <w:pStyle w:val="sccodifiedsection"/>
      </w:pPr>
      <w:r>
        <w:tab/>
      </w:r>
      <w:r>
        <w:rPr>
          <w:rStyle w:val="scstrike"/>
        </w:rPr>
        <w:t>(F)</w:t>
      </w:r>
      <w:bookmarkStart w:name="ss_T58C3N140SI_lv1_3712dfdce" w:id="128"/>
      <w:r>
        <w:rPr>
          <w:rStyle w:val="scinsert"/>
        </w:rPr>
        <w:t>(</w:t>
      </w:r>
      <w:bookmarkEnd w:id="128"/>
      <w:r>
        <w:rPr>
          <w:rStyle w:val="scinsert"/>
        </w:rPr>
        <w:t>I)</w:t>
      </w:r>
      <w:r>
        <w:t xml:space="preserve"> When required to be filed, tariffs must be filed with the office of the chief clerk of the commission and, on that same day, provided to the Executive Director of the Office of Regulatory Staff.</w:t>
      </w:r>
    </w:p>
    <w:p w:rsidRPr="00675486" w:rsidR="003D1082" w:rsidP="003D1082" w:rsidRDefault="003D1082" w14:paraId="0B917A7E" w14:textId="77777777">
      <w:pPr>
        <w:pStyle w:val="scemptyline"/>
      </w:pPr>
    </w:p>
    <w:p w:rsidR="003D1082" w:rsidP="003D1082" w:rsidRDefault="003D1082" w14:paraId="6714F901" w14:textId="77777777">
      <w:pPr>
        <w:pStyle w:val="scdirectionallanguage"/>
      </w:pPr>
      <w:bookmarkStart w:name="bs_num_4_4d2da8c79" w:id="129"/>
      <w:r>
        <w:t>S</w:t>
      </w:r>
      <w:bookmarkEnd w:id="129"/>
      <w:r>
        <w:t>ECTION 4.</w:t>
      </w:r>
      <w:r>
        <w:tab/>
      </w:r>
      <w:bookmarkStart w:name="dl_3d136a8b0" w:id="130"/>
      <w:r>
        <w:t>S</w:t>
      </w:r>
      <w:bookmarkEnd w:id="130"/>
      <w:r>
        <w:t>ection 58-3-250(B) of the S.C. Code is amended to read:</w:t>
      </w:r>
    </w:p>
    <w:p w:rsidR="003D1082" w:rsidP="003D1082" w:rsidRDefault="003D1082" w14:paraId="2AA19546" w14:textId="77777777">
      <w:pPr>
        <w:pStyle w:val="scemptyline"/>
      </w:pPr>
    </w:p>
    <w:p w:rsidR="003D1082" w:rsidP="003D1082" w:rsidRDefault="003D1082" w14:paraId="13E86637" w14:textId="77777777">
      <w:pPr>
        <w:pStyle w:val="sccodifiedsection"/>
      </w:pPr>
      <w:bookmarkStart w:name="cs_T58C3N250_3b39f0aa4" w:id="131"/>
      <w:r>
        <w:tab/>
      </w:r>
      <w:bookmarkStart w:name="ss_T58C3N250SB_lv1_e0ecc74ca" w:id="132"/>
      <w:bookmarkEnd w:id="131"/>
      <w:r>
        <w:t>(</w:t>
      </w:r>
      <w:bookmarkEnd w:id="132"/>
      <w:r>
        <w:t xml:space="preserve">B) A copy of every final order or decision under the seal of the commission must be served by electronic service, </w:t>
      </w:r>
      <w:r>
        <w:rPr>
          <w:rStyle w:val="scinsert"/>
        </w:rPr>
        <w:t xml:space="preserve">or </w:t>
      </w:r>
      <w: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3D1082" w:rsidP="003D1082" w:rsidRDefault="003D1082" w14:paraId="55A5FFE8" w14:textId="77777777">
      <w:pPr>
        <w:pStyle w:val="scemptyline"/>
      </w:pPr>
    </w:p>
    <w:p w:rsidR="003D1082" w:rsidP="003D1082" w:rsidRDefault="003D1082" w14:paraId="5C573C66" w14:textId="77777777">
      <w:pPr>
        <w:pStyle w:val="scdirectionallanguage"/>
      </w:pPr>
      <w:bookmarkStart w:name="bs_num_5_569b73ea6" w:id="133"/>
      <w:r>
        <w:t>S</w:t>
      </w:r>
      <w:bookmarkEnd w:id="133"/>
      <w:r>
        <w:t>ECTION 5.</w:t>
      </w:r>
      <w:r>
        <w:tab/>
      </w:r>
      <w:bookmarkStart w:name="dl_705877cbe" w:id="134"/>
      <w:r>
        <w:t>S</w:t>
      </w:r>
      <w:bookmarkEnd w:id="134"/>
      <w:r>
        <w:t>ection 58-4-10 of the S.C. Code is amended to read:</w:t>
      </w:r>
    </w:p>
    <w:p w:rsidR="003D1082" w:rsidP="003D1082" w:rsidRDefault="003D1082" w14:paraId="19B4FC15" w14:textId="77777777">
      <w:pPr>
        <w:pStyle w:val="scemptyline"/>
      </w:pPr>
    </w:p>
    <w:p w:rsidR="003D1082" w:rsidP="003D1082" w:rsidRDefault="003D1082" w14:paraId="4F37821A" w14:textId="77777777">
      <w:pPr>
        <w:pStyle w:val="sccodifiedsection"/>
      </w:pPr>
      <w:r>
        <w:tab/>
      </w:r>
      <w:bookmarkStart w:name="cs_T58C4N10_afe22c076" w:id="135"/>
      <w:r>
        <w:t>S</w:t>
      </w:r>
      <w:bookmarkEnd w:id="135"/>
      <w:r>
        <w:t>ection 58-4-10.</w:t>
      </w:r>
      <w:r>
        <w:tab/>
      </w:r>
      <w:bookmarkStart w:name="ss_T58C4N10SA_lv1_311e99e1b" w:id="136"/>
      <w:r>
        <w:t>(</w:t>
      </w:r>
      <w:bookmarkEnd w:id="136"/>
      <w:r>
        <w:t>A) There is hereby created the Office of Regulatory Staff as a separate agency of the State with the duties and organizations as hereinafter provided.</w:t>
      </w:r>
    </w:p>
    <w:p w:rsidR="003D1082" w:rsidP="003D1082" w:rsidRDefault="003D1082" w14:paraId="1F86FC6F" w14:textId="77777777">
      <w:pPr>
        <w:pStyle w:val="sccodifiedsection"/>
      </w:pPr>
      <w:r>
        <w:lastRenderedPageBreak/>
        <w:tab/>
      </w:r>
      <w:bookmarkStart w:name="ss_T58C4N10SB_lv1_7d8f7a217" w:id="137"/>
      <w:r>
        <w:t>(</w:t>
      </w:r>
      <w:bookmarkEnd w:id="137"/>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rsidR="003D1082" w:rsidP="003D1082" w:rsidRDefault="003D1082" w14:paraId="188EF1C3" w14:textId="77777777">
      <w:pPr>
        <w:pStyle w:val="sccodifiedsection"/>
      </w:pPr>
      <w:r>
        <w:rPr>
          <w:rStyle w:val="scinsert"/>
        </w:rPr>
        <w:tab/>
      </w:r>
      <w:r>
        <w:rPr>
          <w:rStyle w:val="scinsert"/>
        </w:rPr>
        <w:tab/>
      </w:r>
      <w:bookmarkStart w:name="ss_T58C4N10S1_lv2_4cf16d402" w:id="138"/>
      <w:r>
        <w:rPr>
          <w:rStyle w:val="scinsert"/>
        </w:rPr>
        <w:t>(</w:t>
      </w:r>
      <w:bookmarkEnd w:id="138"/>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rsidR="003D1082" w:rsidP="003D1082" w:rsidRDefault="003D1082" w14:paraId="3EDD8B99" w14:textId="77777777">
      <w:pPr>
        <w:pStyle w:val="sccodifiedsection"/>
      </w:pPr>
      <w:r>
        <w:rPr>
          <w:rStyle w:val="scinsert"/>
        </w:rPr>
        <w:tab/>
      </w:r>
      <w:r>
        <w:rPr>
          <w:rStyle w:val="scinsert"/>
        </w:rPr>
        <w:tab/>
      </w:r>
      <w:bookmarkStart w:name="ss_T58C4N10S2_lv2_94a12d9cd" w:id="139"/>
      <w:r>
        <w:rPr>
          <w:rStyle w:val="scinsert"/>
        </w:rPr>
        <w:t>(</w:t>
      </w:r>
      <w:bookmarkEnd w:id="139"/>
      <w:r>
        <w:rPr>
          <w:rStyle w:val="scinsert"/>
        </w:rPr>
        <w:t>2)</w:t>
      </w:r>
      <w:r>
        <w:t xml:space="preserve"> </w:t>
      </w:r>
      <w:r>
        <w:rPr>
          <w:rStyle w:val="scinsert"/>
        </w:rPr>
        <w:t xml:space="preserve">economic development and job attraction and retention in South Carolina; </w:t>
      </w:r>
      <w:r>
        <w:t xml:space="preserve">and </w:t>
      </w:r>
    </w:p>
    <w:p w:rsidR="003D1082" w:rsidP="003D1082" w:rsidRDefault="003D1082" w14:paraId="54414A8B" w14:textId="77777777">
      <w:pPr>
        <w:pStyle w:val="sccodifiedsection"/>
      </w:pPr>
      <w:r>
        <w:rPr>
          <w:rStyle w:val="scinsert"/>
        </w:rPr>
        <w:tab/>
      </w:r>
      <w:r>
        <w:rPr>
          <w:rStyle w:val="scinsert"/>
        </w:rPr>
        <w:tab/>
      </w:r>
      <w:bookmarkStart w:name="ss_T58C4N10S3_lv2_e562c2de9" w:id="140"/>
      <w:r>
        <w:rPr>
          <w:rStyle w:val="scinsert"/>
        </w:rPr>
        <w:t>(</w:t>
      </w:r>
      <w:bookmarkEnd w:id="140"/>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high quality utility services.</w:t>
      </w:r>
    </w:p>
    <w:p w:rsidR="003D1082" w:rsidP="003D1082" w:rsidRDefault="003D1082" w14:paraId="67D587CB" w14:textId="77777777">
      <w:pPr>
        <w:pStyle w:val="sccodifiedsection"/>
      </w:pPr>
      <w:r>
        <w:tab/>
      </w:r>
      <w:bookmarkStart w:name="ss_T58C4N10SC_lv1_974c4e805" w:id="141"/>
      <w:r>
        <w:t>(</w:t>
      </w:r>
      <w:bookmarkEnd w:id="141"/>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003D1082" w:rsidP="003D1082" w:rsidRDefault="003D1082" w14:paraId="05C753A9" w14:textId="77777777">
      <w:pPr>
        <w:pStyle w:val="scemptyline"/>
      </w:pPr>
    </w:p>
    <w:p w:rsidR="003D1082" w:rsidP="003D1082" w:rsidRDefault="003D1082" w14:paraId="4AE136DC" w14:textId="2343A8FF">
      <w:pPr>
        <w:pStyle w:val="scdirectionallanguage"/>
      </w:pPr>
      <w:bookmarkStart w:name="bs_num_6_df6215e63" w:id="142"/>
      <w:r>
        <w:t>S</w:t>
      </w:r>
      <w:bookmarkEnd w:id="142"/>
      <w:r>
        <w:t>ECTION 6.</w:t>
      </w:r>
      <w:r w:rsidR="0057774B">
        <w:t xml:space="preserve"> </w:t>
      </w:r>
      <w:bookmarkStart w:name="dl_912719396" w:id="143"/>
      <w:r>
        <w:t>C</w:t>
      </w:r>
      <w:bookmarkEnd w:id="143"/>
      <w:r>
        <w:t>hapter 4, Title 58 of the S.C. Code is amended by adding:</w:t>
      </w:r>
    </w:p>
    <w:p w:rsidR="003D1082" w:rsidP="003D1082" w:rsidRDefault="003D1082" w14:paraId="3D02862A" w14:textId="77777777">
      <w:pPr>
        <w:pStyle w:val="scemptyline"/>
      </w:pPr>
    </w:p>
    <w:p w:rsidR="003D1082" w:rsidP="003D1082" w:rsidRDefault="003D1082" w14:paraId="24E1D6D8" w14:textId="77777777">
      <w:pPr>
        <w:pStyle w:val="scnewcodesection"/>
      </w:pPr>
      <w:r>
        <w:tab/>
      </w:r>
      <w:bookmarkStart w:name="ns_T58C4N150_bc0a644a7" w:id="144"/>
      <w:r>
        <w:t>S</w:t>
      </w:r>
      <w:bookmarkEnd w:id="144"/>
      <w:r>
        <w:t>ection 58-4-150.</w:t>
      </w:r>
      <w:r>
        <w:tab/>
      </w:r>
      <w:bookmarkStart w:name="ss_T58C4N150SA_lv1_c770010c5" w:id="145"/>
      <w:r>
        <w:t>(</w:t>
      </w:r>
      <w:bookmarkEnd w:id="145"/>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003D1082" w:rsidP="003D1082" w:rsidRDefault="003D1082" w14:paraId="06FBF14B" w14:textId="77777777">
      <w:pPr>
        <w:pStyle w:val="scnewcodesection"/>
        <w:rPr>
          <w:b/>
          <w:bCs/>
        </w:rPr>
      </w:pPr>
      <w:r>
        <w:tab/>
      </w:r>
      <w:bookmarkStart w:name="ss_T58C4N150SB_lv1_c09e4146a" w:id="146"/>
      <w:r>
        <w:t>(</w:t>
      </w:r>
      <w:bookmarkEnd w:id="146"/>
      <w: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003D1082" w:rsidP="003D1082" w:rsidRDefault="003D1082" w14:paraId="0A646F0A" w14:textId="77777777">
      <w:pPr>
        <w:pStyle w:val="scnewcodesection"/>
      </w:pPr>
      <w:r>
        <w:tab/>
      </w:r>
      <w:bookmarkStart w:name="ss_T58C4N150SC_lv1_45bcefa65" w:id="147"/>
      <w:r>
        <w:t>(</w:t>
      </w:r>
      <w:bookmarkEnd w:id="147"/>
      <w:r>
        <w:t xml:space="preserve">C) The plan must detail factors, and make recommendations, essential to adequate, reliable, and </w:t>
      </w:r>
      <w:r>
        <w:lastRenderedPageBreak/>
        <w:t>economical supply of energy resources for the people and economy of South Carolina, including but not limited to:</w:t>
      </w:r>
    </w:p>
    <w:p w:rsidR="003D1082" w:rsidP="003D1082" w:rsidRDefault="003D1082" w14:paraId="4A048D3A" w14:textId="77777777">
      <w:pPr>
        <w:pStyle w:val="scnewcodesection"/>
      </w:pPr>
      <w:r>
        <w:tab/>
      </w:r>
      <w:r>
        <w:tab/>
      </w:r>
      <w:bookmarkStart w:name="ss_T58C4N150S1_lv2_dd2c2828f" w:id="148"/>
      <w:r>
        <w:t>(</w:t>
      </w:r>
      <w:bookmarkEnd w:id="148"/>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0A2B8D" w:rsidR="003D1082" w:rsidP="003D1082" w:rsidRDefault="003D1082" w14:paraId="2BAAC58F" w14:textId="77777777">
      <w:pPr>
        <w:pStyle w:val="scnewcodesection"/>
        <w:rPr>
          <w:i/>
          <w:iCs/>
        </w:rPr>
      </w:pPr>
      <w:r>
        <w:tab/>
      </w:r>
      <w:r>
        <w:tab/>
      </w:r>
      <w:bookmarkStart w:name="ss_T58C4N150S2_lv2_1c1952429" w:id="149"/>
      <w:r>
        <w:t>(</w:t>
      </w:r>
      <w:bookmarkEnd w:id="149"/>
      <w:r>
        <w:t>2) the adequacy of electricity generation, transmission, and distribution resources in this State to meet projections of energy consumption;</w:t>
      </w:r>
    </w:p>
    <w:p w:rsidR="003D1082" w:rsidP="003D1082" w:rsidRDefault="003D1082" w14:paraId="5169D078" w14:textId="77777777">
      <w:pPr>
        <w:pStyle w:val="scnewcodesection"/>
      </w:pPr>
      <w:r>
        <w:tab/>
      </w:r>
      <w:r>
        <w:tab/>
      </w:r>
      <w:bookmarkStart w:name="ss_T58C4N150S3_lv2_5822c4d23" w:id="150"/>
      <w:r>
        <w:t>(</w:t>
      </w:r>
      <w:bookmarkEnd w:id="150"/>
      <w:r>
        <w:t>3) the adequacy of infrastructure utilized by natural gas industries in providing fuel supply to electric generation plants or otherwise for end</w:t>
      </w:r>
      <w:r>
        <w:noBreakHyphen/>
        <w:t>use customers;</w:t>
      </w:r>
    </w:p>
    <w:p w:rsidR="003D1082" w:rsidP="003D1082" w:rsidRDefault="003D1082" w14:paraId="636F7D68" w14:textId="77777777">
      <w:pPr>
        <w:pStyle w:val="scnewcodesection"/>
      </w:pPr>
      <w:r>
        <w:tab/>
      </w:r>
      <w:r>
        <w:tab/>
      </w:r>
      <w:bookmarkStart w:name="ss_T58C4N150S4_lv2_6236e06d3" w:id="151"/>
      <w:r>
        <w:t>(</w:t>
      </w:r>
      <w:bookmarkEnd w:id="151"/>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rsidR="003D1082" w:rsidP="003D1082" w:rsidRDefault="003D1082" w14:paraId="472AFB9D" w14:textId="77777777">
      <w:pPr>
        <w:pStyle w:val="scnewcodesection"/>
      </w:pPr>
      <w:r>
        <w:tab/>
      </w:r>
      <w:r>
        <w:tab/>
      </w:r>
      <w:bookmarkStart w:name="ss_T58C4N150S5_lv2_53dc3b5b0" w:id="152"/>
      <w:r>
        <w:t>(</w:t>
      </w:r>
      <w:bookmarkEnd w:id="152"/>
      <w:r>
        <w:t>5) an assessment of state and local impediments to expanded use of generation or distributed resources and recommendations to reduce or eliminate such impediments;</w:t>
      </w:r>
    </w:p>
    <w:p w:rsidR="003D1082" w:rsidP="003D1082" w:rsidRDefault="003D1082" w14:paraId="5703810A" w14:textId="77777777">
      <w:pPr>
        <w:pStyle w:val="scnewcodesection"/>
      </w:pPr>
      <w:r>
        <w:tab/>
      </w:r>
      <w:r>
        <w:tab/>
      </w:r>
      <w:bookmarkStart w:name="ss_T58C4N150S6_lv2_800a1c478" w:id="153"/>
      <w:r>
        <w:t>(</w:t>
      </w:r>
      <w:bookmarkEnd w:id="153"/>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rsidR="003D1082" w:rsidP="003D1082" w:rsidRDefault="003D1082" w14:paraId="3C7A2FA7" w14:textId="77777777">
      <w:pPr>
        <w:pStyle w:val="scnewcodesection"/>
      </w:pPr>
      <w:r>
        <w:tab/>
      </w:r>
      <w:r>
        <w:tab/>
      </w:r>
      <w:bookmarkStart w:name="ss_T58C4N150S7_lv2_57a314b30" w:id="154"/>
      <w:r>
        <w:t>(</w:t>
      </w:r>
      <w:bookmarkEnd w:id="154"/>
      <w: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003D1082" w:rsidP="003D1082" w:rsidRDefault="003D1082" w14:paraId="3682FD66" w14:textId="77777777">
      <w:pPr>
        <w:pStyle w:val="scnewcodesection"/>
      </w:pPr>
      <w:r>
        <w:tab/>
      </w:r>
      <w:r>
        <w:tab/>
      </w:r>
      <w:bookmarkStart w:name="ss_T58C4N150S8_lv2_6fc8e5d9d" w:id="155"/>
      <w:bookmarkStart w:name="ss_T58C4N150S9_lv2_d9dcb653e" w:id="156"/>
      <w:r>
        <w:t>(</w:t>
      </w:r>
      <w:bookmarkEnd w:id="155"/>
      <w:bookmarkEnd w:id="156"/>
      <w:r>
        <w:t>8) details regarding commercial and industrial consumer clean energy goals and options available to such customers to achieve these goals, including:</w:t>
      </w:r>
    </w:p>
    <w:p w:rsidR="003D1082" w:rsidP="003D1082" w:rsidRDefault="003D1082" w14:paraId="5A4002D3" w14:textId="77777777">
      <w:pPr>
        <w:pStyle w:val="scnewcodesection"/>
      </w:pPr>
      <w:r>
        <w:tab/>
      </w:r>
      <w:r>
        <w:tab/>
      </w:r>
      <w:r>
        <w:tab/>
      </w:r>
      <w:bookmarkStart w:name="ss_T58C4N150Sa_lv3_e913f3aa0" w:id="157"/>
      <w:r>
        <w:t>(</w:t>
      </w:r>
      <w:bookmarkEnd w:id="157"/>
      <w:r>
        <w:t>a) an analysis of the barriers commercial and industrial consumers face in making such investments in this State;</w:t>
      </w:r>
    </w:p>
    <w:p w:rsidR="003D1082" w:rsidP="003D1082" w:rsidRDefault="003D1082" w14:paraId="64B95182" w14:textId="77777777">
      <w:pPr>
        <w:pStyle w:val="scnewcodesection"/>
      </w:pPr>
      <w:r>
        <w:tab/>
      </w:r>
      <w:r>
        <w:tab/>
      </w:r>
      <w:r>
        <w:tab/>
      </w:r>
      <w:bookmarkStart w:name="ss_T58C4N150Sb_lv3_0244e10f3" w:id="158"/>
      <w:r>
        <w:t>(</w:t>
      </w:r>
      <w:bookmarkEnd w:id="158"/>
      <w:r>
        <w:t>b) an analysis of any electric and natural gas regulatory barriers to the recruitment and retention of commercial and industrial customers in this State; and</w:t>
      </w:r>
    </w:p>
    <w:p w:rsidR="003D1082" w:rsidP="003D1082" w:rsidRDefault="003D1082" w14:paraId="3478E7E8" w14:textId="77777777">
      <w:pPr>
        <w:pStyle w:val="scnewcodesection"/>
        <w:rPr>
          <w:i/>
          <w:iCs/>
        </w:rPr>
      </w:pPr>
      <w:r>
        <w:tab/>
      </w:r>
      <w:r>
        <w:tab/>
      </w:r>
      <w:r>
        <w:tab/>
      </w:r>
      <w:bookmarkStart w:name="ss_T58C4N150Sc_lv3_ddab8b031" w:id="159"/>
      <w:r>
        <w:t>(</w:t>
      </w:r>
      <w:bookmarkEnd w:id="159"/>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572C6" w:rsidR="003D1082" w:rsidP="003D1082" w:rsidRDefault="003D1082" w14:paraId="1D65768A" w14:textId="77777777">
      <w:pPr>
        <w:pStyle w:val="scnewcodesection"/>
        <w:rPr>
          <w:i/>
          <w:iCs/>
        </w:rPr>
      </w:pPr>
      <w:r>
        <w:tab/>
      </w:r>
      <w:bookmarkStart w:name="ss_T58C4N150SC_lv4_da16bc1a1" w:id="160"/>
      <w:r>
        <w:t>(</w:t>
      </w:r>
      <w:bookmarkEnd w:id="160"/>
      <w:r>
        <w:t>C) In preparing the plan the Office of Regulatory Staff may retain an outside expert to assist with compiling this report.</w:t>
      </w:r>
    </w:p>
    <w:p w:rsidR="003D1082" w:rsidP="003D1082" w:rsidRDefault="003D1082" w14:paraId="58815C01" w14:textId="77777777">
      <w:pPr>
        <w:pStyle w:val="scnewcodesection"/>
      </w:pPr>
      <w:r>
        <w:tab/>
      </w:r>
      <w:bookmarkStart w:name="ss_T58C4N150SD_lv4_b28010e9f" w:id="161"/>
      <w:r>
        <w:t>(</w:t>
      </w:r>
      <w:bookmarkEnd w:id="161"/>
      <w:r>
        <w:t xml:space="preserve">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w:t>
      </w:r>
      <w:r>
        <w:lastRenderedPageBreak/>
        <w:t>to ensure the recommendations would likely achieve the intended result for the electric grid, electric generation, and natural gas resources serving South Carolina customers.</w:t>
      </w:r>
    </w:p>
    <w:p w:rsidR="003D1082" w:rsidP="003D1082" w:rsidRDefault="003D1082" w14:paraId="75B38454" w14:textId="77777777">
      <w:pPr>
        <w:pStyle w:val="scnewcodesection"/>
      </w:pPr>
      <w:r>
        <w:tab/>
      </w:r>
      <w:bookmarkStart w:name="ss_T58C4N150SE_lv4_2f64dca24" w:id="162"/>
      <w:r>
        <w:t>(</w:t>
      </w:r>
      <w:bookmarkEnd w:id="162"/>
      <w:r>
        <w:t>E) The plan must be submitted to the Public Utilities Review Committee for approval.</w:t>
      </w:r>
    </w:p>
    <w:p w:rsidR="003D1082" w:rsidP="003D1082" w:rsidRDefault="003D1082" w14:paraId="02E86EEC" w14:textId="77777777">
      <w:pPr>
        <w:pStyle w:val="scnewcodesection"/>
      </w:pPr>
      <w:r>
        <w:tab/>
      </w:r>
      <w:bookmarkStart w:name="ss_T58C4N150SF_lv4_1a66a44c5" w:id="163"/>
      <w:r>
        <w:t>(</w:t>
      </w:r>
      <w:bookmarkEnd w:id="163"/>
      <w:r>
        <w:t>F) The provisions of this section are subject to funding.</w:t>
      </w:r>
    </w:p>
    <w:p w:rsidRPr="002C0CAE" w:rsidR="003D1082" w:rsidP="003D1082" w:rsidRDefault="003D1082" w14:paraId="29F4167F" w14:textId="77777777">
      <w:pPr>
        <w:pStyle w:val="scemptyline"/>
      </w:pPr>
    </w:p>
    <w:p w:rsidR="003D1082" w:rsidP="003D1082" w:rsidRDefault="003D1082" w14:paraId="140FD9E9" w14:textId="77777777">
      <w:pPr>
        <w:pStyle w:val="scdirectionallanguage"/>
      </w:pPr>
      <w:bookmarkStart w:name="bs_num_7_668ed1444" w:id="164"/>
      <w:r>
        <w:t>S</w:t>
      </w:r>
      <w:bookmarkEnd w:id="164"/>
      <w:r>
        <w:t>ECTION 7.</w:t>
      </w:r>
      <w:r>
        <w:tab/>
      </w:r>
      <w:bookmarkStart w:name="dl_7ca99b0cb" w:id="165"/>
      <w:r>
        <w:t>T</w:t>
      </w:r>
      <w:bookmarkEnd w:id="165"/>
      <w:r>
        <w:t>itle 58 of the S.C. Code is amended by adding:</w:t>
      </w:r>
    </w:p>
    <w:p w:rsidR="003D1082" w:rsidP="003D1082" w:rsidRDefault="003D1082" w14:paraId="3F278CF9" w14:textId="77777777">
      <w:pPr>
        <w:pStyle w:val="scnewcodesection"/>
      </w:pPr>
    </w:p>
    <w:p w:rsidR="003D1082" w:rsidP="003D1082" w:rsidRDefault="003D1082" w14:paraId="6B57F150" w14:textId="77777777">
      <w:pPr>
        <w:pStyle w:val="scnewcodesection"/>
        <w:jc w:val="center"/>
      </w:pPr>
      <w:bookmarkStart w:name="up_676472754" w:id="166"/>
      <w:r>
        <w:t>C</w:t>
      </w:r>
      <w:bookmarkEnd w:id="166"/>
      <w:r>
        <w:t>HAPTER 38</w:t>
      </w:r>
    </w:p>
    <w:p w:rsidR="003D1082" w:rsidP="003D1082" w:rsidRDefault="003D1082" w14:paraId="27D1877F" w14:textId="77777777">
      <w:pPr>
        <w:pStyle w:val="scnewcodesection"/>
        <w:jc w:val="center"/>
      </w:pPr>
    </w:p>
    <w:p w:rsidR="003D1082" w:rsidP="003D1082" w:rsidRDefault="003D1082" w14:paraId="2C47C950" w14:textId="77777777">
      <w:pPr>
        <w:pStyle w:val="scnewcodesection"/>
        <w:jc w:val="center"/>
      </w:pPr>
      <w:bookmarkStart w:name="up_5dfd14844" w:id="167"/>
      <w:r>
        <w:t>S</w:t>
      </w:r>
      <w:bookmarkEnd w:id="167"/>
      <w:r>
        <w:t>outh Carolina Energy Policy Institute</w:t>
      </w:r>
    </w:p>
    <w:p w:rsidR="003D1082" w:rsidP="003D1082" w:rsidRDefault="003D1082" w14:paraId="5902C20D" w14:textId="77777777">
      <w:pPr>
        <w:pStyle w:val="scemptyline"/>
      </w:pPr>
    </w:p>
    <w:p w:rsidR="003D1082" w:rsidP="003D1082" w:rsidRDefault="003D1082" w14:paraId="59DB4B35" w14:textId="77777777">
      <w:pPr>
        <w:pStyle w:val="scnewcodesection"/>
      </w:pPr>
      <w:r>
        <w:tab/>
      </w:r>
      <w:bookmarkStart w:name="ns_T58C38N10_3455250b3" w:id="168"/>
      <w:r>
        <w:t>S</w:t>
      </w:r>
      <w:bookmarkEnd w:id="168"/>
      <w:r>
        <w:t>ection 58-38-10.</w:t>
      </w:r>
      <w:r>
        <w:tab/>
        <w:t>This chapter is known as and may be cited as the “South Carolina Energy Policy Research and Economic Development Institute” or “EPI”.</w:t>
      </w:r>
    </w:p>
    <w:p w:rsidR="003D1082" w:rsidP="003D1082" w:rsidRDefault="003D1082" w14:paraId="4CE10BF7" w14:textId="77777777">
      <w:pPr>
        <w:pStyle w:val="scemptyline"/>
      </w:pPr>
    </w:p>
    <w:p w:rsidR="003D1082" w:rsidP="003D1082" w:rsidRDefault="003D1082" w14:paraId="7094E928" w14:textId="77777777">
      <w:pPr>
        <w:pStyle w:val="scnewcodesection"/>
      </w:pPr>
      <w:r>
        <w:tab/>
      </w:r>
      <w:bookmarkStart w:name="ns_T58C38N20_e45ed38e5" w:id="169"/>
      <w:r>
        <w:t>S</w:t>
      </w:r>
      <w:bookmarkEnd w:id="169"/>
      <w:r>
        <w:t>ection 58-38-20.</w:t>
      </w:r>
      <w:r>
        <w:tab/>
      </w:r>
      <w:bookmarkStart w:name="up_51ae9c4eb" w:id="170"/>
      <w:r>
        <w:t>T</w:t>
      </w:r>
      <w:bookmarkEnd w:id="170"/>
      <w:r>
        <w:t>he General Assembly finds that:</w:t>
      </w:r>
    </w:p>
    <w:p w:rsidR="003D1082" w:rsidP="003D1082" w:rsidRDefault="003D1082" w14:paraId="1BC188FD" w14:textId="77777777">
      <w:pPr>
        <w:pStyle w:val="scnewcodesection"/>
      </w:pPr>
      <w:r w:rsidRPr="001025E4">
        <w:tab/>
      </w:r>
      <w:bookmarkStart w:name="ss_T58C38N20S1_lv1_5db14a73c" w:id="171"/>
      <w:r>
        <w:t>(</w:t>
      </w:r>
      <w:bookmarkEnd w:id="171"/>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003D1082" w:rsidP="003D1082" w:rsidRDefault="003D1082" w14:paraId="6AB10349" w14:textId="77777777">
      <w:pPr>
        <w:pStyle w:val="scnewcodesection"/>
      </w:pPr>
      <w:r>
        <w:tab/>
      </w:r>
      <w:bookmarkStart w:name="ss_T58C38N20S2_lv1_b4ca878e9" w:id="172"/>
      <w:r>
        <w:t>(</w:t>
      </w:r>
      <w:bookmarkEnd w:id="172"/>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003D1082" w:rsidP="003D1082" w:rsidRDefault="003D1082" w14:paraId="23D7FC43" w14:textId="77777777">
      <w:pPr>
        <w:pStyle w:val="scnewcodesection"/>
      </w:pPr>
      <w:r>
        <w:tab/>
      </w:r>
      <w:bookmarkStart w:name="ss_T58C38N20S3_lv1_9bfec8efc" w:id="173"/>
      <w:r>
        <w:t>(</w:t>
      </w:r>
      <w:bookmarkEnd w:id="173"/>
      <w: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003D1082" w:rsidP="003D1082" w:rsidRDefault="003D1082" w14:paraId="2FF549AB" w14:textId="455E44E3">
      <w:pPr>
        <w:pStyle w:val="scnewcodesection"/>
      </w:pPr>
      <w:r>
        <w:tab/>
      </w:r>
      <w:bookmarkStart w:name="ss_T58C38N20S4_lv1_98ae95b15" w:id="174"/>
      <w:r>
        <w:t>(</w:t>
      </w:r>
      <w:bookmarkEnd w:id="174"/>
      <w: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003D1082" w:rsidP="003D1082" w:rsidRDefault="003D1082" w14:paraId="7017E8DB" w14:textId="77777777">
      <w:pPr>
        <w:pStyle w:val="scnewcodesection"/>
      </w:pPr>
      <w:r>
        <w:tab/>
      </w:r>
      <w:bookmarkStart w:name="ss_T58C38N20S5_lv1_29d69ed05" w:id="175"/>
      <w:r>
        <w:t>(</w:t>
      </w:r>
      <w:bookmarkEnd w:id="175"/>
      <w:r>
        <w:t>5) The industrial sector in South Carolina accounts for approximately one</w:t>
      </w:r>
      <w:r>
        <w:noBreakHyphen/>
        <w:t xml:space="preserve">third of the state’s total </w:t>
      </w:r>
      <w:r>
        <w:lastRenderedPageBreak/>
        <w:t>energy use and heavily depends on energy consumption. Continued economic development and industry retention depends upon safe, reliable, and affordable energy generation.</w:t>
      </w:r>
    </w:p>
    <w:p w:rsidR="003D1082" w:rsidP="003D1082" w:rsidRDefault="003D1082" w14:paraId="604CFB30" w14:textId="77777777">
      <w:pPr>
        <w:pStyle w:val="scnewcodesection"/>
      </w:pPr>
      <w:r>
        <w:tab/>
      </w:r>
      <w:bookmarkStart w:name="ss_T58C38N20S6_lv1_aac20f4ba" w:id="176"/>
      <w:r>
        <w:t>(</w:t>
      </w:r>
      <w:bookmarkEnd w:id="176"/>
      <w:r>
        <w:t>6) South Carolina will need to continue moving toward reliable power from emerging energy sources to ensure continued economic growth and secure energy for residential usage.</w:t>
      </w:r>
    </w:p>
    <w:p w:rsidR="003D1082" w:rsidP="003D1082" w:rsidRDefault="003D1082" w14:paraId="044D545B" w14:textId="77777777">
      <w:pPr>
        <w:pStyle w:val="scnewcodesection"/>
      </w:pPr>
      <w:r>
        <w:tab/>
      </w:r>
      <w:bookmarkStart w:name="ss_T58C38N20S7_lv1_c3da114f0" w:id="177"/>
      <w:r>
        <w:t>(</w:t>
      </w:r>
      <w:bookmarkEnd w:id="177"/>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003D1082" w:rsidP="003D1082" w:rsidRDefault="003D1082" w14:paraId="25A9DA76" w14:textId="77777777">
      <w:pPr>
        <w:pStyle w:val="scemptyline"/>
      </w:pPr>
    </w:p>
    <w:p w:rsidR="003D1082" w:rsidP="003D1082" w:rsidRDefault="003D1082" w14:paraId="002EAB93" w14:textId="77777777">
      <w:pPr>
        <w:pStyle w:val="scnewcodesection"/>
      </w:pPr>
      <w:r>
        <w:tab/>
      </w:r>
      <w:bookmarkStart w:name="ns_T58C38N30_5b2937286" w:id="178"/>
      <w:r>
        <w:t>S</w:t>
      </w:r>
      <w:bookmarkEnd w:id="178"/>
      <w:r>
        <w:t>ection 58-38-30.</w:t>
      </w:r>
      <w:r>
        <w:tab/>
      </w:r>
      <w:bookmarkStart w:name="ss_T58C38N30SA_lv1_d9468a400" w:id="179"/>
      <w:r>
        <w:t>(</w:t>
      </w:r>
      <w:bookmarkEnd w:id="179"/>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noBreakHyphen/>
        <w:t>term approach to address energy</w:t>
      </w:r>
      <w:r>
        <w:noBreakHyphen/>
        <w:t>related challenges and economic development opportunities for the State of South Carolina.</w:t>
      </w:r>
    </w:p>
    <w:p w:rsidR="003D1082" w:rsidP="003D1082" w:rsidRDefault="003D1082" w14:paraId="1978DD8D" w14:textId="77777777">
      <w:pPr>
        <w:pStyle w:val="scnewcodesection"/>
      </w:pPr>
      <w:r>
        <w:tab/>
      </w:r>
      <w:bookmarkStart w:name="ss_T58C38N30SB_lv1_f8a93ef3b" w:id="180"/>
      <w:r>
        <w:t>(</w:t>
      </w:r>
      <w:bookmarkEnd w:id="180"/>
      <w:r>
        <w:t>B) The EPI shall be governed by a board of six members which shall provide oversight and guidance to the EPI. This board shall be composed of:</w:t>
      </w:r>
    </w:p>
    <w:p w:rsidR="003D1082" w:rsidP="003D1082" w:rsidRDefault="003D1082" w14:paraId="4CD83813" w14:textId="77777777">
      <w:pPr>
        <w:pStyle w:val="scnewcodesection"/>
      </w:pPr>
      <w:r>
        <w:tab/>
      </w:r>
      <w:r>
        <w:tab/>
      </w:r>
      <w:bookmarkStart w:name="ss_T58C38N30S1_lv2_789a3bfc7" w:id="181"/>
      <w:r>
        <w:t>(</w:t>
      </w:r>
      <w:bookmarkEnd w:id="181"/>
      <w:r>
        <w:t>1) Speaker of the House of Representatives or his designee;</w:t>
      </w:r>
    </w:p>
    <w:p w:rsidR="003D1082" w:rsidP="003D1082" w:rsidRDefault="003D1082" w14:paraId="1DEC0E8C" w14:textId="77777777">
      <w:pPr>
        <w:pStyle w:val="scnewcodesection"/>
      </w:pPr>
      <w:r>
        <w:tab/>
      </w:r>
      <w:r>
        <w:tab/>
      </w:r>
      <w:bookmarkStart w:name="ss_T58C38N30S2_lv2_9fb9a097f" w:id="182"/>
      <w:r>
        <w:t>(</w:t>
      </w:r>
      <w:bookmarkEnd w:id="182"/>
      <w:r>
        <w:t>2) President of the Senate or his designee;</w:t>
      </w:r>
    </w:p>
    <w:p w:rsidR="003D1082" w:rsidP="003D1082" w:rsidRDefault="003D1082" w14:paraId="03F6CE28" w14:textId="77777777">
      <w:pPr>
        <w:pStyle w:val="scnewcodesection"/>
      </w:pPr>
      <w:r>
        <w:tab/>
      </w:r>
      <w:r>
        <w:tab/>
      </w:r>
      <w:bookmarkStart w:name="ss_T58C38N30S3_lv2_6b92aefa0" w:id="183"/>
      <w:r>
        <w:t>(</w:t>
      </w:r>
      <w:bookmarkEnd w:id="183"/>
      <w:r>
        <w:t>3) Chairman of the Ways and Means Committee of the House of Representatives, or his designee;</w:t>
      </w:r>
    </w:p>
    <w:p w:rsidR="003D1082" w:rsidP="003D1082" w:rsidRDefault="003D1082" w14:paraId="2E4F77F9" w14:textId="77777777">
      <w:pPr>
        <w:pStyle w:val="scnewcodesection"/>
      </w:pPr>
      <w:r>
        <w:tab/>
      </w:r>
      <w:r>
        <w:tab/>
      </w:r>
      <w:bookmarkStart w:name="ss_T58C38N30S4_lv2_e861c9f18" w:id="184"/>
      <w:r>
        <w:t>(</w:t>
      </w:r>
      <w:bookmarkEnd w:id="184"/>
      <w:r>
        <w:t>4) Chairman of the Finance Committee of the Senate or his designee;</w:t>
      </w:r>
    </w:p>
    <w:p w:rsidR="003D1082" w:rsidP="003D1082" w:rsidRDefault="003D1082" w14:paraId="39BA6213" w14:textId="77777777">
      <w:pPr>
        <w:pStyle w:val="scnewcodesection"/>
      </w:pPr>
      <w:r>
        <w:tab/>
      </w:r>
      <w:r>
        <w:tab/>
      </w:r>
      <w:bookmarkStart w:name="ss_T58C38N30S5_lv2_33c9ec0ed" w:id="185"/>
      <w:r>
        <w:t>(</w:t>
      </w:r>
      <w:bookmarkEnd w:id="185"/>
      <w:r>
        <w:t>5) Chairman of the Labor, Commerce and Industry Committee of the House of Representatives or his designee; and</w:t>
      </w:r>
    </w:p>
    <w:p w:rsidR="003D1082" w:rsidP="003D1082" w:rsidRDefault="003D1082" w14:paraId="3E514BD8" w14:textId="77777777">
      <w:pPr>
        <w:pStyle w:val="scnewcodesection"/>
      </w:pPr>
      <w:r>
        <w:tab/>
      </w:r>
      <w:r>
        <w:tab/>
      </w:r>
      <w:bookmarkStart w:name="ss_T58C38N30S6_lv2_a9fc22965" w:id="186"/>
      <w:r>
        <w:t>(</w:t>
      </w:r>
      <w:bookmarkEnd w:id="186"/>
      <w:r>
        <w:t>6) Chairman of the Judiciary Committee of the Senate or his designee.</w:t>
      </w:r>
    </w:p>
    <w:p w:rsidR="003D1082" w:rsidP="003D1082" w:rsidRDefault="003D1082" w14:paraId="4FD7683F" w14:textId="77777777">
      <w:pPr>
        <w:pStyle w:val="scemptyline"/>
      </w:pPr>
    </w:p>
    <w:p w:rsidR="003D1082" w:rsidP="003D1082" w:rsidRDefault="003D1082" w14:paraId="15C71D5E" w14:textId="77777777">
      <w:pPr>
        <w:pStyle w:val="scnewcodesection"/>
      </w:pPr>
      <w:r>
        <w:tab/>
      </w:r>
      <w:bookmarkStart w:name="ns_T58C38N40_1d3e35fb6" w:id="187"/>
      <w:r>
        <w:t>S</w:t>
      </w:r>
      <w:bookmarkEnd w:id="187"/>
      <w:r>
        <w:t>ection 58-38-40.</w:t>
      </w:r>
      <w:r>
        <w:tab/>
      </w:r>
      <w:bookmarkStart w:name="ss_T58C38N40SA_lv1_d1fb384a9" w:id="188"/>
      <w:r>
        <w:t>(</w:t>
      </w:r>
      <w:bookmarkEnd w:id="188"/>
      <w:r>
        <w:t>A) Annual deliverables for the EPI shall align with the goals and priorities of critical state objectives and legislative needs of South Carolina as determined by the board.</w:t>
      </w:r>
    </w:p>
    <w:p w:rsidR="003D1082" w:rsidP="003D1082" w:rsidRDefault="003D1082" w14:paraId="12BE68E2" w14:textId="77777777">
      <w:pPr>
        <w:pStyle w:val="scnewcodesection"/>
      </w:pPr>
      <w:r>
        <w:tab/>
      </w:r>
      <w:bookmarkStart w:name="ss_T58C38N40SB_lv1_02a9fa88b" w:id="189"/>
      <w:r>
        <w:t>(</w:t>
      </w:r>
      <w:bookmarkEnd w:id="189"/>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rsidR="003D1082" w:rsidP="003D1082" w:rsidRDefault="003D1082" w14:paraId="2DCA4F63" w14:textId="77777777">
      <w:pPr>
        <w:pStyle w:val="scnewcodesection"/>
      </w:pPr>
      <w:r>
        <w:tab/>
      </w:r>
      <w:bookmarkStart w:name="ss_T58C38N40SC_lv1_92d810288" w:id="190"/>
      <w:r>
        <w:t>(</w:t>
      </w:r>
      <w:bookmarkEnd w:id="190"/>
      <w:r>
        <w:t>C) The EPI shall provide in</w:t>
      </w:r>
      <w:r>
        <w:noBreakHyphen/>
        <w:t>depth research on various aspects of energy policy relevant to South Carolina, at the direction of the board.</w:t>
      </w:r>
    </w:p>
    <w:p w:rsidR="003D1082" w:rsidP="003D1082" w:rsidRDefault="003D1082" w14:paraId="45546607" w14:textId="77777777">
      <w:pPr>
        <w:pStyle w:val="scnewcodesection"/>
      </w:pPr>
      <w:r>
        <w:lastRenderedPageBreak/>
        <w:tab/>
      </w:r>
      <w:bookmarkStart w:name="ss_T58C38N40SD_lv1_119cb2051" w:id="191"/>
      <w:r>
        <w:t>(</w:t>
      </w:r>
      <w:bookmarkEnd w:id="191"/>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003D1082" w:rsidP="003D1082" w:rsidRDefault="003D1082" w14:paraId="51DAE4F2" w14:textId="77777777">
      <w:pPr>
        <w:pStyle w:val="scnewcodesection"/>
      </w:pPr>
      <w:r>
        <w:tab/>
      </w:r>
      <w:bookmarkStart w:name="ss_T58C38N40SE_lv1_f01a21d6f" w:id="192"/>
      <w:r>
        <w:t>(</w:t>
      </w:r>
      <w:bookmarkEnd w:id="192"/>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003D1082" w:rsidP="003D1082" w:rsidRDefault="003D1082" w14:paraId="558DFFEA" w14:textId="77777777">
      <w:pPr>
        <w:pStyle w:val="scnewcodesection"/>
      </w:pPr>
      <w:r>
        <w:tab/>
      </w:r>
      <w:bookmarkStart w:name="ss_T58C38N40SF_lv1_0a60f6c8e" w:id="193"/>
      <w:r>
        <w:t>(</w:t>
      </w:r>
      <w:bookmarkEnd w:id="193"/>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003D1082" w:rsidP="003D1082" w:rsidRDefault="003D1082" w14:paraId="439F9258" w14:textId="77777777">
      <w:pPr>
        <w:pStyle w:val="scnewcodesection"/>
      </w:pPr>
      <w:r>
        <w:tab/>
      </w:r>
      <w:bookmarkStart w:name="ss_T58C38N40SG_lv1_00f6b5a91" w:id="194"/>
      <w:r>
        <w:t>(</w:t>
      </w:r>
      <w:bookmarkEnd w:id="194"/>
      <w:r>
        <w:t>G) The EPI may host fellowships by which entities could offer the time and services of employees by which the EPI could leverage the knowledge, experience, and participation of such entities.</w:t>
      </w:r>
    </w:p>
    <w:p w:rsidRPr="007B146E" w:rsidR="003D1082" w:rsidP="003D1082" w:rsidRDefault="003D1082" w14:paraId="5BBE07BE" w14:textId="77777777">
      <w:pPr>
        <w:pStyle w:val="scemptyline"/>
      </w:pPr>
    </w:p>
    <w:p w:rsidR="003D1082" w:rsidP="003D1082" w:rsidRDefault="003D1082" w14:paraId="243BF2B2" w14:textId="3CD1FE08">
      <w:pPr>
        <w:pStyle w:val="scdirectionallanguage"/>
      </w:pPr>
      <w:bookmarkStart w:name="bs_num_8_ba2916f1d" w:id="195"/>
      <w:r w:rsidRPr="007C007D">
        <w:t>S</w:t>
      </w:r>
      <w:bookmarkEnd w:id="195"/>
      <w:r w:rsidRPr="007C007D">
        <w:t>ECTION 8.</w:t>
      </w:r>
      <w:bookmarkStart w:name="dl_6b104ed32" w:id="196"/>
      <w:r w:rsidR="007E4B63">
        <w:t xml:space="preserve"> </w:t>
      </w:r>
      <w:r w:rsidRPr="007C007D">
        <w:t>A</w:t>
      </w:r>
      <w:bookmarkEnd w:id="196"/>
      <w:r w:rsidRPr="007C007D">
        <w:t>rticle 3, Chapter 33, Title 58 of the S.C. Code is amended by adding:</w:t>
      </w:r>
    </w:p>
    <w:p w:rsidR="003D1082" w:rsidP="003D1082" w:rsidRDefault="003D1082" w14:paraId="2ADA5502" w14:textId="77777777">
      <w:pPr>
        <w:pStyle w:val="scemptyline"/>
      </w:pPr>
    </w:p>
    <w:p w:rsidR="003D1082" w:rsidP="003D1082" w:rsidRDefault="003D1082" w14:paraId="14FBE600" w14:textId="77777777">
      <w:pPr>
        <w:pStyle w:val="scnewcodesection"/>
      </w:pPr>
      <w:r>
        <w:tab/>
      </w:r>
      <w:bookmarkStart w:name="ns_T58C33N195_28596e5a4" w:id="197"/>
      <w:r>
        <w:t>S</w:t>
      </w:r>
      <w:bookmarkEnd w:id="197"/>
      <w:r>
        <w:t>ection 58-33-195.</w:t>
      </w:r>
      <w:r>
        <w:tab/>
      </w:r>
      <w:bookmarkStart w:name="ss_T58C33N195SA_lv1_87603e66d" w:id="198"/>
      <w:r>
        <w:t>(</w:t>
      </w:r>
      <w:bookmarkEnd w:id="198"/>
      <w:r>
        <w:t>A)</w:t>
      </w:r>
      <w:bookmarkStart w:name="ss_T58C33N195S1_lv2_dc19a565f" w:id="199"/>
      <w:r>
        <w:t>(</w:t>
      </w:r>
      <w:bookmarkEnd w:id="199"/>
      <w:r>
        <w:t>1) The General Assembly finds:</w:t>
      </w:r>
    </w:p>
    <w:p w:rsidR="003D1082" w:rsidP="003D1082" w:rsidRDefault="003D1082" w14:paraId="1EB3514A" w14:textId="77777777">
      <w:pPr>
        <w:pStyle w:val="scnewcodesection"/>
      </w:pPr>
      <w:r>
        <w:tab/>
      </w:r>
      <w:r>
        <w:tab/>
      </w:r>
      <w:r>
        <w:tab/>
      </w:r>
      <w:bookmarkStart w:name="ss_T58C33N195Sa_lv3_8ede011e1" w:id="200"/>
      <w:r>
        <w:t>(</w:t>
      </w:r>
      <w:bookmarkEnd w:id="200"/>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003D1082" w:rsidP="003D1082" w:rsidRDefault="003D1082" w14:paraId="60423BB4" w14:textId="77777777">
      <w:pPr>
        <w:pStyle w:val="scnewcodesection"/>
      </w:pPr>
      <w:r>
        <w:tab/>
      </w:r>
      <w:r>
        <w:tab/>
      </w:r>
      <w:r>
        <w:tab/>
      </w:r>
      <w:bookmarkStart w:name="ss_T58C33N195Sb_lv3_f3d46de8a" w:id="201"/>
      <w:r>
        <w:t>(</w:t>
      </w:r>
      <w:bookmarkEnd w:id="201"/>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003D1082" w:rsidP="003D1082" w:rsidRDefault="003D1082" w14:paraId="67F94E97" w14:textId="77777777">
      <w:pPr>
        <w:pStyle w:val="scnewcodesection"/>
      </w:pPr>
      <w:r>
        <w:tab/>
      </w:r>
      <w:r>
        <w:tab/>
      </w:r>
      <w:r>
        <w:tab/>
      </w:r>
      <w:bookmarkStart w:name="ss_T58C33N195Sc_lv3_d62ebde74" w:id="202"/>
      <w:r>
        <w:t>(</w:t>
      </w:r>
      <w:bookmarkEnd w:id="202"/>
      <w:r>
        <w:t>c) The commission found that Dominion Energy South Carolina, Inc.’s Reference Build Plan replacing the Williams Station with the Joint Resource best meets the criterion of “consumer affordability and least cost” pursuant to Section 58</w:t>
      </w:r>
      <w:r>
        <w:noBreakHyphen/>
        <w:t>37</w:t>
      </w:r>
      <w:r>
        <w:noBreakHyphen/>
        <w:t>40(C)(2)(b).</w:t>
      </w:r>
    </w:p>
    <w:p w:rsidR="003D1082" w:rsidP="003D1082" w:rsidRDefault="003D1082" w14:paraId="6248EDC4" w14:textId="77777777">
      <w:pPr>
        <w:pStyle w:val="scnewcodesection"/>
      </w:pPr>
      <w:r>
        <w:tab/>
      </w:r>
      <w:r>
        <w:tab/>
      </w:r>
      <w:r>
        <w:tab/>
      </w:r>
      <w:bookmarkStart w:name="ss_T58C33N195Sd_lv3_7003c54d4" w:id="203"/>
      <w:r>
        <w:t>(</w:t>
      </w:r>
      <w:bookmarkEnd w:id="203"/>
      <w:r>
        <w:t xml:space="preserve">d) The commission found that the Public Service Authority’s Preferred Portfolio, referred to </w:t>
      </w:r>
      <w:r>
        <w:lastRenderedPageBreak/>
        <w:t>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003D1082" w:rsidP="003D1082" w:rsidRDefault="003D1082" w14:paraId="22D65C29" w14:textId="77777777">
      <w:pPr>
        <w:pStyle w:val="scnewcodesection"/>
      </w:pPr>
      <w:r>
        <w:tab/>
      </w:r>
      <w:r>
        <w:tab/>
      </w:r>
      <w:r>
        <w:tab/>
      </w:r>
      <w:bookmarkStart w:name="ss_T58C33N195Se_lv3_742fc5df4" w:id="204"/>
      <w:r>
        <w:t>(</w:t>
      </w:r>
      <w:bookmarkEnd w:id="204"/>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rsidR="003D1082" w:rsidP="003D1082" w:rsidRDefault="003D1082" w14:paraId="149A5036" w14:textId="77777777">
      <w:pPr>
        <w:pStyle w:val="scnewcodesection"/>
      </w:pPr>
      <w:r>
        <w:tab/>
      </w:r>
      <w:r>
        <w:tab/>
      </w:r>
      <w:r>
        <w:tab/>
      </w:r>
      <w:bookmarkStart w:name="ss_T58C33N195Sf_lv3_ecb86e33b" w:id="205"/>
      <w:r>
        <w:t>(</w:t>
      </w:r>
      <w:bookmarkEnd w:id="205"/>
      <w:r>
        <w:t>f) The commission determined the Public Service Authority sufficiently considered alternatives to the natural gas combined cycle unit.</w:t>
      </w:r>
    </w:p>
    <w:p w:rsidR="003D1082" w:rsidP="003D1082" w:rsidRDefault="003D1082" w14:paraId="7F03EDBF" w14:textId="77777777">
      <w:pPr>
        <w:pStyle w:val="scnewcodesection"/>
      </w:pPr>
      <w:r>
        <w:tab/>
      </w:r>
      <w:r>
        <w:tab/>
      </w:r>
      <w:r>
        <w:tab/>
      </w:r>
      <w:bookmarkStart w:name="ss_T58C33N195Sg_lv3_245e969cf" w:id="206"/>
      <w:r>
        <w:t>(</w:t>
      </w:r>
      <w:bookmarkEnd w:id="206"/>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003D1082" w:rsidP="003D1082" w:rsidRDefault="003D1082" w14:paraId="54C4B930" w14:textId="77777777">
      <w:pPr>
        <w:pStyle w:val="scnewcodesection"/>
      </w:pPr>
      <w:r>
        <w:tab/>
      </w:r>
      <w:r>
        <w:tab/>
      </w:r>
      <w:bookmarkStart w:name="ss_T58C33N195S2_lv2_3fbc5402c" w:id="207"/>
      <w:r>
        <w:t>(</w:t>
      </w:r>
      <w:bookmarkEnd w:id="207"/>
      <w:r>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making authority. The entities are further encouraged to use existing rights of way to the greatest extent practicable.</w:t>
      </w:r>
    </w:p>
    <w:p w:rsidR="003D1082" w:rsidP="003D1082" w:rsidRDefault="003D1082" w14:paraId="1A014992" w14:textId="77777777">
      <w:pPr>
        <w:pStyle w:val="scnewcodesection"/>
      </w:pPr>
      <w:r>
        <w:tab/>
      </w:r>
      <w:bookmarkStart w:name="ss_T58C33N195SB_lv1_ff8a74a22" w:id="208"/>
      <w:r>
        <w:t>(</w:t>
      </w:r>
      <w:bookmarkEnd w:id="208"/>
      <w: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noBreakHyphen/>
        <w:t>33</w:t>
      </w:r>
      <w:r>
        <w:noBreakHyphen/>
        <w:t xml:space="preserve">110 or as otherwise required by law. The General Assembly instructs all governmental agencies to provide accelerated consideration of any action required to permit or </w:t>
      </w:r>
      <w:r>
        <w:lastRenderedPageBreak/>
        <w:t>otherwise authorize construction and operation of the facilities subject to this subsection in preference of all other pending nonemergency applications or requests.</w:t>
      </w:r>
    </w:p>
    <w:p w:rsidR="003D1082" w:rsidP="003D1082" w:rsidRDefault="003D1082" w14:paraId="3E70256E" w14:textId="77777777">
      <w:pPr>
        <w:pStyle w:val="scnewcodesection"/>
      </w:pPr>
      <w:r>
        <w:tab/>
      </w:r>
      <w:bookmarkStart w:name="ss_T58C33N195SC_lv1_469319a56" w:id="209"/>
      <w:r>
        <w:t>(</w:t>
      </w:r>
      <w:bookmarkEnd w:id="209"/>
      <w: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00C22F66" w:rsidP="00C22F66" w:rsidRDefault="00C22F66" w14:paraId="6FF88230" w14:textId="77777777">
      <w:pPr>
        <w:pStyle w:val="scnewcodesection"/>
      </w:pPr>
      <w:r>
        <w:tab/>
      </w:r>
      <w:bookmarkStart w:name="ss_T58C33N195SD_lv1_a7834875" w:id="210"/>
      <w:r>
        <w:t>(</w:t>
      </w:r>
      <w:bookmarkEnd w:id="210"/>
      <w:r>
        <w:t>D)</w:t>
      </w:r>
      <w:bookmarkStart w:name="ss_T58C33N195S1_lv2_b369efea" w:id="211"/>
      <w:r>
        <w:t>(</w:t>
      </w:r>
      <w:bookmarkEnd w:id="211"/>
      <w: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00C22F66" w:rsidP="00C22F66" w:rsidRDefault="00C22F66" w14:paraId="2BA751A4" w14:textId="77777777">
      <w:pPr>
        <w:pStyle w:val="scnewcodesection"/>
      </w:pPr>
      <w:r>
        <w:tab/>
      </w:r>
      <w:r>
        <w:tab/>
      </w:r>
      <w:bookmarkStart w:name="ss_T58C33N195S2_lv2_b8314e71" w:id="212"/>
      <w:r>
        <w:t>(</w:t>
      </w:r>
      <w:bookmarkEnd w:id="212"/>
      <w:r>
        <w:t>2) The commission may, on its own motion, schedule a hearing to address concerns raised by the Office of Regulatory Staff in its written monthly review to the commission.</w:t>
      </w:r>
    </w:p>
    <w:p w:rsidR="00C22F66" w:rsidP="00C22F66" w:rsidRDefault="00C22F66" w14:paraId="0FAE3631" w14:textId="4CF3D120">
      <w:pPr>
        <w:pStyle w:val="scnewcodesection"/>
      </w:pPr>
      <w:r>
        <w:tab/>
      </w:r>
      <w:r>
        <w:tab/>
      </w:r>
      <w:bookmarkStart w:name="ss_T58C33N195S3_lv2_f4efefeb" w:id="213"/>
      <w:r>
        <w:t>(</w:t>
      </w:r>
      <w:bookmarkEnd w:id="213"/>
      <w:r>
        <w:t>3) The commission shall consider the Office of Regulatory Staff’s written monthly reviews in any future matters concerning any facility described in this section.</w:t>
      </w:r>
    </w:p>
    <w:p w:rsidR="003D1082" w:rsidP="003D1082" w:rsidRDefault="003D1082" w14:paraId="6F58BA0F" w14:textId="77777777">
      <w:pPr>
        <w:pStyle w:val="scnewcodesection"/>
      </w:pPr>
    </w:p>
    <w:p w:rsidR="003D1082" w:rsidP="003D1082" w:rsidRDefault="003D1082" w14:paraId="39E6CE21" w14:textId="14E0344B">
      <w:pPr>
        <w:pStyle w:val="scdirectionallanguage"/>
      </w:pPr>
      <w:bookmarkStart w:name="bs_num_9_0ea1cb6da" w:id="214"/>
      <w:r>
        <w:t>S</w:t>
      </w:r>
      <w:bookmarkEnd w:id="214"/>
      <w:r>
        <w:t>ECTION 9.</w:t>
      </w:r>
      <w:r w:rsidR="007E4B63">
        <w:t xml:space="preserve"> </w:t>
      </w:r>
      <w:r>
        <w:t>.</w:t>
      </w:r>
      <w:bookmarkStart w:name="dl_8eaf88538" w:id="215"/>
      <w:r>
        <w:t>A</w:t>
      </w:r>
      <w:bookmarkEnd w:id="215"/>
      <w:r>
        <w:t>rticle 1, Chapter 31, Title 58 of the S.C. Code is amended by adding:</w:t>
      </w:r>
    </w:p>
    <w:p w:rsidR="003D1082" w:rsidP="003D1082" w:rsidRDefault="003D1082" w14:paraId="667EAB6B" w14:textId="77777777">
      <w:pPr>
        <w:pStyle w:val="scemptyline"/>
      </w:pPr>
    </w:p>
    <w:p w:rsidR="003D1082" w:rsidP="003D1082" w:rsidRDefault="003D1082" w14:paraId="24830323" w14:textId="77777777">
      <w:pPr>
        <w:pStyle w:val="scnewcodesection"/>
      </w:pPr>
      <w:r>
        <w:tab/>
      </w:r>
      <w:bookmarkStart w:name="ns_T58C31N205_5641a2c10" w:id="216"/>
      <w:r>
        <w:t>S</w:t>
      </w:r>
      <w:bookmarkEnd w:id="216"/>
      <w:r>
        <w:t>ection 58-31-205.</w:t>
      </w:r>
      <w:r>
        <w:tab/>
      </w:r>
      <w:bookmarkStart w:name="ss_T58C31N205SA_lv1_17bb42c5e" w:id="217"/>
      <w:r>
        <w:t>(</w:t>
      </w:r>
      <w:bookmarkEnd w:id="217"/>
      <w:r>
        <w:t>A) The Public Service Authority shall have the power to jointly own, as tenants</w:t>
      </w:r>
      <w:r>
        <w:noBreakHyphen/>
        <w:t>in</w:t>
      </w:r>
      <w:r>
        <w:noBreakHyphen/>
        <w:t xml:space="preserve">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w:t>
      </w:r>
      <w:r>
        <w:lastRenderedPageBreak/>
        <w:t>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003D1082" w:rsidP="003D1082" w:rsidRDefault="003D1082" w14:paraId="511C1255" w14:textId="77777777">
      <w:pPr>
        <w:pStyle w:val="scnewcodesection"/>
      </w:pPr>
      <w:r>
        <w:tab/>
      </w:r>
      <w:bookmarkStart w:name="ss_T58C31N205SB_lv1_6b87e8780" w:id="218"/>
      <w:r>
        <w:t>(</w:t>
      </w:r>
      <w:bookmarkEnd w:id="218"/>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3D1082" w:rsidP="003D1082" w:rsidRDefault="003D1082" w14:paraId="3CF81EB2" w14:textId="77777777">
      <w:pPr>
        <w:pStyle w:val="scemptyline"/>
      </w:pPr>
    </w:p>
    <w:p w:rsidR="003D1082" w:rsidP="003D1082" w:rsidRDefault="003D1082" w14:paraId="15BE6803" w14:textId="77777777">
      <w:pPr>
        <w:pStyle w:val="scdirectionallanguage"/>
      </w:pPr>
      <w:bookmarkStart w:name="bs_num_10_c5f03871f" w:id="219"/>
      <w:r>
        <w:t>S</w:t>
      </w:r>
      <w:bookmarkEnd w:id="219"/>
      <w:r>
        <w:t>ECTION 10.</w:t>
      </w:r>
      <w:r>
        <w:tab/>
      </w:r>
      <w:bookmarkStart w:name="dl_7c5e602ed" w:id="220"/>
      <w:r>
        <w:t>A</w:t>
      </w:r>
      <w:bookmarkEnd w:id="220"/>
      <w:r>
        <w:t>rticle 9, Chapter 7, Title 13 of the S.C. Code is amended to read:</w:t>
      </w:r>
    </w:p>
    <w:p w:rsidR="003D1082" w:rsidP="003D1082" w:rsidRDefault="003D1082" w14:paraId="44A8EA4B" w14:textId="77777777">
      <w:pPr>
        <w:pStyle w:val="sccodifiedsection"/>
      </w:pPr>
    </w:p>
    <w:p w:rsidR="003D1082" w:rsidP="003D1082" w:rsidRDefault="003D1082" w14:paraId="1F3129B9" w14:textId="77777777">
      <w:pPr>
        <w:pStyle w:val="sccodifiedsection"/>
        <w:jc w:val="center"/>
      </w:pPr>
      <w:bookmarkStart w:name="up_2d5b60dae" w:id="221"/>
      <w:r>
        <w:t>A</w:t>
      </w:r>
      <w:bookmarkEnd w:id="221"/>
      <w:r>
        <w:t>rticle 9</w:t>
      </w:r>
    </w:p>
    <w:p w:rsidR="003D1082" w:rsidP="003D1082" w:rsidRDefault="003D1082" w14:paraId="3C1A55F4" w14:textId="77777777">
      <w:pPr>
        <w:pStyle w:val="sccodifiedsection"/>
        <w:jc w:val="center"/>
      </w:pPr>
    </w:p>
    <w:p w:rsidR="003D1082" w:rsidP="003D1082" w:rsidRDefault="003D1082" w14:paraId="596050E0" w14:textId="77777777">
      <w:pPr>
        <w:pStyle w:val="sccodifiedsection"/>
        <w:jc w:val="center"/>
      </w:pPr>
      <w:bookmarkStart w:name="up_38fc2e71d" w:id="222"/>
      <w:r>
        <w:t>G</w:t>
      </w:r>
      <w:bookmarkEnd w:id="222"/>
      <w:r>
        <w:t>overnor’s Nuclear Advisory Council</w:t>
      </w:r>
    </w:p>
    <w:p w:rsidR="003D1082" w:rsidP="003D1082" w:rsidRDefault="003D1082" w14:paraId="5F0B760B" w14:textId="77777777">
      <w:pPr>
        <w:pStyle w:val="scemptyline"/>
      </w:pPr>
    </w:p>
    <w:p w:rsidR="003D1082" w:rsidP="003D1082" w:rsidRDefault="003D1082" w14:paraId="55BC6793" w14:textId="77777777">
      <w:pPr>
        <w:pStyle w:val="sccodifiedsection"/>
      </w:pPr>
      <w:r>
        <w:tab/>
      </w:r>
      <w:bookmarkStart w:name="cs_T13C7N810_afe0c4af1" w:id="223"/>
      <w:r>
        <w:t>S</w:t>
      </w:r>
      <w:bookmarkEnd w:id="223"/>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rsidR="003D1082" w:rsidP="003D1082" w:rsidRDefault="003D1082" w14:paraId="37DE5B9A" w14:textId="77777777">
      <w:pPr>
        <w:pStyle w:val="scemptyline"/>
      </w:pPr>
    </w:p>
    <w:p w:rsidR="003D1082" w:rsidP="003D1082" w:rsidRDefault="003D1082" w14:paraId="686CFDAE" w14:textId="77777777">
      <w:pPr>
        <w:pStyle w:val="sccodifiedsection"/>
      </w:pPr>
      <w:r>
        <w:tab/>
      </w:r>
      <w:bookmarkStart w:name="cs_T13C7N820_5c786f5c9" w:id="224"/>
      <w:r>
        <w:t>S</w:t>
      </w:r>
      <w:bookmarkEnd w:id="224"/>
      <w:r>
        <w:t>ection 13-7-820.</w:t>
      </w:r>
      <w:r>
        <w:tab/>
      </w:r>
      <w:bookmarkStart w:name="up_98fb4c27d" w:id="225"/>
      <w:r>
        <w:t>T</w:t>
      </w:r>
      <w:bookmarkEnd w:id="225"/>
      <w:r>
        <w:t>he duties of the council, in addition to such other duties as may be requested by the Governor, shall be:</w:t>
      </w:r>
    </w:p>
    <w:p w:rsidR="003D1082" w:rsidP="003D1082" w:rsidRDefault="003D1082" w14:paraId="384CFB24" w14:textId="77777777">
      <w:pPr>
        <w:pStyle w:val="sccodifiedsection"/>
      </w:pPr>
      <w:r>
        <w:tab/>
      </w:r>
      <w:bookmarkStart w:name="ss_T13C7N820S1_lv1_e2ecb2939" w:id="226"/>
      <w:r>
        <w:t>(</w:t>
      </w:r>
      <w:bookmarkEnd w:id="226"/>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3D1082" w:rsidP="003D1082" w:rsidRDefault="003D1082" w14:paraId="7C4B6260" w14:textId="77777777">
      <w:pPr>
        <w:pStyle w:val="sccodifiedsection"/>
      </w:pPr>
      <w:r>
        <w:tab/>
      </w:r>
      <w:bookmarkStart w:name="ss_T13C7N820S2_lv1_3618afa04" w:id="227"/>
      <w:r>
        <w:t>(</w:t>
      </w:r>
      <w:bookmarkEnd w:id="227"/>
      <w:r>
        <w:t>2) to provide advice and recommendations to the Governor regarding matters pertaining to the Atlantic Compact Commission;</w:t>
      </w:r>
    </w:p>
    <w:p w:rsidR="003D1082" w:rsidP="003D1082" w:rsidRDefault="003D1082" w14:paraId="7309F5F5" w14:textId="77777777">
      <w:pPr>
        <w:pStyle w:val="sccodifiedsection"/>
      </w:pPr>
      <w:r>
        <w:tab/>
      </w:r>
      <w:bookmarkStart w:name="ss_T13C7N820S3_lv1_4a06c0529" w:id="228"/>
      <w:r>
        <w:t>(</w:t>
      </w:r>
      <w:bookmarkEnd w:id="228"/>
      <w:r>
        <w:t>3) to provide advice and recommendations to the Governor regarding the various programs of the United States Department of Energy pertaining to nuclear waste;</w:t>
      </w:r>
    </w:p>
    <w:p w:rsidR="003D1082" w:rsidP="003D1082" w:rsidRDefault="003D1082" w14:paraId="602DA639" w14:textId="77777777">
      <w:pPr>
        <w:pStyle w:val="sccodifiedsection"/>
      </w:pPr>
      <w:r>
        <w:tab/>
      </w:r>
      <w:bookmarkStart w:name="ss_T13C7N820S4_lv1_362850681" w:id="229"/>
      <w:r>
        <w:t>(</w:t>
      </w:r>
      <w:bookmarkEnd w:id="229"/>
      <w:r>
        <w:t>4) to meet at the call of the chair or at a minimum twice a year</w:t>
      </w:r>
      <w:r>
        <w:rPr>
          <w:rStyle w:val="scinsert"/>
        </w:rPr>
        <w:t>; and</w:t>
      </w:r>
    </w:p>
    <w:p w:rsidR="003D1082" w:rsidP="003D1082" w:rsidRDefault="003D1082" w14:paraId="524EBA0A" w14:textId="77777777">
      <w:pPr>
        <w:pStyle w:val="sccodifiedsection"/>
      </w:pPr>
      <w:r>
        <w:rPr>
          <w:rStyle w:val="scinsert"/>
        </w:rPr>
        <w:lastRenderedPageBreak/>
        <w:tab/>
      </w:r>
      <w:bookmarkStart w:name="ss_T13C7N820S5_lv1_406251444" w:id="230"/>
      <w:r>
        <w:rPr>
          <w:rStyle w:val="scinsert"/>
        </w:rPr>
        <w:t>(</w:t>
      </w:r>
      <w:bookmarkEnd w:id="230"/>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rsidR="003D1082" w:rsidP="003D1082" w:rsidRDefault="003D1082" w14:paraId="3143E99A" w14:textId="77777777">
      <w:pPr>
        <w:pStyle w:val="scemptyline"/>
      </w:pPr>
    </w:p>
    <w:p w:rsidR="003D1082" w:rsidP="003D1082" w:rsidRDefault="003D1082" w14:paraId="156575DD" w14:textId="77777777">
      <w:pPr>
        <w:pStyle w:val="sccodifiedsection"/>
      </w:pPr>
      <w:r>
        <w:tab/>
      </w:r>
      <w:bookmarkStart w:name="cs_T13C7N830_ff568c2bb" w:id="231"/>
      <w:r>
        <w:t>S</w:t>
      </w:r>
      <w:bookmarkEnd w:id="231"/>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rsidR="003D1082" w:rsidP="003D1082" w:rsidRDefault="003D1082" w14:paraId="70676C9C" w14:textId="77777777">
      <w:pPr>
        <w:pStyle w:val="scemptyline"/>
      </w:pPr>
    </w:p>
    <w:p w:rsidR="003D1082" w:rsidP="003D1082" w:rsidRDefault="003D1082" w14:paraId="4ABE87E5" w14:textId="77777777">
      <w:pPr>
        <w:pStyle w:val="sccodifiedsection"/>
      </w:pPr>
      <w:r>
        <w:tab/>
      </w:r>
      <w:bookmarkStart w:name="cs_T13C7N840_ad62187ad" w:id="232"/>
      <w:r>
        <w:t>S</w:t>
      </w:r>
      <w:bookmarkEnd w:id="232"/>
      <w:r>
        <w:t>ection 13-7-840.</w:t>
      </w:r>
      <w:r>
        <w:tab/>
      </w:r>
      <w:bookmarkStart w:name="up_cc3354f2f" w:id="233"/>
      <w:r>
        <w:t>T</w:t>
      </w:r>
      <w:bookmarkEnd w:id="233"/>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Pr>
          <w:rStyle w:val="scstrike"/>
        </w:rPr>
        <w:t>one</w:t>
      </w:r>
      <w:r>
        <w:rPr>
          <w:rStyle w:val="scinsert"/>
        </w:rPr>
        <w:t>two</w:t>
      </w:r>
      <w:r>
        <w:t xml:space="preserve"> shall be from the public at large</w:t>
      </w:r>
      <w:r>
        <w:rPr>
          <w:rStyle w:val="scinsert"/>
        </w:rPr>
        <w:t>; of which one shall be appointed to serve as the chairman and director of the Nuclear Advisory Council</w:t>
      </w:r>
      <w:r>
        <w:t>. The terms of the members of the council appointed by the Governor shall be coterminous with that of the appointing Governor, but they shall serve at the pleasure of the Governor.</w:t>
      </w:r>
    </w:p>
    <w:p w:rsidR="003D1082" w:rsidP="003D1082" w:rsidRDefault="003D1082" w14:paraId="0A703356" w14:textId="77777777">
      <w:pPr>
        <w:pStyle w:val="sccodifiedsection"/>
      </w:pPr>
      <w:r>
        <w:tab/>
      </w:r>
      <w:bookmarkStart w:name="up_9dbc0505f" w:id="234"/>
      <w:r>
        <w:t>V</w:t>
      </w:r>
      <w:bookmarkEnd w:id="234"/>
      <w:r>
        <w:t>acancies of the council shall be filled in the manner of the original appointment.</w:t>
      </w:r>
    </w:p>
    <w:p w:rsidR="003D1082" w:rsidP="003D1082" w:rsidRDefault="003D1082" w14:paraId="0D6E273D" w14:textId="77777777">
      <w:pPr>
        <w:pStyle w:val="scemptyline"/>
      </w:pPr>
    </w:p>
    <w:p w:rsidR="003D1082" w:rsidP="003D1082" w:rsidRDefault="003D1082" w14:paraId="55E3FD17" w14:textId="77777777">
      <w:pPr>
        <w:pStyle w:val="sccodifiedsection"/>
      </w:pPr>
      <w:r>
        <w:tab/>
      </w:r>
      <w:bookmarkStart w:name="cs_T13C7N850_97d805eda" w:id="235"/>
      <w:r>
        <w:t>S</w:t>
      </w:r>
      <w:bookmarkEnd w:id="235"/>
      <w:r>
        <w:t>ection 13-7-850.</w:t>
      </w:r>
      <w:r>
        <w:tab/>
        <w:t>The Governor shall designate the chairman from the membership. When on business of the council, members shall be entitled to receive such compensation as provided by law for boards and commissions.</w:t>
      </w:r>
    </w:p>
    <w:p w:rsidR="003D1082" w:rsidP="003D1082" w:rsidRDefault="003D1082" w14:paraId="26714275" w14:textId="77777777">
      <w:pPr>
        <w:pStyle w:val="scemptyline"/>
      </w:pPr>
    </w:p>
    <w:p w:rsidR="003D1082" w:rsidP="003D1082" w:rsidRDefault="003D1082" w14:paraId="620F59F2" w14:textId="77777777">
      <w:pPr>
        <w:pStyle w:val="sccodifiedsection"/>
      </w:pPr>
      <w:r>
        <w:tab/>
      </w:r>
      <w:bookmarkStart w:name="cs_T13C7N860_0e911833c" w:id="236"/>
      <w:r>
        <w:t>S</w:t>
      </w:r>
      <w:bookmarkEnd w:id="236"/>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rsidR="003D1082" w:rsidP="003D1082" w:rsidRDefault="003D1082" w14:paraId="01FA71C8" w14:textId="77777777">
      <w:pPr>
        <w:pStyle w:val="scemptyline"/>
      </w:pPr>
    </w:p>
    <w:p w:rsidR="003D1082" w:rsidP="003D1082" w:rsidRDefault="003D1082" w14:paraId="7FEBC976" w14:textId="77777777">
      <w:pPr>
        <w:pStyle w:val="scdirectionallanguage"/>
      </w:pPr>
      <w:bookmarkStart w:name="bs_num_11_d1a3321ad" w:id="237"/>
      <w:r>
        <w:t>S</w:t>
      </w:r>
      <w:bookmarkEnd w:id="237"/>
      <w:r>
        <w:t>ECTION 11.</w:t>
      </w:r>
      <w:r>
        <w:tab/>
      </w:r>
      <w:bookmarkStart w:name="dl_a618fa0ec" w:id="238"/>
      <w:r>
        <w:t>S</w:t>
      </w:r>
      <w:bookmarkEnd w:id="238"/>
      <w:r>
        <w:t>ection 37-6-604(C) of the S.C. Code is amended to read:</w:t>
      </w:r>
    </w:p>
    <w:p w:rsidR="003D1082" w:rsidP="003D1082" w:rsidRDefault="003D1082" w14:paraId="139CC2D6" w14:textId="77777777">
      <w:pPr>
        <w:pStyle w:val="scemptyline"/>
      </w:pPr>
    </w:p>
    <w:p w:rsidR="003D1082" w:rsidP="003D1082" w:rsidRDefault="003D1082" w14:paraId="7FEB45CF" w14:textId="77777777">
      <w:pPr>
        <w:pStyle w:val="sccodifiedsection"/>
      </w:pPr>
      <w:bookmarkStart w:name="cs_T37C6N604_0277dfa6d" w:id="239"/>
      <w:r>
        <w:tab/>
      </w:r>
      <w:bookmarkStart w:name="ss_T37C6N604SC_lv1_e0292ad0d" w:id="240"/>
      <w:bookmarkEnd w:id="239"/>
      <w:r>
        <w:t>(</w:t>
      </w:r>
      <w:bookmarkEnd w:id="240"/>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rsidR="003D1082" w:rsidP="003D1082" w:rsidRDefault="003D1082" w14:paraId="7FE20DA2" w14:textId="77777777">
      <w:pPr>
        <w:pStyle w:val="scemptyline"/>
      </w:pPr>
    </w:p>
    <w:p w:rsidR="003D1082" w:rsidP="003D1082" w:rsidRDefault="003D1082" w14:paraId="1E31EE60" w14:textId="5815ED57">
      <w:pPr>
        <w:pStyle w:val="scdirectionallanguage"/>
      </w:pPr>
      <w:bookmarkStart w:name="bs_num_12_38e506726" w:id="241"/>
      <w:r>
        <w:t>S</w:t>
      </w:r>
      <w:bookmarkEnd w:id="241"/>
      <w:r>
        <w:t>ECTION 12.</w:t>
      </w:r>
      <w:r w:rsidR="007E4B63">
        <w:t xml:space="preserve"> </w:t>
      </w:r>
      <w:r>
        <w:t>.</w:t>
      </w:r>
      <w:bookmarkStart w:name="dl_75ad9aeba" w:id="242"/>
      <w:r>
        <w:t>A</w:t>
      </w:r>
      <w:bookmarkEnd w:id="242"/>
      <w:r>
        <w:t>rticle 3, Chapter 33, Title 58 of the S.C. Code is amended by adding:</w:t>
      </w:r>
    </w:p>
    <w:p w:rsidR="003D1082" w:rsidP="003D1082" w:rsidRDefault="003D1082" w14:paraId="7C92895A" w14:textId="77777777">
      <w:pPr>
        <w:pStyle w:val="scemptyline"/>
      </w:pPr>
    </w:p>
    <w:p w:rsidR="003D1082" w:rsidP="003D1082" w:rsidRDefault="003D1082" w14:paraId="1CAC2F8B" w14:textId="77777777">
      <w:pPr>
        <w:pStyle w:val="scnewcodesection"/>
      </w:pPr>
      <w:r>
        <w:tab/>
      </w:r>
      <w:bookmarkStart w:name="ns_T58C33N196_64971433a" w:id="243"/>
      <w:r>
        <w:t>S</w:t>
      </w:r>
      <w:bookmarkEnd w:id="243"/>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003D1082" w:rsidP="003D1082" w:rsidRDefault="003D1082" w14:paraId="14A8A610" w14:textId="77777777">
      <w:pPr>
        <w:pStyle w:val="scemptyline"/>
      </w:pPr>
    </w:p>
    <w:p w:rsidR="003D1082" w:rsidP="003D1082" w:rsidRDefault="003D1082" w14:paraId="24F780FE" w14:textId="1FEF74C0">
      <w:pPr>
        <w:pStyle w:val="scdirectionallanguage"/>
      </w:pPr>
      <w:bookmarkStart w:name="bs_num_13_5b24c7870" w:id="244"/>
      <w:r>
        <w:t>S</w:t>
      </w:r>
      <w:bookmarkEnd w:id="244"/>
      <w:r>
        <w:t>ECTION 13.</w:t>
      </w:r>
      <w:r w:rsidR="007E4B63">
        <w:t xml:space="preserve"> </w:t>
      </w:r>
      <w:r>
        <w:t>.</w:t>
      </w:r>
      <w:bookmarkStart w:name="dl_d54194c7f" w:id="245"/>
      <w:r>
        <w:t>C</w:t>
      </w:r>
      <w:bookmarkEnd w:id="245"/>
      <w:r>
        <w:t>hapter 37, Title 58 of the S.C. Code is amended by adding:</w:t>
      </w:r>
    </w:p>
    <w:p w:rsidR="003D1082" w:rsidP="003D1082" w:rsidRDefault="003D1082" w14:paraId="461C4732" w14:textId="77777777">
      <w:pPr>
        <w:pStyle w:val="scemptyline"/>
      </w:pPr>
    </w:p>
    <w:p w:rsidR="003D1082" w:rsidP="003D1082" w:rsidRDefault="003D1082" w14:paraId="45E42879" w14:textId="77777777">
      <w:pPr>
        <w:pStyle w:val="scnewcodesection"/>
      </w:pPr>
      <w:r>
        <w:tab/>
      </w:r>
      <w:bookmarkStart w:name="ns_T58C37N70_2735b8ce4" w:id="246"/>
      <w:r>
        <w:t>S</w:t>
      </w:r>
      <w:bookmarkEnd w:id="246"/>
      <w:r>
        <w:t>ection 58-37-70.</w:t>
      </w:r>
      <w:r>
        <w:tab/>
      </w:r>
      <w:bookmarkStart w:name="ss_T58C37N70SA_lv1_8b68a9ef3" w:id="247"/>
      <w:r>
        <w:t>(</w:t>
      </w:r>
      <w:bookmarkEnd w:id="247"/>
      <w: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003D1082" w:rsidP="003D1082" w:rsidRDefault="003D1082" w14:paraId="5CF18598" w14:textId="77777777">
      <w:pPr>
        <w:pStyle w:val="scnewcodesection"/>
      </w:pPr>
      <w:r>
        <w:tab/>
      </w:r>
      <w:bookmarkStart w:name="ss_T58C37N70SB_lv1_7d1e1c9b9" w:id="248"/>
      <w:r>
        <w:t>(</w:t>
      </w:r>
      <w:bookmarkEnd w:id="248"/>
      <w:r>
        <w:t>B) As used in this section:</w:t>
      </w:r>
    </w:p>
    <w:p w:rsidR="003D1082" w:rsidP="003D1082" w:rsidRDefault="003D1082" w14:paraId="389EF7AE" w14:textId="77777777">
      <w:pPr>
        <w:pStyle w:val="scnewcodesection"/>
      </w:pPr>
      <w:r>
        <w:tab/>
      </w:r>
      <w:r>
        <w:tab/>
      </w:r>
      <w:bookmarkStart w:name="ss_T58C37N70S1_lv2_494bf44aa" w:id="249"/>
      <w:r>
        <w:t>(</w:t>
      </w:r>
      <w:bookmarkEnd w:id="249"/>
      <w:r>
        <w:t>1) “Electrical utility” has the same meaning as provided in Section 58</w:t>
      </w:r>
      <w:r>
        <w:noBreakHyphen/>
        <w:t>27</w:t>
      </w:r>
      <w:r>
        <w:noBreakHyphen/>
        <w:t>10(7) and includes the South Carolina Public Service Authority.</w:t>
      </w:r>
    </w:p>
    <w:p w:rsidR="003D1082" w:rsidP="003D1082" w:rsidRDefault="003D1082" w14:paraId="4590916C" w14:textId="77777777">
      <w:pPr>
        <w:pStyle w:val="scnewcodesection"/>
      </w:pPr>
      <w:r>
        <w:tab/>
      </w:r>
      <w:r>
        <w:tab/>
      </w:r>
      <w:bookmarkStart w:name="ss_T58C37N70S2_lv2_6f296988c" w:id="250"/>
      <w:r>
        <w:t>(</w:t>
      </w:r>
      <w:bookmarkEnd w:id="250"/>
      <w:r>
        <w:t>2) “Site” means the geographic location of one or more small modular nuclear reactors.</w:t>
      </w:r>
    </w:p>
    <w:p w:rsidR="003D1082" w:rsidP="003D1082" w:rsidRDefault="003D1082" w14:paraId="5627B373" w14:textId="77777777">
      <w:pPr>
        <w:pStyle w:val="scnewcodesection"/>
      </w:pPr>
      <w:r>
        <w:tab/>
      </w:r>
      <w:r>
        <w:tab/>
      </w:r>
      <w:bookmarkStart w:name="ss_T58C37N70S3_lv2_47b010d88" w:id="251"/>
      <w:r>
        <w:t>(</w:t>
      </w:r>
      <w:bookmarkEnd w:id="251"/>
      <w:r>
        <w:t>3) “Small modular nuclear reactor” means an advanced nuclear reactor that produces nuclear power and has a power capacity of up to 500 megawatts per reactor.</w:t>
      </w:r>
    </w:p>
    <w:p w:rsidR="003D1082" w:rsidP="003D1082" w:rsidRDefault="003D1082" w14:paraId="4C1C2D1A" w14:textId="77777777">
      <w:pPr>
        <w:pStyle w:val="scnewcodesection"/>
      </w:pPr>
      <w:r>
        <w:tab/>
      </w:r>
      <w:bookmarkStart w:name="ss_T58C37N70SC_lv1_24a94254b" w:id="252"/>
      <w:r>
        <w:t>(</w:t>
      </w:r>
      <w:bookmarkEnd w:id="252"/>
      <w:r>
        <w:t>C) The commission may establish a small modular nuclear reactor pilot program, if such a program is endorsed by the Nuclear Advisory Council. A pilot program must include the following requirements:</w:t>
      </w:r>
    </w:p>
    <w:p w:rsidR="003D1082" w:rsidP="003D1082" w:rsidRDefault="003D1082" w14:paraId="6FFB0E9E" w14:textId="77777777">
      <w:pPr>
        <w:pStyle w:val="scnewcodesection"/>
      </w:pPr>
      <w:r>
        <w:tab/>
      </w:r>
      <w:r>
        <w:tab/>
      </w:r>
      <w:bookmarkStart w:name="ss_T58C37N70S1_lv2_b4ce9bf7d" w:id="253"/>
      <w:r>
        <w:t>(</w:t>
      </w:r>
      <w:bookmarkEnd w:id="253"/>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003D1082" w:rsidP="003D1082" w:rsidRDefault="003D1082" w14:paraId="0D6CAAE1" w14:textId="77777777">
      <w:pPr>
        <w:pStyle w:val="scnewcodesection"/>
      </w:pPr>
      <w:r>
        <w:lastRenderedPageBreak/>
        <w:tab/>
      </w:r>
      <w:r>
        <w:tab/>
      </w:r>
      <w:bookmarkStart w:name="ss_T58C37N70S2_lv2_3f93b4281" w:id="254"/>
      <w:r>
        <w:t>(</w:t>
      </w:r>
      <w:bookmarkEnd w:id="254"/>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003D1082" w:rsidP="003D1082" w:rsidRDefault="003D1082" w14:paraId="1CE4275F" w14:textId="77777777">
      <w:pPr>
        <w:pStyle w:val="scnewcodesection"/>
        <w:rPr>
          <w:i/>
          <w:iCs/>
        </w:rPr>
      </w:pPr>
      <w:r>
        <w:tab/>
      </w:r>
      <w:r>
        <w:tab/>
      </w:r>
      <w:bookmarkStart w:name="ss_T58C37N70S3_lv2_bb8deb0dc" w:id="255"/>
      <w:r>
        <w:t>(</w:t>
      </w:r>
      <w:bookmarkEnd w:id="255"/>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rsidR="003D1082" w:rsidP="003D1082" w:rsidRDefault="003D1082" w14:paraId="77C732BD" w14:textId="77777777">
      <w:pPr>
        <w:pStyle w:val="scnewcodesection"/>
      </w:pPr>
      <w:r>
        <w:tab/>
      </w:r>
      <w:r>
        <w:tab/>
      </w:r>
      <w:bookmarkStart w:name="ss_T58C37N70S4_lv2_acdaa7456" w:id="256"/>
      <w:r>
        <w:t>(</w:t>
      </w:r>
      <w:bookmarkEnd w:id="256"/>
      <w:r>
        <w:t>4) no more than three small modular nuclear reactors may receive a permit pursuant to this pilot program.</w:t>
      </w:r>
    </w:p>
    <w:p w:rsidR="003D1082" w:rsidP="003D1082" w:rsidRDefault="003D1082" w14:paraId="2FF26496" w14:textId="77777777">
      <w:pPr>
        <w:pStyle w:val="scnewcodesection"/>
      </w:pPr>
      <w:r>
        <w:tab/>
      </w:r>
      <w:bookmarkStart w:name="ss_T58C37N70SD_lv1_886c8d59e" w:id="257"/>
      <w:r>
        <w:t>(</w:t>
      </w:r>
      <w:bookmarkEnd w:id="257"/>
      <w:r>
        <w:t>D) An application for this pilot program must include:</w:t>
      </w:r>
    </w:p>
    <w:p w:rsidR="003D1082" w:rsidP="003D1082" w:rsidRDefault="003D1082" w14:paraId="0109A5F0" w14:textId="77777777">
      <w:pPr>
        <w:pStyle w:val="scnewcodesection"/>
      </w:pPr>
      <w:r>
        <w:tab/>
      </w:r>
      <w:r>
        <w:tab/>
      </w:r>
      <w:bookmarkStart w:name="ss_T58C37N70S1_lv2_4456e41b1" w:id="258"/>
      <w:r>
        <w:t>(</w:t>
      </w:r>
      <w:bookmarkEnd w:id="258"/>
      <w:r>
        <w:t xml:space="preserve">1) if the project’s location: </w:t>
      </w:r>
    </w:p>
    <w:p w:rsidR="003D1082" w:rsidP="003D1082" w:rsidRDefault="003D1082" w14:paraId="6A2F9AB0" w14:textId="77777777">
      <w:pPr>
        <w:pStyle w:val="scnewcodesection"/>
      </w:pPr>
      <w:r>
        <w:tab/>
      </w:r>
      <w:r>
        <w:tab/>
      </w:r>
      <w:r>
        <w:tab/>
      </w:r>
      <w:bookmarkStart w:name="ss_T58C37N70Sa_lv3_1f8741f55" w:id="259"/>
      <w:r>
        <w:t>(</w:t>
      </w:r>
      <w:bookmarkEnd w:id="259"/>
      <w:r>
        <w:t>a) is on or adjacent to an existing or former coal electrical generation site;</w:t>
      </w:r>
    </w:p>
    <w:p w:rsidR="003D1082" w:rsidP="003D1082" w:rsidRDefault="003D1082" w14:paraId="3F4E3C1D" w14:textId="77777777">
      <w:pPr>
        <w:pStyle w:val="scnewcodesection"/>
      </w:pPr>
      <w:r>
        <w:tab/>
      </w:r>
      <w:r>
        <w:tab/>
      </w:r>
      <w:r>
        <w:tab/>
      </w:r>
      <w:bookmarkStart w:name="ss_T58C37N70Sb_lv3_ce76a81c6" w:id="260"/>
      <w:r>
        <w:t>(</w:t>
      </w:r>
      <w:bookmarkEnd w:id="260"/>
      <w:r>
        <w:t>b) is on or adjacent to an existing nuclear facility;</w:t>
      </w:r>
    </w:p>
    <w:p w:rsidR="003D1082" w:rsidP="003D1082" w:rsidRDefault="003D1082" w14:paraId="3764F23D" w14:textId="77777777">
      <w:pPr>
        <w:pStyle w:val="scnewcodesection"/>
      </w:pPr>
      <w:r>
        <w:tab/>
      </w:r>
      <w:r>
        <w:tab/>
      </w:r>
      <w:r>
        <w:tab/>
      </w:r>
      <w:bookmarkStart w:name="ss_T58C37N70Sc_lv3_a50b15768" w:id="261"/>
      <w:r>
        <w:t>(</w:t>
      </w:r>
      <w:bookmarkEnd w:id="261"/>
      <w:r>
        <w:t>c) enables coal plant retirement or emissions reduction in the electrical utility’s or the South Carolina Public Service Authority’s balancing area; or</w:t>
      </w:r>
    </w:p>
    <w:p w:rsidR="003D1082" w:rsidP="003D1082" w:rsidRDefault="003D1082" w14:paraId="36ADCF80" w14:textId="77777777">
      <w:pPr>
        <w:pStyle w:val="scnewcodesection"/>
      </w:pPr>
      <w:r>
        <w:tab/>
      </w:r>
      <w:r>
        <w:tab/>
      </w:r>
      <w:r>
        <w:tab/>
      </w:r>
      <w:bookmarkStart w:name="ss_T58C37N70Sd_lv3_9178747f1" w:id="262"/>
      <w:r>
        <w:t>(</w:t>
      </w:r>
      <w:bookmarkEnd w:id="262"/>
      <w:r>
        <w:t>d) supports diversity in energy production, reliability, and energy security;</w:t>
      </w:r>
    </w:p>
    <w:p w:rsidR="003D1082" w:rsidP="003D1082" w:rsidRDefault="003D1082" w14:paraId="44FE23F6" w14:textId="77777777">
      <w:pPr>
        <w:pStyle w:val="scnewcodesection"/>
      </w:pPr>
      <w:r>
        <w:tab/>
      </w:r>
      <w:r>
        <w:tab/>
      </w:r>
      <w:bookmarkStart w:name="ss_T58C37N70S2_lv2_135ff6fb0" w:id="263"/>
      <w:r>
        <w:t>(</w:t>
      </w:r>
      <w:bookmarkEnd w:id="263"/>
      <w:r>
        <w:t>2) if the project is subject to competitive procurement or solicitation for services and equipment;</w:t>
      </w:r>
    </w:p>
    <w:p w:rsidR="003D1082" w:rsidP="003D1082" w:rsidRDefault="003D1082" w14:paraId="64B672A0" w14:textId="77777777">
      <w:pPr>
        <w:pStyle w:val="scnewcodesection"/>
      </w:pPr>
      <w:r>
        <w:tab/>
      </w:r>
      <w:r>
        <w:tab/>
      </w:r>
      <w:bookmarkStart w:name="ss_T58C37N70S3_lv2_f3a6fd686" w:id="264"/>
      <w:r>
        <w:t>(</w:t>
      </w:r>
      <w:bookmarkEnd w:id="264"/>
      <w:r>
        <w:t>3) a demonstration that the program’s costs and benefits are reasonable and prudent and in the interest of South Carolina customers; and</w:t>
      </w:r>
    </w:p>
    <w:p w:rsidR="003D1082" w:rsidP="003D1082" w:rsidRDefault="003D1082" w14:paraId="4658514C" w14:textId="77777777">
      <w:pPr>
        <w:pStyle w:val="scnewcodesection"/>
      </w:pPr>
      <w:r>
        <w:tab/>
      </w:r>
      <w:r>
        <w:tab/>
      </w:r>
      <w:bookmarkStart w:name="ss_T58C37N70S4_lv2_3ea8f6f79" w:id="265"/>
      <w:r>
        <w:t>(</w:t>
      </w:r>
      <w:bookmarkEnd w:id="265"/>
      <w:r>
        <w:t>4) any other information the commission may wish to include in the application.</w:t>
      </w:r>
    </w:p>
    <w:p w:rsidR="003D1082" w:rsidP="003D1082" w:rsidRDefault="003D1082" w14:paraId="45339D09" w14:textId="77777777">
      <w:pPr>
        <w:pStyle w:val="scnewcodesection"/>
      </w:pPr>
      <w:bookmarkStart w:name="up_c3280655I" w:id="266"/>
      <w:r>
        <w:t>N</w:t>
      </w:r>
      <w:bookmarkEnd w:id="266"/>
      <w:r>
        <w:t>othing in this subsection limits any factors that the commission may consider in its determination of an application.</w:t>
      </w:r>
    </w:p>
    <w:p w:rsidRPr="00A56BED" w:rsidR="003D1082" w:rsidP="003D1082" w:rsidRDefault="003D1082" w14:paraId="681C4699" w14:textId="77777777">
      <w:pPr>
        <w:pStyle w:val="scnewcodesection"/>
        <w:rPr>
          <w:i/>
          <w:iCs/>
        </w:rPr>
      </w:pPr>
      <w:r>
        <w:tab/>
      </w:r>
      <w:bookmarkStart w:name="ss_T58C37N70SE_lv1_0a2680c9b" w:id="267"/>
      <w:r>
        <w:t>(</w:t>
      </w:r>
      <w:bookmarkEnd w:id="267"/>
      <w:r>
        <w:t>E)</w:t>
      </w:r>
      <w:bookmarkStart w:name="ss_T58C37N70S1_lv2_faa6fdb74" w:id="268"/>
      <w:r>
        <w:t>(</w:t>
      </w:r>
      <w:bookmarkEnd w:id="268"/>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p>
    <w:p w:rsidR="003D1082" w:rsidP="003D1082" w:rsidRDefault="003D1082" w14:paraId="1FCD3DBE" w14:textId="77777777">
      <w:pPr>
        <w:pStyle w:val="scnewcodesection"/>
      </w:pPr>
      <w:r>
        <w:tab/>
      </w:r>
      <w:r>
        <w:tab/>
      </w:r>
      <w:bookmarkStart w:name="ss_T58C37N70S2_lv2_ad20c5545" w:id="269"/>
      <w:r>
        <w:t>(</w:t>
      </w:r>
      <w:bookmarkEnd w:id="269"/>
      <w:r>
        <w:t xml:space="preserve">2) The commission must not allow any cost recovery related to a small modular nuclear reactor </w:t>
      </w:r>
      <w:r>
        <w:lastRenderedPageBreak/>
        <w:t>outside of a rate case.</w:t>
      </w:r>
    </w:p>
    <w:p w:rsidR="003D1082" w:rsidP="003D1082" w:rsidRDefault="003D1082" w14:paraId="1FC6538E" w14:textId="77777777">
      <w:pPr>
        <w:pStyle w:val="scnewcodesection"/>
      </w:pPr>
      <w:r>
        <w:tab/>
      </w:r>
      <w:bookmarkStart w:name="ss_T58C37N70SF_lv1_09e84a705" w:id="270"/>
      <w:r>
        <w:t>(</w:t>
      </w:r>
      <w:bookmarkEnd w:id="270"/>
      <w:r>
        <w:t>F)</w:t>
      </w:r>
      <w:bookmarkStart w:name="ss_T58C37N70S1_lv2_3a267ccfe" w:id="271"/>
      <w:r>
        <w:t>(</w:t>
      </w:r>
      <w:bookmarkEnd w:id="271"/>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003D1082" w:rsidP="003D1082" w:rsidRDefault="003D1082" w14:paraId="1680248A" w14:textId="77777777">
      <w:pPr>
        <w:pStyle w:val="scnewcodesection"/>
      </w:pPr>
      <w:r>
        <w:tab/>
      </w:r>
      <w:r>
        <w:tab/>
      </w:r>
      <w:bookmarkStart w:name="ss_T58C37N70S2_lv2_331fdfe17" w:id="272"/>
      <w:r>
        <w:t>(</w:t>
      </w:r>
      <w:bookmarkEnd w:id="272"/>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rsidR="003D1082" w:rsidP="003D1082" w:rsidRDefault="003D1082" w14:paraId="4D066D37" w14:textId="77777777">
      <w:pPr>
        <w:pStyle w:val="scnewcodesection"/>
      </w:pPr>
      <w:r>
        <w:tab/>
      </w:r>
      <w:r>
        <w:tab/>
      </w:r>
      <w:bookmarkStart w:name="ss_T58C37N70S3_lv2_e1590c543" w:id="273"/>
      <w:r>
        <w:t>(</w:t>
      </w:r>
      <w:bookmarkEnd w:id="273"/>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003D1082" w:rsidP="003D1082" w:rsidRDefault="003D1082" w14:paraId="0A98C1D5" w14:textId="77777777">
      <w:pPr>
        <w:pStyle w:val="scnewcodesection"/>
      </w:pPr>
      <w:r>
        <w:tab/>
      </w:r>
      <w:bookmarkStart w:name="ss_T58C37N70SG_lv1_67950b27e" w:id="274"/>
      <w:r>
        <w:t>(</w:t>
      </w:r>
      <w:bookmarkEnd w:id="274"/>
      <w:r>
        <w:t>G) Nothing in this section relieves an electrical utility or the South Carolina Public Service Authority of the burden of filing for a certificate pursuant to this article and obtaining appropriate approvals from the commission before commencing construction.</w:t>
      </w:r>
    </w:p>
    <w:p w:rsidR="003D1082" w:rsidP="003D1082" w:rsidRDefault="003D1082" w14:paraId="2150BC9B" w14:textId="77777777">
      <w:pPr>
        <w:pStyle w:val="scemptyline"/>
      </w:pPr>
    </w:p>
    <w:p w:rsidR="003D1082" w:rsidP="003D1082" w:rsidRDefault="003D1082" w14:paraId="316050F0" w14:textId="5B24D5EF">
      <w:pPr>
        <w:pStyle w:val="scdirectionallanguage"/>
      </w:pPr>
      <w:bookmarkStart w:name="bs_num_14_6b82e9113" w:id="275"/>
      <w:r>
        <w:t>S</w:t>
      </w:r>
      <w:bookmarkEnd w:id="275"/>
      <w:r>
        <w:t>ECTION 14.</w:t>
      </w:r>
      <w:r>
        <w:tab/>
      </w:r>
      <w:bookmarkStart w:name="dl_d3a8bdfa6" w:id="276"/>
      <w:r>
        <w:t>C</w:t>
      </w:r>
      <w:bookmarkEnd w:id="276"/>
      <w:r>
        <w:t>hapter 37, Title 58 of the S.C. Code is amended by adding:</w:t>
      </w:r>
    </w:p>
    <w:p w:rsidR="003D1082" w:rsidP="003D1082" w:rsidRDefault="003D1082" w14:paraId="570DDDBB" w14:textId="77777777">
      <w:pPr>
        <w:pStyle w:val="scnewcodesection"/>
      </w:pPr>
    </w:p>
    <w:p w:rsidR="003D1082" w:rsidP="003D1082" w:rsidRDefault="003D1082" w14:paraId="4A0020E8" w14:textId="77777777">
      <w:pPr>
        <w:pStyle w:val="scnewcodesection"/>
        <w:jc w:val="center"/>
      </w:pPr>
      <w:bookmarkStart w:name="up_9853ac419" w:id="277"/>
      <w:r>
        <w:t>A</w:t>
      </w:r>
      <w:bookmarkEnd w:id="277"/>
      <w:r>
        <w:t xml:space="preserve">rticle 3 </w:t>
      </w:r>
    </w:p>
    <w:p w:rsidR="003D1082" w:rsidP="003D1082" w:rsidRDefault="003D1082" w14:paraId="01FB332F" w14:textId="77777777">
      <w:pPr>
        <w:pStyle w:val="scnewcodesection"/>
        <w:jc w:val="center"/>
      </w:pPr>
    </w:p>
    <w:p w:rsidR="003D1082" w:rsidP="003D1082" w:rsidRDefault="003D1082" w14:paraId="1CE74FD1" w14:textId="77777777">
      <w:pPr>
        <w:pStyle w:val="scnewcodesection"/>
        <w:jc w:val="center"/>
      </w:pPr>
      <w:bookmarkStart w:name="up_6b3f77991" w:id="278"/>
      <w:r>
        <w:t>E</w:t>
      </w:r>
      <w:bookmarkEnd w:id="278"/>
      <w:r>
        <w:t>nergy Infrastructure Projects</w:t>
      </w:r>
    </w:p>
    <w:p w:rsidR="003D1082" w:rsidP="003D1082" w:rsidRDefault="003D1082" w14:paraId="70EDD22D" w14:textId="77777777">
      <w:pPr>
        <w:pStyle w:val="scemptyline"/>
      </w:pPr>
    </w:p>
    <w:p w:rsidR="003D1082" w:rsidP="003D1082" w:rsidRDefault="003D1082" w14:paraId="6EA5039A" w14:textId="77777777">
      <w:pPr>
        <w:pStyle w:val="scnewcodesection"/>
      </w:pPr>
      <w:r w:rsidRPr="00C955F1">
        <w:tab/>
      </w:r>
      <w:bookmarkStart w:name="ns_T58C37N100_f53a8411b" w:id="279"/>
      <w:r w:rsidRPr="00C955F1">
        <w:t>S</w:t>
      </w:r>
      <w:bookmarkEnd w:id="279"/>
      <w:r w:rsidRPr="00C955F1">
        <w:t>ection 58-37-100.</w:t>
      </w:r>
      <w:r w:rsidRPr="00C955F1">
        <w:tab/>
      </w:r>
      <w:bookmarkStart w:name="up_ebc7eadff" w:id="280"/>
      <w:r>
        <w:t>A</w:t>
      </w:r>
      <w:bookmarkEnd w:id="280"/>
      <w:r>
        <w:t>s used in this article:</w:t>
      </w:r>
    </w:p>
    <w:p w:rsidR="003D1082" w:rsidP="003D1082" w:rsidRDefault="003D1082" w14:paraId="4B882381" w14:textId="77777777">
      <w:pPr>
        <w:pStyle w:val="scnewcodesection"/>
      </w:pPr>
      <w:r w:rsidRPr="00E04063">
        <w:tab/>
      </w:r>
      <w:bookmarkStart w:name="ss_T58C37N100S1_lv1_9faf6aa15" w:id="281"/>
      <w:r w:rsidRPr="00E04063">
        <w:t>(</w:t>
      </w:r>
      <w:bookmarkEnd w:id="281"/>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rsidR="003D1082" w:rsidP="003D1082" w:rsidRDefault="003D1082" w14:paraId="40C6EFBE" w14:textId="77777777">
      <w:pPr>
        <w:pStyle w:val="scnewcodesection"/>
      </w:pPr>
      <w:r>
        <w:tab/>
      </w:r>
      <w:bookmarkStart w:name="ss_T58C37N100S2_lv1_92a22a7c4" w:id="282"/>
      <w:r>
        <w:t>(</w:t>
      </w:r>
      <w:bookmarkEnd w:id="282"/>
      <w:r>
        <w:t>2) “Application” means a written request made to an agency for grant of a permit or approval of an action of matter within the agency’s jurisdiction pertaining to an energy infrastructure project.</w:t>
      </w:r>
    </w:p>
    <w:p w:rsidR="003D1082" w:rsidP="003D1082" w:rsidRDefault="003D1082" w14:paraId="2AE82ABC" w14:textId="77777777">
      <w:pPr>
        <w:pStyle w:val="scnewcodesection"/>
      </w:pPr>
      <w:r>
        <w:tab/>
      </w:r>
      <w:bookmarkStart w:name="ss_T58C37N100S3_lv1_b9ed2ec6f" w:id="283"/>
      <w:r>
        <w:t>(</w:t>
      </w:r>
      <w:bookmarkEnd w:id="283"/>
      <w:r>
        <w:t>3) “Brownfield energy site” means an existing or former electrical generating site or other existing or former industrial site.</w:t>
      </w:r>
    </w:p>
    <w:p w:rsidR="003D1082" w:rsidP="003D1082" w:rsidRDefault="003D1082" w14:paraId="27BC388D" w14:textId="77777777">
      <w:pPr>
        <w:pStyle w:val="scnewcodesection"/>
      </w:pPr>
      <w:r>
        <w:tab/>
      </w:r>
      <w:bookmarkStart w:name="ss_T58C37N100S4_lv1_c9b1de58e" w:id="284"/>
      <w:r>
        <w:t>(</w:t>
      </w:r>
      <w:bookmarkEnd w:id="284"/>
      <w:r>
        <w:t xml:space="preserve">4) “Energy corridor” means a corridor in which a utility or the South Carolina Public Service </w:t>
      </w:r>
      <w:r>
        <w:lastRenderedPageBreak/>
        <w:t>Authority has:</w:t>
      </w:r>
    </w:p>
    <w:p w:rsidR="003D1082" w:rsidP="003D1082" w:rsidRDefault="003D1082" w14:paraId="7AD25348" w14:textId="77777777">
      <w:pPr>
        <w:pStyle w:val="scnewcodesection"/>
      </w:pPr>
      <w:r>
        <w:tab/>
      </w:r>
      <w:r>
        <w:tab/>
      </w:r>
      <w:bookmarkStart w:name="ss_T58C37N100Sa_lv2_239f902ed" w:id="285"/>
      <w:r>
        <w:t>(</w:t>
      </w:r>
      <w:bookmarkEnd w:id="285"/>
      <w:r>
        <w:t>a) transmission lines with a rated voltage of at least 110 kilovolts, including the substations, switchyards, and other appurtenant facilities associated with such lines; or</w:t>
      </w:r>
    </w:p>
    <w:p w:rsidR="003D1082" w:rsidP="003D1082" w:rsidRDefault="003D1082" w14:paraId="71D1FE18" w14:textId="77777777">
      <w:pPr>
        <w:pStyle w:val="scnewcodesection"/>
      </w:pPr>
      <w:r>
        <w:tab/>
      </w:r>
      <w:r>
        <w:tab/>
      </w:r>
      <w:bookmarkStart w:name="ss_T58C37N100Sb_lv2_cedafe8c2" w:id="286"/>
      <w:r>
        <w:t>(</w:t>
      </w:r>
      <w:bookmarkEnd w:id="286"/>
      <w:r>
        <w:t>b) high pressure natural gas transmission pipelines and the metering, compression stations, valve station, and other appurtenant facilities associated with such lines.</w:t>
      </w:r>
    </w:p>
    <w:p w:rsidR="003D1082" w:rsidP="003D1082" w:rsidRDefault="003D1082" w14:paraId="200DD22F" w14:textId="77777777">
      <w:pPr>
        <w:pStyle w:val="scnewcodesection"/>
      </w:pPr>
      <w:r>
        <w:tab/>
      </w:r>
      <w:bookmarkStart w:name="ss_T58C37N100S5_lv1_a10338774" w:id="287"/>
      <w:r>
        <w:t>(</w:t>
      </w:r>
      <w:bookmarkEnd w:id="287"/>
      <w:r>
        <w:t>5) “Energy corridor project” means an energy infrastructure project that involves the expansion of electric or natural gas delivery capacity in whole or in principal part within an existing energy corridor.</w:t>
      </w:r>
    </w:p>
    <w:p w:rsidR="003D1082" w:rsidP="003D1082" w:rsidRDefault="003D1082" w14:paraId="4D452B77" w14:textId="77777777">
      <w:pPr>
        <w:pStyle w:val="scnewcodesection"/>
      </w:pPr>
      <w:r>
        <w:tab/>
      </w:r>
      <w:bookmarkStart w:name="ss_T58C37N100S6_lv1_83e03bf23" w:id="288"/>
      <w:r>
        <w:t>(</w:t>
      </w:r>
      <w:bookmarkEnd w:id="288"/>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003D1082" w:rsidP="003D1082" w:rsidRDefault="003D1082" w14:paraId="71A15EA0" w14:textId="77777777">
      <w:pPr>
        <w:pStyle w:val="scnewcodesection"/>
      </w:pPr>
      <w:r>
        <w:tab/>
      </w:r>
      <w:bookmarkStart w:name="ss_T58C37N100S7_lv1_17d25cd0f" w:id="289"/>
      <w:r>
        <w:t>(</w:t>
      </w:r>
      <w:bookmarkEnd w:id="289"/>
      <w:r>
        <w:t>7) “Permit” means a permit, certificate, approval, registration, encroachment permit, right of way, or other form of authorization.</w:t>
      </w:r>
    </w:p>
    <w:p w:rsidRPr="00C955F1" w:rsidR="003D1082" w:rsidP="003D1082" w:rsidRDefault="003D1082" w14:paraId="56B81DA1" w14:textId="77777777">
      <w:pPr>
        <w:pStyle w:val="scnewcodesection"/>
      </w:pPr>
      <w:r>
        <w:tab/>
      </w:r>
      <w:bookmarkStart w:name="ss_T58C37N100S8_lv1_524efa531" w:id="290"/>
      <w:r>
        <w:t>(</w:t>
      </w:r>
      <w:bookmarkEnd w:id="290"/>
      <w:r>
        <w:t>8) “Person” means an individual, corporation, association, partnership, trust, agency, or the State of South Carolina.</w:t>
      </w:r>
    </w:p>
    <w:p w:rsidR="003D1082" w:rsidP="003D1082" w:rsidRDefault="003D1082" w14:paraId="70558CEA" w14:textId="77777777">
      <w:pPr>
        <w:pStyle w:val="scemptyline"/>
      </w:pPr>
    </w:p>
    <w:p w:rsidR="003D1082" w:rsidP="003D1082" w:rsidRDefault="003D1082" w14:paraId="1D0BEEA3" w14:textId="77777777">
      <w:pPr>
        <w:pStyle w:val="scnewcodesection"/>
      </w:pPr>
      <w:r>
        <w:tab/>
      </w:r>
      <w:bookmarkStart w:name="ns_T58C37N110_ab4c16069" w:id="291"/>
      <w:r>
        <w:t>S</w:t>
      </w:r>
      <w:bookmarkEnd w:id="291"/>
      <w:r>
        <w:t>ection 58-37-110.</w:t>
      </w:r>
      <w:r>
        <w:tab/>
      </w:r>
      <w:bookmarkStart w:name="ss_T58C37N110SA_lv1_64abf8d9b" w:id="292"/>
      <w:r>
        <w:t>(</w:t>
      </w:r>
      <w:bookmarkEnd w:id="292"/>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003D1082" w:rsidP="003D1082" w:rsidRDefault="003D1082" w14:paraId="6DCE9FFB" w14:textId="77777777">
      <w:pPr>
        <w:pStyle w:val="scnewcodesection"/>
      </w:pPr>
      <w:r>
        <w:tab/>
      </w:r>
      <w:bookmarkStart w:name="ss_T58C37N110SB_lv1_6ee824dab" w:id="293"/>
      <w:r>
        <w:t>(</w:t>
      </w:r>
      <w:bookmarkEnd w:id="293"/>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003D1082" w:rsidP="003D1082" w:rsidRDefault="003D1082" w14:paraId="2ADC45F0" w14:textId="77777777">
      <w:pPr>
        <w:pStyle w:val="scnewcodesection"/>
      </w:pPr>
      <w:r>
        <w:tab/>
      </w:r>
      <w:bookmarkStart w:name="ss_T58C37N110SC_lv1_4110aa54d" w:id="294"/>
      <w:r>
        <w:t>(</w:t>
      </w:r>
      <w:bookmarkEnd w:id="294"/>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003D1082" w:rsidP="003D1082" w:rsidRDefault="003D1082" w14:paraId="5F73D570" w14:textId="77777777">
      <w:pPr>
        <w:pStyle w:val="scemptyline"/>
      </w:pPr>
    </w:p>
    <w:p w:rsidR="003D1082" w:rsidP="003D1082" w:rsidRDefault="003D1082" w14:paraId="79D00DF0" w14:textId="77777777">
      <w:pPr>
        <w:pStyle w:val="scnewcodesection"/>
      </w:pPr>
      <w:r>
        <w:tab/>
      </w:r>
      <w:bookmarkStart w:name="ns_T58C37N120_6b14c1d45" w:id="295"/>
      <w:r>
        <w:t>S</w:t>
      </w:r>
      <w:bookmarkEnd w:id="295"/>
      <w:r>
        <w:t>ection 58-37-120.</w:t>
      </w:r>
      <w:r>
        <w:tab/>
      </w:r>
      <w:bookmarkStart w:name="ss_T58C37N120SA_lv1_72e881fcd" w:id="296"/>
      <w:r>
        <w:t>(</w:t>
      </w:r>
      <w:bookmarkEnd w:id="296"/>
      <w:r>
        <w:t xml:space="preserve">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w:t>
      </w:r>
      <w:r>
        <w:lastRenderedPageBreak/>
        <w:t>documentation that the applicant may reasonably request establishing that the agency has granted the relief requested.</w:t>
      </w:r>
    </w:p>
    <w:p w:rsidR="003D1082" w:rsidP="003D1082" w:rsidRDefault="003D1082" w14:paraId="3DB3B1BD" w14:textId="77777777">
      <w:pPr>
        <w:pStyle w:val="scnewcodesection"/>
      </w:pPr>
      <w:r>
        <w:tab/>
      </w:r>
      <w:bookmarkStart w:name="ss_T58C37N120SB_lv1_82a1c3fca" w:id="297"/>
      <w:r>
        <w:t>(</w:t>
      </w:r>
      <w:bookmarkEnd w:id="297"/>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rsidR="003D1082" w:rsidP="003D1082" w:rsidRDefault="003D1082" w14:paraId="31B67BC0" w14:textId="77777777">
      <w:pPr>
        <w:pStyle w:val="scemptyline"/>
      </w:pPr>
    </w:p>
    <w:p w:rsidR="003D1082" w:rsidP="003D1082" w:rsidRDefault="003D1082" w14:paraId="40B6314B" w14:textId="77777777">
      <w:pPr>
        <w:pStyle w:val="scnewcodesection"/>
      </w:pPr>
      <w:r>
        <w:tab/>
      </w:r>
      <w:bookmarkStart w:name="ns_T58C37N130_f46386c0b" w:id="298"/>
      <w:r>
        <w:t>S</w:t>
      </w:r>
      <w:bookmarkEnd w:id="298"/>
      <w:r>
        <w:t>ection 58-37-130.</w:t>
      </w:r>
      <w: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003D1082" w:rsidP="003D1082" w:rsidRDefault="003D1082" w14:paraId="288DDB18" w14:textId="77777777">
      <w:pPr>
        <w:pStyle w:val="scemptyline"/>
      </w:pPr>
    </w:p>
    <w:p w:rsidR="003D1082" w:rsidP="003D1082" w:rsidRDefault="003D1082" w14:paraId="651B012E" w14:textId="77777777">
      <w:pPr>
        <w:pStyle w:val="scnewcodesection"/>
      </w:pPr>
      <w:r>
        <w:tab/>
      </w:r>
      <w:bookmarkStart w:name="ns_T58C37N140_a349ab11e" w:id="299"/>
      <w:r>
        <w:t>S</w:t>
      </w:r>
      <w:bookmarkEnd w:id="299"/>
      <w:r>
        <w:t>ection 58-37-140.</w:t>
      </w:r>
      <w:r>
        <w:tab/>
        <w:t>The provisions of this article shall expire ten years after its effective date.</w:t>
      </w:r>
    </w:p>
    <w:p w:rsidR="003D1082" w:rsidP="003D1082" w:rsidRDefault="003D1082" w14:paraId="58093D44" w14:textId="77777777">
      <w:pPr>
        <w:pStyle w:val="scemptyline"/>
      </w:pPr>
    </w:p>
    <w:p w:rsidR="003D1082" w:rsidP="003D1082" w:rsidRDefault="003D1082" w14:paraId="758047B2" w14:textId="77777777">
      <w:pPr>
        <w:pStyle w:val="scdirectionallanguage"/>
      </w:pPr>
      <w:bookmarkStart w:name="bs_num_15_2d7ddb52e" w:id="300"/>
      <w:r>
        <w:t>S</w:t>
      </w:r>
      <w:bookmarkEnd w:id="300"/>
      <w:r>
        <w:t>ECTION 15.</w:t>
      </w:r>
      <w:r>
        <w:tab/>
      </w:r>
      <w:bookmarkStart w:name="dl_38d39c19f" w:id="301"/>
      <w:r>
        <w:t>S</w:t>
      </w:r>
      <w:bookmarkEnd w:id="301"/>
      <w:r>
        <w:t>ection 58-40-10(C) of the S.C. Code is amended to read:</w:t>
      </w:r>
    </w:p>
    <w:p w:rsidR="003D1082" w:rsidP="003D1082" w:rsidRDefault="003D1082" w14:paraId="554B6A61" w14:textId="77777777">
      <w:pPr>
        <w:pStyle w:val="scemptyline"/>
      </w:pPr>
    </w:p>
    <w:p w:rsidR="003D1082" w:rsidP="003D1082" w:rsidRDefault="003D1082" w14:paraId="493CE8AC" w14:textId="77777777">
      <w:pPr>
        <w:pStyle w:val="sccodifiedsection"/>
      </w:pPr>
      <w:bookmarkStart w:name="cs_T58C40N10_47d9a87fe" w:id="302"/>
      <w:r>
        <w:tab/>
      </w:r>
      <w:bookmarkStart w:name="ss_T58C40N10SC_lv1_e2a3e2d18" w:id="303"/>
      <w:bookmarkEnd w:id="302"/>
      <w:r>
        <w:t>(</w:t>
      </w:r>
      <w:bookmarkEnd w:id="303"/>
      <w:r>
        <w:t>C) “Customer-generator” means the owner, operator, lessee, or customer-generator lessee of an electric energy generation unit which:</w:t>
      </w:r>
    </w:p>
    <w:p w:rsidR="003D1082" w:rsidP="003D1082" w:rsidRDefault="003D1082" w14:paraId="40B6FBBB" w14:textId="77777777">
      <w:pPr>
        <w:pStyle w:val="sccodifiedsection"/>
      </w:pPr>
      <w:r>
        <w:tab/>
      </w:r>
      <w:r>
        <w:tab/>
      </w:r>
      <w:bookmarkStart w:name="ss_T58C40N10S1_lv2_5f7925038" w:id="304"/>
      <w:r>
        <w:t>(</w:t>
      </w:r>
      <w:bookmarkEnd w:id="304"/>
      <w:r>
        <w:t>1) generates or discharges electricity from a renewable energy resource, including an energy storage device configured to receive electrical charge solely from an onsite renewable energy resource;</w:t>
      </w:r>
    </w:p>
    <w:p w:rsidR="003D1082" w:rsidP="003D1082" w:rsidRDefault="003D1082" w14:paraId="46E40854" w14:textId="77777777">
      <w:pPr>
        <w:pStyle w:val="sccodifiedsection"/>
      </w:pPr>
      <w:r>
        <w:tab/>
      </w:r>
      <w:r>
        <w:tab/>
      </w:r>
      <w:bookmarkStart w:name="ss_T58C40N10S2_lv2_49b92c986" w:id="305"/>
      <w:r>
        <w:t>(</w:t>
      </w:r>
      <w:bookmarkEnd w:id="305"/>
      <w:r>
        <w:t>2) has an electrical generating system with a capacity of:</w:t>
      </w:r>
    </w:p>
    <w:p w:rsidR="003D1082" w:rsidP="003D1082" w:rsidRDefault="003D1082" w14:paraId="35205EB9" w14:textId="77777777">
      <w:pPr>
        <w:pStyle w:val="sccodifiedsection"/>
      </w:pPr>
      <w:r>
        <w:tab/>
      </w:r>
      <w:r>
        <w:tab/>
      </w:r>
      <w:r>
        <w:tab/>
      </w:r>
      <w:bookmarkStart w:name="ss_T58C40N10Sa_lv3_753df6b63" w:id="306"/>
      <w:r>
        <w:t>(</w:t>
      </w:r>
      <w:bookmarkEnd w:id="306"/>
      <w:r>
        <w:t>a)</w:t>
      </w:r>
      <w:bookmarkStart w:name="ss_T58C40N10Si_lv4_061d2ee66" w:id="307"/>
      <w:r>
        <w:rPr>
          <w:rStyle w:val="scinsert"/>
        </w:rPr>
        <w:t>(</w:t>
      </w:r>
      <w:bookmarkEnd w:id="307"/>
      <w:r>
        <w:rPr>
          <w:rStyle w:val="scinsert"/>
        </w:rPr>
        <w:t>i)</w:t>
      </w:r>
      <w:r>
        <w:t xml:space="preserve"> not more than the lesser of one thousand kilowatts (1,000 kW AC) or one hundred percent of contract demand if a nonresidential customer;  or</w:t>
      </w:r>
    </w:p>
    <w:p w:rsidR="003D1082" w:rsidP="003D1082" w:rsidRDefault="003D1082" w14:paraId="35DEC1BD" w14:textId="77777777">
      <w:pPr>
        <w:pStyle w:val="sccodifiedsection"/>
      </w:pPr>
      <w:r>
        <w:rPr>
          <w:rStyle w:val="scinsert"/>
        </w:rPr>
        <w:tab/>
      </w:r>
      <w:r>
        <w:rPr>
          <w:rStyle w:val="scinsert"/>
        </w:rPr>
        <w:tab/>
      </w:r>
      <w:r>
        <w:rPr>
          <w:rStyle w:val="scinsert"/>
        </w:rPr>
        <w:tab/>
      </w:r>
      <w:r>
        <w:rPr>
          <w:rStyle w:val="scinsert"/>
        </w:rPr>
        <w:tab/>
      </w:r>
      <w:bookmarkStart w:name="ss_T58C40N10Sii_lv4_85312a7bc" w:id="308"/>
      <w:r>
        <w:rPr>
          <w:rStyle w:val="scinsert"/>
        </w:rPr>
        <w:t>(</w:t>
      </w:r>
      <w:bookmarkEnd w:id="308"/>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rsidRPr="005F1ABF" w:rsidR="003D1082" w:rsidP="003D1082" w:rsidRDefault="003D1082" w14:paraId="3DBB4408" w14:textId="77777777">
      <w:pPr>
        <w:pStyle w:val="sccodifiedsection"/>
        <w:rPr>
          <w:i/>
          <w:iCs/>
        </w:rPr>
      </w:pPr>
      <w:r>
        <w:rPr>
          <w:rStyle w:val="scinsert"/>
        </w:rPr>
        <w:tab/>
      </w:r>
      <w:r>
        <w:rPr>
          <w:rStyle w:val="scinsert"/>
        </w:rPr>
        <w:tab/>
      </w:r>
      <w:r>
        <w:rPr>
          <w:rStyle w:val="scinsert"/>
        </w:rPr>
        <w:tab/>
      </w:r>
      <w:r>
        <w:rPr>
          <w:rStyle w:val="scinsert"/>
        </w:rPr>
        <w:tab/>
      </w:r>
      <w:bookmarkStart w:name="ss_T58C40N10Siii_lv4_4544912a0" w:id="309"/>
      <w:r>
        <w:rPr>
          <w:rStyle w:val="scinsert"/>
        </w:rPr>
        <w:t>(</w:t>
      </w:r>
      <w:bookmarkEnd w:id="309"/>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rsidR="003D1082" w:rsidP="003D1082" w:rsidRDefault="003D1082" w14:paraId="542DAE9D" w14:textId="77777777">
      <w:pPr>
        <w:pStyle w:val="sccodifiedsection"/>
      </w:pPr>
      <w:r>
        <w:tab/>
      </w:r>
      <w:r>
        <w:tab/>
      </w:r>
      <w:r>
        <w:tab/>
      </w:r>
      <w:bookmarkStart w:name="ss_T58C40N10Sb_lv3_a6e2292af" w:id="310"/>
      <w:r>
        <w:t>(</w:t>
      </w:r>
      <w:bookmarkEnd w:id="310"/>
      <w:r>
        <w:t>b) not more than twenty kilowatts (20 kW AC) if a residential customer;</w:t>
      </w:r>
    </w:p>
    <w:p w:rsidR="003D1082" w:rsidP="003D1082" w:rsidRDefault="003D1082" w14:paraId="7790905A" w14:textId="77777777">
      <w:pPr>
        <w:pStyle w:val="sccodifiedsection"/>
      </w:pPr>
      <w:r>
        <w:tab/>
      </w:r>
      <w:r>
        <w:tab/>
      </w:r>
      <w:bookmarkStart w:name="ss_T58C40N10S3_lv2_5b4e688dc" w:id="311"/>
      <w:r>
        <w:t>(</w:t>
      </w:r>
      <w:bookmarkEnd w:id="311"/>
      <w:r>
        <w:t>3) is located on a single premises owned, operated, leased, or otherwise controlled by the customer;</w:t>
      </w:r>
    </w:p>
    <w:p w:rsidR="003D1082" w:rsidP="003D1082" w:rsidRDefault="003D1082" w14:paraId="7FFECC4B" w14:textId="77777777">
      <w:pPr>
        <w:pStyle w:val="sccodifiedsection"/>
      </w:pPr>
      <w:r>
        <w:lastRenderedPageBreak/>
        <w:tab/>
      </w:r>
      <w:r>
        <w:tab/>
      </w:r>
      <w:bookmarkStart w:name="ss_T58C40N10S4_lv2_fa24c2281" w:id="312"/>
      <w:r>
        <w:t>(</w:t>
      </w:r>
      <w:bookmarkEnd w:id="312"/>
      <w:r>
        <w:t>4) is interconnected and operates in parallel phase and synchronization with an electrical utility and complies with the applicable interconnection standards;</w:t>
      </w:r>
    </w:p>
    <w:p w:rsidR="003D1082" w:rsidP="003D1082" w:rsidRDefault="003D1082" w14:paraId="6CF06655" w14:textId="77777777">
      <w:pPr>
        <w:pStyle w:val="sccodifiedsection"/>
      </w:pPr>
      <w:r>
        <w:tab/>
      </w:r>
      <w:r>
        <w:tab/>
      </w:r>
      <w:bookmarkStart w:name="ss_T58C40N10S5_lv2_07a5b0328" w:id="313"/>
      <w:r>
        <w:t>(</w:t>
      </w:r>
      <w:bookmarkEnd w:id="313"/>
      <w:r>
        <w:t>5) is intended primarily to offset part or all of the customer-generator's own electrical energy requirements;  and</w:t>
      </w:r>
    </w:p>
    <w:p w:rsidR="003D1082" w:rsidP="003D1082" w:rsidRDefault="003D1082" w14:paraId="5D92CC47" w14:textId="77777777">
      <w:pPr>
        <w:pStyle w:val="sccodifiedsection"/>
      </w:pPr>
      <w:r>
        <w:tab/>
      </w:r>
      <w:r>
        <w:tab/>
      </w:r>
      <w:bookmarkStart w:name="ss_T58C40N10S6_lv2_5adcac4cb" w:id="314"/>
      <w:r>
        <w:t>(</w:t>
      </w:r>
      <w:bookmarkEnd w:id="314"/>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3D1082" w:rsidP="003D1082" w:rsidRDefault="003D1082" w14:paraId="63B3B44E" w14:textId="77777777">
      <w:pPr>
        <w:pStyle w:val="scemptyline"/>
      </w:pPr>
    </w:p>
    <w:p w:rsidR="003D1082" w:rsidP="003D1082" w:rsidRDefault="003D1082" w14:paraId="0018FF7D" w14:textId="77777777">
      <w:pPr>
        <w:pStyle w:val="scdirectionallanguage"/>
      </w:pPr>
      <w:bookmarkStart w:name="bs_num_16_2f43ba2e1" w:id="315"/>
      <w:r>
        <w:t>S</w:t>
      </w:r>
      <w:bookmarkEnd w:id="315"/>
      <w:r>
        <w:t>ECTION 16.</w:t>
      </w:r>
      <w:r>
        <w:tab/>
      </w:r>
      <w:bookmarkStart w:name="dl_7fce82a82" w:id="316"/>
      <w:r>
        <w:t>S</w:t>
      </w:r>
      <w:bookmarkEnd w:id="316"/>
      <w:r>
        <w:t>ection 58-41-30 of the S.C. Code is amended to read:</w:t>
      </w:r>
    </w:p>
    <w:p w:rsidR="003D1082" w:rsidP="003D1082" w:rsidRDefault="003D1082" w14:paraId="5A0E0825" w14:textId="77777777">
      <w:pPr>
        <w:pStyle w:val="scemptyline"/>
      </w:pPr>
    </w:p>
    <w:p w:rsidR="003D1082" w:rsidP="003D1082" w:rsidRDefault="003D1082" w14:paraId="675B53F3" w14:textId="77777777">
      <w:pPr>
        <w:pStyle w:val="sccodifiedsection"/>
      </w:pPr>
      <w:r>
        <w:tab/>
      </w:r>
      <w:bookmarkStart w:name="cs_T58C41N30_c85d062c1" w:id="317"/>
      <w:r>
        <w:t>S</w:t>
      </w:r>
      <w:bookmarkEnd w:id="317"/>
      <w:r>
        <w:t>ection 58-41-30.</w:t>
      </w:r>
      <w:r>
        <w:tab/>
      </w:r>
      <w:bookmarkStart w:name="ss_T58C41N30SA_lv1_6280a08fe" w:id="318"/>
      <w:r>
        <w:t>(</w:t>
      </w:r>
      <w:bookmarkEnd w:id="318"/>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rsidR="003D1082" w:rsidP="003D1082" w:rsidRDefault="003D1082" w14:paraId="35B076F5" w14:textId="77777777">
      <w:pPr>
        <w:pStyle w:val="sccodifiedsection"/>
      </w:pPr>
      <w:r>
        <w:rPr>
          <w:rStyle w:val="scinsert"/>
        </w:rPr>
        <w:tab/>
      </w:r>
      <w:bookmarkStart w:name="ss_T58C41N30SB_lv1_31c556d54" w:id="319"/>
      <w:r>
        <w:rPr>
          <w:rStyle w:val="scinsert"/>
        </w:rPr>
        <w:t>(</w:t>
      </w:r>
      <w:bookmarkEnd w:id="319"/>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003D1082" w:rsidP="003D1082" w:rsidRDefault="003D1082" w14:paraId="4DD05B23" w14:textId="77777777">
      <w:pPr>
        <w:pStyle w:val="sccodifiedsection"/>
      </w:pPr>
      <w:r>
        <w:rPr>
          <w:rStyle w:val="scinsert"/>
        </w:rPr>
        <w:tab/>
      </w:r>
      <w:bookmarkStart w:name="ss_T58C41N30SC_lv1_41317194d" w:id="320"/>
      <w:r>
        <w:rPr>
          <w:rStyle w:val="scinsert"/>
        </w:rPr>
        <w:t>(</w:t>
      </w:r>
      <w:bookmarkEnd w:id="320"/>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rsidR="003D1082" w:rsidP="003D1082" w:rsidRDefault="003D1082" w14:paraId="4D452827" w14:textId="77777777">
      <w:pPr>
        <w:pStyle w:val="sccodifiedsection"/>
      </w:pPr>
      <w:r>
        <w:tab/>
      </w:r>
      <w:r>
        <w:tab/>
      </w:r>
      <w:bookmarkStart w:name="ss_T58C41N30S1_lv2_95f7d2a82" w:id="321"/>
      <w:r>
        <w:t>(</w:t>
      </w:r>
      <w:bookmarkEnd w:id="321"/>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rsidR="003D1082" w:rsidP="003D1082" w:rsidRDefault="003D1082" w14:paraId="71224338" w14:textId="77777777">
      <w:pPr>
        <w:pStyle w:val="sccodifiedsection"/>
      </w:pPr>
      <w:r>
        <w:tab/>
      </w:r>
      <w:r>
        <w:tab/>
      </w:r>
      <w:bookmarkStart w:name="ss_T58C41N30S2_lv2_caf8543b1" w:id="322"/>
      <w:r>
        <w:t>(</w:t>
      </w:r>
      <w:bookmarkEnd w:id="322"/>
      <w:r>
        <w:t>2) the renewable energy contract and the participating customer agreement must be of equal duration;</w:t>
      </w:r>
    </w:p>
    <w:p w:rsidR="003D1082" w:rsidP="003D1082" w:rsidRDefault="003D1082" w14:paraId="4A79C07E" w14:textId="77777777">
      <w:pPr>
        <w:pStyle w:val="sccodifiedsection"/>
      </w:pPr>
      <w:r>
        <w:tab/>
      </w:r>
      <w:r>
        <w:tab/>
      </w:r>
      <w:bookmarkStart w:name="ss_T58C41N30S3_lv2_4d767620c" w:id="323"/>
      <w:r>
        <w:t>(</w:t>
      </w:r>
      <w:bookmarkEnd w:id="323"/>
      <w:r>
        <w:t xml:space="preserve">3) in addition to paying a retail bill calculated pursuant to the rates and tariffs that otherwise would apply to the participating customer, reduced by the amount of the generation credit, a </w:t>
      </w:r>
      <w:r>
        <w:lastRenderedPageBreak/>
        <w:t>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3D1082" w:rsidP="003D1082" w:rsidRDefault="003D1082" w14:paraId="3BDA7312" w14:textId="77777777">
      <w:pPr>
        <w:pStyle w:val="sccodifiedsection"/>
      </w:pPr>
      <w:r>
        <w:tab/>
      </w:r>
      <w:r>
        <w:tab/>
      </w:r>
      <w:bookmarkStart w:name="ss_T58C41N30S4_lv2_299dde053" w:id="324"/>
      <w:r>
        <w:t>(</w:t>
      </w:r>
      <w:bookmarkEnd w:id="324"/>
      <w:r>
        <w:t>4) eligible customers must be allowed to bundle their demand under a single participating customer agreement and renewable energy contract and must be eligible annually to procure an amount of capacity as approved by the commission.</w:t>
      </w:r>
    </w:p>
    <w:p w:rsidR="003D1082" w:rsidP="003D1082" w:rsidRDefault="003D1082" w14:paraId="467D5673" w14:textId="77777777">
      <w:pPr>
        <w:pStyle w:val="sccodifiedsection"/>
      </w:pPr>
      <w:r>
        <w:rPr>
          <w:rStyle w:val="scinsert"/>
        </w:rPr>
        <w:tab/>
      </w:r>
      <w:bookmarkStart w:name="ss_T58C41N30SD_lv1_1a5bbf46d" w:id="325"/>
      <w:r>
        <w:rPr>
          <w:rStyle w:val="scinsert"/>
        </w:rPr>
        <w:t>(</w:t>
      </w:r>
      <w:bookmarkEnd w:id="325"/>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rsidR="003D1082" w:rsidP="003D1082" w:rsidRDefault="003D1082" w14:paraId="516A5C9B" w14:textId="77777777">
      <w:pPr>
        <w:pStyle w:val="sccodifiedsection"/>
      </w:pPr>
      <w:r>
        <w:tab/>
      </w:r>
      <w:r>
        <w:rPr>
          <w:rStyle w:val="scstrike"/>
        </w:rPr>
        <w:t>(B)</w:t>
      </w:r>
      <w:bookmarkStart w:name="ss_T58C41N30SE_lv1_266acd164" w:id="326"/>
      <w:r>
        <w:rPr>
          <w:rStyle w:val="scinsert"/>
        </w:rPr>
        <w:t>(</w:t>
      </w:r>
      <w:bookmarkEnd w:id="326"/>
      <w:r>
        <w:rPr>
          <w:rStyle w:val="scinsert"/>
        </w:rPr>
        <w:t>E)</w:t>
      </w:r>
      <w:r>
        <w:t xml:space="preserve"> The commission may approve a program that provides for options that include, but are not limited to, both variable and fixed generation credit options.</w:t>
      </w:r>
    </w:p>
    <w:p w:rsidR="003D1082" w:rsidP="003D1082" w:rsidRDefault="003D1082" w14:paraId="786F968C" w14:textId="77777777">
      <w:pPr>
        <w:pStyle w:val="sccodifiedsection"/>
      </w:pPr>
      <w:r>
        <w:tab/>
      </w:r>
      <w:r>
        <w:rPr>
          <w:rStyle w:val="scstrike"/>
        </w:rPr>
        <w:t>(C)</w:t>
      </w:r>
      <w:bookmarkStart w:name="ss_T58C41N30SF_lv1_b2bc1aafb" w:id="327"/>
      <w:r>
        <w:rPr>
          <w:rStyle w:val="scinsert"/>
        </w:rPr>
        <w:t>(</w:t>
      </w:r>
      <w:bookmarkEnd w:id="327"/>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3D1082" w:rsidP="003D1082" w:rsidRDefault="003D1082" w14:paraId="6BEF7CCE" w14:textId="77777777">
      <w:pPr>
        <w:pStyle w:val="sccodifiedsection"/>
      </w:pPr>
      <w:r>
        <w:tab/>
      </w:r>
      <w:r>
        <w:rPr>
          <w:rStyle w:val="scstrike"/>
        </w:rPr>
        <w:t>(D)</w:t>
      </w:r>
      <w:bookmarkStart w:name="ss_T58C41N30SG_lv1_c72c44cff" w:id="328"/>
      <w:r>
        <w:rPr>
          <w:rStyle w:val="scinsert"/>
        </w:rPr>
        <w:t>(</w:t>
      </w:r>
      <w:bookmarkEnd w:id="328"/>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rsidR="003D1082" w:rsidP="003D1082" w:rsidRDefault="003D1082" w14:paraId="5D93E617" w14:textId="77777777">
      <w:pPr>
        <w:pStyle w:val="sccodifiedsection"/>
      </w:pPr>
      <w:r>
        <w:tab/>
      </w:r>
      <w:r>
        <w:rPr>
          <w:rStyle w:val="scstrike"/>
        </w:rPr>
        <w:t>(E)</w:t>
      </w:r>
      <w:bookmarkStart w:name="ss_T58C41N30SH_lv1_9c5d592d8" w:id="329"/>
      <w:r>
        <w:rPr>
          <w:rStyle w:val="scinsert"/>
        </w:rPr>
        <w:t>(</w:t>
      </w:r>
      <w:bookmarkEnd w:id="329"/>
      <w:r>
        <w:rPr>
          <w:rStyle w:val="scinsert"/>
        </w:rPr>
        <w:t>H)</w:t>
      </w:r>
      <w:r>
        <w:t xml:space="preserve"> A renewable energy facility may be located anywhere in the electrical utility's service territory within the utility's balancing authority.</w:t>
      </w:r>
    </w:p>
    <w:p w:rsidR="003D1082" w:rsidDel="00043AA3" w:rsidP="003D1082" w:rsidRDefault="003D1082" w14:paraId="0DEEF8EB" w14:textId="7777777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3D1082" w:rsidP="003D1082" w:rsidRDefault="003D1082" w14:paraId="23D00CD0" w14:textId="77777777">
      <w:pPr>
        <w:pStyle w:val="scemptyline"/>
      </w:pPr>
    </w:p>
    <w:p w:rsidR="003D1082" w:rsidP="003D1082" w:rsidRDefault="003D1082" w14:paraId="7F885F4D" w14:textId="0556E59B">
      <w:pPr>
        <w:pStyle w:val="scdirectionallanguage"/>
      </w:pPr>
      <w:bookmarkStart w:name="bs_num_17_2535c4a6c" w:id="330"/>
      <w:r>
        <w:t>S</w:t>
      </w:r>
      <w:bookmarkEnd w:id="330"/>
      <w:r>
        <w:t>ECTION 17.</w:t>
      </w:r>
      <w:r w:rsidR="007E4B63">
        <w:t xml:space="preserve"> </w:t>
      </w:r>
      <w:r>
        <w:t>.</w:t>
      </w:r>
      <w:bookmarkStart w:name="dl_77a68ff5c" w:id="331"/>
      <w:r>
        <w:t>S</w:t>
      </w:r>
      <w:bookmarkEnd w:id="331"/>
      <w:r>
        <w:t>ection 58-41-10 of the S.C. Code is amended by adding:</w:t>
      </w:r>
    </w:p>
    <w:p w:rsidR="003D1082" w:rsidP="003D1082" w:rsidRDefault="003D1082" w14:paraId="2DBD01B6" w14:textId="77777777">
      <w:pPr>
        <w:pStyle w:val="scemptyline"/>
      </w:pPr>
    </w:p>
    <w:p w:rsidR="003D1082" w:rsidP="003D1082" w:rsidRDefault="003D1082" w14:paraId="46F77CF5" w14:textId="77777777">
      <w:pPr>
        <w:pStyle w:val="scnewcodesection"/>
      </w:pPr>
      <w:bookmarkStart w:name="ns_T58C41N10_22c4fd6b0" w:id="332"/>
      <w:r>
        <w:tab/>
      </w:r>
      <w:bookmarkStart w:name="ss_T58C41N10S17_lv1_e28c1f03e" w:id="333"/>
      <w:bookmarkEnd w:id="332"/>
      <w:r>
        <w:t>(</w:t>
      </w:r>
      <w:bookmarkEnd w:id="333"/>
      <w:r>
        <w:t>17) “Energy storage facilities” means any commercially available technology that is capable of absorbing energy and storing it for a period of time for use at a later time including, but not limited to, electrochemical, thermal, and electromechanical technologies.</w:t>
      </w:r>
    </w:p>
    <w:p w:rsidR="003D1082" w:rsidP="003D1082" w:rsidRDefault="003D1082" w14:paraId="1F8194AE" w14:textId="77777777">
      <w:pPr>
        <w:pStyle w:val="scemptyline"/>
      </w:pPr>
    </w:p>
    <w:p w:rsidRPr="006A7A38" w:rsidR="003D1082" w:rsidP="003D1082" w:rsidRDefault="003D1082" w14:paraId="49318A3D" w14:textId="77777777">
      <w:pPr>
        <w:pStyle w:val="scdirectionallanguage"/>
        <w:rPr>
          <w:b/>
          <w:bCs/>
        </w:rPr>
      </w:pPr>
      <w:bookmarkStart w:name="bs_num_18_8371a1db8" w:id="334"/>
      <w:r>
        <w:t>S</w:t>
      </w:r>
      <w:bookmarkEnd w:id="334"/>
      <w:r>
        <w:t>ECTION 18.</w:t>
      </w:r>
      <w:r>
        <w:tab/>
      </w:r>
      <w:bookmarkStart w:name="dl_c697948d0" w:id="335"/>
      <w:r>
        <w:t>S</w:t>
      </w:r>
      <w:bookmarkEnd w:id="335"/>
      <w:r>
        <w:t>ection 58-41-20 of the S.C. Code is amended to read:</w:t>
      </w:r>
    </w:p>
    <w:p w:rsidR="003D1082" w:rsidP="003D1082" w:rsidRDefault="003D1082" w14:paraId="0C911464" w14:textId="77777777">
      <w:pPr>
        <w:pStyle w:val="scemptyline"/>
      </w:pPr>
    </w:p>
    <w:p w:rsidR="003D1082" w:rsidP="003D1082" w:rsidRDefault="003D1082" w14:paraId="34C7E5B8" w14:textId="77777777">
      <w:pPr>
        <w:pStyle w:val="sccodifiedsection"/>
      </w:pPr>
      <w:r>
        <w:tab/>
      </w:r>
      <w:bookmarkStart w:name="cs_T58C41N20_5f3ea85e7" w:id="336"/>
      <w:r>
        <w:t>S</w:t>
      </w:r>
      <w:bookmarkEnd w:id="336"/>
      <w:r>
        <w:t>ection 58-41-20.</w:t>
      </w:r>
      <w:r>
        <w:tab/>
      </w:r>
      <w:bookmarkStart w:name="ss_T58C41N20SA_lv1_b899ff1f0" w:id="337"/>
      <w:r>
        <w:t>(</w:t>
      </w:r>
      <w:bookmarkEnd w:id="337"/>
      <w:r>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003D1082" w:rsidP="003D1082" w:rsidRDefault="003D1082" w14:paraId="73C48FD1" w14:textId="77777777">
      <w:pPr>
        <w:pStyle w:val="sccodifiedsection"/>
      </w:pPr>
      <w:r>
        <w:tab/>
      </w:r>
      <w:r>
        <w:tab/>
      </w:r>
      <w:bookmarkStart w:name="ss_T58C41N20S1_lv2_e6c612e15" w:id="338"/>
      <w:r>
        <w:t>(</w:t>
      </w:r>
      <w:bookmarkEnd w:id="338"/>
      <w:r>
        <w:t>1) Proceedings conducted pursuant to this section shall be separate from the electrical utilities' annual fuel cost proceedings conducted pursuant to Section 58-27-865.</w:t>
      </w:r>
    </w:p>
    <w:p w:rsidR="003D1082" w:rsidP="003D1082" w:rsidRDefault="003D1082" w14:paraId="56CE4C2C" w14:textId="77777777">
      <w:pPr>
        <w:pStyle w:val="sccodifiedsection"/>
      </w:pPr>
      <w:r>
        <w:tab/>
      </w:r>
      <w:r>
        <w:tab/>
      </w:r>
      <w:bookmarkStart w:name="ss_T58C41N20S2_lv2_6cedd36f0" w:id="339"/>
      <w:r>
        <w:t>(</w:t>
      </w:r>
      <w:bookmarkEnd w:id="339"/>
      <w:r>
        <w:t>2) Proceedings shall include an opportunity for intervention, discovery, filed comments or testimony, and an evidentiary hearing.</w:t>
      </w:r>
    </w:p>
    <w:p w:rsidR="003D1082" w:rsidP="003D1082" w:rsidRDefault="003D1082" w14:paraId="434D0894" w14:textId="77777777">
      <w:pPr>
        <w:pStyle w:val="sccodifiedsection"/>
      </w:pPr>
      <w:r>
        <w:tab/>
      </w:r>
      <w:bookmarkStart w:name="ss_T58C41N20SB_lv1_6eae0fde3" w:id="340"/>
      <w:r>
        <w:t>(</w:t>
      </w:r>
      <w:bookmarkEnd w:id="340"/>
      <w:r>
        <w:t>B) In implementing this chapter, the commission shall treat small power producers on a fair and equal footing with electrical utility-owned resources by ensuring that:</w:t>
      </w:r>
    </w:p>
    <w:p w:rsidR="003D1082" w:rsidP="003D1082" w:rsidRDefault="003D1082" w14:paraId="7D4EF260" w14:textId="77777777">
      <w:pPr>
        <w:pStyle w:val="sccodifiedsection"/>
      </w:pPr>
      <w:r>
        <w:tab/>
      </w:r>
      <w:r>
        <w:tab/>
      </w:r>
      <w:bookmarkStart w:name="ss_T58C41N20S1_lv2_7fcccd80e" w:id="341"/>
      <w:r>
        <w:t>(</w:t>
      </w:r>
      <w:bookmarkEnd w:id="341"/>
      <w:r>
        <w:t>1) rates for the purchase of energy and capacity fully and accurately reflect the electrical utility's avoided costs;</w:t>
      </w:r>
    </w:p>
    <w:p w:rsidR="003D1082" w:rsidP="003D1082" w:rsidRDefault="003D1082" w14:paraId="58B53A32" w14:textId="77777777">
      <w:pPr>
        <w:pStyle w:val="sccodifiedsection"/>
      </w:pPr>
      <w:r>
        <w:tab/>
      </w:r>
      <w:r>
        <w:tab/>
      </w:r>
      <w:bookmarkStart w:name="ss_T58C41N20S2_lv2_17c100eac" w:id="342"/>
      <w:r>
        <w:t>(</w:t>
      </w:r>
      <w:bookmarkEnd w:id="342"/>
      <w:r>
        <w:t>2) power purchase agreements, including terms and conditions, are commercially reasonable and consistent with regulations and orders promulgated by the Federal Energy Regulatory Commission implementing PURPA;  and</w:t>
      </w:r>
    </w:p>
    <w:p w:rsidR="003D1082" w:rsidP="003D1082" w:rsidRDefault="003D1082" w14:paraId="3B866A9A" w14:textId="77777777">
      <w:pPr>
        <w:pStyle w:val="sccodifiedsection"/>
      </w:pPr>
      <w:r>
        <w:tab/>
      </w:r>
      <w:r>
        <w:tab/>
      </w:r>
      <w:bookmarkStart w:name="ss_T58C41N20S3_lv2_f42954e71" w:id="343"/>
      <w:r>
        <w:t>(</w:t>
      </w:r>
      <w:bookmarkEnd w:id="343"/>
      <w:r>
        <w:t xml:space="preserve">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w:t>
      </w:r>
      <w:r>
        <w:lastRenderedPageBreak/>
        <w:t>storage equipment. Avoided cost methodologies approved by the commission may account for differences in costs avoided based on the geographic location and resource type of a small power producer's qualifying small power production facility.</w:t>
      </w:r>
    </w:p>
    <w:p w:rsidR="003D1082" w:rsidP="003D1082" w:rsidRDefault="003D1082" w14:paraId="2EB47900" w14:textId="77777777">
      <w:pPr>
        <w:pStyle w:val="sccodifiedsection"/>
      </w:pPr>
      <w:r>
        <w:tab/>
      </w:r>
      <w:bookmarkStart w:name="ss_T58C41N20SC_lv1_b68f86b09" w:id="344"/>
      <w:r>
        <w:t>(</w:t>
      </w:r>
      <w:bookmarkEnd w:id="344"/>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3D1082" w:rsidP="003D1082" w:rsidRDefault="003D1082" w14:paraId="5C92D3C8" w14:textId="77777777">
      <w:pPr>
        <w:pStyle w:val="sccodifiedsection"/>
      </w:pPr>
      <w:r>
        <w:tab/>
      </w:r>
      <w:bookmarkStart w:name="ss_T58C41N20SD_lv1_84c24e05c" w:id="345"/>
      <w:r>
        <w:t>(</w:t>
      </w:r>
      <w:bookmarkEnd w:id="345"/>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3D1082" w:rsidP="003D1082" w:rsidRDefault="003D1082" w14:paraId="07D3973F" w14:textId="77777777">
      <w:pPr>
        <w:pStyle w:val="sccodifiedsection"/>
      </w:pPr>
      <w:r>
        <w:tab/>
      </w:r>
      <w:bookmarkStart w:name="ss_T58C41N20SE_lv1_ce16beb80" w:id="346"/>
      <w:r>
        <w:t>(</w:t>
      </w:r>
      <w:bookmarkEnd w:id="346"/>
      <w:r>
        <w:t>E)</w:t>
      </w:r>
      <w:bookmarkStart w:name="ss_T58C41N20S1_lv2_a382af0f8" w:id="347"/>
      <w:r>
        <w:t>(</w:t>
      </w:r>
      <w:bookmarkEnd w:id="347"/>
      <w:r>
        <w:t>1) Electrical utilities shall file with the commission power purchase agreements entered into pursuant to PURPA, resulting from voluntary negotiation of contracts between an electrical utility and a small power producer not eligible for the standard offer.</w:t>
      </w:r>
    </w:p>
    <w:p w:rsidR="003D1082" w:rsidP="003D1082" w:rsidRDefault="003D1082" w14:paraId="5B5DFB77" w14:textId="77777777">
      <w:pPr>
        <w:pStyle w:val="sccodifiedsection"/>
      </w:pPr>
      <w:r>
        <w:tab/>
      </w:r>
      <w:r>
        <w:tab/>
      </w:r>
      <w:bookmarkStart w:name="ss_T58C41N20S2_lv2_c2e2aadd0" w:id="348"/>
      <w:r>
        <w:t>(</w:t>
      </w:r>
      <w:bookmarkEnd w:id="348"/>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rsidR="003D1082" w:rsidP="003D1082" w:rsidRDefault="003D1082" w14:paraId="3F84EB2F" w14:textId="77777777">
      <w:pPr>
        <w:pStyle w:val="sccodifiedsection"/>
      </w:pPr>
      <w:r>
        <w:tab/>
      </w:r>
      <w:r>
        <w:tab/>
      </w:r>
      <w:bookmarkStart w:name="ss_T58C41N20S3_lv2_75bbffabc" w:id="349"/>
      <w:r>
        <w:t>(</w:t>
      </w:r>
      <w:bookmarkEnd w:id="349"/>
      <w:r>
        <w:t>3) In establishing standard offer and form contract power purchase agreements, the commission shall consider whether such power purchase agreements should prohibit any of the following:</w:t>
      </w:r>
    </w:p>
    <w:p w:rsidR="003D1082" w:rsidP="003D1082" w:rsidRDefault="003D1082" w14:paraId="693F3394" w14:textId="77777777">
      <w:pPr>
        <w:pStyle w:val="sccodifiedsection"/>
      </w:pPr>
      <w:r>
        <w:tab/>
      </w:r>
      <w:r>
        <w:tab/>
      </w:r>
      <w:r>
        <w:tab/>
      </w:r>
      <w:bookmarkStart w:name="ss_T58C41N20Sa_lv3_5aa6d0b71" w:id="350"/>
      <w:r>
        <w:t>(</w:t>
      </w:r>
      <w:bookmarkEnd w:id="350"/>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3D1082" w:rsidP="003D1082" w:rsidRDefault="003D1082" w14:paraId="38AA95E0" w14:textId="77777777">
      <w:pPr>
        <w:pStyle w:val="sccodifiedsection"/>
      </w:pPr>
      <w:r>
        <w:tab/>
      </w:r>
      <w:r>
        <w:tab/>
      </w:r>
      <w:r>
        <w:tab/>
      </w:r>
      <w:bookmarkStart w:name="ss_T58C41N20Sb_lv3_1a7af9989" w:id="351"/>
      <w:r>
        <w:t>(</w:t>
      </w:r>
      <w:bookmarkEnd w:id="351"/>
      <w:r>
        <w:t>b) the electrical utility reducing the price paid to the small power producer based on costs incurred by the electrical utility to respond to the intermittent nature of electrical generation by the small power producer.</w:t>
      </w:r>
    </w:p>
    <w:p w:rsidR="003D1082" w:rsidP="003D1082" w:rsidRDefault="003D1082" w14:paraId="03447571" w14:textId="77777777">
      <w:pPr>
        <w:pStyle w:val="sccodifiedsection"/>
      </w:pPr>
      <w:r>
        <w:tab/>
      </w:r>
      <w:bookmarkStart w:name="ss_T58C41N20SF_lv1_72c3169e9" w:id="352"/>
      <w:r>
        <w:t>(</w:t>
      </w:r>
      <w:bookmarkEnd w:id="352"/>
      <w:r>
        <w:t>F)</w:t>
      </w:r>
      <w:bookmarkStart w:name="ss_T58C41N20S1_lv2_3a962a4e3" w:id="353"/>
      <w:r>
        <w:t>(</w:t>
      </w:r>
      <w:bookmarkEnd w:id="353"/>
      <w:r>
        <w:t xml:space="preserve">1) Electrical utilities, subject to approval of the commission, shall offer to enter into fixed price </w:t>
      </w:r>
      <w:r>
        <w:lastRenderedPageBreak/>
        <w:t>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003D1082" w:rsidP="003D1082" w:rsidRDefault="003D1082" w14:paraId="745A12F7" w14:textId="77777777">
      <w:pPr>
        <w:pStyle w:val="sccodifiedsection"/>
      </w:pPr>
      <w:r>
        <w:tab/>
      </w:r>
      <w:r>
        <w:tab/>
      </w:r>
      <w:bookmarkStart w:name="ss_T58C41N20S2_lv2_b1f5f6790" w:id="354"/>
      <w:r>
        <w:t>(</w:t>
      </w:r>
      <w:bookmarkEnd w:id="354"/>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003D1082" w:rsidP="003D1082" w:rsidRDefault="003D1082" w14:paraId="3E96804C" w14:textId="77777777">
      <w:pPr>
        <w:pStyle w:val="sccodifiedsection"/>
      </w:pPr>
      <w:r>
        <w:rPr>
          <w:rStyle w:val="scinsert"/>
        </w:rPr>
        <w:tab/>
      </w:r>
      <w:r>
        <w:rPr>
          <w:rStyle w:val="scinsert"/>
        </w:rPr>
        <w:tab/>
      </w:r>
      <w:bookmarkStart w:name="ss_T58C41N20S3_lv2_45b88089c" w:id="355"/>
      <w:r>
        <w:rPr>
          <w:rStyle w:val="scinsert"/>
        </w:rPr>
        <w:t>(</w:t>
      </w:r>
      <w:bookmarkEnd w:id="355"/>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rsidR="003D1082" w:rsidP="003D1082" w:rsidRDefault="003D1082" w14:paraId="2EC4CA0A" w14:textId="77777777">
      <w:pPr>
        <w:pStyle w:val="sccodifiedsection"/>
      </w:pPr>
      <w:r>
        <w:lastRenderedPageBreak/>
        <w:tab/>
      </w:r>
      <w:bookmarkStart w:name="ss_T58C41N20SG_lv1_7cecb627a" w:id="356"/>
      <w:r>
        <w:t>(</w:t>
      </w:r>
      <w:bookmarkEnd w:id="356"/>
      <w:r>
        <w:t>G) Nothing in this section prohibits the commission from adopting various avoided cost methodologies or amending those methodologies in the public interest.</w:t>
      </w:r>
    </w:p>
    <w:p w:rsidR="003D1082" w:rsidP="003D1082" w:rsidRDefault="003D1082" w14:paraId="4E87A0B9" w14:textId="77777777">
      <w:pPr>
        <w:pStyle w:val="sccodifiedsection"/>
      </w:pPr>
      <w:r>
        <w:tab/>
      </w:r>
      <w:bookmarkStart w:name="ss_T58C41N20SH_lv1_e58187694" w:id="357"/>
      <w:r>
        <w:t>(</w:t>
      </w:r>
      <w:bookmarkEnd w:id="357"/>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003D1082" w:rsidDel="006A7A38" w:rsidP="003D1082" w:rsidRDefault="003D1082" w14:paraId="442DB0CC" w14:textId="77777777">
      <w:pPr>
        <w:pStyle w:val="sccodifiedsection"/>
      </w:pPr>
      <w:r>
        <w:rPr>
          <w:rStyle w:val="scstrike"/>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003D1082" w:rsidP="003D1082" w:rsidRDefault="003D1082" w14:paraId="27E468EA" w14:textId="77777777">
      <w:pPr>
        <w:pStyle w:val="sccodifiedsection"/>
      </w:pPr>
      <w:r>
        <w:tab/>
      </w:r>
      <w:r>
        <w:rPr>
          <w:rStyle w:val="scstrike"/>
        </w:rPr>
        <w:t xml:space="preserve">(J) </w:t>
      </w:r>
      <w:bookmarkStart w:name="ss_T58C41N20SI_lv2_82143312f" w:id="358"/>
      <w:r>
        <w:rPr>
          <w:rStyle w:val="scinsert"/>
        </w:rPr>
        <w:t>(</w:t>
      </w:r>
      <w:bookmarkEnd w:id="358"/>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3D1082" w:rsidP="003D1082" w:rsidRDefault="003D1082" w14:paraId="00999494" w14:textId="77777777">
      <w:pPr>
        <w:pStyle w:val="scemptyline"/>
      </w:pPr>
    </w:p>
    <w:p w:rsidR="003D1082" w:rsidP="003D1082" w:rsidRDefault="003D1082" w14:paraId="1EE5B4C1" w14:textId="7D6E64FE">
      <w:pPr>
        <w:pStyle w:val="scdirectionallanguage"/>
      </w:pPr>
      <w:bookmarkStart w:name="bs_num_19_968444caf" w:id="359"/>
      <w:r>
        <w:t>S</w:t>
      </w:r>
      <w:bookmarkEnd w:id="359"/>
      <w:r>
        <w:t>ECTION 19.</w:t>
      </w:r>
      <w:bookmarkStart w:name="dl_8726c3117" w:id="360"/>
      <w:r w:rsidR="007E4B63">
        <w:t xml:space="preserve"> </w:t>
      </w:r>
      <w:r>
        <w:t>C</w:t>
      </w:r>
      <w:bookmarkEnd w:id="360"/>
      <w:r>
        <w:t>hapter 41, Title 58 of the S.C. Code is amended by adding:</w:t>
      </w:r>
    </w:p>
    <w:p w:rsidR="003D1082" w:rsidP="003D1082" w:rsidRDefault="003D1082" w14:paraId="6D54126C" w14:textId="77777777">
      <w:pPr>
        <w:pStyle w:val="scemptyline"/>
      </w:pPr>
    </w:p>
    <w:p w:rsidR="003D1082" w:rsidP="003D1082" w:rsidRDefault="003D1082" w14:paraId="4D53BB6C" w14:textId="77777777">
      <w:pPr>
        <w:pStyle w:val="scnewcodesection"/>
      </w:pPr>
      <w:r>
        <w:tab/>
      </w:r>
      <w:bookmarkStart w:name="ns_T58C41N25_7a6b7109c" w:id="361"/>
      <w:r>
        <w:t>S</w:t>
      </w:r>
      <w:bookmarkEnd w:id="361"/>
      <w:r>
        <w:t>ection 58-41-25.</w:t>
      </w:r>
      <w:r>
        <w:tab/>
      </w:r>
      <w:bookmarkStart w:name="ss_T58C41N25SA_lv1_d09e1e2fb" w:id="362"/>
      <w:r>
        <w:t>(</w:t>
      </w:r>
      <w:bookmarkEnd w:id="362"/>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003D1082" w:rsidP="003D1082" w:rsidRDefault="003D1082" w14:paraId="2049FBF9" w14:textId="77777777">
      <w:pPr>
        <w:pStyle w:val="scnewcodesection"/>
      </w:pPr>
      <w:r>
        <w:tab/>
      </w:r>
      <w:bookmarkStart w:name="ss_T58C41N25SB_lv1_5ecaeea70" w:id="363"/>
      <w:r>
        <w:t>(</w:t>
      </w:r>
      <w:bookmarkEnd w:id="363"/>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rsidR="003D1082" w:rsidP="003D1082" w:rsidRDefault="003D1082" w14:paraId="51543BD9" w14:textId="77777777">
      <w:pPr>
        <w:pStyle w:val="scnewcodesection"/>
      </w:pPr>
      <w:r>
        <w:tab/>
      </w:r>
      <w:r>
        <w:tab/>
      </w:r>
      <w:bookmarkStart w:name="ss_T58C41N25S1_lv2_5e90eb630" w:id="364"/>
      <w:r>
        <w:t>(</w:t>
      </w:r>
      <w:bookmarkEnd w:id="364"/>
      <w:r>
        <w:t>1) renewable energy facilities, and if applicable, energy storage resources, or their output, must be procured via a competitive solicitation process open to all market participants that meet minimum stated eligibility requirements;</w:t>
      </w:r>
    </w:p>
    <w:p w:rsidR="003D1082" w:rsidP="003D1082" w:rsidRDefault="003D1082" w14:paraId="2788DD1C" w14:textId="77777777">
      <w:pPr>
        <w:pStyle w:val="scnewcodesection"/>
      </w:pPr>
      <w:r>
        <w:tab/>
      </w:r>
      <w:r>
        <w:tab/>
      </w:r>
      <w:bookmarkStart w:name="ss_T58C41N25S2_lv2_365f0f3fe" w:id="365"/>
      <w:r>
        <w:t>(</w:t>
      </w:r>
      <w:bookmarkEnd w:id="365"/>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rsidR="003D1082" w:rsidP="003D1082" w:rsidRDefault="003D1082" w14:paraId="48973684" w14:textId="77777777">
      <w:pPr>
        <w:pStyle w:val="scnewcodesection"/>
      </w:pPr>
      <w:r>
        <w:tab/>
      </w:r>
      <w:r>
        <w:tab/>
      </w:r>
      <w:bookmarkStart w:name="ss_T58C41N25S3_lv2_104c76765" w:id="366"/>
      <w:r>
        <w:t>(</w:t>
      </w:r>
      <w:bookmarkEnd w:id="366"/>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rsidR="003D1082" w:rsidP="003D1082" w:rsidRDefault="003D1082" w14:paraId="6C133A65" w14:textId="77777777">
      <w:pPr>
        <w:pStyle w:val="scnewcodesection"/>
      </w:pPr>
      <w:r>
        <w:tab/>
      </w:r>
      <w:r>
        <w:tab/>
      </w:r>
      <w:bookmarkStart w:name="ss_T58C41N25S4_lv2_88b8ad8d2" w:id="367"/>
      <w:r>
        <w:t>(</w:t>
      </w:r>
      <w:bookmarkEnd w:id="367"/>
      <w:r>
        <w:t>4) energy storage facilities, if included by the electrical utility in the solicitation, must be associated equipment located at the same site as the renewable energy facility;</w:t>
      </w:r>
    </w:p>
    <w:p w:rsidR="003D1082" w:rsidP="003D1082" w:rsidRDefault="003D1082" w14:paraId="38B429BB" w14:textId="77777777">
      <w:pPr>
        <w:pStyle w:val="scnewcodesection"/>
      </w:pPr>
      <w:r>
        <w:tab/>
      </w:r>
      <w:r>
        <w:tab/>
      </w:r>
      <w:bookmarkStart w:name="ss_T58C41N25S5_lv2_350ef2bfb" w:id="368"/>
      <w:r>
        <w:t>(</w:t>
      </w:r>
      <w:bookmarkEnd w:id="368"/>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 xml:space="preserve">developed proposals. However, if an electrical utility or its affiliate seek to participate in the procurement, the electrical utility’s program must include an </w:t>
      </w:r>
      <w:r>
        <w:lastRenderedPageBreak/>
        <w:t>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003D1082" w:rsidP="003D1082" w:rsidRDefault="003D1082" w14:paraId="72B1BA48" w14:textId="77777777">
      <w:pPr>
        <w:pStyle w:val="scnewcodesection"/>
      </w:pPr>
      <w:r>
        <w:tab/>
      </w:r>
      <w:bookmarkStart w:name="ss_T58C41N25SC_lv1_a6de4d81a" w:id="369"/>
      <w:r>
        <w:t>(</w:t>
      </w:r>
      <w:bookmarkEnd w:id="369"/>
      <w:r>
        <w:t>C) An electrical utility must make the following publicly available at least forty</w:t>
      </w:r>
      <w:r>
        <w:noBreakHyphen/>
        <w:t>five days prior to each competitive solicitation:</w:t>
      </w:r>
    </w:p>
    <w:p w:rsidR="003D1082" w:rsidP="003D1082" w:rsidRDefault="003D1082" w14:paraId="274443B6" w14:textId="77777777">
      <w:pPr>
        <w:pStyle w:val="scnewcodesection"/>
      </w:pPr>
      <w:r>
        <w:tab/>
      </w:r>
      <w:r>
        <w:tab/>
      </w:r>
      <w:bookmarkStart w:name="ss_T58C41N25S1_lv2_8a87842f1" w:id="370"/>
      <w:r>
        <w:t>(</w:t>
      </w:r>
      <w:bookmarkEnd w:id="370"/>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rsidR="003D1082" w:rsidP="003D1082" w:rsidRDefault="003D1082" w14:paraId="00E651CC" w14:textId="77777777">
      <w:pPr>
        <w:pStyle w:val="scnewcodesection"/>
      </w:pPr>
      <w:r>
        <w:tab/>
      </w:r>
      <w:r>
        <w:tab/>
      </w:r>
      <w:r>
        <w:tab/>
      </w:r>
      <w:bookmarkStart w:name="ss_T58C41N25Sa_lv3_d81390a51" w:id="371"/>
      <w:r>
        <w:t>(</w:t>
      </w:r>
      <w:bookmarkEnd w:id="371"/>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003D1082" w:rsidP="003D1082" w:rsidRDefault="003D1082" w14:paraId="1EDCA6D3" w14:textId="77777777">
      <w:pPr>
        <w:pStyle w:val="scnewcodesection"/>
      </w:pPr>
      <w:r>
        <w:tab/>
      </w:r>
      <w:r>
        <w:tab/>
      </w:r>
      <w:r>
        <w:tab/>
      </w:r>
      <w:bookmarkStart w:name="ss_T58C41N25Sb_lv3_71dfb76b1" w:id="372"/>
      <w:r>
        <w:t>(</w:t>
      </w:r>
      <w:bookmarkEnd w:id="372"/>
      <w:r>
        <w:t>b) include standardized and commercially reasonable requirements for contract performance security; and</w:t>
      </w:r>
    </w:p>
    <w:p w:rsidR="003D1082" w:rsidP="003D1082" w:rsidRDefault="003D1082" w14:paraId="11F8AA79" w14:textId="77777777">
      <w:pPr>
        <w:pStyle w:val="scnewcodesection"/>
      </w:pPr>
      <w:r>
        <w:tab/>
      </w:r>
      <w:r>
        <w:tab/>
      </w:r>
      <w:r>
        <w:tab/>
      </w:r>
      <w:bookmarkStart w:name="ss_T58C41N25Sc_lv3_d8224122d" w:id="373"/>
      <w:r>
        <w:t>(</w:t>
      </w:r>
      <w:bookmarkEnd w:id="373"/>
      <w:r>
        <w:t>c) define limits and compensation for resource dispatch and curtailments.</w:t>
      </w:r>
    </w:p>
    <w:p w:rsidR="003D1082" w:rsidP="003D1082" w:rsidRDefault="003D1082" w14:paraId="0BB09D51" w14:textId="77777777">
      <w:pPr>
        <w:pStyle w:val="scnewcodesection"/>
      </w:pPr>
      <w:r>
        <w:tab/>
      </w:r>
      <w:bookmarkStart w:name="up_bc81b46f0" w:id="374"/>
      <w:r>
        <w:t>I</w:t>
      </w:r>
      <w:bookmarkEnd w:id="374"/>
      <w:r>
        <w:t>n the event an electrical utility chooses to procure output from co</w:t>
      </w:r>
      <w:r>
        <w:noBreakHyphen/>
        <w:t>located storage, the pro</w:t>
      </w:r>
      <w:r>
        <w:noBreakHyphen/>
        <w:t>forma contract must also cover similar terms and conditions as specified herein for those eligible facilities.</w:t>
      </w:r>
    </w:p>
    <w:p w:rsidR="003D1082" w:rsidP="003D1082" w:rsidRDefault="003D1082" w14:paraId="118FF4D9" w14:textId="77777777">
      <w:pPr>
        <w:pStyle w:val="scnewcodesection"/>
      </w:pPr>
      <w:r>
        <w:tab/>
      </w:r>
      <w:r>
        <w:tab/>
      </w:r>
      <w:bookmarkStart w:name="ss_T58C41N25S2_lv2_a3e5ba291" w:id="375"/>
      <w:r>
        <w:t>(</w:t>
      </w:r>
      <w:bookmarkEnd w:id="375"/>
      <w:r>
        <w:t>2) pro</w:t>
      </w:r>
      <w:r>
        <w:noBreakHyphen/>
        <w:t>forma agreements to govern the procurement of eligible facilities by the electrical utility from market participants;</w:t>
      </w:r>
    </w:p>
    <w:p w:rsidR="003D1082" w:rsidP="003D1082" w:rsidRDefault="003D1082" w14:paraId="5AB0DE71" w14:textId="77777777">
      <w:pPr>
        <w:pStyle w:val="scnewcodesection"/>
      </w:pPr>
      <w:r>
        <w:tab/>
      </w:r>
      <w:r>
        <w:tab/>
      </w:r>
      <w:bookmarkStart w:name="ss_T58C41N25S3_lv2_955242b7c" w:id="376"/>
      <w:r>
        <w:t>(</w:t>
      </w:r>
      <w:bookmarkEnd w:id="376"/>
      <w:r>
        <w:t>3) bid evaluation methodology that ensures all bids are treated equitably, including price and non</w:t>
      </w:r>
      <w:r>
        <w:noBreakHyphen/>
        <w:t>price evaluation criteria</w:t>
      </w:r>
      <w:r w:rsidRPr="002E59ED">
        <w:t>; and</w:t>
      </w:r>
    </w:p>
    <w:p w:rsidR="003D1082" w:rsidP="003D1082" w:rsidRDefault="003D1082" w14:paraId="4E5280AF" w14:textId="77777777">
      <w:pPr>
        <w:pStyle w:val="scnewcodesection"/>
      </w:pPr>
      <w:r>
        <w:tab/>
      </w:r>
      <w:r>
        <w:tab/>
      </w:r>
      <w:bookmarkStart w:name="ss_T58C41N25S4_lv2_b1c9a7031" w:id="377"/>
      <w:r>
        <w:t>(</w:t>
      </w:r>
      <w:bookmarkEnd w:id="377"/>
      <w:r>
        <w:t xml:space="preserve">4) interconnection requirements, including specification of how bids without existing interconnection agreements will be treated for purposes of evaluation. </w:t>
      </w:r>
    </w:p>
    <w:p w:rsidR="003D1082" w:rsidP="003D1082" w:rsidRDefault="003D1082" w14:paraId="4E1FA3D2" w14:textId="77777777">
      <w:pPr>
        <w:pStyle w:val="scnewcodesection"/>
      </w:pPr>
      <w:r>
        <w:tab/>
      </w:r>
      <w:bookmarkStart w:name="ss_T58C41N25SD_lv1_f94a3706b" w:id="378"/>
      <w:r>
        <w:t>(</w:t>
      </w:r>
      <w:bookmarkEnd w:id="378"/>
      <w:r>
        <w:t>D) After bids are submitted and evaluated, the electrical utility will elect the winning bids based upon the public evaluation methodology.</w:t>
      </w:r>
    </w:p>
    <w:p w:rsidR="003D1082" w:rsidP="003D1082" w:rsidRDefault="003D1082" w14:paraId="2EDC9EDC" w14:textId="77777777">
      <w:pPr>
        <w:pStyle w:val="scnewcodesection"/>
      </w:pPr>
      <w:r>
        <w:tab/>
      </w:r>
      <w:bookmarkStart w:name="ss_T58C41N25SE_lv1_6b76a45c2" w:id="379"/>
      <w:r>
        <w:t>(</w:t>
      </w:r>
      <w:bookmarkEnd w:id="379"/>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003D1082" w:rsidP="003D1082" w:rsidRDefault="003D1082" w14:paraId="60C72327" w14:textId="77777777">
      <w:pPr>
        <w:pStyle w:val="scnewcodesection"/>
      </w:pPr>
      <w:r>
        <w:tab/>
      </w:r>
      <w:bookmarkStart w:name="ss_T58C41N25SF_lv1_23ec82526" w:id="380"/>
      <w:r>
        <w:t>(</w:t>
      </w:r>
      <w:bookmarkEnd w:id="380"/>
      <w:r>
        <w:t xml:space="preserve">F) Nothwithstanding the requirements in subsections (B) and (C), the results of all other competitive procurement programs undertaken by an electrical utility within its balancing authority area outside of </w:t>
      </w:r>
      <w:r>
        <w:lastRenderedPageBreak/>
        <w:t>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rsidR="003D1082" w:rsidP="003D1082" w:rsidRDefault="003D1082" w14:paraId="529C8913" w14:textId="77777777">
      <w:pPr>
        <w:pStyle w:val="scnewcodesection"/>
      </w:pPr>
      <w:r>
        <w:tab/>
      </w:r>
      <w:bookmarkStart w:name="ss_T58C41N25SG_lv1_df33565ee" w:id="381"/>
      <w:r>
        <w:t>(</w:t>
      </w:r>
      <w:bookmarkEnd w:id="381"/>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003D1082" w:rsidP="003D1082" w:rsidRDefault="003D1082" w14:paraId="5A438C0C" w14:textId="77777777">
      <w:pPr>
        <w:pStyle w:val="scnewcodesection"/>
      </w:pPr>
      <w:r>
        <w:tab/>
      </w:r>
      <w:bookmarkStart w:name="ss_T58C41N25SH_lv1_fea96e42d" w:id="382"/>
      <w:r>
        <w:t>(</w:t>
      </w:r>
      <w:bookmarkEnd w:id="382"/>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003D1082" w:rsidP="003D1082" w:rsidRDefault="003D1082" w14:paraId="6C6082A5" w14:textId="77777777">
      <w:pPr>
        <w:pStyle w:val="scnewcodesection"/>
      </w:pPr>
      <w:r>
        <w:tab/>
      </w:r>
      <w:bookmarkStart w:name="ss_T58C41N25SI_lv1_0d58cae52" w:id="383"/>
      <w:r>
        <w:t>(</w:t>
      </w:r>
      <w:bookmarkEnd w:id="383"/>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rsidR="003D1082" w:rsidP="003D1082" w:rsidRDefault="003D1082" w14:paraId="4D80EF6C" w14:textId="77777777">
      <w:pPr>
        <w:pStyle w:val="scemptyline"/>
      </w:pPr>
    </w:p>
    <w:p w:rsidR="003D1082" w:rsidP="003D1082" w:rsidRDefault="003D1082" w14:paraId="666DE942" w14:textId="672E99A9">
      <w:pPr>
        <w:pStyle w:val="scdirectionallanguage"/>
      </w:pPr>
      <w:bookmarkStart w:name="bs_num_20_sub_A_e056a0530" w:id="384"/>
      <w:r>
        <w:t>S</w:t>
      </w:r>
      <w:bookmarkEnd w:id="384"/>
      <w:r>
        <w:t>ECTION 20.A.</w:t>
      </w:r>
      <w:bookmarkStart w:name="dl_de9bd4c05" w:id="385"/>
      <w:r>
        <w:t>S</w:t>
      </w:r>
      <w:bookmarkEnd w:id="385"/>
      <w:r>
        <w:t>ection 58-33-20 of the S.C. Code is amended by adding:</w:t>
      </w:r>
    </w:p>
    <w:p w:rsidR="003D1082" w:rsidP="003D1082" w:rsidRDefault="003D1082" w14:paraId="219A7FD1" w14:textId="77777777">
      <w:pPr>
        <w:pStyle w:val="scemptyline"/>
      </w:pPr>
    </w:p>
    <w:p w:rsidR="003D1082" w:rsidP="003D1082" w:rsidRDefault="003D1082" w14:paraId="3F262B8D" w14:textId="77777777">
      <w:pPr>
        <w:pStyle w:val="scnewcodesection"/>
      </w:pPr>
      <w:bookmarkStart w:name="ns_T58C33N20_f432b3129" w:id="386"/>
      <w:r>
        <w:tab/>
      </w:r>
      <w:bookmarkStart w:name="ss_T58C33N20S10_lv1_c4b035134" w:id="387"/>
      <w:bookmarkEnd w:id="386"/>
      <w:r>
        <w:t>(</w:t>
      </w:r>
      <w:bookmarkEnd w:id="387"/>
      <w: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w:t>
      </w:r>
      <w:r>
        <w:lastRenderedPageBreak/>
        <w:t xml:space="preserve">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003D1082" w:rsidP="003D1082" w:rsidRDefault="003D1082" w14:paraId="366183A9" w14:textId="77777777">
      <w:pPr>
        <w:pStyle w:val="scemptyline"/>
      </w:pPr>
    </w:p>
    <w:p w:rsidR="003D1082" w:rsidP="003D1082" w:rsidRDefault="003D1082" w14:paraId="5604B027" w14:textId="77777777">
      <w:pPr>
        <w:pStyle w:val="scdirectionallanguage"/>
      </w:pPr>
      <w:bookmarkStart w:name="bs_num_20_sub_B_15ba82ba9" w:id="388"/>
      <w:r>
        <w:t>B</w:t>
      </w:r>
      <w:bookmarkEnd w:id="388"/>
      <w:r>
        <w:t>.</w:t>
      </w:r>
      <w:r>
        <w:tab/>
        <w:t xml:space="preserve"> </w:t>
      </w:r>
      <w:bookmarkStart w:name="dl_6f4688fe5" w:id="389"/>
      <w:r>
        <w:t>S</w:t>
      </w:r>
      <w:bookmarkEnd w:id="389"/>
      <w:r>
        <w:t>ection 58-33-20(2)(a) of the S.C. Code is amended to read:</w:t>
      </w:r>
    </w:p>
    <w:p w:rsidR="003D1082" w:rsidP="003D1082" w:rsidRDefault="003D1082" w14:paraId="0CE6A622" w14:textId="77777777">
      <w:pPr>
        <w:pStyle w:val="scemptyline"/>
      </w:pPr>
    </w:p>
    <w:p w:rsidR="003D1082" w:rsidP="003D1082" w:rsidRDefault="003D1082" w14:paraId="0780114A" w14:textId="77777777">
      <w:pPr>
        <w:pStyle w:val="sccodifiedsection"/>
      </w:pPr>
      <w:bookmarkStart w:name="cs_T58C33N20_014c90abd" w:id="390"/>
      <w:r>
        <w:tab/>
      </w:r>
      <w:bookmarkStart w:name="ss_T58C33N20S2_lv1_2ee0264dd" w:id="391"/>
      <w:bookmarkEnd w:id="390"/>
      <w:r>
        <w:t>(</w:t>
      </w:r>
      <w:bookmarkEnd w:id="391"/>
      <w:r>
        <w:t>2) The term “major utility facility” means:</w:t>
      </w:r>
    </w:p>
    <w:p w:rsidR="003D1082" w:rsidP="003D1082" w:rsidRDefault="003D1082" w14:paraId="5723FA6E" w14:textId="77777777">
      <w:pPr>
        <w:pStyle w:val="sccodifiedsection"/>
      </w:pPr>
      <w:r>
        <w:tab/>
      </w:r>
      <w:r>
        <w:tab/>
      </w:r>
      <w:bookmarkStart w:name="ss_T58C33N20Sa_lv2_354c0df71" w:id="392"/>
      <w:r>
        <w:t>(</w:t>
      </w:r>
      <w:bookmarkEnd w:id="392"/>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rsidR="003D1082" w:rsidP="003D1082" w:rsidRDefault="003D1082" w14:paraId="1A4B30CB" w14:textId="77777777">
      <w:pPr>
        <w:pStyle w:val="scemptyline"/>
      </w:pPr>
    </w:p>
    <w:p w:rsidR="003D1082" w:rsidP="003D1082" w:rsidRDefault="003D1082" w14:paraId="519BA5A0" w14:textId="77777777">
      <w:pPr>
        <w:pStyle w:val="scdirectionallanguage"/>
      </w:pPr>
      <w:bookmarkStart w:name="bs_num_21_580fe7387" w:id="393"/>
      <w:r>
        <w:t>S</w:t>
      </w:r>
      <w:bookmarkEnd w:id="393"/>
      <w:r>
        <w:t>ECTION 21.</w:t>
      </w:r>
      <w:r>
        <w:tab/>
      </w:r>
      <w:bookmarkStart w:name="dl_6b88cb58a" w:id="394"/>
      <w:r>
        <w:t>A</w:t>
      </w:r>
      <w:bookmarkEnd w:id="394"/>
      <w:r>
        <w:t>rticle 3, Chapter 33, Title 58 of the S.C. Code is amended to read:</w:t>
      </w:r>
    </w:p>
    <w:p w:rsidR="003D1082" w:rsidP="003D1082" w:rsidRDefault="003D1082" w14:paraId="5B2DC8B6" w14:textId="77777777">
      <w:pPr>
        <w:pStyle w:val="sccodifiedsection"/>
      </w:pPr>
    </w:p>
    <w:p w:rsidR="003D1082" w:rsidP="003D1082" w:rsidRDefault="003D1082" w14:paraId="0679C2F1" w14:textId="77777777">
      <w:pPr>
        <w:pStyle w:val="sccodifiedsection"/>
        <w:jc w:val="center"/>
      </w:pPr>
      <w:bookmarkStart w:name="up_366c4209a" w:id="395"/>
      <w:r>
        <w:t>A</w:t>
      </w:r>
      <w:bookmarkEnd w:id="395"/>
      <w:r>
        <w:t>rticle 3</w:t>
      </w:r>
    </w:p>
    <w:p w:rsidR="003D1082" w:rsidP="003D1082" w:rsidRDefault="003D1082" w14:paraId="08383C58" w14:textId="77777777">
      <w:pPr>
        <w:pStyle w:val="sccodifiedsection"/>
        <w:jc w:val="center"/>
      </w:pPr>
    </w:p>
    <w:p w:rsidR="003D1082" w:rsidP="003D1082" w:rsidRDefault="003D1082" w14:paraId="706FB68F" w14:textId="77777777">
      <w:pPr>
        <w:pStyle w:val="sccodifiedsection"/>
        <w:jc w:val="center"/>
      </w:pPr>
      <w:bookmarkStart w:name="up_5c7528443" w:id="396"/>
      <w:r>
        <w:t>C</w:t>
      </w:r>
      <w:bookmarkEnd w:id="396"/>
      <w:r>
        <w:t>ertification of Major Utility Facilities</w:t>
      </w:r>
    </w:p>
    <w:p w:rsidR="003D1082" w:rsidP="003D1082" w:rsidRDefault="003D1082" w14:paraId="08BB8DCE" w14:textId="77777777">
      <w:pPr>
        <w:pStyle w:val="scemptyline"/>
      </w:pPr>
    </w:p>
    <w:p w:rsidR="003D1082" w:rsidP="003D1082" w:rsidRDefault="003D1082" w14:paraId="1E3BC312" w14:textId="77777777">
      <w:pPr>
        <w:pStyle w:val="sccodifiedsection"/>
      </w:pPr>
      <w:r>
        <w:tab/>
      </w:r>
      <w:bookmarkStart w:name="cs_T58C33N110_a1485c981" w:id="397"/>
      <w:r>
        <w:t>S</w:t>
      </w:r>
      <w:bookmarkEnd w:id="397"/>
      <w:r>
        <w:t>ection 58-33-110.</w:t>
      </w:r>
      <w:r>
        <w:tab/>
      </w:r>
      <w:bookmarkStart w:name="ss_T58C33N110S1_lv1_94d57f8fb" w:id="398"/>
      <w:r>
        <w:t>(</w:t>
      </w:r>
      <w:bookmarkEnd w:id="398"/>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B2BF3">
        <w:rPr>
          <w:rStyle w:val="scinsert"/>
        </w:rPr>
        <w:t>Upon application for a determination by the Commission that a proposed utility facility constitutes a like facility replacement, the Commission must issue a written order approving or denying the application within sixty days of filing</w:t>
      </w:r>
      <w:r>
        <w:rPr>
          <w:rStyle w:val="scinsert"/>
        </w:rPr>
        <w:t>. I</w:t>
      </w:r>
      <w:r w:rsidRPr="00CB2BF3">
        <w:rPr>
          <w:rStyle w:val="scinsert"/>
        </w:rPr>
        <w:t xml:space="preserve">f the Commission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3D1082" w:rsidP="003D1082" w:rsidRDefault="003D1082" w14:paraId="75B75BF5" w14:textId="77777777">
      <w:pPr>
        <w:pStyle w:val="sccodifiedsection"/>
      </w:pPr>
      <w:r>
        <w:tab/>
      </w:r>
      <w:bookmarkStart w:name="ss_T58C33N110S2_lv1_5af6d552c" w:id="399"/>
      <w:r>
        <w:t>(</w:t>
      </w:r>
      <w:bookmarkEnd w:id="399"/>
      <w:r>
        <w:t xml:space="preserve">2) A certificate may be transferred, subject to the approval of the Commission, to a person who </w:t>
      </w:r>
      <w:r>
        <w:lastRenderedPageBreak/>
        <w:t>agrees to comply with the terms, conditions and modifications contained therein.</w:t>
      </w:r>
    </w:p>
    <w:p w:rsidR="003D1082" w:rsidP="003D1082" w:rsidRDefault="003D1082" w14:paraId="164FBEB7" w14:textId="77777777">
      <w:pPr>
        <w:pStyle w:val="sccodifiedsection"/>
      </w:pPr>
      <w:r>
        <w:tab/>
      </w:r>
      <w:bookmarkStart w:name="ss_T58C33N110S3_lv1_9471675d8" w:id="400"/>
      <w:r>
        <w:t>(</w:t>
      </w:r>
      <w:bookmarkEnd w:id="400"/>
      <w:r>
        <w:t>3) A certificate may be amended.</w:t>
      </w:r>
    </w:p>
    <w:p w:rsidR="003D1082" w:rsidP="003D1082" w:rsidRDefault="003D1082" w14:paraId="0C543DF0" w14:textId="77777777">
      <w:pPr>
        <w:pStyle w:val="sccodifiedsection"/>
      </w:pPr>
      <w:r>
        <w:tab/>
      </w:r>
      <w:bookmarkStart w:name="ss_T58C33N110S4_lv1_3f4e9627c" w:id="401"/>
      <w:r>
        <w:t>(</w:t>
      </w:r>
      <w:bookmarkEnd w:id="401"/>
      <w:r>
        <w:t>4) This chapter shall not apply to any major utility facility:</w:t>
      </w:r>
    </w:p>
    <w:p w:rsidR="003D1082" w:rsidP="003D1082" w:rsidRDefault="003D1082" w14:paraId="16D8D04B" w14:textId="77777777">
      <w:pPr>
        <w:pStyle w:val="sccodifiedsection"/>
      </w:pPr>
      <w:r>
        <w:tab/>
      </w:r>
      <w:r>
        <w:tab/>
      </w:r>
      <w:bookmarkStart w:name="ss_T58C33N110Sa_lv2_1a70d0e86" w:id="402"/>
      <w:r>
        <w:t>(</w:t>
      </w:r>
      <w:bookmarkEnd w:id="402"/>
      <w:r>
        <w:t>a) the construction of which is commenced within one year after January 1, 1972;  or</w:t>
      </w:r>
    </w:p>
    <w:p w:rsidR="003D1082" w:rsidP="003D1082" w:rsidRDefault="003D1082" w14:paraId="16BB9841" w14:textId="77777777">
      <w:pPr>
        <w:pStyle w:val="sccodifiedsection"/>
      </w:pPr>
      <w:r>
        <w:tab/>
      </w:r>
      <w:r>
        <w:tab/>
      </w:r>
      <w:bookmarkStart w:name="ss_T58C33N110Sb_lv2_c89505c3d" w:id="403"/>
      <w:r>
        <w:t>(</w:t>
      </w:r>
      <w:bookmarkEnd w:id="403"/>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3D1082" w:rsidP="003D1082" w:rsidRDefault="003D1082" w14:paraId="35CCA246" w14:textId="77777777">
      <w:pPr>
        <w:pStyle w:val="sccodifiedsection"/>
      </w:pPr>
      <w:r>
        <w:tab/>
      </w:r>
      <w:r>
        <w:tab/>
      </w:r>
      <w:bookmarkStart w:name="ss_T58C33N110Sc_lv2_f8e52b821" w:id="404"/>
      <w:r>
        <w:t>(</w:t>
      </w:r>
      <w:bookmarkEnd w:id="404"/>
      <w:r>
        <w:t>c) for which, prior to January 1, 1972, a governmental agency has approved the construction of the facility and indebtedness has been incurred to finance all or part of the cost of such construction;</w:t>
      </w:r>
    </w:p>
    <w:p w:rsidR="003D1082" w:rsidP="003D1082" w:rsidRDefault="003D1082" w14:paraId="067A14CD" w14:textId="77777777">
      <w:pPr>
        <w:pStyle w:val="sccodifiedsection"/>
      </w:pPr>
      <w:r>
        <w:tab/>
      </w:r>
      <w:r>
        <w:tab/>
      </w:r>
      <w:bookmarkStart w:name="ss_T58C33N110Sd_lv2_99850e0b2" w:id="405"/>
      <w:r>
        <w:t>(</w:t>
      </w:r>
      <w:bookmarkEnd w:id="405"/>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rsidR="003D1082" w:rsidP="003D1082" w:rsidRDefault="003D1082" w14:paraId="147CA6E3" w14:textId="77777777">
      <w:pPr>
        <w:pStyle w:val="sccodifiedsection"/>
      </w:pPr>
      <w:r>
        <w:tab/>
      </w:r>
      <w:r>
        <w:tab/>
      </w:r>
      <w:bookmarkStart w:name="ss_T58C33N110Se_lv2_ec1ce5126" w:id="406"/>
      <w:r>
        <w:t>(</w:t>
      </w:r>
      <w:bookmarkEnd w:id="406"/>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t>.</w:t>
      </w:r>
    </w:p>
    <w:p w:rsidR="003D1082" w:rsidP="003D1082" w:rsidRDefault="003D1082" w14:paraId="0D1AFE9A" w14:textId="77777777">
      <w:pPr>
        <w:pStyle w:val="sccodifiedsection"/>
      </w:pPr>
      <w:r>
        <w:tab/>
      </w:r>
      <w:bookmarkStart w:name="ss_T58C33N110S5_lv1_037229b8c" w:id="407"/>
      <w:r>
        <w:t>(</w:t>
      </w:r>
      <w:bookmarkEnd w:id="407"/>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Commission.  This chapter shall thereafter apply to each major utility facility identified in the notice from the date of its receipt by the Commission.</w:t>
      </w:r>
    </w:p>
    <w:p w:rsidR="003D1082" w:rsidP="003D1082" w:rsidRDefault="003D1082" w14:paraId="5FA60CE5" w14:textId="77777777">
      <w:pPr>
        <w:pStyle w:val="sccodifiedsection"/>
      </w:pPr>
      <w:r>
        <w:tab/>
      </w:r>
      <w:bookmarkStart w:name="ss_T58C33N110S6_lv1_77552af3c" w:id="408"/>
      <w:r>
        <w:t>(</w:t>
      </w:r>
      <w:bookmarkEnd w:id="408"/>
      <w: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3D1082" w:rsidP="003D1082" w:rsidRDefault="003D1082" w14:paraId="00499AD1" w14:textId="77777777">
      <w:pPr>
        <w:pStyle w:val="sccodifiedsection"/>
      </w:pPr>
      <w:r>
        <w:tab/>
      </w:r>
      <w:bookmarkStart w:name="ss_T58C33N110S7_lv1_e6eb76a50" w:id="409"/>
      <w:r>
        <w:t>(</w:t>
      </w:r>
      <w:bookmarkEnd w:id="409"/>
      <w:r>
        <w:t>7) The Commission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Commission shall be required to proceed with initial clearing, excavation, dredging, and initial </w:t>
      </w:r>
      <w:r>
        <w:rPr>
          <w:rStyle w:val="scinsert"/>
        </w:rPr>
        <w:lastRenderedPageBreak/>
        <w:t xml:space="preserve">construction of any facility which constitutes a component of the preferred generation plan in an integrated resource plan or update approved by the Commission pursuant to Chapter 37 of this title, or any like facility; provided </w:t>
      </w:r>
      <w:r>
        <w:t>that in engaging in such clearing, excavation, dredging or construction, the person shall proceed at his own risk, and such permission shall not in any way indicate approval by the Commission of the proposed site or facility.</w:t>
      </w:r>
    </w:p>
    <w:p w:rsidR="003D1082" w:rsidP="003D1082" w:rsidRDefault="003D1082" w14:paraId="22C4ED70" w14:textId="77777777">
      <w:pPr>
        <w:pStyle w:val="sccodifiedsection"/>
      </w:pPr>
      <w:r>
        <w:tab/>
      </w:r>
      <w:bookmarkStart w:name="ss_T58C33N110S8_lv1_43f4a733e" w:id="410"/>
      <w:r>
        <w:t>(</w:t>
      </w:r>
      <w:bookmarkEnd w:id="410"/>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rsidR="003D1082" w:rsidP="003D1082" w:rsidRDefault="003D1082" w14:paraId="77D5AD4A" w14:textId="77777777">
      <w:pPr>
        <w:pStyle w:val="sccodifiedsection"/>
      </w:pPr>
      <w:r>
        <w:tab/>
      </w:r>
      <w:r>
        <w:tab/>
      </w:r>
      <w:bookmarkStart w:name="ss_T58C33N110Sb_lv2_f57873031" w:id="411"/>
      <w:r>
        <w:t>(</w:t>
      </w:r>
      <w:bookmarkEnd w:id="411"/>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rsidR="003D1082" w:rsidP="003D1082" w:rsidRDefault="003D1082" w14:paraId="5B65E2AC" w14:textId="77777777">
      <w:pPr>
        <w:pStyle w:val="sccodifiedsection"/>
      </w:pPr>
      <w:r>
        <w:tab/>
      </w:r>
      <w:r>
        <w:tab/>
      </w:r>
      <w:r>
        <w:tab/>
      </w:r>
      <w:bookmarkStart w:name="ss_T58C33N110Si_lv3_e6564a891" w:id="412"/>
      <w:r>
        <w:t>(</w:t>
      </w:r>
      <w:bookmarkEnd w:id="412"/>
      <w:r>
        <w:t xml:space="preserve">i) </w:t>
      </w:r>
      <w:r>
        <w:rPr>
          <w:rStyle w:val="scstrike"/>
        </w:rPr>
        <w:t xml:space="preserve">the </w:t>
      </w:r>
      <w:r>
        <w:rPr>
          <w:rStyle w:val="scinsert"/>
        </w:rPr>
        <w:t xml:space="preserve">an </w:t>
      </w:r>
      <w:r>
        <w:t>assessment of an unbiased independent evaluator retained by the Office of Regulatory Staff as to reasonableness of any certificate sought under this section for new generation;</w:t>
      </w:r>
    </w:p>
    <w:p w:rsidR="003D1082" w:rsidP="003D1082" w:rsidRDefault="003D1082" w14:paraId="6EB5C4D0" w14:textId="77777777">
      <w:pPr>
        <w:pStyle w:val="sccodifiedsection"/>
      </w:pPr>
      <w:r>
        <w:tab/>
      </w:r>
      <w:r>
        <w:tab/>
      </w:r>
      <w:r>
        <w:tab/>
      </w:r>
      <w:bookmarkStart w:name="ss_T58C33N110Sii_lv3_64425c9a5" w:id="413"/>
      <w:r>
        <w:t>(</w:t>
      </w:r>
      <w:bookmarkEnd w:id="413"/>
      <w:r>
        <w:t>ii) a report from the independent evaluator to the commission regarding the transparency, completeness, and integrity of bidding processes, if any;</w:t>
      </w:r>
    </w:p>
    <w:p w:rsidR="003D1082" w:rsidP="003D1082" w:rsidRDefault="003D1082" w14:paraId="4E4C41B8" w14:textId="77777777">
      <w:pPr>
        <w:pStyle w:val="sccodifiedsection"/>
      </w:pPr>
      <w:r>
        <w:tab/>
      </w:r>
      <w:r>
        <w:tab/>
      </w:r>
      <w:r>
        <w:tab/>
      </w:r>
      <w:bookmarkStart w:name="ss_T58C33N110Siii_lv3_9955bed25" w:id="414"/>
      <w:r>
        <w:t>(</w:t>
      </w:r>
      <w:bookmarkEnd w:id="414"/>
      <w:r>
        <w:t xml:space="preserve">iii) </w:t>
      </w:r>
      <w:r>
        <w:rPr>
          <w:rStyle w:val="scinsert"/>
        </w:rPr>
        <w:t xml:space="preserve">an assessment of whether there was </w:t>
      </w:r>
      <w: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3D1082" w:rsidDel="00D22D4E" w:rsidP="003D1082" w:rsidRDefault="003D1082" w14:paraId="5E8207E2" w14:textId="77777777">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rsidR="003D1082" w:rsidDel="00D22D4E" w:rsidP="003D1082" w:rsidRDefault="003D1082" w14:paraId="3D75535A" w14:textId="77777777">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rsidR="003D1082" w:rsidP="003D1082" w:rsidRDefault="003D1082" w14:paraId="590B6CE6" w14:textId="77777777">
      <w:pPr>
        <w:pStyle w:val="sccodifiedsection"/>
      </w:pPr>
      <w:r>
        <w:tab/>
      </w:r>
      <w:r>
        <w:tab/>
      </w:r>
      <w:r>
        <w:tab/>
      </w:r>
      <w:r>
        <w:rPr>
          <w:rStyle w:val="scstrike"/>
        </w:rPr>
        <w:t xml:space="preserve">(vi) </w:t>
      </w:r>
      <w:bookmarkStart w:name="ss_T58C33N110Siv_lv3_1cd8a2ac2" w:id="415"/>
      <w:r>
        <w:rPr>
          <w:rStyle w:val="scinsert"/>
        </w:rPr>
        <w:t>(</w:t>
      </w:r>
      <w:bookmarkEnd w:id="415"/>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w:t>
      </w:r>
      <w:r>
        <w:rPr>
          <w:rStyle w:val="scinsert"/>
        </w:rPr>
        <w:lastRenderedPageBreak/>
        <w:t>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rsidR="003D1082" w:rsidP="003D1082" w:rsidRDefault="003D1082" w14:paraId="265D9F27" w14:textId="77777777">
      <w:pPr>
        <w:pStyle w:val="sccodifiedsection"/>
      </w:pPr>
      <w:r>
        <w:tab/>
      </w:r>
      <w:r>
        <w:tab/>
      </w:r>
      <w:r>
        <w:tab/>
      </w:r>
      <w:r>
        <w:rPr>
          <w:rStyle w:val="scstrike"/>
        </w:rPr>
        <w:t xml:space="preserve">(vii) </w:t>
      </w:r>
      <w:bookmarkStart w:name="ss_T58C33N110Sv_lv3_e1fe9b52a" w:id="416"/>
      <w:r>
        <w:rPr>
          <w:rStyle w:val="scinsert"/>
        </w:rPr>
        <w:t>(</w:t>
      </w:r>
      <w:bookmarkEnd w:id="416"/>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rsidR="003D1082" w:rsidP="003D1082" w:rsidRDefault="003D1082" w14:paraId="70AF6EB6" w14:textId="77777777">
      <w:pPr>
        <w:pStyle w:val="sccodifiedsection"/>
        <w:rPr>
          <w:rStyle w:val="scinsert"/>
        </w:rPr>
      </w:pPr>
      <w:r>
        <w:rPr>
          <w:rStyle w:val="scinsert"/>
        </w:rPr>
        <w:tab/>
      </w:r>
      <w:bookmarkStart w:name="ss_T58C33N110S9_lv1_f0febdd97" w:id="417"/>
      <w:r>
        <w:rPr>
          <w:rStyle w:val="scinsert"/>
        </w:rPr>
        <w:t>(</w:t>
      </w:r>
      <w:bookmarkEnd w:id="417"/>
      <w:r>
        <w:rPr>
          <w:rStyle w:val="scinsert"/>
        </w:rPr>
        <w:t>9) The applicant may, but must not be required to, issue requests for proposals or otherwise conduct market procurement activities in support of the showings required pursuant to this chapter.</w:t>
      </w:r>
    </w:p>
    <w:p w:rsidR="003D1082" w:rsidP="003D1082" w:rsidRDefault="003D1082" w14:paraId="15372A44" w14:textId="77777777">
      <w:pPr>
        <w:pStyle w:val="sccodifiedsection"/>
      </w:pPr>
      <w:r>
        <w:rPr>
          <w:rStyle w:val="scinsert"/>
        </w:rPr>
        <w:tab/>
      </w:r>
      <w:bookmarkStart w:name="ss_T58C33N110S10_lv1_5adfc7a21" w:id="418"/>
      <w:r>
        <w:rPr>
          <w:rStyle w:val="scinsert"/>
        </w:rPr>
        <w:t>(</w:t>
      </w:r>
      <w:bookmarkEnd w:id="418"/>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160(1)(b), (c), and (e) shall not apply, but all other requirements of this section affecting customers in this state shall apply. In addition:</w:t>
      </w:r>
    </w:p>
    <w:p w:rsidR="003D1082" w:rsidP="003D1082" w:rsidRDefault="003D1082" w14:paraId="005D26C8" w14:textId="77777777">
      <w:pPr>
        <w:pStyle w:val="sccodifiedsection"/>
      </w:pPr>
      <w:r>
        <w:rPr>
          <w:rStyle w:val="scinsert"/>
        </w:rPr>
        <w:tab/>
      </w:r>
      <w:r>
        <w:rPr>
          <w:rStyle w:val="scinsert"/>
        </w:rPr>
        <w:tab/>
      </w:r>
      <w:bookmarkStart w:name="ss_T58C33N110Sa_lv2_a27899859" w:id="419"/>
      <w:r>
        <w:rPr>
          <w:rStyle w:val="scinsert"/>
        </w:rPr>
        <w:t>(</w:t>
      </w:r>
      <w:bookmarkEnd w:id="419"/>
      <w:r>
        <w:rPr>
          <w:rStyle w:val="scinsert"/>
        </w:rPr>
        <w:t>a) an applicant for a certificate shall file an application with the commission in such form as the commission may prescribe. The application must contain the following information:</w:t>
      </w:r>
    </w:p>
    <w:p w:rsidR="003D1082" w:rsidP="003D1082" w:rsidRDefault="003D1082" w14:paraId="10A5835A" w14:textId="77777777">
      <w:pPr>
        <w:pStyle w:val="sccodifiedsection"/>
      </w:pPr>
      <w:r>
        <w:rPr>
          <w:rStyle w:val="scinsert"/>
        </w:rPr>
        <w:tab/>
      </w:r>
      <w:r>
        <w:rPr>
          <w:rStyle w:val="scinsert"/>
        </w:rPr>
        <w:tab/>
      </w:r>
      <w:r>
        <w:rPr>
          <w:rStyle w:val="scinsert"/>
        </w:rPr>
        <w:tab/>
      </w:r>
      <w:bookmarkStart w:name="ss_T58C33N110Si_lv3_ebb0c51f7" w:id="420"/>
      <w:r>
        <w:rPr>
          <w:rStyle w:val="scinsert"/>
        </w:rPr>
        <w:t>(</w:t>
      </w:r>
      <w:bookmarkEnd w:id="420"/>
      <w:r>
        <w:rPr>
          <w:rStyle w:val="scinsert"/>
        </w:rPr>
        <w:t>i) a description of the location and of the major utility facility to be built;</w:t>
      </w:r>
    </w:p>
    <w:p w:rsidR="003D1082" w:rsidP="003D1082" w:rsidRDefault="003D1082" w14:paraId="38ACCC1E" w14:textId="77777777">
      <w:pPr>
        <w:pStyle w:val="sccodifiedsection"/>
      </w:pPr>
      <w:r>
        <w:rPr>
          <w:rStyle w:val="scinsert"/>
        </w:rPr>
        <w:tab/>
      </w:r>
      <w:r>
        <w:rPr>
          <w:rStyle w:val="scinsert"/>
        </w:rPr>
        <w:tab/>
      </w:r>
      <w:r>
        <w:rPr>
          <w:rStyle w:val="scinsert"/>
        </w:rPr>
        <w:tab/>
      </w:r>
      <w:bookmarkStart w:name="ss_T58C33N110Sii_lv3_5bd152fa8" w:id="421"/>
      <w:r>
        <w:rPr>
          <w:rStyle w:val="scinsert"/>
        </w:rPr>
        <w:t>(</w:t>
      </w:r>
      <w:bookmarkEnd w:id="421"/>
      <w:r>
        <w:rPr>
          <w:rStyle w:val="scinsert"/>
        </w:rPr>
        <w:t>ii) a summary of any studies which have been made by or for the applicant of the environmental impact of the major utility facility;</w:t>
      </w:r>
    </w:p>
    <w:p w:rsidR="003D1082" w:rsidP="003D1082" w:rsidRDefault="003D1082" w14:paraId="581F7A7D" w14:textId="77777777">
      <w:pPr>
        <w:pStyle w:val="sccodifiedsection"/>
      </w:pPr>
      <w:r>
        <w:rPr>
          <w:rStyle w:val="scinsert"/>
        </w:rPr>
        <w:tab/>
      </w:r>
      <w:r>
        <w:rPr>
          <w:rStyle w:val="scinsert"/>
        </w:rPr>
        <w:tab/>
      </w:r>
      <w:r>
        <w:rPr>
          <w:rStyle w:val="scinsert"/>
        </w:rPr>
        <w:tab/>
      </w:r>
      <w:bookmarkStart w:name="ss_T58C33N110Siii_lv3_8272d878c" w:id="422"/>
      <w:r>
        <w:rPr>
          <w:rStyle w:val="scinsert"/>
        </w:rPr>
        <w:t>(</w:t>
      </w:r>
      <w:bookmarkEnd w:id="422"/>
      <w:r>
        <w:rPr>
          <w:rStyle w:val="scinsert"/>
        </w:rPr>
        <w:t>iii) a statement explaining the need for the major utility facility;</w:t>
      </w:r>
    </w:p>
    <w:p w:rsidR="003D1082" w:rsidP="003D1082" w:rsidRDefault="003D1082" w14:paraId="4AAAE66D" w14:textId="77777777">
      <w:pPr>
        <w:pStyle w:val="sccodifiedsection"/>
      </w:pPr>
      <w:r>
        <w:rPr>
          <w:rStyle w:val="scinsert"/>
        </w:rPr>
        <w:tab/>
      </w:r>
      <w:r>
        <w:rPr>
          <w:rStyle w:val="scinsert"/>
        </w:rPr>
        <w:tab/>
      </w:r>
      <w:r>
        <w:rPr>
          <w:rStyle w:val="scinsert"/>
        </w:rPr>
        <w:tab/>
      </w:r>
      <w:bookmarkStart w:name="ss_T58C33N110Siv_lv3_caefc818a" w:id="423"/>
      <w:r>
        <w:rPr>
          <w:rStyle w:val="scinsert"/>
        </w:rPr>
        <w:t>(</w:t>
      </w:r>
      <w:bookmarkEnd w:id="423"/>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003D1082" w:rsidP="003D1082" w:rsidRDefault="003D1082" w14:paraId="1956B559" w14:textId="77777777">
      <w:pPr>
        <w:pStyle w:val="sccodifiedsection"/>
      </w:pPr>
      <w:r>
        <w:rPr>
          <w:rStyle w:val="scinsert"/>
        </w:rPr>
        <w:tab/>
      </w:r>
      <w:r>
        <w:rPr>
          <w:rStyle w:val="scinsert"/>
        </w:rPr>
        <w:tab/>
      </w:r>
      <w:bookmarkStart w:name="ss_T58C33N110Sb_lv2_8ee265db6" w:id="424"/>
      <w:r>
        <w:rPr>
          <w:rStyle w:val="scinsert"/>
        </w:rPr>
        <w:t>(</w:t>
      </w:r>
      <w:bookmarkEnd w:id="424"/>
      <w:r>
        <w:rPr>
          <w:rStyle w:val="scinsert"/>
        </w:rPr>
        <w:t>b) The parties to a proceeding for a certificate pursuant to this section shall include:</w:t>
      </w:r>
    </w:p>
    <w:p w:rsidR="003D1082" w:rsidP="003D1082" w:rsidRDefault="003D1082" w14:paraId="2E77D154" w14:textId="77777777">
      <w:pPr>
        <w:pStyle w:val="sccodifiedsection"/>
      </w:pPr>
      <w:r>
        <w:rPr>
          <w:rStyle w:val="scinsert"/>
        </w:rPr>
        <w:tab/>
      </w:r>
      <w:r>
        <w:rPr>
          <w:rStyle w:val="scinsert"/>
        </w:rPr>
        <w:tab/>
      </w:r>
      <w:r>
        <w:rPr>
          <w:rStyle w:val="scinsert"/>
        </w:rPr>
        <w:tab/>
      </w:r>
      <w:bookmarkStart w:name="ss_T58C33N110Si_lv3_7937c7c0e" w:id="425"/>
      <w:r>
        <w:rPr>
          <w:rStyle w:val="scinsert"/>
        </w:rPr>
        <w:t>(</w:t>
      </w:r>
      <w:bookmarkEnd w:id="425"/>
      <w:r>
        <w:rPr>
          <w:rStyle w:val="scinsert"/>
        </w:rPr>
        <w:t>i) the applicant;</w:t>
      </w:r>
    </w:p>
    <w:p w:rsidR="003D1082" w:rsidP="003D1082" w:rsidRDefault="003D1082" w14:paraId="45A64D9F" w14:textId="77777777">
      <w:pPr>
        <w:pStyle w:val="sccodifiedsection"/>
      </w:pPr>
      <w:r>
        <w:rPr>
          <w:rStyle w:val="scinsert"/>
        </w:rPr>
        <w:tab/>
      </w:r>
      <w:r>
        <w:rPr>
          <w:rStyle w:val="scinsert"/>
        </w:rPr>
        <w:tab/>
      </w:r>
      <w:r>
        <w:rPr>
          <w:rStyle w:val="scinsert"/>
        </w:rPr>
        <w:tab/>
      </w:r>
      <w:bookmarkStart w:name="ss_T58C33N110Sii_lv3_c41ea95da" w:id="426"/>
      <w:r>
        <w:rPr>
          <w:rStyle w:val="scinsert"/>
        </w:rPr>
        <w:t>(</w:t>
      </w:r>
      <w:bookmarkEnd w:id="426"/>
      <w:r>
        <w:rPr>
          <w:rStyle w:val="scinsert"/>
        </w:rPr>
        <w:t>ii) the Office of Regulatory Staff; and</w:t>
      </w:r>
    </w:p>
    <w:p w:rsidR="003D1082" w:rsidP="003D1082" w:rsidRDefault="003D1082" w14:paraId="17FC98E4" w14:textId="77777777">
      <w:pPr>
        <w:pStyle w:val="sccodifiedsection"/>
      </w:pPr>
      <w:r>
        <w:rPr>
          <w:rStyle w:val="scinsert"/>
        </w:rPr>
        <w:tab/>
      </w:r>
      <w:r>
        <w:rPr>
          <w:rStyle w:val="scinsert"/>
        </w:rPr>
        <w:tab/>
      </w:r>
      <w:r>
        <w:rPr>
          <w:rStyle w:val="scinsert"/>
        </w:rPr>
        <w:tab/>
      </w:r>
      <w:bookmarkStart w:name="ss_T58C33N110Siii_lv3_9d566667c" w:id="427"/>
      <w:r>
        <w:rPr>
          <w:rStyle w:val="scinsert"/>
        </w:rPr>
        <w:t>(</w:t>
      </w:r>
      <w:bookmarkEnd w:id="427"/>
      <w:r>
        <w:rPr>
          <w:rStyle w:val="scinsert"/>
        </w:rPr>
        <w:t>iii) intervenors with standing as approved by the commission.</w:t>
      </w:r>
    </w:p>
    <w:p w:rsidR="003D1082" w:rsidP="003D1082" w:rsidRDefault="003D1082" w14:paraId="50822B48" w14:textId="77777777">
      <w:pPr>
        <w:pStyle w:val="sccodifiedsection"/>
      </w:pPr>
      <w:r>
        <w:rPr>
          <w:rStyle w:val="scinsert"/>
        </w:rPr>
        <w:tab/>
      </w:r>
      <w:r>
        <w:rPr>
          <w:rStyle w:val="scinsert"/>
        </w:rPr>
        <w:tab/>
      </w:r>
      <w:bookmarkStart w:name="ss_T58C33N110Sc_lv3_bea1e3a31" w:id="428"/>
      <w:r>
        <w:rPr>
          <w:rStyle w:val="scinsert"/>
        </w:rPr>
        <w:t>(</w:t>
      </w:r>
      <w:bookmarkEnd w:id="428"/>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003D1082" w:rsidP="003D1082" w:rsidRDefault="003D1082" w14:paraId="2CC35BCC" w14:textId="77777777">
      <w:pPr>
        <w:pStyle w:val="scemptyline"/>
      </w:pPr>
    </w:p>
    <w:p w:rsidR="003D1082" w:rsidP="003D1082" w:rsidRDefault="003D1082" w14:paraId="5DA57780" w14:textId="77777777">
      <w:pPr>
        <w:pStyle w:val="sccodifiedsection"/>
      </w:pPr>
      <w:r>
        <w:tab/>
      </w:r>
      <w:bookmarkStart w:name="cs_T58C33N120_5abe7902f" w:id="429"/>
      <w:r>
        <w:t>S</w:t>
      </w:r>
      <w:bookmarkEnd w:id="429"/>
      <w:r>
        <w:t>ection 58-33-120.</w:t>
      </w:r>
      <w:r>
        <w:tab/>
      </w:r>
      <w:bookmarkStart w:name="ss_T58C33N120S1_lv1_c051dbe33" w:id="430"/>
      <w:r>
        <w:t>(</w:t>
      </w:r>
      <w:bookmarkEnd w:id="430"/>
      <w:r>
        <w:t>1) An applicant for a certificate shall file an application with the commission, in such form as the commission may prescribe.  The application must contain the following information:</w:t>
      </w:r>
    </w:p>
    <w:p w:rsidR="003D1082" w:rsidP="003D1082" w:rsidRDefault="003D1082" w14:paraId="2FE653E6" w14:textId="77777777">
      <w:pPr>
        <w:pStyle w:val="sccodifiedsection"/>
      </w:pPr>
      <w:r>
        <w:tab/>
      </w:r>
      <w:r>
        <w:tab/>
      </w:r>
      <w:bookmarkStart w:name="ss_T58C33N120Sa_lv2_0f8f83dc6" w:id="431"/>
      <w:r>
        <w:t>(</w:t>
      </w:r>
      <w:bookmarkEnd w:id="431"/>
      <w:r>
        <w:t>a) a description of the location and of the major utility facility to be built;</w:t>
      </w:r>
    </w:p>
    <w:p w:rsidR="003D1082" w:rsidP="003D1082" w:rsidRDefault="003D1082" w14:paraId="322D75B3" w14:textId="77777777">
      <w:pPr>
        <w:pStyle w:val="sccodifiedsection"/>
      </w:pPr>
      <w:r>
        <w:tab/>
      </w:r>
      <w:r>
        <w:tab/>
      </w:r>
      <w:bookmarkStart w:name="ss_T58C33N120Sb_lv2_98f906920" w:id="432"/>
      <w:r>
        <w:t>(</w:t>
      </w:r>
      <w:bookmarkEnd w:id="432"/>
      <w:r>
        <w:t>b) a summary of any studies which have been made by or for applicant of the environmental impact of the facility;</w:t>
      </w:r>
    </w:p>
    <w:p w:rsidR="003D1082" w:rsidP="003D1082" w:rsidRDefault="003D1082" w14:paraId="15091106" w14:textId="77777777">
      <w:pPr>
        <w:pStyle w:val="sccodifiedsection"/>
      </w:pPr>
      <w:r>
        <w:lastRenderedPageBreak/>
        <w:tab/>
      </w:r>
      <w:r>
        <w:tab/>
      </w:r>
      <w:bookmarkStart w:name="ss_T58C33N120Sc_lv2_514f2ba22" w:id="433"/>
      <w:r>
        <w:t>(</w:t>
      </w:r>
      <w:bookmarkEnd w:id="433"/>
      <w:r>
        <w:t>c) a statement explaining the need for the facility;  and</w:t>
      </w:r>
    </w:p>
    <w:p w:rsidR="003D1082" w:rsidP="003D1082" w:rsidRDefault="003D1082" w14:paraId="17DEC11D" w14:textId="77777777">
      <w:pPr>
        <w:pStyle w:val="sccodifiedsection"/>
      </w:pPr>
      <w:r>
        <w:tab/>
      </w:r>
      <w:r>
        <w:tab/>
      </w:r>
      <w:bookmarkStart w:name="ss_T58C33N120Sd_lv2_b302bcc5e" w:id="434"/>
      <w:r>
        <w:t>(</w:t>
      </w:r>
      <w:bookmarkEnd w:id="434"/>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rsidR="003D1082" w:rsidP="003D1082" w:rsidRDefault="003D1082" w14:paraId="57A33646" w14:textId="77777777">
      <w:pPr>
        <w:pStyle w:val="sccodifiedsection"/>
      </w:pPr>
      <w:r>
        <w:tab/>
      </w:r>
      <w:bookmarkStart w:name="ss_T58C33N120S2_lv1_b34a959ba" w:id="435"/>
      <w:r>
        <w:t>(</w:t>
      </w:r>
      <w:bookmarkEnd w:id="435"/>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3D1082" w:rsidP="003D1082" w:rsidRDefault="003D1082" w14:paraId="2B65F2DF" w14:textId="77777777">
      <w:pPr>
        <w:pStyle w:val="sccodifiedsection"/>
      </w:pPr>
      <w:r>
        <w:tab/>
      </w:r>
      <w:bookmarkStart w:name="ss_T58C33N120S3_lv1_ca0720029" w:id="436"/>
      <w:r>
        <w:t>(</w:t>
      </w:r>
      <w:bookmarkEnd w:id="436"/>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3D1082" w:rsidP="003D1082" w:rsidRDefault="003D1082" w14:paraId="01232DE1" w14:textId="77777777">
      <w:pPr>
        <w:pStyle w:val="sccodifiedsection"/>
      </w:pPr>
      <w:r>
        <w:tab/>
      </w:r>
      <w:bookmarkStart w:name="ss_T58C33N120S4_lv1_a1975dea0" w:id="437"/>
      <w:r>
        <w:t>(</w:t>
      </w:r>
      <w:bookmarkEnd w:id="437"/>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3D1082" w:rsidP="003D1082" w:rsidRDefault="003D1082" w14:paraId="3DA3D48D" w14:textId="77777777">
      <w:pPr>
        <w:pStyle w:val="sccodifiedsection"/>
      </w:pPr>
      <w:r>
        <w:tab/>
      </w:r>
      <w:bookmarkStart w:name="ss_T58C33N120S5_lv1_03fa0d907" w:id="438"/>
      <w:r>
        <w:t>(</w:t>
      </w:r>
      <w:bookmarkEnd w:id="438"/>
      <w:r>
        <w:t>5) An application for an amendment of a certificate shall be in such form and contain such information as the commission shall prescribe.  Notice of the application shall be given as set forth in subsections (2) and (3) of this section.</w:t>
      </w:r>
    </w:p>
    <w:p w:rsidR="003D1082" w:rsidP="003D1082" w:rsidRDefault="003D1082" w14:paraId="511DE776" w14:textId="77777777">
      <w:pPr>
        <w:pStyle w:val="scemptyline"/>
      </w:pPr>
    </w:p>
    <w:p w:rsidR="003D1082" w:rsidP="003D1082" w:rsidRDefault="003D1082" w14:paraId="03456EB1" w14:textId="77777777">
      <w:pPr>
        <w:pStyle w:val="sccodifiedsection"/>
      </w:pPr>
      <w:r>
        <w:tab/>
      </w:r>
      <w:bookmarkStart w:name="cs_T58C33N130_3989053f8" w:id="439"/>
      <w:r>
        <w:t>S</w:t>
      </w:r>
      <w:bookmarkEnd w:id="439"/>
      <w:r>
        <w:t>ection 58-33-130.</w:t>
      </w:r>
      <w:r>
        <w:tab/>
      </w:r>
      <w:bookmarkStart w:name="ss_T58C33N130S1_lv1_69df79632" w:id="440"/>
      <w:r>
        <w:t>(</w:t>
      </w:r>
      <w:bookmarkEnd w:id="440"/>
      <w:r>
        <w:t>1) Upon the receipt of an application complying with Section 58-33-120, the Commission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rsidR="003D1082" w:rsidP="003D1082" w:rsidRDefault="003D1082" w14:paraId="19B42118" w14:textId="77777777">
      <w:pPr>
        <w:pStyle w:val="sccodifiedsection"/>
      </w:pPr>
      <w:r>
        <w:rPr>
          <w:rStyle w:val="scinsert"/>
        </w:rPr>
        <w:tab/>
      </w:r>
      <w:bookmarkStart w:name="ss_T58C33N130S2_lv1_a2d09a5da" w:id="441"/>
      <w:r>
        <w:rPr>
          <w:rStyle w:val="scinsert"/>
        </w:rPr>
        <w:t>(</w:t>
      </w:r>
      <w:bookmarkEnd w:id="441"/>
      <w:r>
        <w:rPr>
          <w:rStyle w:val="scinsert"/>
        </w:rPr>
        <w:t>2)</w:t>
      </w:r>
      <w:r>
        <w:t xml:space="preserve"> The testimony presented at the hearing may be presented in writing or orally,</w:t>
      </w:r>
      <w:r>
        <w:rPr>
          <w:rStyle w:val="scstrike"/>
        </w:rPr>
        <w:t xml:space="preserve"> </w:t>
      </w:r>
      <w:r>
        <w:t xml:space="preserve"> provided  that the Commission may make rules designed to exclude repetitive, redundant or irrelevant testimony</w:t>
      </w:r>
      <w:r>
        <w:rPr>
          <w:rStyle w:val="scinsert"/>
        </w:rPr>
        <w:t>; however, all expert testimony must be prefiled with the Commission,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rsidR="003D1082" w:rsidP="003D1082" w:rsidRDefault="003D1082" w14:paraId="2E665051" w14:textId="77777777">
      <w:pPr>
        <w:pStyle w:val="sccodifiedsection"/>
      </w:pPr>
      <w:r>
        <w:tab/>
      </w:r>
      <w:r>
        <w:rPr>
          <w:rStyle w:val="scstrike"/>
        </w:rPr>
        <w:t>(2)</w:t>
      </w:r>
      <w:bookmarkStart w:name="ss_T58C33N130S3_lv1_fc209c6e1" w:id="442"/>
      <w:r>
        <w:rPr>
          <w:rStyle w:val="scinsert"/>
        </w:rPr>
        <w:t>(</w:t>
      </w:r>
      <w:bookmarkEnd w:id="442"/>
      <w:r>
        <w:rPr>
          <w:rStyle w:val="scinsert"/>
        </w:rPr>
        <w:t>3)</w:t>
      </w:r>
      <w:r>
        <w:t xml:space="preserve"> On an application for an amendment of a certificate, the Commission shall hold a hearing in the same manner as a hearing is held on an application for a certificate if the proposed change in the </w:t>
      </w:r>
      <w:r>
        <w:lastRenderedPageBreak/>
        <w:t>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3D1082" w:rsidP="003D1082" w:rsidRDefault="003D1082" w14:paraId="2623FF8E" w14:textId="77777777">
      <w:pPr>
        <w:pStyle w:val="scemptyline"/>
      </w:pPr>
    </w:p>
    <w:p w:rsidR="003D1082" w:rsidP="003D1082" w:rsidRDefault="003D1082" w14:paraId="4E0FB30B" w14:textId="77777777">
      <w:pPr>
        <w:pStyle w:val="sccodifiedsection"/>
      </w:pPr>
      <w:r>
        <w:tab/>
      </w:r>
      <w:bookmarkStart w:name="cs_T58C33N140_f32a9e068" w:id="443"/>
      <w:r>
        <w:t>S</w:t>
      </w:r>
      <w:bookmarkEnd w:id="443"/>
      <w:r>
        <w:t>ection 58-33-140.</w:t>
      </w:r>
      <w:r>
        <w:tab/>
      </w:r>
      <w:bookmarkStart w:name="ss_T58C33N140S1_lv1_c59744f8c" w:id="444"/>
      <w:r>
        <w:t>(</w:t>
      </w:r>
      <w:bookmarkEnd w:id="444"/>
      <w:r>
        <w:t>1) The parties to a certification proceeding shall include:</w:t>
      </w:r>
    </w:p>
    <w:p w:rsidR="003D1082" w:rsidP="003D1082" w:rsidRDefault="003D1082" w14:paraId="4B547946" w14:textId="77777777">
      <w:pPr>
        <w:pStyle w:val="sccodifiedsection"/>
      </w:pPr>
      <w:r>
        <w:tab/>
      </w:r>
      <w:r>
        <w:tab/>
      </w:r>
      <w:bookmarkStart w:name="ss_T58C33N140Sa_lv2_a34da6f0e" w:id="445"/>
      <w:r>
        <w:t>(</w:t>
      </w:r>
      <w:bookmarkEnd w:id="445"/>
      <w:r>
        <w:t>a) the applicant;</w:t>
      </w:r>
    </w:p>
    <w:p w:rsidR="003D1082" w:rsidP="003D1082" w:rsidRDefault="003D1082" w14:paraId="02BD48D3" w14:textId="77777777">
      <w:pPr>
        <w:pStyle w:val="sccodifiedsection"/>
      </w:pPr>
      <w:r>
        <w:tab/>
      </w:r>
      <w:r>
        <w:tab/>
      </w:r>
      <w:bookmarkStart w:name="ss_T58C33N140Sb_lv2_211096f47" w:id="446"/>
      <w:r>
        <w:t>(</w:t>
      </w:r>
      <w:bookmarkEnd w:id="446"/>
      <w:r>
        <w:t>b) the Office of Regulatory Staff, the Department of Health and Environmental Control, the Department of Natural Resources, and the Department of Parks, Recreation and Tourism;</w:t>
      </w:r>
    </w:p>
    <w:p w:rsidR="003D1082" w:rsidP="003D1082" w:rsidRDefault="003D1082" w14:paraId="329F8AB0" w14:textId="77777777">
      <w:pPr>
        <w:pStyle w:val="sccodifiedsection"/>
      </w:pPr>
      <w:r>
        <w:tab/>
      </w:r>
      <w:r>
        <w:tab/>
      </w:r>
      <w:bookmarkStart w:name="ss_T58C33N140Sc_lv2_1e3cc948d" w:id="447"/>
      <w:r>
        <w:t>(</w:t>
      </w:r>
      <w:bookmarkEnd w:id="447"/>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3D1082" w:rsidP="003D1082" w:rsidRDefault="003D1082" w14:paraId="2D985915" w14:textId="77777777">
      <w:pPr>
        <w:pStyle w:val="sccodifiedsection"/>
      </w:pPr>
      <w:r>
        <w:tab/>
      </w:r>
      <w:r>
        <w:tab/>
      </w:r>
      <w:bookmarkStart w:name="ss_T58C33N140Sd_lv2_340504448" w:id="448"/>
      <w:r>
        <w:t>(</w:t>
      </w:r>
      <w:bookmarkEnd w:id="448"/>
      <w: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3D1082" w:rsidP="003D1082" w:rsidRDefault="003D1082" w14:paraId="489E4EA0" w14:textId="77777777">
      <w:pPr>
        <w:pStyle w:val="sccodifiedsection"/>
      </w:pPr>
      <w:r>
        <w:tab/>
      </w:r>
      <w:bookmarkStart w:name="ss_T58C33N140S2_lv1_5586454e7" w:id="449"/>
      <w:r>
        <w:t>(</w:t>
      </w:r>
      <w:bookmarkEnd w:id="449"/>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3D1082" w:rsidP="003D1082" w:rsidRDefault="003D1082" w14:paraId="7C3B1B5A" w14:textId="77777777">
      <w:pPr>
        <w:pStyle w:val="sccodifiedsection"/>
      </w:pPr>
      <w:r>
        <w:tab/>
      </w:r>
      <w:bookmarkStart w:name="ss_T58C33N140S3_lv1_2b8a71b89" w:id="450"/>
      <w:r>
        <w:t>(</w:t>
      </w:r>
      <w:bookmarkEnd w:id="450"/>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3D1082" w:rsidP="003D1082" w:rsidRDefault="003D1082" w14:paraId="029533A0" w14:textId="77777777">
      <w:pPr>
        <w:pStyle w:val="scemptyline"/>
      </w:pPr>
    </w:p>
    <w:p w:rsidR="003D1082" w:rsidP="003D1082" w:rsidRDefault="003D1082" w14:paraId="30EA3234" w14:textId="77777777">
      <w:pPr>
        <w:pStyle w:val="sccodifiedsection"/>
      </w:pPr>
      <w:r>
        <w:tab/>
      </w:r>
      <w:bookmarkStart w:name="cs_T58C33N150_17a185935" w:id="451"/>
      <w:r>
        <w:t>S</w:t>
      </w:r>
      <w:bookmarkEnd w:id="451"/>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The Commission may provide for the consolidation of the representation of parties having similar interests.</w:t>
      </w:r>
    </w:p>
    <w:p w:rsidR="003D1082" w:rsidP="003D1082" w:rsidRDefault="003D1082" w14:paraId="2394CDC3" w14:textId="77777777">
      <w:pPr>
        <w:pStyle w:val="scemptyline"/>
      </w:pPr>
    </w:p>
    <w:p w:rsidR="003D1082" w:rsidP="003D1082" w:rsidRDefault="003D1082" w14:paraId="1EA6664B" w14:textId="77777777">
      <w:pPr>
        <w:pStyle w:val="sccodifiedsection"/>
      </w:pPr>
      <w:r>
        <w:tab/>
      </w:r>
      <w:bookmarkStart w:name="cs_T58C33N160_1461fe6f7" w:id="452"/>
      <w:r>
        <w:t>S</w:t>
      </w:r>
      <w:bookmarkEnd w:id="452"/>
      <w:r>
        <w:t>ection 58-33-160.</w:t>
      </w:r>
      <w:r>
        <w:tab/>
      </w:r>
      <w:bookmarkStart w:name="ss_T58C33N160S1_lv1_efb34cded" w:id="453"/>
      <w:r>
        <w:t>(</w:t>
      </w:r>
      <w:bookmarkEnd w:id="453"/>
      <w: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if it finds and determines that the applicant has shown</w:t>
      </w:r>
      <w:r>
        <w:t>:</w:t>
      </w:r>
    </w:p>
    <w:p w:rsidR="003D1082" w:rsidP="003D1082" w:rsidRDefault="003D1082" w14:paraId="70AF046A" w14:textId="77777777">
      <w:pPr>
        <w:pStyle w:val="sccodifiedsection"/>
      </w:pPr>
      <w:r>
        <w:tab/>
      </w:r>
      <w:r>
        <w:tab/>
      </w:r>
      <w:bookmarkStart w:name="ss_T58C33N160Sa_lv2_aaae9dba4" w:id="454"/>
      <w:r>
        <w:t>(</w:t>
      </w:r>
      <w:bookmarkEnd w:id="454"/>
      <w:r>
        <w:t>a) The basis of the need for the facility.</w:t>
      </w:r>
    </w:p>
    <w:p w:rsidR="003D1082" w:rsidP="003D1082" w:rsidRDefault="003D1082" w14:paraId="0549470E" w14:textId="77777777">
      <w:pPr>
        <w:pStyle w:val="sccodifiedsection"/>
      </w:pPr>
      <w:r>
        <w:tab/>
      </w:r>
      <w:r>
        <w:tab/>
      </w:r>
      <w:bookmarkStart w:name="ss_T58C33N160Sb_lv2_d3e73e22f" w:id="455"/>
      <w:r>
        <w:t>(</w:t>
      </w:r>
      <w:bookmarkEnd w:id="455"/>
      <w:r>
        <w:t>b) The nature of the probable environmental impact.</w:t>
      </w:r>
    </w:p>
    <w:p w:rsidR="003D1082" w:rsidP="003D1082" w:rsidRDefault="003D1082" w14:paraId="673790F7" w14:textId="77777777">
      <w:pPr>
        <w:pStyle w:val="sccodifiedsection"/>
      </w:pPr>
      <w:r>
        <w:tab/>
      </w:r>
      <w:r>
        <w:tab/>
      </w:r>
      <w:bookmarkStart w:name="ss_T58C33N160Sc_lv2_12f7d226b" w:id="456"/>
      <w:r>
        <w:t>(</w:t>
      </w:r>
      <w:bookmarkEnd w:id="456"/>
      <w:r>
        <w:t>c) That the impact of the facility upon the environment is justified, considering the state of available technology and the nature and economics of the various alternatives and other pertinent considerations.</w:t>
      </w:r>
    </w:p>
    <w:p w:rsidR="003D1082" w:rsidP="003D1082" w:rsidRDefault="003D1082" w14:paraId="59C14C5D" w14:textId="77777777">
      <w:pPr>
        <w:pStyle w:val="sccodifiedsection"/>
      </w:pPr>
      <w:r>
        <w:tab/>
      </w:r>
      <w:r>
        <w:tab/>
      </w:r>
      <w:bookmarkStart w:name="ss_T58C33N160Sd_lv2_62fb291a5" w:id="457"/>
      <w:r>
        <w:t>(</w:t>
      </w:r>
      <w:bookmarkEnd w:id="457"/>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3D1082" w:rsidP="003D1082" w:rsidRDefault="003D1082" w14:paraId="679B768E" w14:textId="77777777">
      <w:pPr>
        <w:pStyle w:val="sccodifiedsection"/>
      </w:pPr>
      <w:r>
        <w:tab/>
      </w:r>
      <w:r>
        <w:tab/>
      </w:r>
      <w:bookmarkStart w:name="ss_T58C33N160Se_lv2_28ecc7430" w:id="458"/>
      <w:r>
        <w:t>(</w:t>
      </w:r>
      <w:bookmarkEnd w:id="458"/>
      <w: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3D1082" w:rsidP="003D1082" w:rsidRDefault="003D1082" w14:paraId="52201F92" w14:textId="77777777">
      <w:pPr>
        <w:pStyle w:val="sccodifiedsection"/>
      </w:pPr>
      <w:r>
        <w:tab/>
      </w:r>
      <w:r>
        <w:tab/>
      </w:r>
      <w:bookmarkStart w:name="ss_T58C33N160Sf_lv2_7ebd215f8" w:id="459"/>
      <w:r>
        <w:t>(</w:t>
      </w:r>
      <w:bookmarkEnd w:id="459"/>
      <w:r>
        <w:t>f) That public convenience and necessity require the construction of the facility.</w:t>
      </w:r>
    </w:p>
    <w:p w:rsidR="003D1082" w:rsidP="003D1082" w:rsidRDefault="003D1082" w14:paraId="3567F2CA" w14:textId="77777777">
      <w:pPr>
        <w:pStyle w:val="sccodifiedsection"/>
      </w:pPr>
      <w:r>
        <w:tab/>
      </w:r>
      <w:bookmarkStart w:name="ss_T58C33N160S2_lv1_35b734cd0" w:id="460"/>
      <w:r>
        <w:t>(</w:t>
      </w:r>
      <w:bookmarkEnd w:id="460"/>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3D1082" w:rsidP="003D1082" w:rsidRDefault="003D1082" w14:paraId="6FDA058C" w14:textId="77777777">
      <w:pPr>
        <w:pStyle w:val="sccodifiedsection"/>
      </w:pPr>
      <w:r>
        <w:tab/>
      </w:r>
      <w:bookmarkStart w:name="ss_T58C33N160S3_lv1_001c8fb38" w:id="461"/>
      <w:r>
        <w:t>(</w:t>
      </w:r>
      <w:bookmarkEnd w:id="461"/>
      <w:r>
        <w:t xml:space="preserve">3) A copy of the decision and any </w:t>
      </w:r>
      <w:r>
        <w:rPr>
          <w:rStyle w:val="scstrike"/>
        </w:rPr>
        <w:t xml:space="preserve">opinion </w:t>
      </w:r>
      <w:r>
        <w:rPr>
          <w:rStyle w:val="scinsert"/>
        </w:rPr>
        <w:t xml:space="preserve">order </w:t>
      </w:r>
      <w:r>
        <w:t>shall be served by the Commission upon each party.</w:t>
      </w:r>
    </w:p>
    <w:p w:rsidR="003D1082" w:rsidP="003D1082" w:rsidRDefault="003D1082" w14:paraId="1A13C7B8" w14:textId="77777777">
      <w:pPr>
        <w:pStyle w:val="scemptyline"/>
      </w:pPr>
    </w:p>
    <w:p w:rsidR="003D1082" w:rsidP="003D1082" w:rsidRDefault="003D1082" w14:paraId="03E19B10" w14:textId="77777777">
      <w:pPr>
        <w:pStyle w:val="sccodifiedsection"/>
      </w:pPr>
      <w:r>
        <w:tab/>
      </w:r>
      <w:bookmarkStart w:name="cs_T58C33N170_4de6038f9" w:id="462"/>
      <w:r>
        <w:t>S</w:t>
      </w:r>
      <w:bookmarkEnd w:id="462"/>
      <w:r>
        <w:t>ection 58-33-170.</w:t>
      </w:r>
      <w:r>
        <w:tab/>
        <w:t xml:space="preserve">In rendering a decision on an application for a certificate, the Commission shall issue an </w:t>
      </w:r>
      <w:r>
        <w:rPr>
          <w:rStyle w:val="scstrike"/>
        </w:rPr>
        <w:t>opinion</w:t>
      </w:r>
      <w:r>
        <w:rPr>
          <w:rStyle w:val="scinsert"/>
        </w:rPr>
        <w:t>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rsidR="003D1082" w:rsidP="003D1082" w:rsidRDefault="003D1082" w14:paraId="010677A7" w14:textId="77777777">
      <w:pPr>
        <w:pStyle w:val="scemptyline"/>
      </w:pPr>
    </w:p>
    <w:p w:rsidR="003D1082" w:rsidP="003D1082" w:rsidRDefault="003D1082" w14:paraId="7028F60A" w14:textId="77777777">
      <w:pPr>
        <w:pStyle w:val="sccodifiedsection"/>
      </w:pPr>
      <w:r>
        <w:lastRenderedPageBreak/>
        <w:tab/>
      </w:r>
      <w:bookmarkStart w:name="cs_T58C33N180_83ebf85d9" w:id="463"/>
      <w:r>
        <w:t>S</w:t>
      </w:r>
      <w:bookmarkEnd w:id="463"/>
      <w:r>
        <w:t>ection 58-33-180.</w:t>
      </w:r>
      <w:r>
        <w:tab/>
      </w:r>
      <w:bookmarkStart w:name="ss_T58C33N180SA_lv1_67f0ba9ca" w:id="464"/>
      <w:r>
        <w:t>(</w:t>
      </w:r>
      <w:bookmarkEnd w:id="464"/>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3D1082" w:rsidP="003D1082" w:rsidRDefault="003D1082" w14:paraId="6E73DC8F" w14:textId="77777777">
      <w:pPr>
        <w:pStyle w:val="sccodifiedsection"/>
      </w:pPr>
      <w:r>
        <w:tab/>
      </w:r>
      <w:r>
        <w:tab/>
      </w:r>
      <w:r>
        <w:rPr>
          <w:rStyle w:val="scstrike"/>
        </w:rPr>
        <w:t>(a)</w:t>
      </w:r>
      <w:bookmarkStart w:name="ss_T58C33N180S1_lv2_ce80b3068" w:id="465"/>
      <w:r>
        <w:rPr>
          <w:rStyle w:val="scinsert"/>
        </w:rPr>
        <w:t>(</w:t>
      </w:r>
      <w:bookmarkEnd w:id="465"/>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3D1082" w:rsidP="003D1082" w:rsidRDefault="003D1082" w14:paraId="6DE15A26" w14:textId="77777777">
      <w:pPr>
        <w:pStyle w:val="sccodifiedsection"/>
      </w:pPr>
      <w:r>
        <w:tab/>
      </w:r>
      <w:r>
        <w:tab/>
      </w:r>
      <w:r>
        <w:rPr>
          <w:rStyle w:val="scstrike"/>
        </w:rPr>
        <w:t>(b)</w:t>
      </w:r>
      <w:bookmarkStart w:name="ss_T58C33N180S2_lv2_39bd19701" w:id="466"/>
      <w:r>
        <w:rPr>
          <w:rStyle w:val="scinsert"/>
        </w:rPr>
        <w:t>(</w:t>
      </w:r>
      <w:bookmarkEnd w:id="466"/>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3D1082" w:rsidP="003D1082" w:rsidRDefault="003D1082" w14:paraId="794C5BE9" w14:textId="77777777">
      <w:pPr>
        <w:pStyle w:val="sccodifiedsection"/>
      </w:pPr>
      <w:r>
        <w:tab/>
      </w:r>
      <w:r>
        <w:rPr>
          <w:rStyle w:val="scstrike"/>
        </w:rPr>
        <w:t>(2)</w:t>
      </w:r>
      <w:bookmarkStart w:name="ss_T58C33N180SB_lv1_e3a2350bd" w:id="467"/>
      <w:r>
        <w:rPr>
          <w:rStyle w:val="scinsert"/>
        </w:rPr>
        <w:t>(</w:t>
      </w:r>
      <w:bookmarkEnd w:id="467"/>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3D1082" w:rsidP="003D1082" w:rsidRDefault="003D1082" w14:paraId="016F0072" w14:textId="77777777">
      <w:pPr>
        <w:pStyle w:val="sccodifiedsection"/>
      </w:pPr>
      <w:r>
        <w:tab/>
      </w:r>
      <w:r>
        <w:rPr>
          <w:rStyle w:val="scstrike"/>
        </w:rPr>
        <w:t>(3)</w:t>
      </w:r>
      <w:bookmarkStart w:name="ss_T58C33N180SC_lv1_5a1c4c2da" w:id="468"/>
      <w:r>
        <w:rPr>
          <w:rStyle w:val="scinsert"/>
        </w:rPr>
        <w:t>(</w:t>
      </w:r>
      <w:bookmarkEnd w:id="468"/>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E573C" w:rsidR="003D1082" w:rsidP="003D1082" w:rsidRDefault="003D1082" w14:paraId="1A70C033" w14:textId="77777777">
      <w:pPr>
        <w:pStyle w:val="sccodifiedsection"/>
        <w:rPr>
          <w:strike/>
        </w:rPr>
      </w:pPr>
      <w:r w:rsidRPr="00F62AFF">
        <w:tab/>
      </w:r>
      <w:r w:rsidRPr="001F2DB6">
        <w:rPr>
          <w:rStyle w:val="scstrike"/>
        </w:rPr>
        <w:t>(B)</w:t>
      </w:r>
      <w:r w:rsidRPr="00E63F0A">
        <w:rPr>
          <w:rStyle w:val="scinsert"/>
        </w:rPr>
        <w:t>(D)</w:t>
      </w:r>
      <w:r w:rsidRPr="00F62AFF">
        <w:t>The Public Service Authority shall file an estimate of construction costs in such detail as the 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rsidR="003D1082" w:rsidP="003D1082" w:rsidRDefault="003D1082" w14:paraId="728A3380" w14:textId="77777777">
      <w:pPr>
        <w:pStyle w:val="scemptyline"/>
      </w:pPr>
    </w:p>
    <w:p w:rsidR="003D1082" w:rsidP="003D1082" w:rsidRDefault="003D1082" w14:paraId="3AE6AC13" w14:textId="77777777">
      <w:pPr>
        <w:pStyle w:val="sccodifiedsection"/>
      </w:pPr>
      <w:r>
        <w:tab/>
      </w:r>
      <w:bookmarkStart w:name="cs_T58C33N185_5d3d4d8ed" w:id="469"/>
      <w:r>
        <w:t>S</w:t>
      </w:r>
      <w:bookmarkEnd w:id="469"/>
      <w:r>
        <w:t>ection 58-33-185.</w:t>
      </w:r>
      <w:r>
        <w:tab/>
      </w:r>
      <w:bookmarkStart w:name="ss_T58C33N185SA_lv1_648c4dfa7" w:id="470"/>
      <w:r>
        <w:t>(</w:t>
      </w:r>
      <w:bookmarkEnd w:id="470"/>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3D1082" w:rsidP="003D1082" w:rsidRDefault="003D1082" w14:paraId="3E642CCB" w14:textId="77777777">
      <w:pPr>
        <w:pStyle w:val="sccodifiedsection"/>
      </w:pPr>
      <w:r>
        <w:tab/>
      </w:r>
      <w:bookmarkStart w:name="ss_T58C33N185SB_lv1_65e5f4f09" w:id="471"/>
      <w:r>
        <w:t>(</w:t>
      </w:r>
      <w:bookmarkEnd w:id="471"/>
      <w:r>
        <w:t>B)</w:t>
      </w:r>
      <w:bookmarkStart w:name="ss_T58C33N185S1_lv2_1d0a6eed0" w:id="472"/>
      <w:r>
        <w:t>(</w:t>
      </w:r>
      <w:bookmarkEnd w:id="472"/>
      <w:r>
        <w:t xml:space="preserve">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w:t>
      </w:r>
      <w:r>
        <w:lastRenderedPageBreak/>
        <w:t>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3D1082" w:rsidP="003D1082" w:rsidRDefault="003D1082" w14:paraId="2417440F" w14:textId="77777777">
      <w:pPr>
        <w:pStyle w:val="sccodifiedsection"/>
      </w:pPr>
      <w:r>
        <w:tab/>
      </w:r>
      <w:r>
        <w:tab/>
      </w:r>
      <w:bookmarkStart w:name="ss_T58C33N185S2_lv2_355319951" w:id="473"/>
      <w:r>
        <w:t>(</w:t>
      </w:r>
      <w:bookmarkEnd w:id="473"/>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3D1082" w:rsidP="003D1082" w:rsidRDefault="003D1082" w14:paraId="2B9AC4E6" w14:textId="77777777">
      <w:pPr>
        <w:pStyle w:val="sccodifiedsection"/>
      </w:pPr>
      <w:r>
        <w:tab/>
      </w:r>
      <w:bookmarkStart w:name="ss_T58C33N185SC_lv1_fbd9d2ac5" w:id="474"/>
      <w:r>
        <w:t>(</w:t>
      </w:r>
      <w:bookmarkEnd w:id="474"/>
      <w:r>
        <w:t>C) Application for the approval of the commission shall be made by the Public Service Authority and shall contain a concise statement of the proposed action, the reasons therefor, and such other information as may be required by the commission.</w:t>
      </w:r>
    </w:p>
    <w:p w:rsidR="003D1082" w:rsidP="003D1082" w:rsidRDefault="003D1082" w14:paraId="6B807009" w14:textId="77777777">
      <w:pPr>
        <w:pStyle w:val="sccodifiedsection"/>
      </w:pPr>
      <w:r>
        <w:tab/>
      </w:r>
      <w:bookmarkStart w:name="ss_T58C33N185SD_lv1_6fac18c22" w:id="475"/>
      <w:r>
        <w:t>(</w:t>
      </w:r>
      <w:bookmarkEnd w:id="475"/>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3D1082" w:rsidP="003D1082" w:rsidRDefault="003D1082" w14:paraId="39570A39" w14:textId="77777777">
      <w:pPr>
        <w:pStyle w:val="sccodifiedsection"/>
      </w:pPr>
      <w:r>
        <w:tab/>
      </w:r>
      <w:bookmarkStart w:name="ss_T58C33N185SE_lv1_32b2e5516" w:id="476"/>
      <w:r>
        <w:t>(</w:t>
      </w:r>
      <w:bookmarkEnd w:id="476"/>
      <w:r>
        <w:t>E) The commission shall render a decision upon the record either granting or denying the application as filed, or granting it upon such terms, conditions or modifications as the commission may deem appropriate.</w:t>
      </w:r>
    </w:p>
    <w:p w:rsidR="003D1082" w:rsidP="003D1082" w:rsidRDefault="003D1082" w14:paraId="5B2FF769" w14:textId="77777777">
      <w:pPr>
        <w:pStyle w:val="sccodifiedsection"/>
      </w:pPr>
      <w:r>
        <w:tab/>
      </w:r>
      <w:bookmarkStart w:name="ss_T58C33N185SF_lv1_d8b24dffb" w:id="477"/>
      <w:r>
        <w:t>(</w:t>
      </w:r>
      <w:bookmarkEnd w:id="477"/>
      <w:r>
        <w:t>F)</w:t>
      </w:r>
      <w:bookmarkStart w:name="ss_T58C33N185S1_lv2_abec6e070" w:id="478"/>
      <w:r>
        <w:t>(</w:t>
      </w:r>
      <w:bookmarkEnd w:id="478"/>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3D1082" w:rsidP="003D1082" w:rsidRDefault="003D1082" w14:paraId="5A3354A7" w14:textId="77777777">
      <w:pPr>
        <w:pStyle w:val="sccodifiedsection"/>
      </w:pPr>
      <w:r>
        <w:tab/>
      </w:r>
      <w:r>
        <w:tab/>
      </w:r>
      <w:bookmarkStart w:name="ss_T58C33N185S2_lv2_390a469d0" w:id="479"/>
      <w:r>
        <w:t>(</w:t>
      </w:r>
      <w:bookmarkEnd w:id="479"/>
      <w:r>
        <w:t>2) The commission also may require compliance with any provision of Article 3, Chapter 33, Title 58 that the commission determines necessary to grant approval.</w:t>
      </w:r>
      <w:r>
        <w:rPr>
          <w:rStyle w:val="scinsert"/>
        </w:rPr>
        <w:t xml:space="preserve">  </w:t>
      </w:r>
    </w:p>
    <w:p w:rsidR="003D1082" w:rsidP="003D1082" w:rsidRDefault="003D1082" w14:paraId="7E437EE1" w14:textId="77777777">
      <w:pPr>
        <w:pStyle w:val="scemptyline"/>
      </w:pPr>
    </w:p>
    <w:p w:rsidR="003D1082" w:rsidP="003D1082" w:rsidRDefault="003D1082" w14:paraId="7E67735F" w14:textId="77777777">
      <w:pPr>
        <w:pStyle w:val="sccodifiedsection"/>
      </w:pPr>
      <w:r>
        <w:tab/>
      </w:r>
      <w:bookmarkStart w:name="cs_T58C33N190_77281b2f8" w:id="480"/>
      <w:r>
        <w:t>S</w:t>
      </w:r>
      <w:bookmarkEnd w:id="480"/>
      <w:r>
        <w:t>ection 58-33-190.</w:t>
      </w:r>
      <w:r>
        <w:tab/>
      </w:r>
      <w:bookmarkStart w:name="ss_T58C33N190S1_lv1_cb2c0783e" w:id="481"/>
      <w:r>
        <w:t>(</w:t>
      </w:r>
      <w:bookmarkEnd w:id="481"/>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3D1082" w:rsidP="003D1082" w:rsidRDefault="003D1082" w14:paraId="61C20A9B" w14:textId="77777777">
      <w:pPr>
        <w:pStyle w:val="sccodifiedsection"/>
      </w:pPr>
      <w:r>
        <w:tab/>
      </w:r>
      <w:bookmarkStart w:name="ss_T58C33N190S2_lv1_e5be4b4a0" w:id="482"/>
      <w:r>
        <w:t>(</w:t>
      </w:r>
      <w:bookmarkEnd w:id="482"/>
      <w:r>
        <w:t xml:space="preserve">2) The commission shall consider any previous analysis performed pursuant to Section 58-37-40 in acting upon any petition by the Public Service Authority pursuant to this section.  The commission </w:t>
      </w:r>
      <w:r>
        <w:lastRenderedPageBreak/>
        <w:t>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3D1082" w:rsidP="003D1082" w:rsidRDefault="003D1082" w14:paraId="6C1DC954" w14:textId="77777777">
      <w:pPr>
        <w:pStyle w:val="sccodifiedsection"/>
      </w:pPr>
      <w:r>
        <w:tab/>
      </w:r>
      <w:bookmarkStart w:name="ss_T58C33N190S3_lv1_2a3119ebe" w:id="483"/>
      <w:r>
        <w:t>(</w:t>
      </w:r>
      <w:bookmarkEnd w:id="483"/>
      <w:r>
        <w:t>3) The commission may not grant approval unless it shall find and determine that the proposed transaction is in the best interests of the retail and wholesale customers of the Public Service Authority.</w:t>
      </w:r>
    </w:p>
    <w:p w:rsidR="003D1082" w:rsidP="003D1082" w:rsidRDefault="003D1082" w14:paraId="4DC1805E" w14:textId="77777777">
      <w:pPr>
        <w:pStyle w:val="scemptyline"/>
      </w:pPr>
    </w:p>
    <w:p w:rsidR="003D1082" w:rsidP="003D1082" w:rsidRDefault="003D1082" w14:paraId="136682DF" w14:textId="77777777">
      <w:pPr>
        <w:pStyle w:val="scdirectionallanguage"/>
      </w:pPr>
      <w:bookmarkStart w:name="bs_num_22_1898f62d5" w:id="484"/>
      <w:r>
        <w:t>S</w:t>
      </w:r>
      <w:bookmarkEnd w:id="484"/>
      <w:r>
        <w:t>ECTION 22.</w:t>
      </w:r>
      <w:r>
        <w:tab/>
      </w:r>
      <w:bookmarkStart w:name="dl_6657ee49e" w:id="485"/>
      <w:r>
        <w:t>S</w:t>
      </w:r>
      <w:bookmarkEnd w:id="485"/>
      <w:r>
        <w:t>ection 58-37-40 of the S.C. Code is amended to read:</w:t>
      </w:r>
    </w:p>
    <w:p w:rsidR="003D1082" w:rsidP="003D1082" w:rsidRDefault="003D1082" w14:paraId="5EB76DFE" w14:textId="77777777">
      <w:pPr>
        <w:pStyle w:val="scemptyline"/>
      </w:pPr>
    </w:p>
    <w:p w:rsidR="003D1082" w:rsidP="003D1082" w:rsidRDefault="003D1082" w14:paraId="3E037FF7" w14:textId="77777777">
      <w:pPr>
        <w:pStyle w:val="sccodifiedsection"/>
      </w:pPr>
      <w:r>
        <w:tab/>
      </w:r>
      <w:bookmarkStart w:name="cs_T58C37N40_4950cd70d" w:id="486"/>
      <w:r>
        <w:t>S</w:t>
      </w:r>
      <w:bookmarkEnd w:id="486"/>
      <w:r>
        <w:t>ection 58-37-40.</w:t>
      </w:r>
      <w:r>
        <w:tab/>
      </w:r>
      <w:bookmarkStart w:name="ss_T58C37N40SA_lv1_a233270fe" w:id="487"/>
      <w:r>
        <w:t>(</w:t>
      </w:r>
      <w:bookmarkEnd w:id="487"/>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3D1082" w:rsidP="003D1082" w:rsidRDefault="003D1082" w14:paraId="275106A4" w14:textId="77777777">
      <w:pPr>
        <w:pStyle w:val="sccodifiedsection"/>
      </w:pPr>
      <w:r>
        <w:tab/>
      </w:r>
      <w:r>
        <w:tab/>
      </w:r>
      <w:bookmarkStart w:name="ss_T58C37N40S1_lv2_31d699ebe" w:id="488"/>
      <w:r>
        <w:t>(</w:t>
      </w:r>
      <w:bookmarkEnd w:id="488"/>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3D1082" w:rsidP="003D1082" w:rsidRDefault="003D1082" w14:paraId="6A78883C" w14:textId="77777777">
      <w:pPr>
        <w:pStyle w:val="sccodifiedsection"/>
      </w:pPr>
      <w:r>
        <w:tab/>
      </w:r>
      <w:r>
        <w:tab/>
      </w:r>
      <w:bookmarkStart w:name="ss_T58C37N40S2_lv2_3600c2eb3" w:id="489"/>
      <w:r>
        <w:t>(</w:t>
      </w:r>
      <w:bookmarkEnd w:id="489"/>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w:t>
      </w:r>
      <w:r>
        <w:lastRenderedPageBreak/>
        <w:t>partnership with an electrical utility and that electrical utility:</w:t>
      </w:r>
    </w:p>
    <w:p w:rsidR="003D1082" w:rsidP="003D1082" w:rsidRDefault="003D1082" w14:paraId="2D0F4AA7" w14:textId="77777777">
      <w:pPr>
        <w:pStyle w:val="sccodifiedsection"/>
      </w:pPr>
      <w:r>
        <w:tab/>
      </w:r>
      <w:r>
        <w:tab/>
      </w:r>
      <w:r>
        <w:tab/>
      </w:r>
      <w:bookmarkStart w:name="ss_T58C37N40Sa_lv3_d54b3ee16" w:id="490"/>
      <w:r>
        <w:t>(</w:t>
      </w:r>
      <w:bookmarkEnd w:id="490"/>
      <w:r>
        <w:t>a) generally serves the area in which the joint agency's members are located;  and</w:t>
      </w:r>
    </w:p>
    <w:p w:rsidR="003D1082" w:rsidP="003D1082" w:rsidRDefault="003D1082" w14:paraId="3EAFAEE0" w14:textId="77777777">
      <w:pPr>
        <w:pStyle w:val="sccodifiedsection"/>
      </w:pPr>
      <w:r>
        <w:tab/>
      </w:r>
      <w:r>
        <w:tab/>
      </w:r>
      <w:r>
        <w:tab/>
      </w:r>
      <w:bookmarkStart w:name="ss_T58C37N40Sb_lv3_1019d40ca" w:id="491"/>
      <w:r>
        <w:t>(</w:t>
      </w:r>
      <w:bookmarkEnd w:id="491"/>
      <w:r>
        <w:t>b) is responsible for dispatching the capacity and output of the generated electricity.</w:t>
      </w:r>
    </w:p>
    <w:p w:rsidR="003D1082" w:rsidP="003D1082" w:rsidRDefault="003D1082" w14:paraId="74D4A8C7" w14:textId="77777777">
      <w:pPr>
        <w:pStyle w:val="sccodifiedsection"/>
      </w:pPr>
      <w:r>
        <w:tab/>
      </w:r>
      <w:r>
        <w:tab/>
      </w:r>
      <w:bookmarkStart w:name="ss_T58C37N40S3_lv2_8e417ffb3" w:id="492"/>
      <w:r>
        <w:t>(</w:t>
      </w:r>
      <w:bookmarkEnd w:id="492"/>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DF01E0" w:rsidR="003D1082" w:rsidP="003D1082" w:rsidRDefault="003D1082" w14:paraId="1D5BDF98" w14:textId="77777777">
      <w:pPr>
        <w:pStyle w:val="sccodifiedsection"/>
      </w:pPr>
      <w:r>
        <w:tab/>
      </w:r>
      <w:r>
        <w:tab/>
      </w:r>
      <w:bookmarkStart w:name="ss_T58C37N40S4_lv2_f186f8f87" w:id="493"/>
      <w:r w:rsidRPr="00DF01E0">
        <w:t>(</w:t>
      </w:r>
      <w:bookmarkEnd w:id="493"/>
      <w:r w:rsidRPr="00DF01E0">
        <w:t>4)</w:t>
      </w:r>
      <w:bookmarkStart w:name="ss_T58C37N40Sa_lv3_fb11468e9" w:id="494"/>
      <w:r w:rsidRPr="00DF01E0">
        <w:t>(</w:t>
      </w:r>
      <w:bookmarkEnd w:id="494"/>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DF01E0" w:rsidR="003D1082" w:rsidP="003D1082" w:rsidRDefault="003D1082" w14:paraId="689D8316" w14:textId="77777777">
      <w:pPr>
        <w:pStyle w:val="sccodifiedsection"/>
      </w:pPr>
      <w:r w:rsidRPr="00DF01E0">
        <w:tab/>
      </w:r>
      <w:r w:rsidRPr="00DF01E0">
        <w:tab/>
      </w:r>
      <w:r w:rsidRPr="00DF01E0">
        <w:tab/>
      </w:r>
      <w:bookmarkStart w:name="ss_T58C37N40Sb_lv3_e22fbdec2" w:id="495"/>
      <w:r w:rsidRPr="00DF01E0">
        <w:t>(</w:t>
      </w:r>
      <w:bookmarkEnd w:id="495"/>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DF01E0" w:rsidR="003D1082" w:rsidP="003D1082" w:rsidRDefault="003D1082" w14:paraId="7DBADE05" w14:textId="77777777">
      <w:pPr>
        <w:pStyle w:val="sccodifiedsection"/>
      </w:pPr>
      <w:r w:rsidRPr="00DF01E0">
        <w:tab/>
      </w:r>
      <w:r w:rsidRPr="00DF01E0">
        <w:tab/>
      </w:r>
      <w:r w:rsidRPr="00DF01E0">
        <w:tab/>
      </w:r>
      <w:r w:rsidRPr="00DF01E0">
        <w:tab/>
      </w:r>
      <w:bookmarkStart w:name="ss_T58C37N40Si_lv4_e2b33b14b" w:id="496"/>
      <w:r w:rsidRPr="00DF01E0">
        <w:t>(</w:t>
      </w:r>
      <w:bookmarkEnd w:id="496"/>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DF01E0" w:rsidR="003D1082" w:rsidP="003D1082" w:rsidRDefault="003D1082" w14:paraId="04E46FC3" w14:textId="77777777">
      <w:pPr>
        <w:pStyle w:val="sccodifiedsection"/>
      </w:pPr>
      <w:r w:rsidRPr="00DF01E0">
        <w:tab/>
      </w:r>
      <w:r w:rsidRPr="00DF01E0">
        <w:tab/>
      </w:r>
      <w:r w:rsidRPr="00DF01E0">
        <w:tab/>
      </w:r>
      <w:r w:rsidRPr="00DF01E0">
        <w:tab/>
      </w:r>
      <w:bookmarkStart w:name="ss_T58C37N40Sii_lv4_65c628142" w:id="497"/>
      <w:r w:rsidRPr="00DF01E0">
        <w:t>(</w:t>
      </w:r>
      <w:bookmarkEnd w:id="497"/>
      <w:r w:rsidRPr="00DF01E0">
        <w:t>ii) an analysis of any potential cost savings that might accrue to ratepayers from the retirement of remaining coal generation assets.</w:t>
      </w:r>
    </w:p>
    <w:p w:rsidR="003D1082" w:rsidP="003D1082" w:rsidRDefault="003D1082" w14:paraId="4AA04EC0" w14:textId="77777777">
      <w:pPr>
        <w:pStyle w:val="sccodifiedsection"/>
      </w:pPr>
      <w:r w:rsidRPr="00DF01E0">
        <w:lastRenderedPageBreak/>
        <w:tab/>
      </w:r>
      <w:r w:rsidRPr="00DF01E0">
        <w:tab/>
      </w:r>
      <w:r w:rsidRPr="00DF01E0">
        <w:tab/>
      </w:r>
      <w:bookmarkStart w:name="ss_T58C37N40Sc_lv3_4caa6aa06" w:id="498"/>
      <w:r w:rsidRPr="00DF01E0">
        <w:t>(</w:t>
      </w:r>
      <w:bookmarkEnd w:id="498"/>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3D1082" w:rsidP="003D1082" w:rsidRDefault="003D1082" w14:paraId="02F9FD76" w14:textId="77777777">
      <w:pPr>
        <w:pStyle w:val="sccodifiedsection"/>
      </w:pPr>
      <w:r>
        <w:tab/>
      </w:r>
      <w:bookmarkStart w:name="ss_T58C37N40SB_lv1_ac908b2e7" w:id="499"/>
      <w:r>
        <w:t>(</w:t>
      </w:r>
      <w:bookmarkEnd w:id="499"/>
      <w:r>
        <w:t>B)</w:t>
      </w:r>
      <w:bookmarkStart w:name="ss_T58C37N40S1_lv2_2ee301254" w:id="500"/>
      <w:r>
        <w:t>(</w:t>
      </w:r>
      <w:bookmarkEnd w:id="500"/>
      <w:r>
        <w:t>1) An integrated resource plan shall include all of the following:</w:t>
      </w:r>
    </w:p>
    <w:p w:rsidR="003D1082" w:rsidP="003D1082" w:rsidRDefault="003D1082" w14:paraId="4B7D45F3" w14:textId="77777777">
      <w:pPr>
        <w:pStyle w:val="sccodifiedsection"/>
      </w:pPr>
      <w:r>
        <w:tab/>
      </w:r>
      <w:r>
        <w:tab/>
      </w:r>
      <w:r>
        <w:tab/>
      </w:r>
      <w:bookmarkStart w:name="ss_T58C37N40Sa_lv3_246b401f5" w:id="501"/>
      <w:r>
        <w:t>(</w:t>
      </w:r>
      <w:bookmarkEnd w:id="501"/>
      <w:r>
        <w:t>a) a long-term forecast of the utility's sales and peak demand under various reasonable scenarios;</w:t>
      </w:r>
    </w:p>
    <w:p w:rsidR="003D1082" w:rsidP="003D1082" w:rsidRDefault="003D1082" w14:paraId="1FF149F5" w14:textId="77777777">
      <w:pPr>
        <w:pStyle w:val="sccodifiedsection"/>
      </w:pPr>
      <w:r>
        <w:tab/>
      </w:r>
      <w:r>
        <w:tab/>
      </w:r>
      <w:r>
        <w:tab/>
      </w:r>
      <w:bookmarkStart w:name="ss_T58C37N40Sb_lv3_7b0fb9933" w:id="502"/>
      <w:r>
        <w:t>(</w:t>
      </w:r>
      <w:bookmarkEnd w:id="502"/>
      <w:r>
        <w:t>b) the type of generation technology proposed for a generation facility contained in the plan and the proposed capacity of the generation facility, including fuel cost sensitivities under various reasonable scenarios;</w:t>
      </w:r>
    </w:p>
    <w:p w:rsidR="003D1082" w:rsidP="003D1082" w:rsidRDefault="003D1082" w14:paraId="06AEFBD9" w14:textId="77777777">
      <w:pPr>
        <w:pStyle w:val="sccodifiedsection"/>
      </w:pPr>
      <w:r>
        <w:tab/>
      </w:r>
      <w:r>
        <w:tab/>
      </w:r>
      <w:r>
        <w:tab/>
      </w:r>
      <w:bookmarkStart w:name="ss_T58C37N40Sc_lv3_18caa6de6" w:id="503"/>
      <w:r>
        <w:t>(</w:t>
      </w:r>
      <w:bookmarkEnd w:id="503"/>
      <w:r>
        <w:t>c) projected energy purchased or produced by the utility from a renewable energy resource;</w:t>
      </w:r>
    </w:p>
    <w:p w:rsidR="003D1082" w:rsidP="003D1082" w:rsidRDefault="003D1082" w14:paraId="02005E05" w14:textId="77777777">
      <w:pPr>
        <w:pStyle w:val="sccodifiedsection"/>
      </w:pPr>
      <w:r>
        <w:tab/>
      </w:r>
      <w:r>
        <w:tab/>
      </w:r>
      <w:r>
        <w:tab/>
      </w:r>
      <w:bookmarkStart w:name="ss_T58C37N40Sd_lv3_e916bfcc2" w:id="504"/>
      <w:r>
        <w:t>(</w:t>
      </w:r>
      <w:bookmarkEnd w:id="504"/>
      <w:r>
        <w:t>d) a summary of the electrical transmission investments planned by the utility;</w:t>
      </w:r>
    </w:p>
    <w:p w:rsidR="003D1082" w:rsidP="003D1082" w:rsidRDefault="003D1082" w14:paraId="6323A368" w14:textId="77777777">
      <w:pPr>
        <w:pStyle w:val="sccodifiedsection"/>
      </w:pPr>
      <w:r>
        <w:tab/>
      </w:r>
      <w:r>
        <w:tab/>
      </w:r>
      <w:r>
        <w:tab/>
      </w:r>
      <w:bookmarkStart w:name="ss_T58C37N40Se_lv3_bebf36325" w:id="505"/>
      <w:r>
        <w:t>(</w:t>
      </w:r>
      <w:bookmarkEnd w:id="505"/>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3D1082" w:rsidP="003D1082" w:rsidRDefault="003D1082" w14:paraId="6940B276" w14:textId="77777777">
      <w:pPr>
        <w:pStyle w:val="sccodifiedsection"/>
      </w:pPr>
      <w:r>
        <w:tab/>
      </w:r>
      <w:r>
        <w:tab/>
      </w:r>
      <w:r>
        <w:tab/>
      </w:r>
      <w:r>
        <w:tab/>
      </w:r>
      <w:bookmarkStart w:name="ss_T58C37N40Si_lv4_2e7570258" w:id="506"/>
      <w:r>
        <w:t>(</w:t>
      </w:r>
      <w:bookmarkEnd w:id="506"/>
      <w:r>
        <w:t>i) customer energy efficiency and demand response programs;</w:t>
      </w:r>
    </w:p>
    <w:p w:rsidR="003D1082" w:rsidP="003D1082" w:rsidRDefault="003D1082" w14:paraId="720B3600" w14:textId="77777777">
      <w:pPr>
        <w:pStyle w:val="sccodifiedsection"/>
      </w:pPr>
      <w:r>
        <w:tab/>
      </w:r>
      <w:r>
        <w:tab/>
      </w:r>
      <w:r>
        <w:tab/>
      </w:r>
      <w:r>
        <w:tab/>
      </w:r>
      <w:bookmarkStart w:name="ss_T58C37N40Sii_lv4_59e345770" w:id="507"/>
      <w:r>
        <w:t>(</w:t>
      </w:r>
      <w:bookmarkEnd w:id="507"/>
      <w:r>
        <w:t>ii) facility retirement assumptions;  and</w:t>
      </w:r>
    </w:p>
    <w:p w:rsidR="003D1082" w:rsidP="003D1082" w:rsidRDefault="003D1082" w14:paraId="332395BD" w14:textId="77777777">
      <w:pPr>
        <w:pStyle w:val="sccodifiedsection"/>
      </w:pPr>
      <w:r>
        <w:tab/>
      </w:r>
      <w:r>
        <w:tab/>
      </w:r>
      <w:r>
        <w:tab/>
      </w:r>
      <w:r>
        <w:tab/>
      </w:r>
      <w:bookmarkStart w:name="ss_T58C37N40Siii_lv4_cb7782d1e" w:id="508"/>
      <w:r>
        <w:t>(</w:t>
      </w:r>
      <w:bookmarkEnd w:id="508"/>
      <w:r>
        <w:t>iii) sensitivity analyses related to fuel costs, environmental regulations, and other uncertainties or risks;</w:t>
      </w:r>
    </w:p>
    <w:p w:rsidR="003D1082" w:rsidP="003D1082" w:rsidRDefault="003D1082" w14:paraId="77343153" w14:textId="77777777">
      <w:pPr>
        <w:pStyle w:val="sccodifiedsection"/>
      </w:pPr>
      <w:r>
        <w:tab/>
      </w:r>
      <w:r>
        <w:tab/>
      </w:r>
      <w:r>
        <w:tab/>
      </w:r>
      <w:bookmarkStart w:name="ss_T58C37N40Sf_lv3_066b22ec9" w:id="509"/>
      <w:r>
        <w:t>(</w:t>
      </w:r>
      <w:bookmarkEnd w:id="509"/>
      <w:r>
        <w:t>f) data regarding the utility's current generation portfolio, including the age, licensing status, and remaining estimated life of operation for each facility in the portfolio;</w:t>
      </w:r>
    </w:p>
    <w:p w:rsidR="003D1082" w:rsidP="003D1082" w:rsidRDefault="003D1082" w14:paraId="285529CD" w14:textId="77777777">
      <w:pPr>
        <w:pStyle w:val="sccodifiedsection"/>
      </w:pPr>
      <w:r>
        <w:tab/>
      </w:r>
      <w:r>
        <w:tab/>
      </w:r>
      <w:r>
        <w:tab/>
      </w:r>
      <w:bookmarkStart w:name="ss_T58C37N40Sg_lv3_8d11ffcd2" w:id="510"/>
      <w:r>
        <w:t>(</w:t>
      </w:r>
      <w:bookmarkEnd w:id="510"/>
      <w:r>
        <w:t>g) plans for meeting current and future capacity needs with the cost estimates for all proposed resource portfolios in the plan;</w:t>
      </w:r>
    </w:p>
    <w:p w:rsidR="003D1082" w:rsidP="003D1082" w:rsidRDefault="003D1082" w14:paraId="66315FA2" w14:textId="77777777">
      <w:pPr>
        <w:pStyle w:val="sccodifiedsection"/>
      </w:pPr>
      <w:r>
        <w:tab/>
      </w:r>
      <w:r>
        <w:tab/>
      </w:r>
      <w:r>
        <w:tab/>
      </w:r>
      <w:bookmarkStart w:name="ss_T58C37N40Sh_lv3_055436a47" w:id="511"/>
      <w:r>
        <w:t>(</w:t>
      </w:r>
      <w:bookmarkEnd w:id="511"/>
      <w:r>
        <w:t>h) an analysis of the cost and reliability impacts of all reasonable options available to meet projected energy and capacity needs</w:t>
      </w:r>
      <w:r>
        <w:rPr>
          <w:rStyle w:val="scstrike"/>
        </w:rPr>
        <w:t>;  and</w:t>
      </w:r>
    </w:p>
    <w:p w:rsidR="003D1082" w:rsidP="003D1082" w:rsidRDefault="003D1082" w14:paraId="0F2EB29B" w14:textId="77777777">
      <w:pPr>
        <w:pStyle w:val="sccodifiedsection"/>
      </w:pPr>
      <w:r>
        <w:tab/>
      </w:r>
      <w:r>
        <w:tab/>
      </w:r>
      <w:r>
        <w:tab/>
      </w:r>
      <w:bookmarkStart w:name="ss_T58C37N40Si_lv3_cbeb325bf" w:id="512"/>
      <w:r>
        <w:t>(</w:t>
      </w:r>
      <w:bookmarkEnd w:id="512"/>
      <w:r>
        <w:t xml:space="preserve">i) a forecast of the utility's peak demand, details regarding the amount of peak demand reduction the utility expects to achieve, and the actions the utility proposes to take in order to achieve </w:t>
      </w:r>
      <w:r>
        <w:lastRenderedPageBreak/>
        <w:t>that peak demand reduction</w:t>
      </w:r>
      <w:r>
        <w:rPr>
          <w:rStyle w:val="scinsert"/>
        </w:rPr>
        <w:t>; and</w:t>
      </w:r>
    </w:p>
    <w:p w:rsidRPr="00F54A37" w:rsidR="003D1082" w:rsidP="003D1082" w:rsidRDefault="003D1082" w14:paraId="0D86953D" w14:textId="77777777">
      <w:pPr>
        <w:pStyle w:val="sccodifiedsection"/>
        <w:rPr>
          <w:i/>
          <w:iCs/>
        </w:rPr>
      </w:pPr>
      <w:r>
        <w:rPr>
          <w:rStyle w:val="scinsert"/>
        </w:rPr>
        <w:tab/>
      </w:r>
      <w:r>
        <w:rPr>
          <w:rStyle w:val="scinsert"/>
        </w:rPr>
        <w:tab/>
      </w:r>
      <w:r>
        <w:rPr>
          <w:rStyle w:val="scinsert"/>
        </w:rPr>
        <w:tab/>
      </w:r>
      <w:bookmarkStart w:name="ss_T58C37N40Sj_lv3_8e88c848b" w:id="513"/>
      <w:r>
        <w:rPr>
          <w:rStyle w:val="scinsert"/>
        </w:rPr>
        <w:t>(</w:t>
      </w:r>
      <w:bookmarkEnd w:id="513"/>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rsidR="003D1082" w:rsidP="003D1082" w:rsidRDefault="003D1082" w14:paraId="7F181016" w14:textId="77777777">
      <w:pPr>
        <w:pStyle w:val="sccodifiedsection"/>
      </w:pPr>
      <w:r>
        <w:tab/>
      </w:r>
      <w:r>
        <w:tab/>
      </w:r>
      <w:bookmarkStart w:name="ss_T58C37N40S2_lv2_65213e08f" w:id="514"/>
      <w:r>
        <w:t>(</w:t>
      </w:r>
      <w:bookmarkEnd w:id="514"/>
      <w:r>
        <w:t>2) An integrated resource plan may include distribution resource plans or integrated system operation plans.</w:t>
      </w:r>
    </w:p>
    <w:p w:rsidR="003D1082" w:rsidP="003D1082" w:rsidRDefault="003D1082" w14:paraId="592E0E68" w14:textId="77777777">
      <w:pPr>
        <w:pStyle w:val="sccodifiedsection"/>
      </w:pPr>
      <w:r>
        <w:tab/>
      </w:r>
      <w:bookmarkStart w:name="ss_T58C37N40SC_lv1_d877b2585" w:id="515"/>
      <w:r>
        <w:t>(</w:t>
      </w:r>
      <w:bookmarkEnd w:id="515"/>
      <w:r>
        <w:t>C)</w:t>
      </w:r>
      <w:bookmarkStart w:name="ss_T58C37N40S1_lv2_690a88604" w:id="516"/>
      <w:r>
        <w:t>(</w:t>
      </w:r>
      <w:bookmarkEnd w:id="516"/>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3D1082" w:rsidP="003D1082" w:rsidRDefault="003D1082" w14:paraId="56EB93B5" w14:textId="77777777">
      <w:pPr>
        <w:pStyle w:val="sccodifiedsection"/>
      </w:pPr>
      <w:r>
        <w:tab/>
      </w:r>
      <w:r>
        <w:tab/>
      </w:r>
      <w:bookmarkStart w:name="ss_T58C37N40S2_lv2_5e1ca08d5" w:id="517"/>
      <w:r>
        <w:t>(</w:t>
      </w:r>
      <w:bookmarkEnd w:id="517"/>
      <w: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 xml:space="preserve">20. In reviewing an integrated resource plan, the commission shall focus its review on the decisions which the applicant </w:t>
      </w:r>
      <w:r>
        <w:rPr>
          <w:rStyle w:val="scinsert"/>
        </w:rPr>
        <w:lastRenderedPageBreak/>
        <w:t>must make in the near term based on the triennial integrated resource plan under consideration at the time and shall approve a plan if it finds that the plan appropriately balances the following factors</w:t>
      </w:r>
      <w:r>
        <w:t>:</w:t>
      </w:r>
    </w:p>
    <w:p w:rsidR="003D1082" w:rsidP="003D1082" w:rsidRDefault="003D1082" w14:paraId="268E5E1F" w14:textId="77777777">
      <w:pPr>
        <w:pStyle w:val="sccodifiedsection"/>
      </w:pPr>
      <w:r>
        <w:tab/>
      </w:r>
      <w:r>
        <w:tab/>
      </w:r>
      <w:r>
        <w:tab/>
      </w:r>
      <w:bookmarkStart w:name="ss_T58C37N40Sa_lv3_045dd2794" w:id="518"/>
      <w:r>
        <w:t>(</w:t>
      </w:r>
      <w:bookmarkEnd w:id="518"/>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rsidR="003D1082" w:rsidP="003D1082" w:rsidRDefault="003D1082" w14:paraId="3EBD9D29" w14:textId="77777777">
      <w:pPr>
        <w:pStyle w:val="sccodifiedsection"/>
      </w:pPr>
      <w:r>
        <w:tab/>
      </w:r>
      <w:r>
        <w:tab/>
      </w:r>
      <w:r>
        <w:tab/>
      </w:r>
      <w:bookmarkStart w:name="ss_T58C37N40Sb_lv3_438f34d13" w:id="519"/>
      <w:r>
        <w:t>(</w:t>
      </w:r>
      <w:bookmarkEnd w:id="519"/>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rsidR="003D1082" w:rsidP="003D1082" w:rsidRDefault="003D1082" w14:paraId="0B42F5D4" w14:textId="77777777">
      <w:pPr>
        <w:pStyle w:val="sccodifiedsection"/>
      </w:pPr>
      <w:r>
        <w:tab/>
      </w:r>
      <w:r>
        <w:tab/>
      </w:r>
      <w:r>
        <w:tab/>
      </w:r>
      <w:bookmarkStart w:name="ss_T58C37N40Sc_lv3_23e4fd187" w:id="520"/>
      <w:r>
        <w:t>(</w:t>
      </w:r>
      <w:bookmarkEnd w:id="520"/>
      <w:r>
        <w:t>c) compliance with applicable state and federal environmental regulations;</w:t>
      </w:r>
    </w:p>
    <w:p w:rsidR="003D1082" w:rsidP="003D1082" w:rsidRDefault="003D1082" w14:paraId="22DD87E1" w14:textId="77777777">
      <w:pPr>
        <w:pStyle w:val="sccodifiedsection"/>
      </w:pPr>
      <w:r>
        <w:tab/>
      </w:r>
      <w:r>
        <w:tab/>
      </w:r>
      <w:r>
        <w:tab/>
      </w:r>
      <w:bookmarkStart w:name="ss_T58C37N40Sd_lv3_915b5d390" w:id="521"/>
      <w:r>
        <w:t>(</w:t>
      </w:r>
      <w:bookmarkEnd w:id="521"/>
      <w:r>
        <w:t>d) power supply reliability;</w:t>
      </w:r>
    </w:p>
    <w:p w:rsidR="003D1082" w:rsidP="003D1082" w:rsidRDefault="003D1082" w14:paraId="27B28F9E" w14:textId="77777777">
      <w:pPr>
        <w:pStyle w:val="sccodifiedsection"/>
      </w:pPr>
      <w:r>
        <w:tab/>
      </w:r>
      <w:r>
        <w:tab/>
      </w:r>
      <w:r>
        <w:tab/>
      </w:r>
      <w:bookmarkStart w:name="ss_T58C37N40Se_lv3_a8b6410a9" w:id="522"/>
      <w:r>
        <w:t>(</w:t>
      </w:r>
      <w:bookmarkEnd w:id="522"/>
      <w:r>
        <w:t>e) commodity price risks;</w:t>
      </w:r>
    </w:p>
    <w:p w:rsidR="003D1082" w:rsidP="003D1082" w:rsidRDefault="003D1082" w14:paraId="083C61D1" w14:textId="77777777">
      <w:pPr>
        <w:pStyle w:val="sccodifiedsection"/>
      </w:pPr>
      <w:r>
        <w:tab/>
      </w:r>
      <w:r>
        <w:tab/>
      </w:r>
      <w:r>
        <w:tab/>
      </w:r>
      <w:bookmarkStart w:name="ss_T58C37N40Sf_lv3_f5bc54875" w:id="523"/>
      <w:r>
        <w:t>(</w:t>
      </w:r>
      <w:bookmarkEnd w:id="523"/>
      <w:r>
        <w:t>f) diversity of generation supply;</w:t>
      </w:r>
      <w:r>
        <w:rPr>
          <w:rStyle w:val="scstrike"/>
        </w:rPr>
        <w:t xml:space="preserve">  and</w:t>
      </w:r>
    </w:p>
    <w:p w:rsidR="003D1082" w:rsidP="003D1082" w:rsidRDefault="003D1082" w14:paraId="0F8131FF" w14:textId="77777777">
      <w:pPr>
        <w:pStyle w:val="sccodifiedsection"/>
      </w:pPr>
      <w:r>
        <w:tab/>
      </w:r>
      <w:r>
        <w:tab/>
      </w:r>
      <w:r>
        <w:tab/>
      </w:r>
      <w:bookmarkStart w:name="ss_T58C37N40Sg_lv3_6e1635284" w:id="524"/>
      <w:r>
        <w:t>(</w:t>
      </w:r>
      <w:bookmarkEnd w:id="524"/>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rsidR="003D1082" w:rsidP="003D1082" w:rsidRDefault="003D1082" w14:paraId="6A67B769" w14:textId="77777777">
      <w:pPr>
        <w:pStyle w:val="sccodifiedsection"/>
      </w:pPr>
      <w:r>
        <w:rPr>
          <w:rStyle w:val="scinsert"/>
        </w:rPr>
        <w:tab/>
      </w:r>
      <w:r>
        <w:rPr>
          <w:rStyle w:val="scinsert"/>
        </w:rPr>
        <w:tab/>
      </w:r>
      <w:r>
        <w:rPr>
          <w:rStyle w:val="scinsert"/>
        </w:rPr>
        <w:tab/>
      </w:r>
      <w:bookmarkStart w:name="ss_T58C37N40Sh_lv3_a44a389c7" w:id="525"/>
      <w:r>
        <w:rPr>
          <w:rStyle w:val="scinsert"/>
        </w:rPr>
        <w:t>(</w:t>
      </w:r>
      <w:bookmarkEnd w:id="525"/>
      <w:r>
        <w:rPr>
          <w:rStyle w:val="scinsert"/>
        </w:rPr>
        <w:t xml:space="preserve">h) </w:t>
      </w:r>
      <w:r>
        <w:t>other foreseeable conditions that the commission determines to be for the public’s interest.</w:t>
      </w:r>
    </w:p>
    <w:p w:rsidR="003D1082" w:rsidP="003D1082" w:rsidRDefault="003D1082" w14:paraId="27F424B1" w14:textId="77777777">
      <w:pPr>
        <w:pStyle w:val="sccodifiedsection"/>
      </w:pPr>
      <w:r>
        <w:tab/>
      </w:r>
      <w:r>
        <w:tab/>
      </w:r>
      <w:bookmarkStart w:name="ss_T58C37N40S3_lv2_e25e2d3bf" w:id="526"/>
      <w:r>
        <w:t>(</w:t>
      </w:r>
      <w:bookmarkEnd w:id="526"/>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3D1082" w:rsidP="003D1082" w:rsidRDefault="003D1082" w14:paraId="5C306334" w14:textId="77777777">
      <w:pPr>
        <w:pStyle w:val="sccodifiedsection"/>
      </w:pPr>
      <w:r>
        <w:tab/>
      </w:r>
      <w:r>
        <w:tab/>
      </w:r>
      <w:bookmarkStart w:name="ss_T58C37N40S4_lv2_26f28f326" w:id="527"/>
      <w:r>
        <w:t>(</w:t>
      </w:r>
      <w:bookmarkEnd w:id="527"/>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3D1082" w:rsidP="003D1082" w:rsidRDefault="003D1082" w14:paraId="475AB7FA" w14:textId="77777777">
      <w:pPr>
        <w:pStyle w:val="sccodifiedsection"/>
      </w:pPr>
      <w:r>
        <w:tab/>
      </w:r>
      <w:bookmarkStart w:name="ss_T58C37N40SD_lv1_46896e411" w:id="528"/>
      <w:r>
        <w:t>(</w:t>
      </w:r>
      <w:bookmarkEnd w:id="528"/>
      <w:r>
        <w:t>D)</w:t>
      </w:r>
      <w:bookmarkStart w:name="ss_T58C37N40S1_lv2_2bdb0252b" w:id="529"/>
      <w:r>
        <w:t>(</w:t>
      </w:r>
      <w:bookmarkEnd w:id="529"/>
      <w:r>
        <w:t xml:space="preserve">1) An electrical utility and the Public Service Authority shall each submit annual updates to its integrated resource plan to the commission.  An annual update must include an update to the electric </w:t>
      </w:r>
      <w:r>
        <w:lastRenderedPageBreak/>
        <w:t>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3D1082" w:rsidP="003D1082" w:rsidRDefault="003D1082" w14:paraId="7E50D5D9" w14:textId="77777777">
      <w:pPr>
        <w:pStyle w:val="sccodifiedsection"/>
      </w:pPr>
      <w:r>
        <w:tab/>
      </w:r>
      <w:r>
        <w:tab/>
      </w:r>
      <w:bookmarkStart w:name="ss_T58C37N40S2_lv2_3a7752718" w:id="530"/>
      <w:r>
        <w:t>(</w:t>
      </w:r>
      <w:bookmarkEnd w:id="530"/>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rsidR="003D1082" w:rsidP="003D1082" w:rsidRDefault="003D1082" w14:paraId="7E28D279" w14:textId="77777777">
      <w:pPr>
        <w:pStyle w:val="sccodifiedsection"/>
      </w:pPr>
      <w:r>
        <w:rPr>
          <w:rStyle w:val="scinsert"/>
        </w:rPr>
        <w:tab/>
      </w:r>
      <w:bookmarkStart w:name="ss_T58C37N40SE_lv1_efe939839" w:id="531"/>
      <w:r>
        <w:rPr>
          <w:rStyle w:val="scinsert"/>
        </w:rPr>
        <w:t>(</w:t>
      </w:r>
      <w:bookmarkEnd w:id="531"/>
      <w:r>
        <w:rPr>
          <w:rStyle w:val="scinsert"/>
        </w:rPr>
        <w:t>E) Intervenors shall bear their own costs of participating in proceedings before the commission.</w:t>
      </w:r>
    </w:p>
    <w:p w:rsidR="003D1082" w:rsidP="003D1082" w:rsidRDefault="003D1082" w14:paraId="7F1F7AD7" w14:textId="77777777">
      <w:pPr>
        <w:pStyle w:val="sccodifiedsection"/>
      </w:pPr>
      <w:r>
        <w:tab/>
      </w:r>
      <w:r>
        <w:rPr>
          <w:rStyle w:val="scstrike"/>
        </w:rPr>
        <w:t>(E)</w:t>
      </w:r>
      <w:bookmarkStart w:name="ss_T58C37N40SF_lv1_ed96b5e37" w:id="532"/>
      <w:r>
        <w:rPr>
          <w:rStyle w:val="scinsert"/>
        </w:rPr>
        <w:t>(</w:t>
      </w:r>
      <w:bookmarkEnd w:id="532"/>
      <w:r>
        <w:rPr>
          <w:rStyle w:val="scinsert"/>
        </w:rPr>
        <w:t>F)</w:t>
      </w:r>
      <w:r>
        <w:t xml:space="preserve"> The commission is authorized to promulgate regulations to carry out the provisions of this section.</w:t>
      </w:r>
    </w:p>
    <w:p w:rsidR="003D1082" w:rsidP="003D1082" w:rsidRDefault="003D1082" w14:paraId="75B8994A" w14:textId="77777777">
      <w:pPr>
        <w:pStyle w:val="scemptyline"/>
      </w:pPr>
    </w:p>
    <w:p w:rsidR="003D1082" w:rsidP="003D1082" w:rsidRDefault="003D1082" w14:paraId="45DDB095" w14:textId="77777777">
      <w:pPr>
        <w:pStyle w:val="scdirectionallanguage"/>
      </w:pPr>
      <w:bookmarkStart w:name="bs_num_23_52a486057" w:id="533"/>
      <w:r>
        <w:t>S</w:t>
      </w:r>
      <w:bookmarkEnd w:id="533"/>
      <w:r>
        <w:t>ECTION 23.</w:t>
      </w:r>
      <w:r>
        <w:tab/>
      </w:r>
      <w:bookmarkStart w:name="dl_107b5524e" w:id="534"/>
      <w:r>
        <w:t>S</w:t>
      </w:r>
      <w:bookmarkEnd w:id="534"/>
      <w:r>
        <w:t>ection 58-3-260 of the S.C. Code is amended to read:</w:t>
      </w:r>
    </w:p>
    <w:p w:rsidR="003D1082" w:rsidP="003D1082" w:rsidRDefault="003D1082" w14:paraId="64CC11FA" w14:textId="77777777">
      <w:pPr>
        <w:pStyle w:val="scemptyline"/>
      </w:pPr>
    </w:p>
    <w:p w:rsidR="003D1082" w:rsidP="003D1082" w:rsidRDefault="003D1082" w14:paraId="03DA9976" w14:textId="77777777">
      <w:pPr>
        <w:pStyle w:val="sccodifiedsection"/>
      </w:pPr>
      <w:r>
        <w:tab/>
      </w:r>
      <w:bookmarkStart w:name="cs_T58C3N260_88cb39b71" w:id="535"/>
      <w:r>
        <w:t>S</w:t>
      </w:r>
      <w:bookmarkEnd w:id="535"/>
      <w:r>
        <w:t>ection 58-3-260.</w:t>
      </w:r>
      <w:r>
        <w:tab/>
      </w:r>
      <w:bookmarkStart w:name="ss_T58C3N260SA_lv1_279aec93b" w:id="536"/>
      <w:r>
        <w:t>(</w:t>
      </w:r>
      <w:bookmarkEnd w:id="536"/>
      <w:r>
        <w:t>A) For purposes of this section:</w:t>
      </w:r>
    </w:p>
    <w:p w:rsidR="003D1082" w:rsidP="003D1082" w:rsidRDefault="003D1082" w14:paraId="743DFE15" w14:textId="77777777">
      <w:pPr>
        <w:pStyle w:val="sccodifiedsection"/>
      </w:pPr>
      <w:r>
        <w:tab/>
      </w:r>
      <w:r>
        <w:tab/>
      </w:r>
      <w:bookmarkStart w:name="ss_T58C3N260S1_lv2_1ca577fc5" w:id="537"/>
      <w:r>
        <w:t>(</w:t>
      </w:r>
      <w:bookmarkEnd w:id="537"/>
      <w:r>
        <w:t>1) “Proceeding” means a contested case, generic proceeding, or other matter to be adjudicated, decided, or arbitrated by the commission.</w:t>
      </w:r>
    </w:p>
    <w:p w:rsidR="003D1082" w:rsidP="003D1082" w:rsidRDefault="003D1082" w14:paraId="09497101" w14:textId="77777777">
      <w:pPr>
        <w:pStyle w:val="sccodifiedsection"/>
      </w:pPr>
      <w:r>
        <w:tab/>
      </w:r>
      <w:r>
        <w:tab/>
      </w:r>
      <w:bookmarkStart w:name="ss_T58C3N260S2_lv2_8a463b51a" w:id="538"/>
      <w:r>
        <w:t>(</w:t>
      </w:r>
      <w:bookmarkEnd w:id="538"/>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3D1082" w:rsidP="003D1082" w:rsidRDefault="003D1082" w14:paraId="6180F320" w14:textId="77777777">
      <w:pPr>
        <w:pStyle w:val="sccodifiedsection"/>
      </w:pPr>
      <w:r>
        <w:tab/>
      </w:r>
      <w:r>
        <w:tab/>
      </w:r>
      <w:bookmarkStart w:name="ss_T58C3N260S3_lv2_70363ba13" w:id="539"/>
      <w:r>
        <w:t>(</w:t>
      </w:r>
      <w:bookmarkEnd w:id="539"/>
      <w:r>
        <w:t>3) “Communication” means the transmitting of information by any mode including, but not limited to, oral, written, or electronic.</w:t>
      </w:r>
    </w:p>
    <w:p w:rsidR="003D1082" w:rsidP="003D1082" w:rsidRDefault="003D1082" w14:paraId="2AFC0292" w14:textId="77777777">
      <w:pPr>
        <w:pStyle w:val="sccodifiedsection"/>
      </w:pPr>
      <w:r>
        <w:tab/>
      </w:r>
      <w:r>
        <w:tab/>
      </w:r>
      <w:bookmarkStart w:name="ss_T58C3N260S4_lv2_6502ce6d7" w:id="540"/>
      <w:r>
        <w:t>(</w:t>
      </w:r>
      <w:bookmarkEnd w:id="540"/>
      <w:r>
        <w:t>4) “Allowable ex parte communication briefing” means any communication that is conducted pursuant to the procedure outlined in subsection (C)(6) of this section.</w:t>
      </w:r>
    </w:p>
    <w:p w:rsidR="003D1082" w:rsidP="003D1082" w:rsidRDefault="003D1082" w14:paraId="20FB5CC1" w14:textId="77777777">
      <w:pPr>
        <w:pStyle w:val="sccodifiedsection"/>
      </w:pPr>
      <w:r>
        <w:tab/>
      </w:r>
      <w:r>
        <w:tab/>
      </w:r>
      <w:bookmarkStart w:name="ss_T58C3N260S5_lv2_bd6c83c71" w:id="541"/>
      <w:r>
        <w:t>(</w:t>
      </w:r>
      <w:bookmarkEnd w:id="541"/>
      <w: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003D1082" w:rsidP="003D1082" w:rsidRDefault="003D1082" w14:paraId="6622170D" w14:textId="77777777">
      <w:pPr>
        <w:pStyle w:val="sccodifiedsection"/>
        <w:rPr>
          <w:rStyle w:val="scinsert"/>
        </w:rPr>
      </w:pPr>
      <w:r>
        <w:rPr>
          <w:rStyle w:val="scinsert"/>
        </w:rPr>
        <w:tab/>
      </w:r>
      <w:r>
        <w:rPr>
          <w:rStyle w:val="scinsert"/>
        </w:rPr>
        <w:tab/>
      </w:r>
      <w:bookmarkStart w:name="ss_T58C3N260S6_lv2_0ace7523c" w:id="542"/>
      <w:r>
        <w:rPr>
          <w:rStyle w:val="scinsert"/>
        </w:rPr>
        <w:t>(</w:t>
      </w:r>
      <w:bookmarkEnd w:id="542"/>
      <w:r>
        <w:rPr>
          <w:rStyle w:val="scinsert"/>
        </w:rPr>
        <w:t xml:space="preserve">6) “Issue” means a specific request for relief or for other action from the commission in a pending </w:t>
      </w:r>
      <w:r>
        <w:rPr>
          <w:rStyle w:val="scinsert"/>
        </w:rPr>
        <w:lastRenderedPageBreak/>
        <w:t>or anticipated matter, legal or regulatory arguments, and policy considerations. “Issue” does not include:</w:t>
      </w:r>
    </w:p>
    <w:p w:rsidR="003D1082" w:rsidP="003D1082" w:rsidRDefault="003D1082" w14:paraId="44DB3DBE" w14:textId="77777777">
      <w:pPr>
        <w:pStyle w:val="sccodifiedsection"/>
      </w:pPr>
      <w:r>
        <w:rPr>
          <w:rStyle w:val="scinsert"/>
        </w:rPr>
        <w:tab/>
      </w:r>
      <w:r>
        <w:rPr>
          <w:rStyle w:val="scinsert"/>
        </w:rPr>
        <w:tab/>
      </w:r>
      <w:r>
        <w:rPr>
          <w:rStyle w:val="scinsert"/>
        </w:rPr>
        <w:tab/>
      </w:r>
      <w:bookmarkStart w:name="ss_T58C3N260Sa_lv3_ce5f6bfa3" w:id="543"/>
      <w:r>
        <w:rPr>
          <w:rStyle w:val="scinsert"/>
        </w:rPr>
        <w:t>(</w:t>
      </w:r>
      <w:bookmarkEnd w:id="543"/>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003D1082" w:rsidP="003D1082" w:rsidRDefault="003D1082" w14:paraId="29DC6AB5" w14:textId="77777777">
      <w:pPr>
        <w:pStyle w:val="sccodifiedsection"/>
      </w:pPr>
      <w:r>
        <w:rPr>
          <w:rStyle w:val="scinsert"/>
        </w:rPr>
        <w:tab/>
      </w:r>
      <w:r>
        <w:rPr>
          <w:rStyle w:val="scinsert"/>
        </w:rPr>
        <w:tab/>
      </w:r>
      <w:r>
        <w:rPr>
          <w:rStyle w:val="scinsert"/>
        </w:rPr>
        <w:tab/>
      </w:r>
      <w:bookmarkStart w:name="ss_T58C3N260Sb_lv3_dc84ee851" w:id="544"/>
      <w:r>
        <w:rPr>
          <w:rStyle w:val="scinsert"/>
        </w:rPr>
        <w:t>(</w:t>
      </w:r>
      <w:bookmarkEnd w:id="544"/>
      <w:r>
        <w:rPr>
          <w:rStyle w:val="scinsert"/>
        </w:rPr>
        <w:t>b) any confidential information that affects energy security, such as physical or cybersecurity matters, provided that such information is also provided to the Executive Director of the Office of Regulatory Staff.</w:t>
      </w:r>
    </w:p>
    <w:p w:rsidR="003D1082" w:rsidP="003D1082" w:rsidRDefault="003D1082" w14:paraId="07F65C94" w14:textId="77777777">
      <w:pPr>
        <w:pStyle w:val="sccodifiedsection"/>
      </w:pPr>
      <w:bookmarkStart w:name="up_9352ba7fI" w:id="545"/>
      <w:r>
        <w:rPr>
          <w:rStyle w:val="scinsert"/>
        </w:rPr>
        <w:t>A</w:t>
      </w:r>
      <w:bookmarkEnd w:id="545"/>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003D1082" w:rsidP="003D1082" w:rsidRDefault="003D1082" w14:paraId="114A3D6F" w14:textId="77777777">
      <w:pPr>
        <w:pStyle w:val="sccodifiedsection"/>
      </w:pPr>
      <w:r>
        <w:tab/>
      </w:r>
      <w:bookmarkStart w:name="ss_T58C3N260SB_lv1_1a221b66d" w:id="546"/>
      <w:r>
        <w:t>(</w:t>
      </w:r>
      <w:bookmarkEnd w:id="546"/>
      <w:r>
        <w:t>B)</w:t>
      </w:r>
      <w:bookmarkStart w:name="ss_T58C3N260S1_lv2_e7f95c7b6" w:id="547"/>
      <w:r>
        <w:rPr>
          <w:rStyle w:val="scinsert"/>
        </w:rPr>
        <w:t>(</w:t>
      </w:r>
      <w:bookmarkEnd w:id="547"/>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3D1082" w:rsidP="003D1082" w:rsidRDefault="003D1082" w14:paraId="6823907B" w14:textId="77777777">
      <w:pPr>
        <w:pStyle w:val="sccodifiedsection"/>
      </w:pPr>
      <w:r>
        <w:rPr>
          <w:rStyle w:val="scinsert"/>
        </w:rPr>
        <w:tab/>
      </w:r>
      <w:r>
        <w:rPr>
          <w:rStyle w:val="scinsert"/>
        </w:rPr>
        <w:tab/>
      </w:r>
      <w:bookmarkStart w:name="ss_T58C3N260S2_lv2_d693e0a59" w:id="548"/>
      <w:r>
        <w:rPr>
          <w:rStyle w:val="scinsert"/>
        </w:rPr>
        <w:t>(</w:t>
      </w:r>
      <w:bookmarkEnd w:id="548"/>
      <w:r>
        <w:rPr>
          <w:rStyle w:val="scinsert"/>
        </w:rPr>
        <w:t>2) Commissioners must limit their consideration of matters before them to the record presented by the parties and may not rely on material not presented in the record by the parties.</w:t>
      </w:r>
    </w:p>
    <w:p w:rsidR="003D1082" w:rsidP="003D1082" w:rsidRDefault="003D1082" w14:paraId="376AB1A0" w14:textId="77777777">
      <w:pPr>
        <w:pStyle w:val="sccodifiedsection"/>
      </w:pPr>
      <w:r>
        <w:tab/>
      </w:r>
      <w:bookmarkStart w:name="ss_T58C3N260SC_lv1_2f4b14e36" w:id="549"/>
      <w:r>
        <w:t>(</w:t>
      </w:r>
      <w:bookmarkEnd w:id="549"/>
      <w:r>
        <w:t>C) The following communications are exempt from the prohibitions of subsection (B) of this section:</w:t>
      </w:r>
    </w:p>
    <w:p w:rsidR="003D1082" w:rsidP="003D1082" w:rsidRDefault="003D1082" w14:paraId="132D1308" w14:textId="77777777">
      <w:pPr>
        <w:pStyle w:val="sccodifiedsection"/>
      </w:pPr>
      <w:r>
        <w:tab/>
      </w:r>
      <w:r>
        <w:tab/>
      </w:r>
      <w:bookmarkStart w:name="ss_T58C3N260S1_lv2_2ff85efa5" w:id="550"/>
      <w:r>
        <w:t>(</w:t>
      </w:r>
      <w:bookmarkEnd w:id="550"/>
      <w:r>
        <w:t>1) a communication concerning compliance with procedural requirements if the procedural matter is not an area of controversy in a proceeding;</w:t>
      </w:r>
    </w:p>
    <w:p w:rsidR="003D1082" w:rsidP="003D1082" w:rsidRDefault="003D1082" w14:paraId="433FCD75" w14:textId="77777777">
      <w:pPr>
        <w:pStyle w:val="sccodifiedsection"/>
      </w:pPr>
      <w:r>
        <w:tab/>
      </w:r>
      <w:r>
        <w:tab/>
      </w:r>
      <w:bookmarkStart w:name="ss_T58C3N260S2_lv2_1f867261f" w:id="551"/>
      <w:r>
        <w:t>(</w:t>
      </w:r>
      <w:bookmarkEnd w:id="551"/>
      <w:r>
        <w:t>2) statements made by a commission employee who is or may reasonably be expected to be involved in formulating a decision, rule, or order in a proceeding, where the statements are limited to providing publicly available information about pending proceedings;</w:t>
      </w:r>
    </w:p>
    <w:p w:rsidR="003D1082" w:rsidP="003D1082" w:rsidRDefault="003D1082" w14:paraId="01B9DA26" w14:textId="77777777">
      <w:pPr>
        <w:pStyle w:val="sccodifiedsection"/>
      </w:pPr>
      <w:r>
        <w:tab/>
      </w:r>
      <w:r>
        <w:tab/>
      </w:r>
      <w:bookmarkStart w:name="ss_T58C3N260S3_lv2_1304ee821" w:id="552"/>
      <w:r>
        <w:t>(</w:t>
      </w:r>
      <w:bookmarkEnd w:id="552"/>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3D1082" w:rsidP="003D1082" w:rsidRDefault="003D1082" w14:paraId="51F292B6" w14:textId="77777777">
      <w:pPr>
        <w:pStyle w:val="sccodifiedsection"/>
      </w:pPr>
      <w:r>
        <w:tab/>
      </w:r>
      <w:r>
        <w:tab/>
      </w:r>
      <w:bookmarkStart w:name="ss_T58C3N260S4_lv2_6ed31ceff" w:id="553"/>
      <w:r>
        <w:t>(</w:t>
      </w:r>
      <w:bookmarkEnd w:id="553"/>
      <w:r>
        <w:t xml:space="preserve">4) a communication made by or to commission employees that concerns judicial review of a matter that has been decided by the commission and is no longer within the commission's jurisdiction;  </w:t>
      </w:r>
      <w:r>
        <w:lastRenderedPageBreak/>
        <w:t>however, if the matter is remanded to the commission for further action, the provisions of this section shall apply during the period of the remand;</w:t>
      </w:r>
    </w:p>
    <w:p w:rsidR="003D1082" w:rsidP="003D1082" w:rsidRDefault="003D1082" w14:paraId="61F31EB8" w14:textId="77777777">
      <w:pPr>
        <w:pStyle w:val="sccodifiedsection"/>
      </w:pPr>
      <w:r>
        <w:tab/>
      </w:r>
      <w:r>
        <w:tab/>
      </w:r>
      <w:bookmarkStart w:name="ss_T58C3N260S5_lv2_559b1baa3" w:id="554"/>
      <w:r>
        <w:t>(</w:t>
      </w:r>
      <w:bookmarkEnd w:id="554"/>
      <w:r>
        <w:t>5) where circumstances require, ex parte communications for scheduling, administrative purposes, or emergencies that do not deal with substantive matters or issues on the merits are authorized provided:</w:t>
      </w:r>
    </w:p>
    <w:p w:rsidR="003D1082" w:rsidP="003D1082" w:rsidRDefault="003D1082" w14:paraId="46EE5814" w14:textId="77777777">
      <w:pPr>
        <w:pStyle w:val="sccodifiedsection"/>
      </w:pPr>
      <w:r>
        <w:tab/>
      </w:r>
      <w:r>
        <w:tab/>
      </w:r>
      <w:r>
        <w:tab/>
      </w:r>
      <w:bookmarkStart w:name="ss_T58C3N260Sa_lv3_e431cad8e" w:id="555"/>
      <w:r>
        <w:t>(</w:t>
      </w:r>
      <w:bookmarkEnd w:id="555"/>
      <w:r>
        <w:t>a) the commissioner, hearing officer, or commission employee reasonably believes that no party will gain a procedural or tactical advantage as a result of the ex parte communication;  and</w:t>
      </w:r>
    </w:p>
    <w:p w:rsidR="003D1082" w:rsidP="003D1082" w:rsidRDefault="003D1082" w14:paraId="40B5CBEF" w14:textId="77777777">
      <w:pPr>
        <w:pStyle w:val="sccodifiedsection"/>
      </w:pPr>
      <w:r>
        <w:tab/>
      </w:r>
      <w:r>
        <w:tab/>
      </w:r>
      <w:r>
        <w:tab/>
      </w:r>
      <w:bookmarkStart w:name="ss_T58C3N260Sb_lv3_dcf0da4b9" w:id="556"/>
      <w:r>
        <w:t>(</w:t>
      </w:r>
      <w:bookmarkEnd w:id="556"/>
      <w:r>
        <w:t>b) the commissioner, hearing officer, or commission employee makes provision promptly to notify all other parties of the substance of the ex parte communication and, where possible, allows an opportunity to respond;</w:t>
      </w:r>
    </w:p>
    <w:p w:rsidR="003D1082" w:rsidP="003D1082" w:rsidRDefault="003D1082" w14:paraId="195D7368" w14:textId="77777777">
      <w:pPr>
        <w:pStyle w:val="sccodifiedsection"/>
      </w:pPr>
      <w:r>
        <w:tab/>
      </w:r>
      <w:r>
        <w:tab/>
      </w:r>
      <w:bookmarkStart w:name="ss_T58C3N260S6_lv2_4a67e6cbe" w:id="557"/>
      <w:r>
        <w:t>(</w:t>
      </w:r>
      <w:bookmarkEnd w:id="557"/>
      <w:r>
        <w:t>6)</w:t>
      </w:r>
      <w:bookmarkStart w:name="ss_T58C3N260Sa_lv3_cfa55641d" w:id="558"/>
      <w:r>
        <w:t>(</w:t>
      </w:r>
      <w:bookmarkEnd w:id="558"/>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3D1082" w:rsidDel="0057259C" w:rsidP="003D1082" w:rsidRDefault="003D1082" w14:paraId="31211F9E" w14:textId="77777777">
      <w:pPr>
        <w:pStyle w:val="sccodifiedsection"/>
      </w:pPr>
      <w:r>
        <w:rPr>
          <w:rStyle w:val="scstrike"/>
        </w:rPr>
        <w:tab/>
      </w:r>
      <w:r>
        <w:rPr>
          <w:rStyle w:val="scstrike"/>
        </w:rPr>
        <w:tab/>
      </w:r>
      <w:r>
        <w:rPr>
          <w:rStyle w:val="scstrike"/>
        </w:rPr>
        <w:tab/>
      </w:r>
      <w:r>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003D1082" w:rsidDel="0057259C" w:rsidP="003D1082" w:rsidRDefault="003D1082" w14:paraId="5EC6CB23" w14:textId="77777777">
      <w:pPr>
        <w:pStyle w:val="sccodifiedsection"/>
      </w:pPr>
      <w:r>
        <w:rPr>
          <w:rStyle w:val="scstrike"/>
        </w:rPr>
        <w:tab/>
      </w:r>
      <w:r>
        <w:rPr>
          <w:rStyle w:val="scstrike"/>
        </w:rPr>
        <w:tab/>
      </w:r>
      <w:r>
        <w:rPr>
          <w:rStyle w:val="scstrike"/>
        </w:rPr>
        <w:tab/>
      </w:r>
      <w:r>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003D1082" w:rsidP="003D1082" w:rsidRDefault="003D1082" w14:paraId="0B6BD649" w14:textId="77777777">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rsidR="003D1082" w:rsidP="003D1082" w:rsidRDefault="003D1082" w14:paraId="43085675" w14:textId="77777777">
      <w:pPr>
        <w:pStyle w:val="sccodifiedsection"/>
      </w:pPr>
      <w:r>
        <w:rPr>
          <w:rStyle w:val="scinsert"/>
        </w:rPr>
        <w:tab/>
      </w:r>
      <w:r>
        <w:rPr>
          <w:rStyle w:val="scinsert"/>
        </w:rPr>
        <w:tab/>
      </w:r>
      <w:r>
        <w:rPr>
          <w:rStyle w:val="scinsert"/>
        </w:rPr>
        <w:tab/>
      </w:r>
      <w:r>
        <w:rPr>
          <w:rStyle w:val="scinsert"/>
        </w:rPr>
        <w:tab/>
      </w:r>
      <w:bookmarkStart w:name="ss_T58C3N260Si_lv4_dc3a1997d" w:id="559"/>
      <w:r>
        <w:rPr>
          <w:rStyle w:val="scinsert"/>
        </w:rPr>
        <w:t>(</w:t>
      </w:r>
      <w:bookmarkEnd w:id="559"/>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employee as to any commission action or commission employee opinion or recommendation on any ultimate or penultimate issue;</w:t>
      </w:r>
    </w:p>
    <w:p w:rsidR="003D1082" w:rsidP="003D1082" w:rsidRDefault="003D1082" w14:paraId="31E9993A" w14:textId="77777777">
      <w:pPr>
        <w:pStyle w:val="sccodifiedsection"/>
      </w:pPr>
      <w:r>
        <w:rPr>
          <w:rStyle w:val="scinsert"/>
        </w:rPr>
        <w:tab/>
      </w:r>
      <w:r>
        <w:rPr>
          <w:rStyle w:val="scinsert"/>
        </w:rPr>
        <w:tab/>
      </w:r>
      <w:r>
        <w:rPr>
          <w:rStyle w:val="scinsert"/>
        </w:rPr>
        <w:tab/>
      </w:r>
      <w:r>
        <w:rPr>
          <w:rStyle w:val="scinsert"/>
        </w:rPr>
        <w:tab/>
      </w:r>
      <w:bookmarkStart w:name="ss_T58C3N260Sii_lv4_2152aac81" w:id="560"/>
      <w:r>
        <w:rPr>
          <w:rStyle w:val="scinsert"/>
        </w:rPr>
        <w:t>(</w:t>
      </w:r>
      <w:bookmarkEnd w:id="560"/>
      <w:r>
        <w:rPr>
          <w:rStyle w:val="scinsert"/>
        </w:rPr>
        <w:t xml:space="preserve">ii) the Executive Director of the Office of Regulatory Staff or his designee must attend the </w:t>
      </w:r>
      <w:r>
        <w:rPr>
          <w:rStyle w:val="scinsert"/>
        </w:rPr>
        <w:lastRenderedPageBreak/>
        <w:t>briefing and certify that the commissioners and commission employees complied with the provisions in subitem (i);</w:t>
      </w:r>
    </w:p>
    <w:p w:rsidR="003D1082" w:rsidP="003D1082" w:rsidRDefault="003D1082" w14:paraId="69A80DED" w14:textId="77777777">
      <w:pPr>
        <w:pStyle w:val="sccodifiedsection"/>
      </w:pPr>
      <w:r>
        <w:tab/>
      </w:r>
      <w:r>
        <w:tab/>
      </w:r>
      <w:r>
        <w:tab/>
      </w:r>
      <w:r>
        <w:tab/>
      </w:r>
      <w:r>
        <w:rPr>
          <w:rStyle w:val="scstrike"/>
        </w:rPr>
        <w:t>(iv)</w:t>
      </w:r>
      <w:bookmarkStart w:name="ss_T58C3N260Siii_lv4_4ac4269c3" w:id="561"/>
      <w:r>
        <w:rPr>
          <w:rStyle w:val="scinsert"/>
        </w:rPr>
        <w:t>(</w:t>
      </w:r>
      <w:bookmarkEnd w:id="561"/>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003D1082" w:rsidP="003D1082" w:rsidRDefault="003D1082" w14:paraId="6F2B1E5A" w14:textId="77777777">
      <w:pPr>
        <w:pStyle w:val="sccodifiedsection"/>
      </w:pPr>
      <w:r>
        <w:tab/>
      </w:r>
      <w:r>
        <w:tab/>
      </w:r>
      <w:r>
        <w:tab/>
      </w:r>
      <w:r>
        <w:tab/>
      </w:r>
      <w:r>
        <w:rPr>
          <w:rStyle w:val="scstrike"/>
        </w:rPr>
        <w:t>(v)</w:t>
      </w:r>
      <w:bookmarkStart w:name="ss_T58C3N260Siv_lv4_d534ee8bd" w:id="562"/>
      <w:r>
        <w:rPr>
          <w:rStyle w:val="scinsert"/>
        </w:rPr>
        <w:t>(</w:t>
      </w:r>
      <w:bookmarkEnd w:id="562"/>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3D1082" w:rsidP="003D1082" w:rsidRDefault="003D1082" w14:paraId="64385A0E" w14:textId="77777777">
      <w:pPr>
        <w:pStyle w:val="sccodifiedsection"/>
      </w:pPr>
      <w:r>
        <w:rPr>
          <w:rStyle w:val="scinsert"/>
        </w:rPr>
        <w:tab/>
      </w:r>
      <w:r>
        <w:rPr>
          <w:rStyle w:val="scinsert"/>
        </w:rPr>
        <w:tab/>
      </w:r>
      <w:r>
        <w:rPr>
          <w:rStyle w:val="scinsert"/>
        </w:rPr>
        <w:tab/>
      </w:r>
      <w:r>
        <w:rPr>
          <w:rStyle w:val="scinsert"/>
        </w:rPr>
        <w:tab/>
      </w:r>
      <w:bookmarkStart w:name="ss_T58C3N260Sv_lv4_1a059900a" w:id="563"/>
      <w:r>
        <w:rPr>
          <w:rStyle w:val="scinsert"/>
        </w:rPr>
        <w:t>(</w:t>
      </w:r>
      <w:bookmarkEnd w:id="563"/>
      <w:r>
        <w:rPr>
          <w:rStyle w:val="scinsert"/>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003D1082" w:rsidP="003D1082" w:rsidRDefault="003D1082" w14:paraId="60E3B28F" w14:textId="77777777">
      <w:pPr>
        <w:pStyle w:val="sccodifiedsection"/>
      </w:pPr>
      <w:r>
        <w:tab/>
      </w:r>
      <w:r>
        <w:tab/>
      </w:r>
      <w:r>
        <w:tab/>
      </w:r>
      <w:r>
        <w:tab/>
      </w:r>
      <w:bookmarkStart w:name="ss_T58C3N260Svi_lv4_0f7a65034" w:id="564"/>
      <w:r>
        <w:t>(</w:t>
      </w:r>
      <w:bookmarkEnd w:id="564"/>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3D1082" w:rsidP="003D1082" w:rsidRDefault="003D1082" w14:paraId="1A46123C" w14:textId="77777777">
      <w:pPr>
        <w:pStyle w:val="sccodifiedsection"/>
      </w:pPr>
      <w:r>
        <w:tab/>
      </w:r>
      <w:r>
        <w:tab/>
      </w:r>
      <w:r>
        <w:tab/>
      </w:r>
      <w:r>
        <w:tab/>
      </w:r>
      <w:bookmarkStart w:name="ss_T58C3N260Svii_lv4_5fef1e2af" w:id="565"/>
      <w:r>
        <w:t>(</w:t>
      </w:r>
      <w:bookmarkEnd w:id="565"/>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3D1082" w:rsidDel="0014742D" w:rsidP="003D1082" w:rsidRDefault="003D1082" w14:paraId="0D364C0F" w14:textId="77777777">
      <w:pPr>
        <w:pStyle w:val="sccodifiedsection"/>
      </w:pPr>
      <w:r>
        <w:rPr>
          <w:rStyle w:val="scstrike"/>
        </w:rPr>
        <w:tab/>
      </w:r>
      <w:r>
        <w:rPr>
          <w:rStyle w:val="scstrike"/>
        </w:rPr>
        <w:tab/>
      </w:r>
      <w:r>
        <w:rPr>
          <w:rStyle w:val="scstrike"/>
        </w:rPr>
        <w:tab/>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w:t>
      </w:r>
      <w:r>
        <w:rPr>
          <w:rStyle w:val="scstrike"/>
        </w:rPr>
        <w:lastRenderedPageBreak/>
        <w:t>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3D1082" w:rsidDel="0014742D" w:rsidP="003D1082" w:rsidRDefault="003D1082" w14:paraId="7710A121" w14:textId="77777777">
      <w:pPr>
        <w:pStyle w:val="sccodifiedsection"/>
      </w:pPr>
      <w:r>
        <w:rPr>
          <w:rStyle w:val="scstrike"/>
        </w:rPr>
        <w:tab/>
      </w:r>
      <w:r>
        <w:rPr>
          <w:rStyle w:val="scstrike"/>
        </w:rPr>
        <w:tab/>
      </w:r>
      <w:r>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3D1082" w:rsidP="003D1082" w:rsidRDefault="003D1082" w14:paraId="54026C58" w14:textId="77777777">
      <w:pPr>
        <w:pStyle w:val="sccodifiedsection"/>
      </w:pPr>
      <w:r>
        <w:rPr>
          <w:rStyle w:val="scstrike"/>
        </w:rPr>
        <w:tab/>
      </w:r>
      <w:r>
        <w:rPr>
          <w:rStyle w:val="scstrike"/>
        </w:rPr>
        <w:tab/>
      </w:r>
      <w:r>
        <w:rPr>
          <w:rStyle w:val="scstrike"/>
        </w:rPr>
        <w:tab/>
        <w:t>(d)</w:t>
      </w:r>
      <w:bookmarkStart w:name="ss_T58C3N260Sb_lv3_3078bbf77" w:id="566"/>
      <w:r>
        <w:rPr>
          <w:rStyle w:val="scinsert"/>
        </w:rPr>
        <w:t>(</w:t>
      </w:r>
      <w:bookmarkEnd w:id="566"/>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rsidR="003D1082" w:rsidP="003D1082" w:rsidRDefault="003D1082" w14:paraId="7C034175" w14:textId="77777777">
      <w:pPr>
        <w:pStyle w:val="sccodifiedsection"/>
      </w:pPr>
      <w:r>
        <w:tab/>
      </w:r>
      <w:r>
        <w:tab/>
      </w:r>
      <w:bookmarkStart w:name="ss_T58C3N260S7_lv2_e83cb7397" w:id="567"/>
      <w:r>
        <w:t>(</w:t>
      </w:r>
      <w:bookmarkEnd w:id="567"/>
      <w:r>
        <w:t>7) a communication of supplemental legal citation if the party files copies of such documents, without comment or argument, with the chief clerk of the commission and simultaneously provides copies to all parties of record;</w:t>
      </w:r>
    </w:p>
    <w:p w:rsidR="003D1082" w:rsidP="003D1082" w:rsidRDefault="003D1082" w14:paraId="23F32F60" w14:textId="77777777">
      <w:pPr>
        <w:pStyle w:val="sccodifiedsection"/>
      </w:pPr>
      <w:r>
        <w:tab/>
      </w:r>
      <w:r>
        <w:tab/>
      </w:r>
      <w:bookmarkStart w:name="ss_T58C3N260S8_lv2_9ecd1b544" w:id="568"/>
      <w:r>
        <w:t>(</w:t>
      </w:r>
      <w:bookmarkEnd w:id="568"/>
      <w:r>
        <w:t xml:space="preserve">8) subject to the provisions of Chapter 4 of Title 30, communications between and among commissioners regarding matters pending before the commission;  provided, further, that any </w:t>
      </w:r>
      <w:r>
        <w:lastRenderedPageBreak/>
        <w:t>commissioner, hearing officer, or commission employee may receive aid from commission employees if the commission employees providing aid do not:</w:t>
      </w:r>
    </w:p>
    <w:p w:rsidR="003D1082" w:rsidP="003D1082" w:rsidRDefault="003D1082" w14:paraId="436D31BE" w14:textId="77777777">
      <w:pPr>
        <w:pStyle w:val="sccodifiedsection"/>
      </w:pPr>
      <w:r>
        <w:tab/>
      </w:r>
      <w:r>
        <w:tab/>
      </w:r>
      <w:r>
        <w:tab/>
      </w:r>
      <w:bookmarkStart w:name="ss_T58C3N260Sa_lv3_d95998c34" w:id="569"/>
      <w:r>
        <w:t>(</w:t>
      </w:r>
      <w:bookmarkEnd w:id="569"/>
      <w:r>
        <w:t>a) receive ex parte communications of a type that the commissioner, hearing officer, or commission employee would be prohibited from receiving;  or</w:t>
      </w:r>
    </w:p>
    <w:p w:rsidR="003D1082" w:rsidP="003D1082" w:rsidRDefault="003D1082" w14:paraId="4F1A24E2" w14:textId="77777777">
      <w:pPr>
        <w:pStyle w:val="sccodifiedsection"/>
      </w:pPr>
      <w:r>
        <w:tab/>
      </w:r>
      <w:r>
        <w:tab/>
      </w:r>
      <w:r>
        <w:tab/>
      </w:r>
      <w:bookmarkStart w:name="ss_T58C3N260Sb_lv3_55828df36" w:id="570"/>
      <w:r>
        <w:t>(</w:t>
      </w:r>
      <w:bookmarkEnd w:id="570"/>
      <w:r>
        <w:t>b) furnish, augment, diminish, or modify the evidence in the record.</w:t>
      </w:r>
    </w:p>
    <w:p w:rsidR="003D1082" w:rsidP="003D1082" w:rsidRDefault="003D1082" w14:paraId="3905CA4B" w14:textId="77777777">
      <w:pPr>
        <w:pStyle w:val="sccodifiedsection"/>
      </w:pPr>
      <w:r>
        <w:tab/>
      </w:r>
      <w:bookmarkStart w:name="ss_T58C3N260SD_lv1_74c16639a" w:id="571"/>
      <w:r>
        <w:t>(</w:t>
      </w:r>
      <w:bookmarkEnd w:id="571"/>
      <w:r>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3D1082" w:rsidP="003D1082" w:rsidRDefault="003D1082" w14:paraId="2E2E7112" w14:textId="77777777">
      <w:pPr>
        <w:pStyle w:val="sccodifiedsection"/>
      </w:pPr>
      <w:r>
        <w:tab/>
      </w:r>
      <w:bookmarkStart w:name="ss_T58C3N260SE_lv1_c9d8d1f16" w:id="572"/>
      <w:r>
        <w:t>(</w:t>
      </w:r>
      <w:bookmarkEnd w:id="572"/>
      <w: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3D1082" w:rsidP="003D1082" w:rsidRDefault="003D1082" w14:paraId="46B48080" w14:textId="77777777">
      <w:pPr>
        <w:pStyle w:val="sccodifiedsection"/>
      </w:pPr>
      <w:r>
        <w:tab/>
      </w:r>
      <w:bookmarkStart w:name="ss_T58C3N260SF_lv1_e89fe4df4" w:id="573"/>
      <w:r>
        <w:t>(</w:t>
      </w:r>
      <w:bookmarkEnd w:id="573"/>
      <w: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3D1082" w:rsidP="003D1082" w:rsidRDefault="003D1082" w14:paraId="15B29AD9" w14:textId="77777777">
      <w:pPr>
        <w:pStyle w:val="sccodifiedsection"/>
      </w:pPr>
      <w:r>
        <w:tab/>
      </w:r>
      <w:bookmarkStart w:name="ss_T58C3N260SG_lv1_9e5797890" w:id="574"/>
      <w:r>
        <w:t>(</w:t>
      </w:r>
      <w:bookmarkEnd w:id="574"/>
      <w:r>
        <w:t>G) Nothing in this section alters or amends Section 1-23-320(i).</w:t>
      </w:r>
    </w:p>
    <w:p w:rsidR="003D1082" w:rsidP="003D1082" w:rsidRDefault="003D1082" w14:paraId="7FEB4355" w14:textId="77777777">
      <w:pPr>
        <w:pStyle w:val="sccodifiedsection"/>
      </w:pPr>
      <w:r>
        <w:tab/>
      </w:r>
      <w:bookmarkStart w:name="ss_T58C3N260SH_lv1_eb8f9642e" w:id="575"/>
      <w:r>
        <w:t>(</w:t>
      </w:r>
      <w:bookmarkEnd w:id="575"/>
      <w:r>
        <w:t>H) Nothing in this section prevents a commissioner, hearing officer, or commission employee from</w:t>
      </w:r>
      <w:r>
        <w:rPr>
          <w:rStyle w:val="scinsert"/>
        </w:rPr>
        <w:t xml:space="preserve">: </w:t>
      </w:r>
    </w:p>
    <w:p w:rsidR="003D1082" w:rsidP="003D1082" w:rsidRDefault="003D1082" w14:paraId="7F82FF2C" w14:textId="77777777">
      <w:pPr>
        <w:pStyle w:val="sccodifiedsection"/>
        <w:rPr>
          <w:rStyle w:val="scinsert"/>
        </w:rPr>
      </w:pPr>
      <w:r>
        <w:rPr>
          <w:rStyle w:val="scinsert"/>
        </w:rPr>
        <w:lastRenderedPageBreak/>
        <w:tab/>
      </w:r>
      <w:r>
        <w:rPr>
          <w:rStyle w:val="scinsert"/>
        </w:rPr>
        <w:tab/>
      </w:r>
      <w:bookmarkStart w:name="ss_T58C3N260S1_lv2_677eb50b9" w:id="576"/>
      <w:r>
        <w:rPr>
          <w:rStyle w:val="scinsert"/>
        </w:rPr>
        <w:t>(</w:t>
      </w:r>
      <w:bookmarkEnd w:id="576"/>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rsidR="003D1082" w:rsidP="003D1082" w:rsidRDefault="003D1082" w14:paraId="5F843F62" w14:textId="77777777">
      <w:pPr>
        <w:pStyle w:val="sccodifiedsection"/>
        <w:rPr>
          <w:rStyle w:val="scinsert"/>
        </w:rPr>
      </w:pPr>
      <w:r>
        <w:rPr>
          <w:rStyle w:val="scinsert"/>
        </w:rPr>
        <w:tab/>
      </w:r>
      <w:r>
        <w:rPr>
          <w:rStyle w:val="scinsert"/>
        </w:rPr>
        <w:tab/>
      </w:r>
      <w:bookmarkStart w:name="ss_T58C3N260S2_lv2_0491d40eb" w:id="577"/>
      <w:r>
        <w:rPr>
          <w:rStyle w:val="scinsert"/>
        </w:rPr>
        <w:t>(</w:t>
      </w:r>
      <w:bookmarkEnd w:id="577"/>
      <w:r>
        <w:rPr>
          <w:rStyle w:val="scinsert"/>
        </w:rPr>
        <w:t>2) conducting a site visit of a utility facility under construction or attending educational tours of utility plants or other facilities provided:</w:t>
      </w:r>
    </w:p>
    <w:p w:rsidR="003D1082" w:rsidP="003D1082" w:rsidRDefault="003D1082" w14:paraId="6F806AF0" w14:textId="77777777">
      <w:pPr>
        <w:pStyle w:val="sccodifiedsection"/>
      </w:pPr>
      <w:r>
        <w:rPr>
          <w:rStyle w:val="scinsert"/>
        </w:rPr>
        <w:tab/>
      </w:r>
      <w:r>
        <w:rPr>
          <w:rStyle w:val="scinsert"/>
        </w:rPr>
        <w:tab/>
      </w:r>
      <w:r>
        <w:rPr>
          <w:rStyle w:val="scinsert"/>
        </w:rPr>
        <w:tab/>
      </w:r>
      <w:bookmarkStart w:name="ss_T58C3N260Sa_lv3_5fa31aee0" w:id="578"/>
      <w:r>
        <w:rPr>
          <w:rStyle w:val="scinsert"/>
        </w:rPr>
        <w:t>(</w:t>
      </w:r>
      <w:bookmarkEnd w:id="578"/>
      <w:r>
        <w:rPr>
          <w:rStyle w:val="scinsert"/>
        </w:rPr>
        <w:t>a) the Executive Director of the Office of Regulatory Staff or his designee also attends the site visit or educational tour;</w:t>
      </w:r>
    </w:p>
    <w:p w:rsidR="003D1082" w:rsidP="003D1082" w:rsidRDefault="003D1082" w14:paraId="2C937F50" w14:textId="77777777">
      <w:pPr>
        <w:pStyle w:val="sccodifiedsection"/>
      </w:pPr>
      <w:r>
        <w:rPr>
          <w:rStyle w:val="scinsert"/>
        </w:rPr>
        <w:tab/>
      </w:r>
      <w:r>
        <w:rPr>
          <w:rStyle w:val="scinsert"/>
        </w:rPr>
        <w:tab/>
      </w:r>
      <w:r>
        <w:rPr>
          <w:rStyle w:val="scinsert"/>
        </w:rPr>
        <w:tab/>
      </w:r>
      <w:bookmarkStart w:name="ss_T58C3N260Sb_lv3_7ab705864" w:id="579"/>
      <w:r>
        <w:rPr>
          <w:rStyle w:val="scinsert"/>
        </w:rPr>
        <w:t>(</w:t>
      </w:r>
      <w:bookmarkEnd w:id="579"/>
      <w:r>
        <w:rPr>
          <w:rStyle w:val="scinsert"/>
        </w:rPr>
        <w:t>b) a summary of the discussion is produced and posted on the commission’s website, along with copies of any written materials utilized, referenced, or distributed; and</w:t>
      </w:r>
    </w:p>
    <w:p w:rsidR="003D1082" w:rsidP="003D1082" w:rsidRDefault="003D1082" w14:paraId="3187D8EF" w14:textId="77777777">
      <w:pPr>
        <w:pStyle w:val="sccodifiedsection"/>
      </w:pPr>
      <w:r>
        <w:rPr>
          <w:rStyle w:val="scinsert"/>
        </w:rPr>
        <w:tab/>
      </w:r>
      <w:r>
        <w:rPr>
          <w:rStyle w:val="scinsert"/>
        </w:rPr>
        <w:tab/>
      </w:r>
      <w:r>
        <w:rPr>
          <w:rStyle w:val="scinsert"/>
        </w:rPr>
        <w:tab/>
      </w:r>
      <w:bookmarkStart w:name="ss_T58C3N260Sc_lv3_9df2ba05c" w:id="580"/>
      <w:r>
        <w:rPr>
          <w:rStyle w:val="scinsert"/>
        </w:rPr>
        <w:t>(</w:t>
      </w:r>
      <w:bookmarkEnd w:id="580"/>
      <w:r>
        <w:rPr>
          <w:rStyle w:val="scinsert"/>
        </w:rPr>
        <w:t>c) each party, person, commission, and commission employee who participated in the site visit or educational tour, within forty</w:t>
      </w:r>
      <w:r>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rsidR="003D1082" w:rsidP="003D1082" w:rsidRDefault="003D1082" w14:paraId="439A1D7E" w14:textId="77777777">
      <w:pPr>
        <w:pStyle w:val="sccodifiedsection"/>
      </w:pPr>
      <w:r>
        <w:tab/>
      </w:r>
      <w:bookmarkStart w:name="ss_T58C3N260SI_lv1_1b3800650" w:id="581"/>
      <w:r>
        <w:t>(</w:t>
      </w:r>
      <w:bookmarkEnd w:id="581"/>
      <w: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3D1082" w:rsidP="003D1082" w:rsidRDefault="003D1082" w14:paraId="0A6A4E5B" w14:textId="77777777">
      <w:pPr>
        <w:pStyle w:val="sccodifiedsection"/>
      </w:pPr>
      <w:r>
        <w:tab/>
      </w:r>
      <w:bookmarkStart w:name="ss_T58C3N260SJ_lv1_70555d1ff" w:id="582"/>
      <w:r>
        <w:t>(</w:t>
      </w:r>
      <w:bookmarkEnd w:id="582"/>
      <w:r>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w:t>
      </w:r>
      <w:r>
        <w:lastRenderedPageBreak/>
        <w:t>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3D1082" w:rsidP="003D1082" w:rsidRDefault="003D1082" w14:paraId="2B4CBBE5" w14:textId="77777777">
      <w:pPr>
        <w:pStyle w:val="scemptyline"/>
      </w:pPr>
    </w:p>
    <w:p w:rsidR="003D1082" w:rsidP="003D1082" w:rsidRDefault="003D1082" w14:paraId="39D11AEE" w14:textId="77777777">
      <w:pPr>
        <w:pStyle w:val="scdirectionallanguage"/>
      </w:pPr>
      <w:bookmarkStart w:name="bs_num_24_296505421" w:id="583"/>
      <w:r>
        <w:t>S</w:t>
      </w:r>
      <w:bookmarkEnd w:id="583"/>
      <w:r>
        <w:t>ECTION 24.</w:t>
      </w:r>
      <w:r>
        <w:tab/>
      </w:r>
      <w:bookmarkStart w:name="dl_2bb2af92d" w:id="584"/>
      <w:r>
        <w:t>S</w:t>
      </w:r>
      <w:bookmarkEnd w:id="584"/>
      <w:r>
        <w:t>ection 58-3-270(E) of the S.C. Code is amended to read:</w:t>
      </w:r>
    </w:p>
    <w:p w:rsidR="003D1082" w:rsidP="003D1082" w:rsidRDefault="003D1082" w14:paraId="2602F507" w14:textId="77777777">
      <w:pPr>
        <w:pStyle w:val="scemptyline"/>
      </w:pPr>
    </w:p>
    <w:p w:rsidR="003D1082" w:rsidP="003D1082" w:rsidRDefault="003D1082" w14:paraId="5A7EDBD7" w14:textId="77777777">
      <w:pPr>
        <w:pStyle w:val="sccodifiedsection"/>
      </w:pPr>
      <w:bookmarkStart w:name="cs_T58C3N270_4803027f4" w:id="585"/>
      <w:r>
        <w:tab/>
      </w:r>
      <w:bookmarkStart w:name="ss_T58C3N270SE_lv1_711351750" w:id="586"/>
      <w:bookmarkEnd w:id="585"/>
      <w:r>
        <w:t>(</w:t>
      </w:r>
      <w:bookmarkEnd w:id="586"/>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rsidR="003D1082" w:rsidP="003D1082" w:rsidRDefault="003D1082" w14:paraId="4FC4C030" w14:textId="77777777">
      <w:pPr>
        <w:pStyle w:val="scemptyline"/>
      </w:pPr>
    </w:p>
    <w:p w:rsidR="003D1082" w:rsidP="003D1082" w:rsidRDefault="003D1082" w14:paraId="4A0DDFA8" w14:textId="77777777">
      <w:pPr>
        <w:pStyle w:val="scnoncodifiedsection"/>
      </w:pPr>
      <w:bookmarkStart w:name="bs_num_25_01a246582" w:id="587"/>
      <w:r w:rsidRPr="005A242A">
        <w:t>S</w:t>
      </w:r>
      <w:bookmarkEnd w:id="587"/>
      <w:r w:rsidRPr="005A242A">
        <w:t>ECTION 25.</w:t>
      </w:r>
      <w:r>
        <w:t xml:space="preserve"> The General Assembly hereby finds and declares that:</w:t>
      </w:r>
    </w:p>
    <w:p w:rsidR="003D1082" w:rsidP="003D1082" w:rsidRDefault="003D1082" w14:paraId="114A114B" w14:textId="77777777">
      <w:pPr>
        <w:pStyle w:val="scnoncodifiedsection"/>
      </w:pPr>
      <w:r>
        <w:tab/>
      </w:r>
      <w:bookmarkStart w:name="up_9f7f41822" w:id="588"/>
      <w:r>
        <w:t>(</w:t>
      </w:r>
      <w:bookmarkEnd w:id="588"/>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rsidR="003D1082" w:rsidP="003D1082" w:rsidRDefault="003D1082" w14:paraId="618614E1" w14:textId="77777777">
      <w:pPr>
        <w:pStyle w:val="scnoncodifiedsection"/>
      </w:pPr>
      <w:r>
        <w:tab/>
      </w:r>
      <w:bookmarkStart w:name="up_9f7f41844" w:id="589"/>
      <w:r>
        <w:t>(</w:t>
      </w:r>
      <w:bookmarkEnd w:id="589"/>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establishments in South Carolina; </w:t>
      </w:r>
      <w:r>
        <w:t>and</w:t>
      </w:r>
    </w:p>
    <w:p w:rsidR="003D1082" w:rsidP="003D1082" w:rsidRDefault="003D1082" w14:paraId="6FDBE323" w14:textId="77777777">
      <w:pPr>
        <w:pStyle w:val="scnoncodifiedsection"/>
      </w:pPr>
      <w:r>
        <w:tab/>
      </w:r>
      <w:bookmarkStart w:name="up_9f7f41866" w:id="590"/>
      <w:r>
        <w:t>(</w:t>
      </w:r>
      <w:bookmarkEnd w:id="590"/>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rsidR="003D1082" w:rsidP="003D1082" w:rsidRDefault="003D1082" w14:paraId="61A5A907" w14:textId="77777777">
      <w:pPr>
        <w:pStyle w:val="scnoncodifiedsection"/>
      </w:pPr>
      <w:r>
        <w:tab/>
      </w:r>
      <w:bookmarkStart w:name="up_9f7f41888" w:id="591"/>
      <w:r>
        <w:t>(</w:t>
      </w:r>
      <w:bookmarkEnd w:id="591"/>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rsidR="003D1082" w:rsidP="003D1082" w:rsidRDefault="003D1082" w14:paraId="2B52605D" w14:textId="77777777">
      <w:pPr>
        <w:pStyle w:val="scdirectionallanguage"/>
        <w:rPr>
          <w:i/>
          <w:iCs/>
        </w:rPr>
      </w:pPr>
    </w:p>
    <w:p w:rsidRPr="006E37EF" w:rsidR="003D1082" w:rsidP="003D1082" w:rsidRDefault="003D1082" w14:paraId="12479C11" w14:textId="77777777">
      <w:pPr>
        <w:pStyle w:val="scdirectionallanguage"/>
        <w:rPr>
          <w:i/>
          <w:iCs/>
        </w:rPr>
      </w:pPr>
      <w:r w:rsidRPr="006E37EF">
        <w:t xml:space="preserve"> </w:t>
      </w:r>
      <w:bookmarkStart w:name="dl_601869793" w:id="592"/>
      <w:r w:rsidRPr="006E37EF">
        <w:t>T</w:t>
      </w:r>
      <w:bookmarkEnd w:id="592"/>
      <w:r w:rsidRPr="006E37EF">
        <w:t>itle 58 of the S.C. Code is amended by adding</w:t>
      </w:r>
      <w:r w:rsidRPr="006E37EF">
        <w:rPr>
          <w:i/>
          <w:iCs/>
        </w:rPr>
        <w:t>:</w:t>
      </w:r>
    </w:p>
    <w:p w:rsidR="003D1082" w:rsidP="003D1082" w:rsidRDefault="003D1082" w14:paraId="603AE834" w14:textId="77777777">
      <w:pPr>
        <w:pStyle w:val="scnewcodesection"/>
      </w:pPr>
    </w:p>
    <w:p w:rsidR="003D1082" w:rsidP="003D1082" w:rsidRDefault="003D1082" w14:paraId="4EEAFD4A" w14:textId="77777777">
      <w:pPr>
        <w:pStyle w:val="scnewcodesection"/>
        <w:jc w:val="center"/>
      </w:pPr>
      <w:r>
        <w:tab/>
        <w:t>CHAPTER 43</w:t>
      </w:r>
    </w:p>
    <w:p w:rsidR="003D1082" w:rsidP="003D1082" w:rsidRDefault="003D1082" w14:paraId="2803D707" w14:textId="77777777">
      <w:pPr>
        <w:pStyle w:val="scnewcodesection"/>
        <w:jc w:val="center"/>
      </w:pPr>
    </w:p>
    <w:p w:rsidR="003D1082" w:rsidP="003D1082" w:rsidRDefault="003D1082" w14:paraId="365CE489" w14:textId="77777777">
      <w:pPr>
        <w:pStyle w:val="scnewcodesection"/>
        <w:jc w:val="center"/>
      </w:pPr>
      <w:r>
        <w:lastRenderedPageBreak/>
        <w:tab/>
        <w:t>Economic Development Rates</w:t>
      </w:r>
    </w:p>
    <w:p w:rsidR="003D1082" w:rsidP="003D1082" w:rsidRDefault="003D1082" w14:paraId="24B83011" w14:textId="77777777">
      <w:pPr>
        <w:pStyle w:val="scemptyline"/>
      </w:pPr>
    </w:p>
    <w:p w:rsidR="003D1082" w:rsidP="003D1082" w:rsidRDefault="003D1082" w14:paraId="4918BCEA" w14:textId="77777777">
      <w:pPr>
        <w:pStyle w:val="scnewcodesection"/>
      </w:pPr>
      <w:r>
        <w:tab/>
      </w:r>
      <w:bookmarkStart w:name="ns_T58C43N10_5e993fd9b" w:id="593"/>
      <w:r>
        <w:t>S</w:t>
      </w:r>
      <w:bookmarkEnd w:id="593"/>
      <w:r>
        <w:t>ection 58-43-10.</w:t>
      </w:r>
      <w:r>
        <w:tab/>
      </w:r>
      <w:bookmarkStart w:name="up_9f7f4187f" w:id="594"/>
      <w:r>
        <w:t>U</w:t>
      </w:r>
      <w:bookmarkEnd w:id="594"/>
      <w:r>
        <w:t>nless otherwise specified, for purposes of this chapter:</w:t>
      </w:r>
    </w:p>
    <w:p w:rsidR="003D1082" w:rsidP="003D1082" w:rsidRDefault="003D1082" w14:paraId="55143473" w14:textId="77777777">
      <w:pPr>
        <w:pStyle w:val="scnewcodesection"/>
      </w:pPr>
      <w:r>
        <w:tab/>
      </w:r>
      <w:bookmarkStart w:name="ss_T58C43N10S1_lv1_39e320b1e" w:id="595"/>
      <w:r>
        <w:t>(</w:t>
      </w:r>
      <w:bookmarkEnd w:id="595"/>
      <w:r>
        <w:t>1) “Commission” means the Public Service Commission.</w:t>
      </w:r>
    </w:p>
    <w:p w:rsidR="003D1082" w:rsidP="003D1082" w:rsidRDefault="003D1082" w14:paraId="032CF8A5" w14:textId="77777777">
      <w:pPr>
        <w:pStyle w:val="scnewcodesection"/>
      </w:pPr>
      <w:r>
        <w:tab/>
      </w:r>
      <w:bookmarkStart w:name="ss_T58C43N10S2_lv1_e3ca35b3f" w:id="596"/>
      <w:r>
        <w:t>(</w:t>
      </w:r>
      <w:bookmarkEnd w:id="596"/>
      <w:r>
        <w:t>2) “Contract” has the same meaning as the term is used in Section 58</w:t>
      </w:r>
      <w:r>
        <w:noBreakHyphen/>
        <w:t>27</w:t>
      </w:r>
      <w:r>
        <w:noBreakHyphen/>
        <w:t>980.</w:t>
      </w:r>
    </w:p>
    <w:p w:rsidR="003D1082" w:rsidP="003D1082" w:rsidRDefault="003D1082" w14:paraId="6F4B95C0" w14:textId="77777777">
      <w:pPr>
        <w:pStyle w:val="scnewcodesection"/>
      </w:pPr>
      <w:r>
        <w:tab/>
      </w:r>
      <w:bookmarkStart w:name="ss_T58C43N10S3_lv1_df79d08cf" w:id="597"/>
      <w:r>
        <w:t>(</w:t>
      </w:r>
      <w:bookmarkEnd w:id="597"/>
      <w:r>
        <w:t>3) “Electrical utility” has the same meaning as provided in Section 58</w:t>
      </w:r>
      <w:r>
        <w:noBreakHyphen/>
        <w:t>27-10(7).</w:t>
      </w:r>
    </w:p>
    <w:p w:rsidR="003D1082" w:rsidP="003D1082" w:rsidRDefault="003D1082" w14:paraId="41BCCF5A" w14:textId="77777777">
      <w:pPr>
        <w:pStyle w:val="scnewcodesection"/>
      </w:pPr>
      <w:r>
        <w:tab/>
      </w:r>
      <w:bookmarkStart w:name="ss_T58C43N10S4_lv1_7fe79fda7" w:id="598"/>
      <w:r>
        <w:t>(</w:t>
      </w:r>
      <w:bookmarkEnd w:id="598"/>
      <w:r>
        <w:t>4) “Marginal cost” means the electrical utility’s marginal cost for producing energy.</w:t>
      </w:r>
    </w:p>
    <w:p w:rsidR="003D1082" w:rsidP="003D1082" w:rsidRDefault="003D1082" w14:paraId="036B9022" w14:textId="77777777">
      <w:pPr>
        <w:pStyle w:val="scnewcodesection"/>
      </w:pPr>
      <w:r>
        <w:tab/>
      </w:r>
      <w:bookmarkStart w:name="ss_T58C43N10S5_lv1_21936ec53" w:id="599"/>
      <w:r>
        <w:t>(</w:t>
      </w:r>
      <w:bookmarkEnd w:id="599"/>
      <w:r>
        <w:t xml:space="preserve">5) “Qualifying customer” means either: </w:t>
      </w:r>
    </w:p>
    <w:p w:rsidR="003D1082" w:rsidP="003D1082" w:rsidRDefault="003D1082" w14:paraId="5085130F" w14:textId="77777777">
      <w:pPr>
        <w:pStyle w:val="scnewcodesection"/>
      </w:pPr>
      <w:r>
        <w:tab/>
      </w:r>
      <w:r>
        <w:tab/>
      </w:r>
      <w:bookmarkStart w:name="ss_T58C43N10Sa_lv2_258bb45ac" w:id="600"/>
      <w:r>
        <w:t>(</w:t>
      </w:r>
      <w:bookmarkEnd w:id="600"/>
      <w:r>
        <w:t xml:space="preserve">a) an existing commercial or industrial customer with a combined firm and interruptible contract demand greater than 20 megawatts that agrees to a new or extended electric service contract with a term of five years of more; or </w:t>
      </w:r>
    </w:p>
    <w:p w:rsidR="003D1082" w:rsidP="003D1082" w:rsidRDefault="003D1082" w14:paraId="1C3914D2" w14:textId="77777777">
      <w:pPr>
        <w:pStyle w:val="scnewcodesection"/>
      </w:pPr>
      <w:r>
        <w:tab/>
      </w:r>
      <w:r>
        <w:tab/>
      </w:r>
      <w:bookmarkStart w:name="ss_T58C43N10Sb_lv2_cd040bf92" w:id="601"/>
      <w:r>
        <w:t>(</w:t>
      </w:r>
      <w:bookmarkEnd w:id="601"/>
      <w:r>
        <w:t>b) a commercial or industrial customer that agrees to locate its operations in South Carolina or expands its existing establishment, and such location or expansion results in the minimum of:</w:t>
      </w:r>
    </w:p>
    <w:p w:rsidR="003D1082" w:rsidP="003D1082" w:rsidRDefault="003D1082" w14:paraId="54E0851E" w14:textId="77777777">
      <w:pPr>
        <w:pStyle w:val="scnewcodesection"/>
      </w:pPr>
      <w:r>
        <w:tab/>
      </w:r>
      <w:r>
        <w:tab/>
      </w:r>
      <w:r>
        <w:tab/>
      </w:r>
      <w:bookmarkStart w:name="ss_T58C43N10Si_lv3_1f0aeb532" w:id="602"/>
      <w:r>
        <w:t>(</w:t>
      </w:r>
      <w:bookmarkEnd w:id="602"/>
      <w:r>
        <w:t>i) 500 kilowatts at one point of delivery;</w:t>
      </w:r>
    </w:p>
    <w:p w:rsidR="003D1082" w:rsidP="003D1082" w:rsidRDefault="003D1082" w14:paraId="445FBF04" w14:textId="77777777">
      <w:pPr>
        <w:pStyle w:val="scnewcodesection"/>
      </w:pPr>
      <w:r>
        <w:tab/>
      </w:r>
      <w:r>
        <w:tab/>
      </w:r>
      <w:r>
        <w:tab/>
      </w:r>
      <w:bookmarkStart w:name="ss_T58C43N10Sii_lv3_542cc9bc2" w:id="603"/>
      <w:r>
        <w:t>(</w:t>
      </w:r>
      <w:bookmarkEnd w:id="603"/>
      <w:r>
        <w:t>ii) fifty new employees; and</w:t>
      </w:r>
    </w:p>
    <w:p w:rsidR="003D1082" w:rsidP="003D1082" w:rsidRDefault="003D1082" w14:paraId="282FE49B" w14:textId="77777777">
      <w:pPr>
        <w:pStyle w:val="scnewcodesection"/>
      </w:pPr>
      <w:r>
        <w:tab/>
      </w:r>
      <w:r>
        <w:tab/>
      </w:r>
      <w:r>
        <w:tab/>
      </w:r>
      <w:bookmarkStart w:name="ss_T58C43N10Siii_lv3_950043686" w:id="604"/>
      <w:r>
        <w:t>(</w:t>
      </w:r>
      <w:bookmarkEnd w:id="604"/>
      <w:r>
        <w:t>iii) capital investment for $400,000 following the electrical utility’s approval for service.</w:t>
      </w:r>
    </w:p>
    <w:p w:rsidR="003D1082" w:rsidP="003D1082" w:rsidRDefault="003D1082" w14:paraId="5061D437" w14:textId="77777777">
      <w:pPr>
        <w:pStyle w:val="scnewcodesection"/>
      </w:pPr>
      <w:r>
        <w:tab/>
      </w:r>
      <w:bookmarkStart w:name="ss_T58C43N10S6_lv1_cabe36e8e" w:id="605"/>
      <w:r>
        <w:t>(</w:t>
      </w:r>
      <w:bookmarkEnd w:id="605"/>
      <w:r>
        <w:t>6) “Rate proposal” means a written document that identifies the rates, terms, and conditions for electric service offered by an electrical utility to a prospective customer.</w:t>
      </w:r>
    </w:p>
    <w:p w:rsidR="003D1082" w:rsidP="003D1082" w:rsidRDefault="003D1082" w14:paraId="54172DE0" w14:textId="77777777">
      <w:pPr>
        <w:pStyle w:val="scnewcodesection"/>
      </w:pPr>
      <w:r>
        <w:tab/>
      </w:r>
      <w:bookmarkStart w:name="ss_T58C43N10S7_lv1_992c41639" w:id="606"/>
      <w:r>
        <w:t>(</w:t>
      </w:r>
      <w:bookmarkEnd w:id="606"/>
      <w: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003D1082" w:rsidP="003D1082" w:rsidRDefault="003D1082" w14:paraId="1847D9CC" w14:textId="77777777">
      <w:pPr>
        <w:pStyle w:val="scnewcodesection"/>
      </w:pPr>
      <w:r>
        <w:tab/>
      </w:r>
      <w:bookmarkStart w:name="ss_T58C43N10S8_lv1_57bdda13c" w:id="607"/>
      <w:r>
        <w:t>(</w:t>
      </w:r>
      <w:bookmarkEnd w:id="607"/>
      <w:r>
        <w:t>8) “Transformational customer” means a commercial or industrial customer that agrees to locate its operations in South Carolina or expand its existing establishment, and such location or expansion results in the addition of a minimum of:</w:t>
      </w:r>
    </w:p>
    <w:p w:rsidR="003D1082" w:rsidP="003D1082" w:rsidRDefault="003D1082" w14:paraId="177B1E69" w14:textId="77777777">
      <w:pPr>
        <w:pStyle w:val="scnewcodesection"/>
      </w:pPr>
      <w:r>
        <w:tab/>
      </w:r>
      <w:r>
        <w:tab/>
      </w:r>
      <w:bookmarkStart w:name="ss_T58C43N10Sa_lv2_0ada78bd0" w:id="608"/>
      <w:r>
        <w:t>(</w:t>
      </w:r>
      <w:bookmarkEnd w:id="608"/>
      <w:r>
        <w:t>a) 50 megawatts at one point of delivery;</w:t>
      </w:r>
    </w:p>
    <w:p w:rsidR="003D1082" w:rsidP="003D1082" w:rsidRDefault="003D1082" w14:paraId="694A5791" w14:textId="77777777">
      <w:pPr>
        <w:pStyle w:val="scnewcodesection"/>
      </w:pPr>
      <w:r>
        <w:tab/>
      </w:r>
      <w:r>
        <w:tab/>
      </w:r>
      <w:bookmarkStart w:name="ss_T58C43N10Sb_lv2_bb6eceade" w:id="609"/>
      <w:r>
        <w:t>(</w:t>
      </w:r>
      <w:bookmarkEnd w:id="609"/>
      <w:r>
        <w:t>b) 500 new employees;</w:t>
      </w:r>
    </w:p>
    <w:p w:rsidR="003D1082" w:rsidP="003D1082" w:rsidRDefault="003D1082" w14:paraId="640E4312" w14:textId="77777777">
      <w:pPr>
        <w:pStyle w:val="scnewcodesection"/>
      </w:pPr>
      <w:r>
        <w:tab/>
      </w:r>
      <w:r>
        <w:tab/>
      </w:r>
      <w:bookmarkStart w:name="ss_T58C43N10Sc_lv2_1b45ac027" w:id="610"/>
      <w:r>
        <w:t>(</w:t>
      </w:r>
      <w:bookmarkEnd w:id="610"/>
      <w:r>
        <w:t>c) capital investment of $100,000,000 following the electrical utility’s approval for service; and</w:t>
      </w:r>
    </w:p>
    <w:p w:rsidR="003D1082" w:rsidP="003D1082" w:rsidRDefault="003D1082" w14:paraId="122FEAE0" w14:textId="77777777">
      <w:pPr>
        <w:pStyle w:val="scnewcodesection"/>
      </w:pPr>
      <w:r>
        <w:tab/>
      </w:r>
      <w:r>
        <w:tab/>
      </w:r>
      <w:bookmarkStart w:name="ss_T58C43N10Sd_lv2_6b58b14bd" w:id="611"/>
      <w:r>
        <w:t>(</w:t>
      </w:r>
      <w:bookmarkEnd w:id="611"/>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003D1082" w:rsidP="003D1082" w:rsidRDefault="003D1082" w14:paraId="535244FA" w14:textId="77777777">
      <w:pPr>
        <w:pStyle w:val="scemptyline"/>
      </w:pPr>
    </w:p>
    <w:p w:rsidR="003D1082" w:rsidP="003D1082" w:rsidRDefault="003D1082" w14:paraId="162D0E1A" w14:textId="77777777">
      <w:pPr>
        <w:pStyle w:val="scnewcodesection"/>
      </w:pPr>
      <w:r>
        <w:tab/>
      </w:r>
      <w:bookmarkStart w:name="ns_T58C43N20_be993cca0" w:id="612"/>
      <w:r>
        <w:t>S</w:t>
      </w:r>
      <w:bookmarkEnd w:id="612"/>
      <w:r>
        <w:t>ection 58-43-20.</w:t>
      </w:r>
      <w:r>
        <w:tab/>
      </w:r>
      <w:bookmarkStart w:name="ss_T58C43N20SA_lv1_3680378ce" w:id="613"/>
      <w:r>
        <w:t>(</w:t>
      </w:r>
      <w:bookmarkEnd w:id="613"/>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8D1AE5" w:rsidR="003D1082" w:rsidP="003D1082" w:rsidRDefault="003D1082" w14:paraId="5982C8C5" w14:textId="77777777">
      <w:pPr>
        <w:pStyle w:val="scnewcodesection"/>
        <w:rPr>
          <w:i/>
          <w:iCs/>
        </w:rPr>
      </w:pPr>
      <w:r>
        <w:tab/>
      </w:r>
      <w:bookmarkStart w:name="ss_T58C43N20SB_lv1_5ea0b4383" w:id="614"/>
      <w:r>
        <w:t>(</w:t>
      </w:r>
      <w:bookmarkEnd w:id="614"/>
      <w:r>
        <w:t xml:space="preserve">B) Nothwithstanding any other provision of law, an electrical utility may provide the South Carolina </w:t>
      </w:r>
      <w:r>
        <w:lastRenderedPageBreak/>
        <w:t>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003D1082" w:rsidP="003D1082" w:rsidRDefault="003D1082" w14:paraId="095D18CB" w14:textId="77777777">
      <w:pPr>
        <w:pStyle w:val="scnewcodesection"/>
      </w:pPr>
      <w:r>
        <w:tab/>
      </w:r>
      <w:bookmarkStart w:name="ss_T58C43N20SC_lv1_dceac483c" w:id="615"/>
      <w:r>
        <w:t>(</w:t>
      </w:r>
      <w:bookmarkEnd w:id="615"/>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rsidR="003D1082" w:rsidP="003D1082" w:rsidRDefault="003D1082" w14:paraId="538CD473" w14:textId="77777777">
      <w:pPr>
        <w:pStyle w:val="scnewcodesection"/>
      </w:pPr>
      <w:r>
        <w:tab/>
      </w:r>
      <w:bookmarkStart w:name="ss_T58C43N20SD_lv1_235f12a37" w:id="616"/>
      <w:r>
        <w:t>(</w:t>
      </w:r>
      <w:bookmarkEnd w:id="616"/>
      <w:r>
        <w:t xml:space="preserve">D) Rates, terms, and conditions negotiated with qualifying and transformational customers shall be </w:t>
      </w:r>
      <w:r w:rsidRPr="00F54781">
        <w:t xml:space="preserve">deemed </w:t>
      </w:r>
      <w:r>
        <w:t>just and reasonable if:</w:t>
      </w:r>
    </w:p>
    <w:p w:rsidR="003D1082" w:rsidP="003D1082" w:rsidRDefault="003D1082" w14:paraId="5CBF1C2A" w14:textId="77777777">
      <w:pPr>
        <w:pStyle w:val="scnewcodesection"/>
      </w:pPr>
      <w:r>
        <w:tab/>
      </w:r>
      <w:r>
        <w:tab/>
      </w:r>
      <w:bookmarkStart w:name="ss_T58C43N20S1_lv2_bce95103d" w:id="617"/>
      <w:r>
        <w:t>(</w:t>
      </w:r>
      <w:bookmarkEnd w:id="617"/>
      <w:r>
        <w:t>1) for qualifying customers, the terms of this section are met;</w:t>
      </w:r>
    </w:p>
    <w:p w:rsidR="003D1082" w:rsidP="003D1082" w:rsidRDefault="003D1082" w14:paraId="2AA84FAD" w14:textId="77777777">
      <w:pPr>
        <w:pStyle w:val="scnewcodesection"/>
      </w:pPr>
      <w:r>
        <w:tab/>
      </w:r>
      <w:r>
        <w:tab/>
      </w:r>
      <w:bookmarkStart w:name="ss_T58C43N20S2_lv2_d7848e915" w:id="618"/>
      <w:r>
        <w:t>(</w:t>
      </w:r>
      <w:bookmarkEnd w:id="618"/>
      <w:r>
        <w:t>2) for transformational customers, the commission determines that:</w:t>
      </w:r>
    </w:p>
    <w:p w:rsidR="003D1082" w:rsidP="003D1082" w:rsidRDefault="003D1082" w14:paraId="16056037" w14:textId="77777777">
      <w:pPr>
        <w:pStyle w:val="scnewcodesection"/>
      </w:pPr>
      <w:r>
        <w:tab/>
      </w:r>
      <w:r>
        <w:tab/>
      </w:r>
      <w:r>
        <w:tab/>
      </w:r>
      <w:bookmarkStart w:name="ss_T58C43N20Sa_lv3_8ff50cedb" w:id="619"/>
      <w:r>
        <w:t>(</w:t>
      </w:r>
      <w:bookmarkEnd w:id="619"/>
      <w:r>
        <w:t>a) the economic development rate offered significantly impacts the customer’s decision to locate or expand in South Carolina;</w:t>
      </w:r>
    </w:p>
    <w:p w:rsidR="003D1082" w:rsidP="003D1082" w:rsidRDefault="003D1082" w14:paraId="6748D294" w14:textId="77777777">
      <w:pPr>
        <w:pStyle w:val="scnewcodesection"/>
      </w:pPr>
      <w:r>
        <w:tab/>
      </w:r>
      <w:r>
        <w:tab/>
      </w:r>
      <w:r>
        <w:tab/>
      </w:r>
      <w:bookmarkStart w:name="ss_T58C43N20Sb_lv3_9e51768ff" w:id="620"/>
      <w:r>
        <w:t>(</w:t>
      </w:r>
      <w:bookmarkEnd w:id="620"/>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003D1082" w:rsidP="003D1082" w:rsidRDefault="003D1082" w14:paraId="6FC3653C" w14:textId="77777777">
      <w:pPr>
        <w:pStyle w:val="scnewcodesection"/>
      </w:pPr>
      <w:r>
        <w:tab/>
      </w:r>
      <w:r>
        <w:tab/>
      </w:r>
      <w:r>
        <w:tab/>
      </w:r>
      <w:bookmarkStart w:name="ss_T58C43N20Sc_lv3_a47af4072" w:id="621"/>
      <w:r>
        <w:t>(</w:t>
      </w:r>
      <w:bookmarkEnd w:id="621"/>
      <w:r>
        <w:t>c) measures have been taken to avoid or reduce cross</w:t>
      </w:r>
      <w:r>
        <w:noBreakHyphen/>
        <w:t>customer class subsidization; and</w:t>
      </w:r>
    </w:p>
    <w:p w:rsidR="003D1082" w:rsidP="003D1082" w:rsidRDefault="003D1082" w14:paraId="360F9719" w14:textId="77777777">
      <w:pPr>
        <w:pStyle w:val="scnewcodesection"/>
      </w:pPr>
      <w:r>
        <w:tab/>
      </w:r>
      <w:r>
        <w:tab/>
      </w:r>
      <w:r>
        <w:tab/>
      </w:r>
      <w:bookmarkStart w:name="ss_T58C43N20Sd_lv3_c64742647" w:id="622"/>
      <w:r>
        <w:t>(</w:t>
      </w:r>
      <w:bookmarkEnd w:id="622"/>
      <w:r>
        <w:t>d) the consequences of offering the economic development rate are beneficial to the system as a whole considering all customer classes.</w:t>
      </w:r>
    </w:p>
    <w:p w:rsidR="003D1082" w:rsidP="003D1082" w:rsidRDefault="003D1082" w14:paraId="0F246DEE" w14:textId="77777777">
      <w:pPr>
        <w:pStyle w:val="scnewcodesection"/>
      </w:pPr>
      <w:bookmarkStart w:name="up_05270305I" w:id="623"/>
      <w:r>
        <w:t>T</w:t>
      </w:r>
      <w:bookmarkEnd w:id="623"/>
      <w:r>
        <w:t>he commission must either approve or deny an application pursuant to this section within sixty days.</w:t>
      </w:r>
    </w:p>
    <w:p w:rsidR="003D1082" w:rsidP="003D1082" w:rsidRDefault="003D1082" w14:paraId="039A00C2" w14:textId="77777777">
      <w:pPr>
        <w:pStyle w:val="scnewcodesection"/>
      </w:pPr>
      <w:r>
        <w:tab/>
      </w:r>
      <w:bookmarkStart w:name="ss_T58C43N20SE_lv1_22548a98d" w:id="624"/>
      <w:r>
        <w:t>(</w:t>
      </w:r>
      <w:bookmarkEnd w:id="624"/>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rsidR="003D1082" w:rsidP="003D1082" w:rsidRDefault="003D1082" w14:paraId="461BB5EB" w14:textId="77777777">
      <w:pPr>
        <w:pStyle w:val="scnewcodesection"/>
      </w:pPr>
      <w:r>
        <w:tab/>
      </w:r>
      <w:bookmarkStart w:name="ss_T58C43N20SF_lv1_09e143fab" w:id="625"/>
      <w:r>
        <w:t>(</w:t>
      </w:r>
      <w:bookmarkEnd w:id="625"/>
      <w:r>
        <w:t>F) The construction of a proposed renewable energy facility by or on behalf of a qualifying customer to support electric power generation at its location must comply with federal, state, and local laws and ordinances.</w:t>
      </w:r>
    </w:p>
    <w:p w:rsidR="003D1082" w:rsidP="003D1082" w:rsidRDefault="003D1082" w14:paraId="301ECEFD" w14:textId="77777777">
      <w:pPr>
        <w:pStyle w:val="scnewcodesection"/>
      </w:pPr>
      <w:r>
        <w:tab/>
      </w:r>
      <w:bookmarkStart w:name="ss_T58C43N20SG_lv1_fa5caf88c" w:id="626"/>
      <w:r>
        <w:t>(</w:t>
      </w:r>
      <w:bookmarkEnd w:id="626"/>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 xml:space="preserve">quality and </w:t>
      </w:r>
      <w:r>
        <w:lastRenderedPageBreak/>
        <w:t>reliable electric service are not adversely impacted.</w:t>
      </w:r>
    </w:p>
    <w:p w:rsidRPr="008D1AE5" w:rsidR="003D1082" w:rsidP="003D1082" w:rsidRDefault="003D1082" w14:paraId="28F798DA" w14:textId="77777777">
      <w:pPr>
        <w:pStyle w:val="scnewcodesection"/>
        <w:rPr>
          <w:i/>
          <w:iCs/>
        </w:rPr>
      </w:pPr>
      <w:r>
        <w:tab/>
      </w:r>
      <w:bookmarkStart w:name="ss_T58C43N20SH_lv1_4f6e8fe32" w:id="627"/>
      <w:r>
        <w:t>(</w:t>
      </w:r>
      <w:bookmarkEnd w:id="627"/>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003D1082" w:rsidP="003D1082" w:rsidRDefault="003D1082" w14:paraId="3DAFADF9" w14:textId="77777777">
      <w:pPr>
        <w:pStyle w:val="scnewcodesection"/>
      </w:pPr>
      <w:r>
        <w:tab/>
      </w:r>
      <w:bookmarkStart w:name="ss_T58C43N20SI_lv1_ced7d3b4a" w:id="628"/>
      <w:r>
        <w:t>(</w:t>
      </w:r>
      <w:bookmarkEnd w:id="628"/>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003D1082" w:rsidP="003D1082" w:rsidRDefault="003D1082" w14:paraId="17B20DF0" w14:textId="77777777">
      <w:pPr>
        <w:pStyle w:val="scnewcodesection"/>
      </w:pPr>
      <w:r>
        <w:tab/>
      </w:r>
      <w:bookmarkStart w:name="ss_T58C43N20SJ_lv1_3df9f2e76" w:id="629"/>
      <w:r>
        <w:t>(</w:t>
      </w:r>
      <w:bookmarkEnd w:id="629"/>
      <w: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003D1082" w:rsidP="003D1082" w:rsidRDefault="003D1082" w14:paraId="24CD79EB" w14:textId="4C8590A8">
      <w:pPr>
        <w:pStyle w:val="scnewcodesection"/>
      </w:pPr>
      <w:r>
        <w:tab/>
      </w:r>
      <w:bookmarkStart w:name="ss_T58C43N20SK_lv1_4616fede4" w:id="630"/>
      <w:r>
        <w:t>(</w:t>
      </w:r>
      <w:bookmarkEnd w:id="630"/>
      <w:r>
        <w:t xml:space="preserve">K) If an electrical utility offers special rates, terms, and conditions to a qualifying customer or a transformational customer, any electrical utility in South Carolina  may also offer all directly competing existing customers in its service territory in this </w:t>
      </w:r>
      <w:r w:rsidR="006348CF">
        <w:t>S</w:t>
      </w:r>
      <w:r>
        <w:t>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rsidR="003D1082" w:rsidP="003D1082" w:rsidRDefault="003D1082" w14:paraId="79CAFC04" w14:textId="77777777">
      <w:pPr>
        <w:pStyle w:val="scemptyline"/>
      </w:pPr>
    </w:p>
    <w:p w:rsidR="003D1082" w:rsidP="003D1082" w:rsidRDefault="003D1082" w14:paraId="7B3328E0" w14:textId="77777777">
      <w:pPr>
        <w:pStyle w:val="scdirectionallanguage"/>
      </w:pPr>
      <w:bookmarkStart w:name="bs_num_26_d5c9f2ff1" w:id="631"/>
      <w:r>
        <w:t>S</w:t>
      </w:r>
      <w:bookmarkEnd w:id="631"/>
      <w:r>
        <w:t>ECTION 26.</w:t>
      </w:r>
      <w:r>
        <w:tab/>
      </w:r>
      <w:bookmarkStart w:name="dl_c62d740a1" w:id="632"/>
      <w:r>
        <w:t>S</w:t>
      </w:r>
      <w:bookmarkEnd w:id="632"/>
      <w:r>
        <w:t>ections 58-33-310 and 58-33-320 of the S.C. Code are amended to read:</w:t>
      </w:r>
    </w:p>
    <w:p w:rsidR="003D1082" w:rsidP="003D1082" w:rsidRDefault="003D1082" w14:paraId="74B40A4A" w14:textId="77777777">
      <w:pPr>
        <w:pStyle w:val="scemptyline"/>
      </w:pPr>
    </w:p>
    <w:p w:rsidR="003D1082" w:rsidP="003D1082" w:rsidRDefault="003D1082" w14:paraId="39FBAEE5" w14:textId="77777777">
      <w:pPr>
        <w:pStyle w:val="sccodifiedsection"/>
      </w:pPr>
      <w:r>
        <w:tab/>
      </w:r>
      <w:bookmarkStart w:name="cs_T58C33N310_3746c9974" w:id="633"/>
      <w:r>
        <w:t>S</w:t>
      </w:r>
      <w:bookmarkEnd w:id="633"/>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 xml:space="preserve">Any final order on the merits issued pursuant to this chapter shall be immediately appealable to the Supreme Court of South Carolina, without petition for rehearing or reconsideration. The Supreme Court shall provide for expedited briefing and hearing of </w:t>
      </w:r>
      <w:r>
        <w:rPr>
          <w:rStyle w:val="scinsert"/>
        </w:rPr>
        <w:lastRenderedPageBreak/>
        <w:t>the appeal in preference to all other nonemergency matters.</w:t>
      </w:r>
      <w:r>
        <w:t xml:space="preserve"> The commission must not be a party to an appeal.</w:t>
      </w:r>
    </w:p>
    <w:p w:rsidR="003D1082" w:rsidP="003D1082" w:rsidRDefault="003D1082" w14:paraId="07716455" w14:textId="77777777">
      <w:pPr>
        <w:pStyle w:val="scemptyline"/>
      </w:pPr>
    </w:p>
    <w:p w:rsidR="003D1082" w:rsidP="003D1082" w:rsidRDefault="003D1082" w14:paraId="2422BBE4" w14:textId="77777777">
      <w:pPr>
        <w:pStyle w:val="sccodifiedsection"/>
      </w:pPr>
      <w:r>
        <w:tab/>
      </w:r>
      <w:bookmarkStart w:name="cs_T58C33N320_1bca58c03" w:id="634"/>
      <w:r>
        <w:t>S</w:t>
      </w:r>
      <w:bookmarkEnd w:id="634"/>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rsidR="003D1082" w:rsidP="003D1082" w:rsidRDefault="003D1082" w14:paraId="638ED758" w14:textId="77777777">
      <w:pPr>
        <w:pStyle w:val="scemptyline"/>
      </w:pPr>
    </w:p>
    <w:p w:rsidR="003D1082" w:rsidP="003D1082" w:rsidRDefault="003D1082" w14:paraId="79E829AD" w14:textId="77777777">
      <w:pPr>
        <w:pStyle w:val="scdirectionallanguage"/>
      </w:pPr>
      <w:bookmarkStart w:name="bs_num_27_a0bc38aaa" w:id="635"/>
      <w:r>
        <w:t>S</w:t>
      </w:r>
      <w:bookmarkEnd w:id="635"/>
      <w:r>
        <w:t>ECTION 27.</w:t>
      </w:r>
      <w:r>
        <w:tab/>
      </w:r>
      <w:bookmarkStart w:name="dl_3d94688e5" w:id="636"/>
      <w:r>
        <w:t>C</w:t>
      </w:r>
      <w:bookmarkEnd w:id="636"/>
      <w:r>
        <w:t xml:space="preserve">hapter 4, Title 58 of the S.C. Code is amended by adding:  </w:t>
      </w:r>
    </w:p>
    <w:p w:rsidR="003D1082" w:rsidP="003D1082" w:rsidRDefault="003D1082" w14:paraId="5A93C277" w14:textId="77777777">
      <w:pPr>
        <w:pStyle w:val="scemptyline"/>
      </w:pPr>
    </w:p>
    <w:p w:rsidR="003D1082" w:rsidP="003D1082" w:rsidRDefault="003D1082" w14:paraId="7198295E" w14:textId="77777777">
      <w:pPr>
        <w:pStyle w:val="scnewcodesection"/>
      </w:pPr>
      <w:r>
        <w:tab/>
      </w:r>
      <w:bookmarkStart w:name="ns_T58C4N160_425158c14" w:id="637"/>
      <w:r>
        <w:t>S</w:t>
      </w:r>
      <w:bookmarkEnd w:id="637"/>
      <w:r>
        <w:t>ection 58-4-160.</w:t>
      </w:r>
      <w:r>
        <w:tab/>
      </w:r>
      <w:bookmarkStart w:name="ss_T58C4N160SA_lv1_266a4317d" w:id="638"/>
      <w:r>
        <w:t>(</w:t>
      </w:r>
      <w:bookmarkEnd w:id="638"/>
      <w:r>
        <w:t>A)</w:t>
      </w:r>
      <w:bookmarkStart w:name="ss_T58C4N160S1_lv2_a7efe9a7b" w:id="639"/>
      <w:r>
        <w:t>(</w:t>
      </w:r>
      <w:bookmarkEnd w:id="639"/>
      <w:r>
        <w:t>1) The Office of Regulatory Staff must conduct a study to evaluate the potential costs and benefits of the various administrator models for energy efficiency programs and other demand</w:t>
      </w:r>
      <w: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noBreakHyphen/>
        <w:t>party administrator, and a hybrid administrator.</w:t>
      </w:r>
    </w:p>
    <w:p w:rsidR="003D1082" w:rsidP="003D1082" w:rsidRDefault="003D1082" w14:paraId="7577E8B1" w14:textId="77777777">
      <w:pPr>
        <w:pStyle w:val="scnewcodesection"/>
      </w:pPr>
      <w:r>
        <w:tab/>
      </w:r>
      <w:r>
        <w:tab/>
      </w:r>
      <w:bookmarkStart w:name="ss_T58C4N160S2_lv2_2237ef2a3" w:id="640"/>
      <w:r>
        <w:t>(</w:t>
      </w:r>
      <w:bookmarkEnd w:id="640"/>
      <w:r>
        <w:t>2) For purposes of this section only, “electrical utility” means an investor</w:t>
      </w:r>
      <w:r>
        <w:noBreakHyphen/>
        <w:t>owned electrical utility that serves more than 100,000 customers in this State.</w:t>
      </w:r>
    </w:p>
    <w:p w:rsidR="003D1082" w:rsidP="003D1082" w:rsidRDefault="003D1082" w14:paraId="1426BDB9" w14:textId="77777777">
      <w:pPr>
        <w:pStyle w:val="scnewcodesection"/>
      </w:pPr>
      <w:r>
        <w:tab/>
      </w:r>
      <w:bookmarkStart w:name="ss_T58C4N160SB_lv1_328a91a47" w:id="641"/>
      <w:r>
        <w:t>(</w:t>
      </w:r>
      <w:bookmarkEnd w:id="641"/>
      <w:r>
        <w:t>B) This study must consider which administrator model would most meaningfully improve programs offered by the electrical utility.</w:t>
      </w:r>
    </w:p>
    <w:p w:rsidR="003D1082" w:rsidP="003D1082" w:rsidRDefault="003D1082" w14:paraId="2D491995" w14:textId="77777777">
      <w:pPr>
        <w:pStyle w:val="scnewcodesection"/>
      </w:pPr>
      <w:r>
        <w:tab/>
      </w:r>
      <w:bookmarkStart w:name="ss_T58C4N160SC_lv1_939848740" w:id="642"/>
      <w:r>
        <w:t>(</w:t>
      </w:r>
      <w:bookmarkEnd w:id="642"/>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003D1082" w:rsidP="003D1082" w:rsidRDefault="003D1082" w14:paraId="68672585" w14:textId="77777777">
      <w:pPr>
        <w:pStyle w:val="scnewcodesection"/>
      </w:pPr>
      <w:r>
        <w:tab/>
      </w:r>
      <w:r>
        <w:tab/>
      </w:r>
      <w:bookmarkStart w:name="ss_T58C4N160S1_lv2_6e203536b" w:id="643"/>
      <w:r>
        <w:t>(</w:t>
      </w:r>
      <w:bookmarkEnd w:id="643"/>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electrical utilities;</w:t>
      </w:r>
    </w:p>
    <w:p w:rsidR="003D1082" w:rsidP="003D1082" w:rsidRDefault="003D1082" w14:paraId="58174897" w14:textId="77777777">
      <w:pPr>
        <w:pStyle w:val="scnewcodesection"/>
      </w:pPr>
      <w:r>
        <w:tab/>
      </w:r>
      <w:r>
        <w:tab/>
      </w:r>
      <w:bookmarkStart w:name="ss_T58C4N160S2_lv2_2f088544b" w:id="644"/>
      <w:r>
        <w:t>(</w:t>
      </w:r>
      <w:bookmarkEnd w:id="644"/>
      <w:r>
        <w:t xml:space="preserve">2) whether a system benefit charge or other funding or financing mechanism would more </w:t>
      </w:r>
      <w:r>
        <w:lastRenderedPageBreak/>
        <w:t>efficiently, effectively, and fairly fund energy efficiency and other demand side management programs through an administrator;</w:t>
      </w:r>
    </w:p>
    <w:p w:rsidR="003D1082" w:rsidP="003D1082" w:rsidRDefault="003D1082" w14:paraId="1048AA91" w14:textId="77777777">
      <w:pPr>
        <w:pStyle w:val="scnewcodesection"/>
      </w:pPr>
      <w:r>
        <w:tab/>
      </w:r>
      <w:r>
        <w:tab/>
      </w:r>
      <w:bookmarkStart w:name="ss_T58C4N160S3_lv2_d80f760c7" w:id="645"/>
      <w:r>
        <w:t>(</w:t>
      </w:r>
      <w:bookmarkEnd w:id="645"/>
      <w: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003D1082" w:rsidP="003D1082" w:rsidRDefault="003D1082" w14:paraId="4EC42AC2" w14:textId="77777777">
      <w:pPr>
        <w:pStyle w:val="scnewcodesection"/>
      </w:pPr>
      <w:r>
        <w:tab/>
      </w:r>
      <w:r>
        <w:tab/>
      </w:r>
      <w:bookmarkStart w:name="ss_T58C4N160S4_lv2_a86946bcd" w:id="646"/>
      <w:r>
        <w:t>(</w:t>
      </w:r>
      <w:bookmarkEnd w:id="646"/>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rsidR="003D1082" w:rsidP="003D1082" w:rsidRDefault="003D1082" w14:paraId="56A92326" w14:textId="77777777">
      <w:pPr>
        <w:pStyle w:val="scnewcodesection"/>
      </w:pPr>
      <w:r>
        <w:tab/>
      </w:r>
      <w:r>
        <w:tab/>
      </w:r>
      <w:bookmarkStart w:name="ss_T58C4N160S5_lv2_d9b3f3e03" w:id="647"/>
      <w:r>
        <w:t>(</w:t>
      </w:r>
      <w:bookmarkEnd w:id="647"/>
      <w:r>
        <w:t>5) the legal and practical implications of implementing the various administrator models for an electrical utility with a multistate balancing authority area;</w:t>
      </w:r>
    </w:p>
    <w:p w:rsidR="003D1082" w:rsidP="003D1082" w:rsidRDefault="003D1082" w14:paraId="31B65E5E" w14:textId="77777777">
      <w:pPr>
        <w:pStyle w:val="scnewcodesection"/>
      </w:pPr>
      <w:r>
        <w:tab/>
      </w:r>
      <w:r>
        <w:tab/>
      </w:r>
      <w:bookmarkStart w:name="ss_T58C4N160S6_lv2_f0c3ac143" w:id="648"/>
      <w:r>
        <w:t>(</w:t>
      </w:r>
      <w:bookmarkEnd w:id="648"/>
      <w:r>
        <w:t>6) which administrator model could most enhance an electrical utility’s delivery of nonenergy benefits, such as resiliency, reliability, health, economic development, industry retention, energy security, and pollution reduction; and</w:t>
      </w:r>
    </w:p>
    <w:p w:rsidR="003D1082" w:rsidP="003D1082" w:rsidRDefault="003D1082" w14:paraId="3C4F15C3" w14:textId="77777777">
      <w:pPr>
        <w:pStyle w:val="scnewcodesection"/>
      </w:pPr>
      <w:r>
        <w:tab/>
      </w:r>
      <w:r>
        <w:tab/>
      </w:r>
      <w:bookmarkStart w:name="ss_T58C4N160S7_lv2_91400918f" w:id="649"/>
      <w:r>
        <w:t>(</w:t>
      </w:r>
      <w:bookmarkEnd w:id="649"/>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rsidR="003D1082" w:rsidP="003D1082" w:rsidRDefault="003D1082" w14:paraId="4102BCF8" w14:textId="77777777">
      <w:pPr>
        <w:pStyle w:val="scnewcodesection"/>
      </w:pPr>
      <w:r>
        <w:tab/>
      </w:r>
      <w:bookmarkStart w:name="ss_T58C4N160SD_lv1_fe4b54ea5" w:id="650"/>
      <w:r>
        <w:t>(</w:t>
      </w:r>
      <w:bookmarkEnd w:id="650"/>
      <w:r>
        <w:t>D) This study must be conducted with public input from stakeholders through written comments and at least one public forum.</w:t>
      </w:r>
    </w:p>
    <w:p w:rsidR="003D1082" w:rsidP="003D1082" w:rsidRDefault="003D1082" w14:paraId="21185BD9" w14:textId="77777777">
      <w:pPr>
        <w:pStyle w:val="scnewcodesection"/>
      </w:pPr>
      <w:r>
        <w:tab/>
      </w:r>
      <w:bookmarkStart w:name="ss_T58C4N160SE_lv1_5b5937cb7" w:id="651"/>
      <w:r>
        <w:t>(</w:t>
      </w:r>
      <w:bookmarkEnd w:id="651"/>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003D1082" w:rsidP="003D1082" w:rsidRDefault="003D1082" w14:paraId="3E8860EF" w14:textId="77777777">
      <w:pPr>
        <w:pStyle w:val="scnewcodesection"/>
      </w:pPr>
      <w:r>
        <w:tab/>
      </w:r>
      <w:bookmarkStart w:name="ss_T58C4N160SF_lv1_ca815d1b1" w:id="652"/>
      <w:r>
        <w:t>(</w:t>
      </w:r>
      <w:bookmarkEnd w:id="652"/>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003D1082" w:rsidP="003D1082" w:rsidRDefault="003D1082" w14:paraId="10FB8725" w14:textId="77777777">
      <w:pPr>
        <w:pStyle w:val="scemptyline"/>
      </w:pPr>
    </w:p>
    <w:p w:rsidR="003D1082" w:rsidP="003D1082" w:rsidRDefault="003D1082" w14:paraId="1C7C5383" w14:textId="77777777">
      <w:pPr>
        <w:pStyle w:val="scdirectionallanguage"/>
      </w:pPr>
      <w:bookmarkStart w:name="bs_num_28_cee5cbdda" w:id="653"/>
      <w:r>
        <w:t>S</w:t>
      </w:r>
      <w:bookmarkEnd w:id="653"/>
      <w:r>
        <w:t>ECTION 28.</w:t>
      </w:r>
      <w:r>
        <w:tab/>
      </w:r>
      <w:bookmarkStart w:name="dl_3105e88fb" w:id="654"/>
      <w:r>
        <w:t>S</w:t>
      </w:r>
      <w:bookmarkEnd w:id="654"/>
      <w:r>
        <w:t xml:space="preserve">ection 58-37-10 of the S.C. Code is amended to read:  </w:t>
      </w:r>
    </w:p>
    <w:p w:rsidR="003D1082" w:rsidP="003D1082" w:rsidRDefault="003D1082" w14:paraId="689C7D7D" w14:textId="77777777">
      <w:pPr>
        <w:pStyle w:val="scemptyline"/>
      </w:pPr>
    </w:p>
    <w:p w:rsidR="003D1082" w:rsidP="003D1082" w:rsidRDefault="003D1082" w14:paraId="56870764" w14:textId="77777777">
      <w:pPr>
        <w:pStyle w:val="sccodifiedsection"/>
      </w:pPr>
      <w:r>
        <w:tab/>
      </w:r>
      <w:bookmarkStart w:name="cs_T58C37N10_dcf4c0583" w:id="655"/>
      <w:r>
        <w:t>S</w:t>
      </w:r>
      <w:bookmarkEnd w:id="655"/>
      <w:r>
        <w:t>ection 58-37-10.</w:t>
      </w:r>
      <w:r>
        <w:tab/>
      </w:r>
      <w:bookmarkStart w:name="up_cece671a8" w:id="656"/>
      <w:r>
        <w:t>A</w:t>
      </w:r>
      <w:bookmarkEnd w:id="656"/>
      <w:r>
        <w:t>s used in this chapter unless the context clearly requires otherwise:</w:t>
      </w:r>
    </w:p>
    <w:p w:rsidR="003D1082" w:rsidP="003D1082" w:rsidRDefault="003D1082" w14:paraId="15335F26" w14:textId="77777777">
      <w:pPr>
        <w:pStyle w:val="sccodifiedsection"/>
      </w:pPr>
      <w:r>
        <w:tab/>
      </w:r>
      <w:bookmarkStart w:name="ss_T58C37N10S1_lv1_53a05a73f" w:id="657"/>
      <w:r>
        <w:t>(</w:t>
      </w:r>
      <w:bookmarkEnd w:id="657"/>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w:t>
      </w:r>
      <w:r>
        <w:lastRenderedPageBreak/>
        <w:t>including, but not limited to, conservation and energy efficiency, load management, cogeneration, and renewable energy technologies.</w:t>
      </w:r>
    </w:p>
    <w:p w:rsidR="003D1082" w:rsidP="003D1082" w:rsidRDefault="003D1082" w14:paraId="6ED5E3C8" w14:textId="77777777">
      <w:pPr>
        <w:pStyle w:val="sccodifiedsection"/>
      </w:pPr>
      <w:r>
        <w:tab/>
      </w:r>
      <w:bookmarkStart w:name="ss_T58C37N10S2_lv1_d6704b1aa" w:id="658"/>
      <w:r>
        <w:t>(</w:t>
      </w:r>
      <w:bookmarkEnd w:id="658"/>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rsidR="003D1082" w:rsidP="003D1082" w:rsidRDefault="003D1082" w14:paraId="1E906B97" w14:textId="77777777">
      <w:pPr>
        <w:pStyle w:val="sccodifiedsection"/>
      </w:pPr>
      <w:r>
        <w:rPr>
          <w:rStyle w:val="scinsert"/>
        </w:rPr>
        <w:tab/>
      </w:r>
      <w:bookmarkStart w:name="ss_T58C37N10S3_lv1_db7f54da5" w:id="659"/>
      <w:r>
        <w:rPr>
          <w:rStyle w:val="scinsert"/>
        </w:rPr>
        <w:t>(</w:t>
      </w:r>
      <w:bookmarkEnd w:id="659"/>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rsidR="003D1082" w:rsidP="003D1082" w:rsidRDefault="003D1082" w14:paraId="257C441E" w14:textId="77777777">
      <w:pPr>
        <w:pStyle w:val="sccodifiedsection"/>
      </w:pPr>
      <w:r>
        <w:rPr>
          <w:rStyle w:val="scinsert"/>
        </w:rPr>
        <w:tab/>
      </w:r>
      <w:r>
        <w:rPr>
          <w:rStyle w:val="scinsert"/>
        </w:rPr>
        <w:tab/>
      </w:r>
      <w:bookmarkStart w:name="ss_T58C37N10Sa_lv2_d8e94a621" w:id="660"/>
      <w:r>
        <w:rPr>
          <w:rStyle w:val="scinsert"/>
        </w:rPr>
        <w:t>(</w:t>
      </w:r>
      <w:bookmarkEnd w:id="660"/>
      <w:r>
        <w:rPr>
          <w:rStyle w:val="scinsert"/>
        </w:rPr>
        <w:t>a) utility cost test;</w:t>
      </w:r>
    </w:p>
    <w:p w:rsidR="003D1082" w:rsidP="003D1082" w:rsidRDefault="003D1082" w14:paraId="2B4DF895" w14:textId="77777777">
      <w:pPr>
        <w:pStyle w:val="sccodifiedsection"/>
      </w:pPr>
      <w:r>
        <w:rPr>
          <w:rStyle w:val="scinsert"/>
        </w:rPr>
        <w:tab/>
      </w:r>
      <w:r>
        <w:rPr>
          <w:rStyle w:val="scinsert"/>
        </w:rPr>
        <w:tab/>
      </w:r>
      <w:bookmarkStart w:name="ss_T58C37N10Sb_lv2_6c96d8e84" w:id="661"/>
      <w:r>
        <w:rPr>
          <w:rStyle w:val="scinsert"/>
        </w:rPr>
        <w:t>(</w:t>
      </w:r>
      <w:bookmarkEnd w:id="661"/>
      <w:r>
        <w:rPr>
          <w:rStyle w:val="scinsert"/>
        </w:rPr>
        <w:t>b) total resource cost test;</w:t>
      </w:r>
    </w:p>
    <w:p w:rsidR="003D1082" w:rsidP="003D1082" w:rsidRDefault="003D1082" w14:paraId="6946431E" w14:textId="77777777">
      <w:pPr>
        <w:pStyle w:val="sccodifiedsection"/>
      </w:pPr>
      <w:r>
        <w:rPr>
          <w:rStyle w:val="scinsert"/>
        </w:rPr>
        <w:tab/>
      </w:r>
      <w:r>
        <w:rPr>
          <w:rStyle w:val="scinsert"/>
        </w:rPr>
        <w:tab/>
      </w:r>
      <w:bookmarkStart w:name="ss_T58C37N10Sc_lv2_c7906a249" w:id="662"/>
      <w:r>
        <w:rPr>
          <w:rStyle w:val="scinsert"/>
        </w:rPr>
        <w:t>(</w:t>
      </w:r>
      <w:bookmarkEnd w:id="662"/>
      <w:r>
        <w:rPr>
          <w:rStyle w:val="scinsert"/>
        </w:rPr>
        <w:t>c) participant cost test; or</w:t>
      </w:r>
    </w:p>
    <w:p w:rsidR="003D1082" w:rsidP="003D1082" w:rsidRDefault="003D1082" w14:paraId="4789D1AE" w14:textId="77777777">
      <w:pPr>
        <w:pStyle w:val="sccodifiedsection"/>
      </w:pPr>
      <w:r>
        <w:rPr>
          <w:rStyle w:val="scinsert"/>
        </w:rPr>
        <w:tab/>
      </w:r>
      <w:r>
        <w:rPr>
          <w:rStyle w:val="scinsert"/>
        </w:rPr>
        <w:tab/>
      </w:r>
      <w:bookmarkStart w:name="ss_T58C37N10Sd_lv2_d40f4b8b5" w:id="663"/>
      <w:r>
        <w:rPr>
          <w:rStyle w:val="scinsert"/>
        </w:rPr>
        <w:t>(</w:t>
      </w:r>
      <w:bookmarkEnd w:id="663"/>
      <w:r>
        <w:rPr>
          <w:rStyle w:val="scinsert"/>
        </w:rPr>
        <w:t>d) ratepayer impact measure test.</w:t>
      </w:r>
    </w:p>
    <w:p w:rsidR="003D1082" w:rsidP="003D1082" w:rsidRDefault="003D1082" w14:paraId="0D3DDCC0" w14:textId="77777777">
      <w:pPr>
        <w:pStyle w:val="sccodifiedsection"/>
      </w:pPr>
      <w:bookmarkStart w:name="up_56722ef30" w:id="664"/>
      <w:r>
        <w:rPr>
          <w:rStyle w:val="scinsert"/>
        </w:rPr>
        <w:t>I</w:t>
      </w:r>
      <w:bookmarkEnd w:id="664"/>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rsidR="003D1082" w:rsidP="003D1082" w:rsidRDefault="003D1082" w14:paraId="194A71BE" w14:textId="77777777">
      <w:pPr>
        <w:pStyle w:val="sccodifiedsection"/>
      </w:pPr>
      <w:r>
        <w:rPr>
          <w:rStyle w:val="scinsert"/>
        </w:rPr>
        <w:tab/>
      </w:r>
      <w:bookmarkStart w:name="ss_T58C37N10S4_lv1_c788a8d3d" w:id="665"/>
      <w:r>
        <w:rPr>
          <w:rStyle w:val="scinsert"/>
        </w:rPr>
        <w:t>(</w:t>
      </w:r>
      <w:bookmarkEnd w:id="665"/>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rsidR="003D1082" w:rsidDel="006B032A" w:rsidP="003D1082" w:rsidRDefault="003D1082" w14:paraId="57FA3E25" w14:textId="77777777">
      <w:pPr>
        <w:pStyle w:val="scemptyline"/>
      </w:pPr>
    </w:p>
    <w:p w:rsidR="003D1082" w:rsidP="003D1082" w:rsidRDefault="003D1082" w14:paraId="362EED28" w14:textId="77777777">
      <w:pPr>
        <w:pStyle w:val="scdirectionallanguage"/>
      </w:pPr>
      <w:bookmarkStart w:name="bs_num_29_97e38f238" w:id="666"/>
      <w:r>
        <w:lastRenderedPageBreak/>
        <w:t>S</w:t>
      </w:r>
      <w:bookmarkEnd w:id="666"/>
      <w:r>
        <w:t>ECTION 29.</w:t>
      </w:r>
      <w:r>
        <w:tab/>
      </w:r>
      <w:bookmarkStart w:name="dl_a0df10e59" w:id="667"/>
      <w:r>
        <w:t>S</w:t>
      </w:r>
      <w:bookmarkEnd w:id="667"/>
      <w:r>
        <w:t>ection 58-37-20 of the S.C. Code is amended to read:</w:t>
      </w:r>
    </w:p>
    <w:p w:rsidR="003D1082" w:rsidP="003D1082" w:rsidRDefault="003D1082" w14:paraId="414CD798" w14:textId="77777777">
      <w:pPr>
        <w:pStyle w:val="scemptyline"/>
      </w:pPr>
    </w:p>
    <w:p w:rsidR="003D1082" w:rsidP="003D1082" w:rsidRDefault="003D1082" w14:paraId="3BF7C7AC" w14:textId="77777777">
      <w:pPr>
        <w:pStyle w:val="sccodifiedsection"/>
      </w:pPr>
      <w:r>
        <w:tab/>
      </w:r>
      <w:bookmarkStart w:name="cs_T58C37N20_d94cb5fbe" w:id="668"/>
      <w:r>
        <w:t>S</w:t>
      </w:r>
      <w:bookmarkEnd w:id="668"/>
      <w:r>
        <w:t>ection 58-37-20.</w:t>
      </w:r>
      <w:r>
        <w:tab/>
      </w:r>
      <w:bookmarkStart w:name="ss_T58C37N20SA_lv1_fd61c6ff9" w:id="669"/>
      <w:r>
        <w:rPr>
          <w:rStyle w:val="scinsert"/>
        </w:rPr>
        <w:t>(</w:t>
      </w:r>
      <w:bookmarkEnd w:id="669"/>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003D1082" w:rsidP="003D1082" w:rsidRDefault="003D1082" w14:paraId="2BB3E914" w14:textId="77777777">
      <w:pPr>
        <w:pStyle w:val="sccodifiedsection"/>
      </w:pPr>
      <w:r>
        <w:rPr>
          <w:rStyle w:val="scinsert"/>
        </w:rPr>
        <w:tab/>
      </w:r>
      <w:bookmarkStart w:name="ss_T58C37N20SB_lv1_f970bedec" w:id="670"/>
      <w:r>
        <w:rPr>
          <w:rStyle w:val="scinsert"/>
        </w:rPr>
        <w:t>(</w:t>
      </w:r>
      <w:bookmarkEnd w:id="670"/>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rsidR="003D1082" w:rsidP="003D1082" w:rsidRDefault="003D1082" w14:paraId="300164B5" w14:textId="77777777">
      <w:pPr>
        <w:pStyle w:val="sccodifiedsection"/>
      </w:pPr>
      <w:r>
        <w:rPr>
          <w:rStyle w:val="scinsert"/>
        </w:rPr>
        <w:tab/>
      </w:r>
      <w:bookmarkStart w:name="ss_T58C37N20SC_lv1_6a1e502cd" w:id="671"/>
      <w:r>
        <w:rPr>
          <w:rStyle w:val="scinsert"/>
        </w:rPr>
        <w:t>(</w:t>
      </w:r>
      <w:bookmarkEnd w:id="671"/>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income energy efficiency duties pursuant to 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w:t>
      </w:r>
      <w:r>
        <w:rPr>
          <w:rStyle w:val="scstrike"/>
        </w:rPr>
        <w:lastRenderedPageBreak/>
        <w:t>energy technologies.</w:t>
      </w:r>
    </w:p>
    <w:p w:rsidR="003D1082" w:rsidP="003D1082" w:rsidRDefault="003D1082" w14:paraId="40812F52" w14:textId="77777777">
      <w:pPr>
        <w:pStyle w:val="sccodifiedsection"/>
      </w:pPr>
      <w:r>
        <w:rPr>
          <w:rStyle w:val="scinsert"/>
        </w:rPr>
        <w:tab/>
      </w:r>
      <w:bookmarkStart w:name="ss_T58C37N20SD_lv1_1eb35b75a" w:id="672"/>
      <w:r>
        <w:rPr>
          <w:rStyle w:val="scinsert"/>
        </w:rPr>
        <w:t>(</w:t>
      </w:r>
      <w:bookmarkEnd w:id="672"/>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003D1082" w:rsidP="003D1082" w:rsidRDefault="003D1082" w14:paraId="37014624" w14:textId="77777777">
      <w:pPr>
        <w:pStyle w:val="sccodifiedsection"/>
      </w:pPr>
      <w:r>
        <w:rPr>
          <w:rStyle w:val="scinsert"/>
        </w:rPr>
        <w:tab/>
      </w:r>
      <w:r>
        <w:rPr>
          <w:rStyle w:val="scinsert"/>
        </w:rPr>
        <w:tab/>
      </w:r>
      <w:bookmarkStart w:name="ss_T58C37N20S1_lv2_f098631d8" w:id="673"/>
      <w:r>
        <w:rPr>
          <w:rStyle w:val="scinsert"/>
        </w:rPr>
        <w:t>(</w:t>
      </w:r>
      <w:bookmarkEnd w:id="673"/>
      <w:r>
        <w:rPr>
          <w:rStyle w:val="scinsert"/>
        </w:rPr>
        <w:t>1) achieved savings levels from the utility’s portfolio of programs in the prior year, reported as a percentage of the utility’s annual sales;</w:t>
      </w:r>
    </w:p>
    <w:p w:rsidR="003D1082" w:rsidP="003D1082" w:rsidRDefault="003D1082" w14:paraId="46EC9564" w14:textId="77777777">
      <w:pPr>
        <w:pStyle w:val="sccodifiedsection"/>
      </w:pPr>
      <w:r>
        <w:rPr>
          <w:rStyle w:val="scinsert"/>
        </w:rPr>
        <w:tab/>
      </w:r>
      <w:r>
        <w:rPr>
          <w:rStyle w:val="scinsert"/>
        </w:rPr>
        <w:tab/>
      </w:r>
      <w:bookmarkStart w:name="ss_T58C37N20S2_lv2_cb19b9ac1" w:id="674"/>
      <w:r>
        <w:rPr>
          <w:rStyle w:val="scinsert"/>
        </w:rPr>
        <w:t>(</w:t>
      </w:r>
      <w:bookmarkEnd w:id="674"/>
      <w:r>
        <w:rPr>
          <w:rStyle w:val="scinsert"/>
        </w:rPr>
        <w:t>2) program expenditures, including incentive payments;</w:t>
      </w:r>
    </w:p>
    <w:p w:rsidR="003D1082" w:rsidP="003D1082" w:rsidRDefault="003D1082" w14:paraId="7D2BEDA6" w14:textId="77777777">
      <w:pPr>
        <w:pStyle w:val="sccodifiedsection"/>
      </w:pPr>
      <w:r>
        <w:rPr>
          <w:rStyle w:val="scinsert"/>
        </w:rPr>
        <w:tab/>
      </w:r>
      <w:r>
        <w:rPr>
          <w:rStyle w:val="scinsert"/>
        </w:rPr>
        <w:tab/>
      </w:r>
      <w:bookmarkStart w:name="ss_T58C37N20S3_lv2_3fb815538" w:id="675"/>
      <w:r>
        <w:rPr>
          <w:rStyle w:val="scinsert"/>
        </w:rPr>
        <w:t>(</w:t>
      </w:r>
      <w:bookmarkEnd w:id="675"/>
      <w:r>
        <w:rPr>
          <w:rStyle w:val="scinsert"/>
        </w:rPr>
        <w:t>3) peak demand and energy savings impacts and the techniques used to estimate those impacts;</w:t>
      </w:r>
    </w:p>
    <w:p w:rsidR="003D1082" w:rsidP="003D1082" w:rsidRDefault="003D1082" w14:paraId="1948EEB8" w14:textId="77777777">
      <w:pPr>
        <w:pStyle w:val="sccodifiedsection"/>
      </w:pPr>
      <w:r>
        <w:rPr>
          <w:rStyle w:val="scinsert"/>
        </w:rPr>
        <w:tab/>
      </w:r>
      <w:r>
        <w:rPr>
          <w:rStyle w:val="scinsert"/>
        </w:rPr>
        <w:tab/>
      </w:r>
      <w:bookmarkStart w:name="ss_T58C37N20S4_lv2_ea25130d8" w:id="676"/>
      <w:r>
        <w:rPr>
          <w:rStyle w:val="scinsert"/>
        </w:rPr>
        <w:t>(</w:t>
      </w:r>
      <w:bookmarkEnd w:id="676"/>
      <w:r>
        <w:rPr>
          <w:rStyle w:val="scinsert"/>
        </w:rPr>
        <w:t>4) avoided costs and the techniques used to estimate those costs;</w:t>
      </w:r>
    </w:p>
    <w:p w:rsidR="003D1082" w:rsidP="003D1082" w:rsidRDefault="003D1082" w14:paraId="1DFAD499" w14:textId="77777777">
      <w:pPr>
        <w:pStyle w:val="sccodifiedsection"/>
      </w:pPr>
      <w:r>
        <w:rPr>
          <w:rStyle w:val="scinsert"/>
        </w:rPr>
        <w:tab/>
      </w:r>
      <w:r>
        <w:rPr>
          <w:rStyle w:val="scinsert"/>
        </w:rPr>
        <w:tab/>
      </w:r>
      <w:bookmarkStart w:name="ss_T58C37N20S5_lv2_cbddef3de" w:id="677"/>
      <w:r>
        <w:rPr>
          <w:rStyle w:val="scinsert"/>
        </w:rPr>
        <w:t>(</w:t>
      </w:r>
      <w:bookmarkEnd w:id="677"/>
      <w:r>
        <w:rPr>
          <w:rStyle w:val="scinsert"/>
        </w:rPr>
        <w:t>5) estimated cost</w:t>
      </w:r>
      <w:r>
        <w:rPr>
          <w:rStyle w:val="scinsert"/>
        </w:rPr>
        <w:noBreakHyphen/>
        <w:t>effectiveness of the demand</w:t>
      </w:r>
      <w:r>
        <w:rPr>
          <w:rStyle w:val="scinsert"/>
        </w:rPr>
        <w:noBreakHyphen/>
        <w:t>side management programs;</w:t>
      </w:r>
    </w:p>
    <w:p w:rsidR="003D1082" w:rsidP="003D1082" w:rsidRDefault="003D1082" w14:paraId="3ABABD8F" w14:textId="77777777">
      <w:pPr>
        <w:pStyle w:val="sccodifiedsection"/>
      </w:pPr>
      <w:r>
        <w:rPr>
          <w:rStyle w:val="scinsert"/>
        </w:rPr>
        <w:tab/>
      </w:r>
      <w:r>
        <w:rPr>
          <w:rStyle w:val="scinsert"/>
        </w:rPr>
        <w:tab/>
      </w:r>
      <w:bookmarkStart w:name="ss_T58C37N20S6_lv2_ac8f00884" w:id="678"/>
      <w:r>
        <w:rPr>
          <w:rStyle w:val="scinsert"/>
        </w:rPr>
        <w:t>(</w:t>
      </w:r>
      <w:bookmarkEnd w:id="678"/>
      <w:r>
        <w:rPr>
          <w:rStyle w:val="scinsert"/>
        </w:rPr>
        <w:t>6) a description of economic benefits of the demand</w:t>
      </w:r>
      <w:r>
        <w:rPr>
          <w:rStyle w:val="scinsert"/>
        </w:rPr>
        <w:noBreakHyphen/>
        <w:t>side management programs;</w:t>
      </w:r>
    </w:p>
    <w:p w:rsidR="003D1082" w:rsidP="003D1082" w:rsidRDefault="003D1082" w14:paraId="2906F7D5" w14:textId="77777777">
      <w:pPr>
        <w:pStyle w:val="sccodifiedsection"/>
      </w:pPr>
      <w:r>
        <w:rPr>
          <w:rStyle w:val="scinsert"/>
        </w:rPr>
        <w:tab/>
      </w:r>
      <w:r>
        <w:rPr>
          <w:rStyle w:val="scinsert"/>
        </w:rPr>
        <w:tab/>
      </w:r>
      <w:bookmarkStart w:name="ss_T58C37N20S7_lv2_9d6996abc" w:id="679"/>
      <w:r>
        <w:rPr>
          <w:rStyle w:val="scinsert"/>
        </w:rPr>
        <w:t>(</w:t>
      </w:r>
      <w:bookmarkEnd w:id="679"/>
      <w:r>
        <w:rPr>
          <w:rStyle w:val="scinsert"/>
        </w:rPr>
        <w:t>7) the number of customers eligible to opt</w:t>
      </w:r>
      <w:r>
        <w:rPr>
          <w:rStyle w:val="scinsert"/>
        </w:rPr>
        <w:noBreakHyphen/>
        <w:t>out of the electrical utility’s demand</w:t>
      </w:r>
      <w:r>
        <w:rPr>
          <w:rStyle w:val="scinsert"/>
        </w:rPr>
        <w:noBreakHyphen/>
        <w:t>side management programs, the percentage of those customers that opted</w:t>
      </w:r>
      <w:r>
        <w:rPr>
          <w:rStyle w:val="scinsert"/>
        </w:rPr>
        <w:noBreakHyphen/>
        <w:t>out in the previous year, and the annual sales associated with those opt</w:t>
      </w:r>
      <w:r>
        <w:rPr>
          <w:rStyle w:val="scinsert"/>
        </w:rPr>
        <w:noBreakHyphen/>
        <w:t>out customers; and</w:t>
      </w:r>
    </w:p>
    <w:p w:rsidR="003D1082" w:rsidP="003D1082" w:rsidRDefault="003D1082" w14:paraId="0B5E7AE7" w14:textId="77777777">
      <w:pPr>
        <w:pStyle w:val="sccodifiedsection"/>
      </w:pPr>
      <w:r>
        <w:rPr>
          <w:rStyle w:val="scinsert"/>
        </w:rPr>
        <w:tab/>
      </w:r>
      <w:r>
        <w:rPr>
          <w:rStyle w:val="scinsert"/>
        </w:rPr>
        <w:tab/>
      </w:r>
      <w:bookmarkStart w:name="ss_T58C37N20S8_lv2_293305744" w:id="680"/>
      <w:r>
        <w:rPr>
          <w:rStyle w:val="scinsert"/>
        </w:rPr>
        <w:t>(</w:t>
      </w:r>
      <w:bookmarkEnd w:id="680"/>
      <w:r>
        <w:rPr>
          <w:rStyle w:val="scinsert"/>
        </w:rPr>
        <w:t>8) any other information required by the commission.</w:t>
      </w:r>
    </w:p>
    <w:p w:rsidR="003D1082" w:rsidP="003D1082" w:rsidRDefault="003D1082" w14:paraId="429D9F33" w14:textId="77777777">
      <w:pPr>
        <w:pStyle w:val="sccodifiedsection"/>
        <w:rPr>
          <w:rStyle w:val="scinsert"/>
        </w:rPr>
      </w:pPr>
      <w:r>
        <w:rPr>
          <w:rStyle w:val="scinsert"/>
        </w:rPr>
        <w:tab/>
      </w:r>
      <w:bookmarkStart w:name="ss_T58C37N20SE_lv1_e0b2ad1b4" w:id="681"/>
      <w:r>
        <w:rPr>
          <w:rStyle w:val="scinsert"/>
        </w:rPr>
        <w:t>(</w:t>
      </w:r>
      <w:bookmarkEnd w:id="681"/>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rsidR="003D1082" w:rsidP="003D1082" w:rsidRDefault="003D1082" w14:paraId="33F1329B" w14:textId="77777777">
      <w:pPr>
        <w:pStyle w:val="sccodifiedsection"/>
      </w:pPr>
      <w:r>
        <w:rPr>
          <w:rStyle w:val="scinsert"/>
        </w:rPr>
        <w:tab/>
      </w:r>
      <w:bookmarkStart w:name="ss_T58C37N20SF_lv1_6fe77eaec" w:id="682"/>
      <w:r>
        <w:rPr>
          <w:rStyle w:val="scinsert"/>
        </w:rPr>
        <w:t>(</w:t>
      </w:r>
      <w:bookmarkEnd w:id="682"/>
      <w:r>
        <w:rPr>
          <w:rStyle w:val="scinsert"/>
        </w:rPr>
        <w:t>F) The provisions of subsections (C), (D), and (E) do not apply to an electrical utility that serves less than 100,000 customers in this State.</w:t>
      </w:r>
    </w:p>
    <w:p w:rsidR="003D1082" w:rsidP="003D1082" w:rsidRDefault="003D1082" w14:paraId="472F3E4C" w14:textId="77777777">
      <w:pPr>
        <w:pStyle w:val="scemptyline"/>
      </w:pPr>
    </w:p>
    <w:p w:rsidR="003D1082" w:rsidP="003D1082" w:rsidRDefault="003D1082" w14:paraId="7A75C937" w14:textId="77777777">
      <w:pPr>
        <w:pStyle w:val="scdirectionallanguage"/>
      </w:pPr>
      <w:bookmarkStart w:name="bs_num_30_5914ee9ca" w:id="683"/>
      <w:r>
        <w:t>S</w:t>
      </w:r>
      <w:bookmarkEnd w:id="683"/>
      <w:r>
        <w:t>ECTION 30.</w:t>
      </w:r>
      <w:r>
        <w:tab/>
      </w:r>
      <w:bookmarkStart w:name="dl_a2585c8cc" w:id="684"/>
      <w:r>
        <w:t>S</w:t>
      </w:r>
      <w:bookmarkEnd w:id="684"/>
      <w:r>
        <w:t>ection 58-37-30 of the S.C. Code is amended to read:</w:t>
      </w:r>
    </w:p>
    <w:p w:rsidR="003D1082" w:rsidP="003D1082" w:rsidRDefault="003D1082" w14:paraId="13B53A7E" w14:textId="77777777">
      <w:pPr>
        <w:pStyle w:val="scemptyline"/>
      </w:pPr>
    </w:p>
    <w:p w:rsidR="003D1082" w:rsidP="003D1082" w:rsidRDefault="003D1082" w14:paraId="2A91C2D3" w14:textId="77777777">
      <w:pPr>
        <w:pStyle w:val="sccodifiedsection"/>
      </w:pPr>
      <w:r>
        <w:tab/>
      </w:r>
      <w:bookmarkStart w:name="cs_T58C37N30_0df116e8b" w:id="685"/>
      <w:r>
        <w:t>S</w:t>
      </w:r>
      <w:bookmarkEnd w:id="685"/>
      <w:r>
        <w:t>ection 58-37-30.</w:t>
      </w:r>
      <w:r>
        <w:tab/>
      </w:r>
      <w:bookmarkStart w:name="ss_T58C37N30SA_lv1_94c1d9b61" w:id="686"/>
      <w:r>
        <w:t>(</w:t>
      </w:r>
      <w:bookmarkEnd w:id="686"/>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3D1082" w:rsidP="003D1082" w:rsidRDefault="003D1082" w14:paraId="34EBE455" w14:textId="77777777">
      <w:pPr>
        <w:pStyle w:val="sccodifiedsection"/>
      </w:pPr>
      <w:r>
        <w:tab/>
      </w:r>
      <w:bookmarkStart w:name="ss_T58C37N30SB_lv1_dd9f8387e" w:id="687"/>
      <w:r>
        <w:t>(</w:t>
      </w:r>
      <w:bookmarkEnd w:id="687"/>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 xml:space="preserve">management </w:t>
      </w:r>
      <w:r>
        <w:rPr>
          <w:rStyle w:val="scinsert"/>
        </w:rPr>
        <w:lastRenderedPageBreak/>
        <w:t>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3D1082" w:rsidP="003D1082" w:rsidRDefault="003D1082" w14:paraId="58A355E3" w14:textId="77777777">
      <w:pPr>
        <w:pStyle w:val="sccodifiedsection"/>
      </w:pPr>
      <w:r>
        <w:tab/>
      </w:r>
      <w:bookmarkStart w:name="ss_T58C37N30SC_lv1_916670fe3" w:id="688"/>
      <w:r>
        <w:t>(</w:t>
      </w:r>
      <w:bookmarkEnd w:id="688"/>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3D1082" w:rsidP="003D1082" w:rsidRDefault="003D1082" w14:paraId="0D22CA79" w14:textId="77777777">
      <w:pPr>
        <w:pStyle w:val="scemptyline"/>
      </w:pPr>
    </w:p>
    <w:p w:rsidR="003D1082" w:rsidP="003D1082" w:rsidRDefault="003D1082" w14:paraId="0ABE31BE" w14:textId="77777777">
      <w:pPr>
        <w:pStyle w:val="scdirectionallanguage"/>
      </w:pPr>
      <w:bookmarkStart w:name="bs_num_31_7944d98a2" w:id="689"/>
      <w:r>
        <w:t>S</w:t>
      </w:r>
      <w:bookmarkEnd w:id="689"/>
      <w:r>
        <w:t>ECTION 31.</w:t>
      </w:r>
      <w:bookmarkStart w:name="dl_c91ecd8b7" w:id="690"/>
      <w:r>
        <w:t>C</w:t>
      </w:r>
      <w:bookmarkEnd w:id="690"/>
      <w:r>
        <w:t>hapter 37, Title 58 of the S.C. Code is amended by adding:</w:t>
      </w:r>
    </w:p>
    <w:p w:rsidR="003D1082" w:rsidP="003D1082" w:rsidRDefault="003D1082" w14:paraId="3D86F8D3" w14:textId="77777777">
      <w:pPr>
        <w:pStyle w:val="scemptyline"/>
      </w:pPr>
    </w:p>
    <w:p w:rsidR="003D1082" w:rsidP="003D1082" w:rsidRDefault="003D1082" w14:paraId="7E049655" w14:textId="77777777">
      <w:pPr>
        <w:pStyle w:val="scnewcodesection"/>
      </w:pPr>
      <w:r>
        <w:tab/>
      </w:r>
      <w:bookmarkStart w:name="ns_T58C37N35_6b9992d1b" w:id="691"/>
      <w:r>
        <w:t>S</w:t>
      </w:r>
      <w:bookmarkEnd w:id="691"/>
      <w:r>
        <w:t>ection 58-37-35.</w:t>
      </w:r>
      <w:r>
        <w:tab/>
      </w:r>
      <w:bookmarkStart w:name="ss_T58C37N35SA_lv1_735668b39" w:id="692"/>
      <w:r>
        <w:t>(</w:t>
      </w:r>
      <w:bookmarkEnd w:id="692"/>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003D1082" w:rsidP="003D1082" w:rsidRDefault="003D1082" w14:paraId="1108395C" w14:textId="77777777">
      <w:pPr>
        <w:pStyle w:val="scnewcodesection"/>
      </w:pPr>
      <w:r>
        <w:tab/>
      </w:r>
      <w:bookmarkStart w:name="ss_T58C37N35SB_lv1_fd6417ffd" w:id="693"/>
      <w:r>
        <w:t>(</w:t>
      </w:r>
      <w:bookmarkEnd w:id="693"/>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 xml:space="preserve">20. An electrical utility must use standard utility practices for determining the percentage of </w:t>
      </w:r>
      <w:r>
        <w:lastRenderedPageBreak/>
        <w:t>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3D1082" w:rsidP="003D1082" w:rsidRDefault="003D1082" w14:paraId="038D4947" w14:textId="77777777">
      <w:pPr>
        <w:pStyle w:val="scnewcodesection"/>
      </w:pPr>
      <w:r>
        <w:tab/>
      </w:r>
      <w:bookmarkStart w:name="ss_T58C37N35SC_lv1_3ec0f6626" w:id="694"/>
      <w:r>
        <w:t>(</w:t>
      </w:r>
      <w:bookmarkEnd w:id="694"/>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rsidR="003D1082" w:rsidP="003D1082" w:rsidRDefault="003D1082" w14:paraId="5E40EDE0" w14:textId="77777777">
      <w:pPr>
        <w:pStyle w:val="scnewcodesection"/>
      </w:pPr>
      <w:r>
        <w:tab/>
      </w:r>
      <w:bookmarkStart w:name="ss_T58C37N35SD_lv1_022c075db" w:id="695"/>
      <w:r>
        <w:t>(</w:t>
      </w:r>
      <w:bookmarkEnd w:id="695"/>
      <w:r>
        <w:t>D) The commission may approve any program filed pursuant to this section if the commission finds the program to be cost effective pursuant to Section 58</w:t>
      </w:r>
      <w:r>
        <w:noBreakHyphen/>
        <w:t>37</w:t>
      </w:r>
      <w:r>
        <w:noBreakHyphen/>
        <w:t>10(3).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003D1082" w:rsidP="003D1082" w:rsidRDefault="003D1082" w14:paraId="7BF29658" w14:textId="77777777">
      <w:pPr>
        <w:pStyle w:val="scnewcodesection"/>
      </w:pPr>
      <w:r>
        <w:tab/>
      </w:r>
      <w:bookmarkStart w:name="ss_T58C37N35SE_lv1_57ec45acc" w:id="696"/>
      <w:r>
        <w:t>(</w:t>
      </w:r>
      <w:bookmarkEnd w:id="696"/>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003D1082" w:rsidP="003D1082" w:rsidRDefault="003D1082" w14:paraId="247EA45C" w14:textId="77777777">
      <w:pPr>
        <w:pStyle w:val="scemptyline"/>
      </w:pPr>
    </w:p>
    <w:p w:rsidR="003D1082" w:rsidP="003D1082" w:rsidRDefault="003D1082" w14:paraId="29741099" w14:textId="77777777">
      <w:pPr>
        <w:pStyle w:val="scdirectionallanguage"/>
      </w:pPr>
      <w:bookmarkStart w:name="bs_num_32_1e870c396" w:id="697"/>
      <w:r>
        <w:t>S</w:t>
      </w:r>
      <w:bookmarkEnd w:id="697"/>
      <w:r>
        <w:t>ECTION 32.</w:t>
      </w:r>
      <w:r>
        <w:tab/>
      </w:r>
      <w:bookmarkStart w:name="dl_229f04f94" w:id="698"/>
      <w:r>
        <w:t>S</w:t>
      </w:r>
      <w:bookmarkEnd w:id="698"/>
      <w:r>
        <w:t>ection 58-37-50 of the S.C. Code is amended to read:</w:t>
      </w:r>
    </w:p>
    <w:p w:rsidR="003D1082" w:rsidP="003D1082" w:rsidRDefault="003D1082" w14:paraId="64AD99BE" w14:textId="77777777">
      <w:pPr>
        <w:pStyle w:val="scemptyline"/>
      </w:pPr>
    </w:p>
    <w:p w:rsidR="003D1082" w:rsidP="003D1082" w:rsidRDefault="003D1082" w14:paraId="72EFF7E5" w14:textId="77777777">
      <w:pPr>
        <w:pStyle w:val="sccodifiedsection"/>
      </w:pPr>
      <w:r>
        <w:tab/>
      </w:r>
      <w:bookmarkStart w:name="cs_T58C37N50_87f1419ee" w:id="699"/>
      <w:r>
        <w:t>S</w:t>
      </w:r>
      <w:bookmarkEnd w:id="699"/>
      <w:r>
        <w:t>ection 58-37-50.</w:t>
      </w:r>
      <w:r>
        <w:tab/>
      </w:r>
      <w:bookmarkStart w:name="ss_T58C37N50SA_lv1_e4ca67255" w:id="700"/>
      <w:r>
        <w:t>(</w:t>
      </w:r>
      <w:bookmarkEnd w:id="700"/>
      <w:r>
        <w:t>A) As used in this section:</w:t>
      </w:r>
    </w:p>
    <w:p w:rsidR="003D1082" w:rsidP="003D1082" w:rsidRDefault="003D1082" w14:paraId="7B05FF47" w14:textId="77777777">
      <w:pPr>
        <w:pStyle w:val="sccodifiedsection"/>
      </w:pPr>
      <w:r>
        <w:tab/>
      </w:r>
      <w:r>
        <w:tab/>
      </w:r>
      <w:bookmarkStart w:name="ss_T58C37N50S1_lv2_b43aa7498" w:id="701"/>
      <w:r>
        <w:t>(</w:t>
      </w:r>
      <w:bookmarkEnd w:id="701"/>
      <w:r>
        <w:t xml:space="preserve">1) “Electricity provider” means an electric cooperative, an investor-owned electric utility, the South Carolina Public Service Authority, or a municipality or municipal board or commission of public </w:t>
      </w:r>
      <w:r>
        <w:lastRenderedPageBreak/>
        <w:t>works that owns and operates an electric utility system.</w:t>
      </w:r>
    </w:p>
    <w:p w:rsidR="003D1082" w:rsidP="003D1082" w:rsidRDefault="003D1082" w14:paraId="301F46FF" w14:textId="77777777">
      <w:pPr>
        <w:pStyle w:val="sccodifiedsection"/>
      </w:pPr>
      <w:r>
        <w:tab/>
      </w:r>
      <w:r>
        <w:tab/>
      </w:r>
      <w:bookmarkStart w:name="ss_T58C37N50S2_lv2_6eece8443" w:id="702"/>
      <w:r>
        <w:t>(</w:t>
      </w:r>
      <w:bookmarkEnd w:id="702"/>
      <w:r>
        <w:t>2) “Natural gas provider” means an investor-owned natural gas utility or publicly owned natural gas provider.</w:t>
      </w:r>
    </w:p>
    <w:p w:rsidR="003D1082" w:rsidP="003D1082" w:rsidRDefault="003D1082" w14:paraId="3AF37662" w14:textId="77777777">
      <w:pPr>
        <w:pStyle w:val="sccodifiedsection"/>
      </w:pPr>
      <w:r>
        <w:tab/>
      </w:r>
      <w:r>
        <w:tab/>
      </w:r>
      <w:bookmarkStart w:name="ss_T58C37N50S3_lv2_324235fbf" w:id="703"/>
      <w:r>
        <w:t>(</w:t>
      </w:r>
      <w:bookmarkEnd w:id="703"/>
      <w:r>
        <w:t>3) “Meter conservation charge” means the charge placed on a customer's account by which electricity providers and natural gas providers recover the costs, including financing costs, of energy efficiency and conservation measures.</w:t>
      </w:r>
    </w:p>
    <w:p w:rsidR="003D1082" w:rsidP="003D1082" w:rsidRDefault="003D1082" w14:paraId="29116DF6" w14:textId="77777777">
      <w:pPr>
        <w:pStyle w:val="sccodifiedsection"/>
      </w:pPr>
      <w:r>
        <w:tab/>
      </w:r>
      <w:r>
        <w:tab/>
      </w:r>
      <w:bookmarkStart w:name="ss_T58C37N50S4_lv2_70441eeb6" w:id="704"/>
      <w:r>
        <w:t>(</w:t>
      </w:r>
      <w:bookmarkEnd w:id="704"/>
      <w:r>
        <w:t>4) “Notice of meter conservation charge” means the written notice by which subsequent purchasers or tenants will be given notice that they will be required to pay a meter conservation charge.</w:t>
      </w:r>
    </w:p>
    <w:p w:rsidR="003D1082" w:rsidP="003D1082" w:rsidRDefault="003D1082" w14:paraId="1CB44079" w14:textId="77777777">
      <w:pPr>
        <w:pStyle w:val="sccodifiedsection"/>
      </w:pPr>
      <w:r>
        <w:tab/>
      </w:r>
      <w:r>
        <w:tab/>
      </w:r>
      <w:bookmarkStart w:name="ss_T58C37N50S5_lv2_ed5644a82" w:id="705"/>
      <w:r>
        <w:t>(</w:t>
      </w:r>
      <w:bookmarkEnd w:id="705"/>
      <w:r>
        <w:t>5) “Customer” means a homeowner or tenant receiving electricity or natural gas as a retail customer.</w:t>
      </w:r>
    </w:p>
    <w:p w:rsidR="003D1082" w:rsidP="003D1082" w:rsidRDefault="003D1082" w14:paraId="4A1A2E15" w14:textId="77777777">
      <w:pPr>
        <w:pStyle w:val="sccodifiedsection"/>
      </w:pPr>
      <w:r>
        <w:tab/>
      </w:r>
      <w:r>
        <w:tab/>
      </w:r>
      <w:bookmarkStart w:name="ss_T58C37N50S6_lv2_95c82cbf3" w:id="706"/>
      <w:r>
        <w:t>(</w:t>
      </w:r>
      <w:bookmarkEnd w:id="706"/>
      <w:r>
        <w:t>6) “Community action agency” means a nonprofit eleemosynary corporation created pursuant to Chapter 45, Title 43 providing, among other things, weatherization services to a homeowner or tenant.</w:t>
      </w:r>
    </w:p>
    <w:p w:rsidR="003D1082" w:rsidP="003D1082" w:rsidRDefault="003D1082" w14:paraId="6966CA72" w14:textId="77777777">
      <w:pPr>
        <w:pStyle w:val="sccodifiedsection"/>
      </w:pPr>
      <w:r>
        <w:tab/>
      </w:r>
      <w:bookmarkStart w:name="ss_T58C37N50SB_lv1_9cca18402" w:id="707"/>
      <w:r>
        <w:t>(</w:t>
      </w:r>
      <w:bookmarkEnd w:id="707"/>
      <w: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3D1082" w:rsidP="003D1082" w:rsidRDefault="003D1082" w14:paraId="27716A0E" w14:textId="77777777">
      <w:pPr>
        <w:pStyle w:val="sccodifiedsection"/>
      </w:pPr>
      <w:r>
        <w:tab/>
      </w:r>
      <w:bookmarkStart w:name="ss_T58C37N50SC_lv1_12ffdb90b" w:id="708"/>
      <w:r>
        <w:t>(</w:t>
      </w:r>
      <w:bookmarkEnd w:id="708"/>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rsidR="003D1082" w:rsidP="003D1082" w:rsidRDefault="003D1082" w14:paraId="44FE717A" w14:textId="77777777">
      <w:pPr>
        <w:pStyle w:val="sccodifiedsection"/>
      </w:pPr>
      <w:r>
        <w:tab/>
      </w:r>
      <w:bookmarkStart w:name="ss_T58C37N50SD_lv1_ca28390fc" w:id="709"/>
      <w:r>
        <w:t>(</w:t>
      </w:r>
      <w:bookmarkEnd w:id="709"/>
      <w:r>
        <w:t xml:space="preserve">D) An electricity provider or natural gas provider may recover the costs, including financing costs, of these measures from its members or customers directly benefiting from the installation of the energy </w:t>
      </w:r>
      <w:r>
        <w:lastRenderedPageBreak/>
        <w:t>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003D1082" w:rsidP="003D1082" w:rsidRDefault="003D1082" w14:paraId="70543FB7" w14:textId="77777777">
      <w:pPr>
        <w:pStyle w:val="sccodifiedsection"/>
      </w:pPr>
      <w:r>
        <w:tab/>
      </w:r>
      <w:bookmarkStart w:name="ss_T58C37N50SE_lv1_3258d4d0f" w:id="710"/>
      <w:r>
        <w:t>(</w:t>
      </w:r>
      <w:bookmarkEnd w:id="710"/>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3D1082" w:rsidP="003D1082" w:rsidRDefault="003D1082" w14:paraId="6B1D4CFC" w14:textId="77777777">
      <w:pPr>
        <w:pStyle w:val="sccodifiedsection"/>
      </w:pPr>
      <w:r>
        <w:tab/>
      </w:r>
      <w:bookmarkStart w:name="ss_T58C37N50SF_lv1_efe5c1f64" w:id="711"/>
      <w:r>
        <w:t>(</w:t>
      </w:r>
      <w:bookmarkEnd w:id="711"/>
      <w: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3D1082" w:rsidP="003D1082" w:rsidRDefault="003D1082" w14:paraId="5E1F42FA" w14:textId="77777777">
      <w:pPr>
        <w:pStyle w:val="sccodifiedsection"/>
      </w:pPr>
      <w:r>
        <w:tab/>
      </w:r>
      <w:bookmarkStart w:name="ss_T58C37N50SG_lv1_2c6148e3a" w:id="712"/>
      <w:r>
        <w:t>(</w:t>
      </w:r>
      <w:bookmarkEnd w:id="712"/>
      <w:r>
        <w:t xml:space="preserve">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w:t>
      </w:r>
      <w:r>
        <w:lastRenderedPageBreak/>
        <w:t>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3D1082" w:rsidP="003D1082" w:rsidRDefault="003D1082" w14:paraId="70594C28" w14:textId="77777777">
      <w:pPr>
        <w:pStyle w:val="sccodifiedsection"/>
      </w:pPr>
      <w:r>
        <w:tab/>
      </w:r>
      <w:bookmarkStart w:name="ss_T58C37N50SH_lv1_184667158" w:id="713"/>
      <w:r>
        <w:t>(</w:t>
      </w:r>
      <w:bookmarkEnd w:id="713"/>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3D1082" w:rsidP="003D1082" w:rsidRDefault="003D1082" w14:paraId="2CCB847B" w14:textId="77777777">
      <w:pPr>
        <w:pStyle w:val="sccodifiedsection"/>
      </w:pPr>
      <w:r>
        <w:tab/>
      </w:r>
      <w:r>
        <w:tab/>
      </w:r>
      <w:bookmarkStart w:name="ss_T58C37N50S1_lv2_95797acf8" w:id="714"/>
      <w:r>
        <w:t>(</w:t>
      </w:r>
      <w:bookmarkEnd w:id="714"/>
      <w:r>
        <w:t>1) The energy audit required by subsection (F) must be conducted and the results provided to both the landlord and the tenant living in the rental property at the time the agreement is entered.</w:t>
      </w:r>
    </w:p>
    <w:p w:rsidR="003D1082" w:rsidP="003D1082" w:rsidRDefault="003D1082" w14:paraId="16A63688" w14:textId="77777777">
      <w:pPr>
        <w:pStyle w:val="sccodifiedsection"/>
      </w:pPr>
      <w:r>
        <w:tab/>
      </w:r>
      <w:r>
        <w:tab/>
      </w:r>
      <w:bookmarkStart w:name="ss_T58C37N50S2_lv2_7528d750e" w:id="715"/>
      <w:r>
        <w:t>(</w:t>
      </w:r>
      <w:bookmarkEnd w:id="715"/>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3D1082" w:rsidP="003D1082" w:rsidRDefault="003D1082" w14:paraId="0186BCB4" w14:textId="77777777">
      <w:pPr>
        <w:pStyle w:val="sccodifiedsection"/>
      </w:pPr>
      <w:r>
        <w:tab/>
      </w:r>
      <w:r>
        <w:tab/>
      </w:r>
      <w:bookmarkStart w:name="ss_T58C37N50S3_lv2_57a2d98da" w:id="716"/>
      <w:r>
        <w:t>(</w:t>
      </w:r>
      <w:bookmarkEnd w:id="716"/>
      <w: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003D1082" w:rsidP="003D1082" w:rsidRDefault="003D1082" w14:paraId="2901E8D5" w14:textId="77777777">
      <w:pPr>
        <w:pStyle w:val="sccodifiedsection"/>
      </w:pPr>
      <w:r>
        <w:tab/>
      </w:r>
      <w:bookmarkStart w:name="ss_T58C37N50SI_lv1_27316435d" w:id="717"/>
      <w:r>
        <w:t>(</w:t>
      </w:r>
      <w:bookmarkEnd w:id="717"/>
      <w:r>
        <w:t>I) Agreements entered pursuant to the provisions of this section are exempt from the provisions of the South Carolina Consumer Protection Code, Title 37 of the South Carolina Code of Laws.</w:t>
      </w:r>
    </w:p>
    <w:p w:rsidR="003D1082" w:rsidP="003D1082" w:rsidRDefault="003D1082" w14:paraId="494E09FF" w14:textId="77777777">
      <w:pPr>
        <w:pStyle w:val="sccodifiedsection"/>
      </w:pPr>
      <w:r>
        <w:tab/>
      </w:r>
      <w:bookmarkStart w:name="ss_T58C37N50SJ_lv1_b239114de" w:id="718"/>
      <w:r>
        <w:t>(</w:t>
      </w:r>
      <w:bookmarkEnd w:id="718"/>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3D1082" w:rsidP="003D1082" w:rsidRDefault="003D1082" w14:paraId="51E26014" w14:textId="77777777">
      <w:pPr>
        <w:pStyle w:val="sccodifiedsection"/>
      </w:pPr>
      <w:r>
        <w:lastRenderedPageBreak/>
        <w:tab/>
      </w:r>
      <w:bookmarkStart w:name="ss_T58C37N50SK_lv1_e0a744798" w:id="719"/>
      <w:r>
        <w:t>(</w:t>
      </w:r>
      <w:bookmarkEnd w:id="719"/>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3D1082" w:rsidP="003D1082" w:rsidRDefault="003D1082" w14:paraId="748CB8BA" w14:textId="77777777">
      <w:pPr>
        <w:pStyle w:val="sccodifiedsection"/>
      </w:pPr>
      <w:r>
        <w:tab/>
      </w:r>
      <w:bookmarkStart w:name="ss_T58C37N50SL_lv1_1e8d4d142" w:id="720"/>
      <w:r>
        <w:t>(</w:t>
      </w:r>
      <w:bookmarkEnd w:id="720"/>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3D1082" w:rsidP="003D1082" w:rsidRDefault="003D1082" w14:paraId="5597B320" w14:textId="77777777">
      <w:pPr>
        <w:pStyle w:val="sccodifiedsection"/>
      </w:pPr>
      <w:r>
        <w:tab/>
      </w:r>
      <w:bookmarkStart w:name="ss_T58C37N50SM_lv1_3d1da77f0" w:id="721"/>
      <w:r>
        <w:t>(</w:t>
      </w:r>
      <w:bookmarkEnd w:id="721"/>
      <w:r>
        <w:t>M)</w:t>
      </w:r>
      <w:bookmarkStart w:name="ss_T58C37N50S1_lv2_6ae8a5cf6" w:id="722"/>
      <w:r>
        <w:t>(</w:t>
      </w:r>
      <w:bookmarkEnd w:id="722"/>
      <w:r>
        <w:t>1) An electricity provider or natural gas provider must not obtain funding from the following federal programs to provide loans provided by this section:</w:t>
      </w:r>
    </w:p>
    <w:p w:rsidR="003D1082" w:rsidP="003D1082" w:rsidRDefault="003D1082" w14:paraId="37BFC0B2" w14:textId="77777777">
      <w:pPr>
        <w:pStyle w:val="sccodifiedsection"/>
      </w:pPr>
      <w:r>
        <w:tab/>
      </w:r>
      <w:r>
        <w:tab/>
      </w:r>
      <w:r>
        <w:tab/>
      </w:r>
      <w:bookmarkStart w:name="ss_T58C37N50Sa_lv3_dcb19a7ab" w:id="723"/>
      <w:r>
        <w:t>(</w:t>
      </w:r>
      <w:bookmarkEnd w:id="723"/>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3D1082" w:rsidP="003D1082" w:rsidRDefault="003D1082" w14:paraId="52503FFC" w14:textId="77777777">
      <w:pPr>
        <w:pStyle w:val="sccodifiedsection"/>
      </w:pPr>
      <w:r>
        <w:tab/>
      </w:r>
      <w:r>
        <w:tab/>
      </w:r>
      <w:r>
        <w:tab/>
      </w:r>
      <w:bookmarkStart w:name="ss_T58C37N50Sb_lv3_4f6c81e65" w:id="724"/>
      <w:r>
        <w:t>(</w:t>
      </w:r>
      <w:bookmarkEnd w:id="724"/>
      <w: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3D1082" w:rsidP="003D1082" w:rsidRDefault="003D1082" w14:paraId="6BB37FC9" w14:textId="77777777">
      <w:pPr>
        <w:pStyle w:val="sccodifiedsection"/>
      </w:pPr>
      <w:r>
        <w:tab/>
      </w:r>
      <w:r>
        <w:tab/>
      </w:r>
      <w:bookmarkStart w:name="ss_T58C37N50S2_lv2_9f70eb7e4" w:id="725"/>
      <w:r>
        <w:t>(</w:t>
      </w:r>
      <w:bookmarkEnd w:id="725"/>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3D1082" w:rsidP="003D1082" w:rsidRDefault="003D1082" w14:paraId="603A28AB" w14:textId="77777777">
      <w:pPr>
        <w:pStyle w:val="sccodifiedsection"/>
      </w:pPr>
      <w:r>
        <w:tab/>
      </w:r>
      <w:r>
        <w:tab/>
      </w:r>
      <w:bookmarkStart w:name="ss_T58C37N50S3_lv2_e0ba6657e" w:id="726"/>
      <w:r>
        <w:t>(</w:t>
      </w:r>
      <w:bookmarkEnd w:id="726"/>
      <w:r>
        <w:t>3) Nothing in this subsection prevents a customer or member of an electricity provider or natural gas provider from obtaining services under the Low Income Home Energy Assistance Program or the Weatherization Assistance Program.</w:t>
      </w:r>
    </w:p>
    <w:p w:rsidR="003D1082" w:rsidP="003D1082" w:rsidRDefault="003D1082" w14:paraId="323722A1" w14:textId="77777777">
      <w:pPr>
        <w:pStyle w:val="scemptyline"/>
      </w:pPr>
    </w:p>
    <w:p w:rsidR="003D1082" w:rsidP="003D1082" w:rsidRDefault="003D1082" w14:paraId="083853A8" w14:textId="77777777">
      <w:pPr>
        <w:pStyle w:val="scdirectionallanguage"/>
      </w:pPr>
      <w:bookmarkStart w:name="bs_num_33_2d05e815a" w:id="727"/>
      <w:r>
        <w:t>S</w:t>
      </w:r>
      <w:bookmarkEnd w:id="727"/>
      <w:r>
        <w:t>ECTION 33.</w:t>
      </w:r>
      <w:r>
        <w:tab/>
      </w:r>
      <w:bookmarkStart w:name="dl_a8a7a4fbe" w:id="728"/>
      <w:r>
        <w:t>A</w:t>
      </w:r>
      <w:bookmarkEnd w:id="728"/>
      <w:r>
        <w:t>rticle 1, Chapter 31, Title 58 of the S.C. Code is amended by adding:</w:t>
      </w:r>
    </w:p>
    <w:p w:rsidR="003D1082" w:rsidP="003D1082" w:rsidRDefault="003D1082" w14:paraId="73EE0D59" w14:textId="77777777">
      <w:pPr>
        <w:pStyle w:val="scemptyline"/>
      </w:pPr>
    </w:p>
    <w:p w:rsidR="003D1082" w:rsidP="003D1082" w:rsidRDefault="003D1082" w14:paraId="0E830DD0" w14:textId="77777777">
      <w:pPr>
        <w:pStyle w:val="scnewcodesection"/>
      </w:pPr>
      <w:r>
        <w:tab/>
      </w:r>
      <w:bookmarkStart w:name="ns_T58C31N215_3d0fde075" w:id="729"/>
      <w:r>
        <w:t>S</w:t>
      </w:r>
      <w:bookmarkEnd w:id="729"/>
      <w:r>
        <w:t>ection 58-31-215.</w:t>
      </w:r>
      <w:r>
        <w:tab/>
      </w:r>
      <w:bookmarkStart w:name="ss_T58C31N215SA_lv1_4bcfd3a70" w:id="730"/>
      <w:r>
        <w:t>(</w:t>
      </w:r>
      <w:bookmarkEnd w:id="730"/>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003D1082" w:rsidP="003D1082" w:rsidRDefault="003D1082" w14:paraId="54B5AF6A" w14:textId="77777777">
      <w:pPr>
        <w:pStyle w:val="scnewcodesection"/>
      </w:pPr>
      <w:r>
        <w:tab/>
      </w:r>
      <w:bookmarkStart w:name="ss_T58C31N215SB_lv1_e98624854" w:id="731"/>
      <w:r>
        <w:t>(</w:t>
      </w:r>
      <w:bookmarkEnd w:id="731"/>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003D1082" w:rsidP="003D1082" w:rsidRDefault="003D1082" w14:paraId="591760F4" w14:textId="77777777">
      <w:pPr>
        <w:pStyle w:val="scnewcodesection"/>
      </w:pPr>
      <w:r>
        <w:tab/>
      </w:r>
      <w:bookmarkStart w:name="ss_T58C31N215SC_lv1_1389d31e2" w:id="732"/>
      <w:r>
        <w:t>(</w:t>
      </w:r>
      <w:bookmarkEnd w:id="732"/>
      <w: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003D1082" w:rsidP="009E0883" w:rsidRDefault="003D1082" w14:paraId="70EF5C9C" w14:textId="24D122AA">
      <w:pPr>
        <w:pStyle w:val="scnewcodesection"/>
      </w:pPr>
      <w:r>
        <w:tab/>
      </w:r>
      <w:bookmarkStart w:name="ss_T58C31N215SD_lv1_b64402de0" w:id="733"/>
      <w:r>
        <w:t>(</w:t>
      </w:r>
      <w:bookmarkEnd w:id="733"/>
      <w:r>
        <w:t xml:space="preserve">D) </w:t>
      </w:r>
      <w:r w:rsidRPr="009E0883" w:rsid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003D1082" w:rsidP="003D1082" w:rsidRDefault="003D1082" w14:paraId="29C0C30F" w14:textId="77777777">
      <w:pPr>
        <w:pStyle w:val="scnewcodesection"/>
      </w:pPr>
      <w:r>
        <w:tab/>
      </w:r>
      <w:bookmarkStart w:name="ss_T58C31N215SE_lv1_a011fe85b" w:id="734"/>
      <w:r>
        <w:t>(</w:t>
      </w:r>
      <w:bookmarkEnd w:id="734"/>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003D1082" w:rsidP="003D1082" w:rsidRDefault="003D1082" w14:paraId="6307EFFD" w14:textId="77777777">
      <w:pPr>
        <w:pStyle w:val="scnewcodesection"/>
      </w:pPr>
      <w:r>
        <w:tab/>
      </w:r>
      <w:bookmarkStart w:name="ss_T58C31N215SF_lv1_b58e3a2bd" w:id="735"/>
      <w:r>
        <w:t>(</w:t>
      </w:r>
      <w:bookmarkEnd w:id="735"/>
      <w:r>
        <w:t xml:space="preserve">F) The provisions of this section do not alter, amend, expand, or reduce, any other authority granted to the Public Service Authority in this chapter to enter into any agreements necessary for the provision </w:t>
      </w:r>
      <w:r>
        <w:lastRenderedPageBreak/>
        <w:t>of electric service.</w:t>
      </w:r>
    </w:p>
    <w:p w:rsidR="003D1082" w:rsidP="003D1082" w:rsidRDefault="003D1082" w14:paraId="428E9912" w14:textId="77777777">
      <w:pPr>
        <w:pStyle w:val="scemptyline"/>
      </w:pPr>
    </w:p>
    <w:p w:rsidR="003D1082" w:rsidP="003D1082" w:rsidRDefault="003D1082" w14:paraId="73933169" w14:textId="7F024C59">
      <w:pPr>
        <w:pStyle w:val="scdirectionallanguage"/>
      </w:pPr>
      <w:bookmarkStart w:name="bs_num_34_sub_A_c7857098e" w:id="736"/>
      <w:r>
        <w:t>S</w:t>
      </w:r>
      <w:bookmarkEnd w:id="736"/>
      <w:r>
        <w:t>ECTION 34.A.</w:t>
      </w:r>
      <w:r>
        <w:tab/>
      </w:r>
      <w:bookmarkStart w:name="dl_9a9172065" w:id="737"/>
      <w:r>
        <w:t>S</w:t>
      </w:r>
      <w:bookmarkEnd w:id="737"/>
      <w:r>
        <w:t>ection 58-3-70 of the S.C. Code is amended to read:</w:t>
      </w:r>
    </w:p>
    <w:p w:rsidR="003D1082" w:rsidP="003D1082" w:rsidRDefault="003D1082" w14:paraId="70DB7C3B" w14:textId="77777777">
      <w:pPr>
        <w:pStyle w:val="scemptyline"/>
      </w:pPr>
    </w:p>
    <w:p w:rsidR="003D1082" w:rsidP="003D1082" w:rsidRDefault="003D1082" w14:paraId="2F39E3A3" w14:textId="77777777">
      <w:pPr>
        <w:pStyle w:val="sccodifiedsection"/>
      </w:pPr>
      <w:r>
        <w:tab/>
      </w:r>
      <w:bookmarkStart w:name="cs_T58C3N70_4650cd772" w:id="738"/>
      <w:r>
        <w:t>S</w:t>
      </w:r>
      <w:bookmarkEnd w:id="738"/>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rsidR="003D1082" w:rsidP="003D1082" w:rsidRDefault="003D1082" w14:paraId="5ADEB5F6" w14:textId="77777777">
      <w:pPr>
        <w:pStyle w:val="scemptyline"/>
      </w:pPr>
    </w:p>
    <w:p w:rsidR="003D1082" w:rsidP="003D1082" w:rsidRDefault="003D1082" w14:paraId="2CF77EBA" w14:textId="77777777">
      <w:pPr>
        <w:pStyle w:val="scemptyline"/>
      </w:pPr>
      <w:bookmarkStart w:name="bs_num_34_sub_B_964fc93aa" w:id="739"/>
      <w:r>
        <w:t>B</w:t>
      </w:r>
      <w:bookmarkEnd w:id="739"/>
      <w:r>
        <w:t>.</w:t>
      </w:r>
      <w:r>
        <w:tab/>
        <w:t>This section is effective beginning with the fiscal year immediately following the Public Service Commission election for the reconstituted three</w:t>
      </w:r>
      <w:r>
        <w:noBreakHyphen/>
        <w:t>member commission.</w:t>
      </w:r>
    </w:p>
    <w:p w:rsidR="003D1082" w:rsidP="003D1082" w:rsidRDefault="003D1082" w14:paraId="2DC56FAD" w14:textId="77777777">
      <w:pPr>
        <w:pStyle w:val="scemptyline"/>
      </w:pPr>
    </w:p>
    <w:p w:rsidRPr="00195767" w:rsidR="003D1082" w:rsidP="003D1082" w:rsidRDefault="003D1082" w14:paraId="0A5A0BFA" w14:textId="4952BF9E">
      <w:pPr>
        <w:pStyle w:val="scdirectionallanguage"/>
      </w:pPr>
      <w:bookmarkStart w:name="bs_num_35_ccc8612e1" w:id="740"/>
      <w:r w:rsidRPr="00195767">
        <w:t>S</w:t>
      </w:r>
      <w:bookmarkEnd w:id="740"/>
      <w:r w:rsidRPr="00195767">
        <w:t>ECTION 35.</w:t>
      </w:r>
      <w:bookmarkStart w:name="dl_e5ebd480b" w:id="741"/>
      <w:r w:rsidR="00A03A3D">
        <w:t xml:space="preserve"> </w:t>
      </w:r>
      <w:r w:rsidRPr="00195767">
        <w:t>C</w:t>
      </w:r>
      <w:bookmarkEnd w:id="741"/>
      <w:r w:rsidRPr="00195767">
        <w:t>hapter 41, Title 58 of the S.C. Code is amended by adding:</w:t>
      </w:r>
    </w:p>
    <w:p w:rsidRPr="00195767" w:rsidR="003D1082" w:rsidP="003D1082" w:rsidRDefault="003D1082" w14:paraId="3B8A3E47" w14:textId="77777777">
      <w:pPr>
        <w:pStyle w:val="scemptyline"/>
      </w:pPr>
    </w:p>
    <w:p w:rsidRPr="00195767" w:rsidR="003D1082" w:rsidP="003D1082" w:rsidRDefault="003D1082" w14:paraId="4183F612" w14:textId="77777777">
      <w:pPr>
        <w:pStyle w:val="scnewcodesection"/>
      </w:pPr>
      <w:r w:rsidRPr="00195767">
        <w:tab/>
      </w:r>
      <w:bookmarkStart w:name="ns_T58C41N50_c26100770" w:id="742"/>
      <w:r w:rsidRPr="00195767">
        <w:t>S</w:t>
      </w:r>
      <w:bookmarkEnd w:id="742"/>
      <w:r w:rsidRPr="00195767">
        <w:t>ection 58-41-50.</w:t>
      </w:r>
      <w:r w:rsidRPr="00195767">
        <w:tab/>
      </w:r>
      <w:bookmarkStart w:name="ss_T58C41N50SA_lv1_43bc007bb" w:id="743"/>
      <w:r w:rsidRPr="00195767">
        <w:t>(</w:t>
      </w:r>
      <w:bookmarkEnd w:id="743"/>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rsidRPr="00195767" w:rsidR="003D1082" w:rsidP="003D1082" w:rsidRDefault="003D1082" w14:paraId="7E83E6EE" w14:textId="77777777">
      <w:pPr>
        <w:pStyle w:val="scnewcodesection"/>
      </w:pPr>
      <w:r w:rsidRPr="00195767">
        <w:tab/>
      </w:r>
      <w:bookmarkStart w:name="ss_T58C41N50SB_lv1_0d431d4f0" w:id="744"/>
      <w:r w:rsidRPr="00195767">
        <w:t>(</w:t>
      </w:r>
      <w:bookmarkEnd w:id="744"/>
      <w:r w:rsidRPr="00195767">
        <w:t>B)</w:t>
      </w:r>
      <w:bookmarkStart w:name="ss_T58C41N50S1_lv2_dc124ce48" w:id="745"/>
      <w:r w:rsidRPr="00195767">
        <w:t>(</w:t>
      </w:r>
      <w:bookmarkEnd w:id="745"/>
      <w:r w:rsidRPr="00195767">
        <w:t>1) An electrical utility may file a proposed agreement regarding co</w:t>
      </w:r>
      <w:r w:rsidRPr="00195767">
        <w:noBreakHyphen/>
        <w:t xml:space="preserve">located resources between 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rsidRPr="00195767" w:rsidR="003D1082" w:rsidP="003D1082" w:rsidRDefault="003D1082" w14:paraId="253F22DC" w14:textId="77777777">
      <w:pPr>
        <w:pStyle w:val="scnewcodesection"/>
      </w:pPr>
      <w:r w:rsidRPr="00195767">
        <w:tab/>
      </w:r>
      <w:r w:rsidRPr="00195767">
        <w:tab/>
      </w:r>
      <w:r w:rsidRPr="00195767">
        <w:tab/>
      </w:r>
      <w:bookmarkStart w:name="ss_T58C41N50Sa_lv3_8047b0b95" w:id="746"/>
      <w:r w:rsidRPr="00195767">
        <w:t>(</w:t>
      </w:r>
      <w:bookmarkEnd w:id="746"/>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rsidRPr="00195767" w:rsidR="003D1082" w:rsidP="003D1082" w:rsidRDefault="003D1082" w14:paraId="02292911" w14:textId="77777777">
      <w:pPr>
        <w:pStyle w:val="scnewcodesection"/>
      </w:pPr>
      <w:r w:rsidRPr="00195767">
        <w:tab/>
      </w:r>
      <w:r w:rsidRPr="00195767">
        <w:tab/>
      </w:r>
      <w:r w:rsidRPr="00195767">
        <w:tab/>
      </w:r>
      <w:bookmarkStart w:name="ss_T58C41N50Sb_lv3_8aa08a9ef" w:id="747"/>
      <w:r w:rsidRPr="00195767">
        <w:t>(</w:t>
      </w:r>
      <w:bookmarkEnd w:id="747"/>
      <w:r w:rsidRPr="00195767">
        <w:t>b) co</w:t>
      </w:r>
      <w:r w:rsidRPr="00195767">
        <w:noBreakHyphen/>
        <w:t>location of renewable electric generation resources on the customer’s property provides bulk system benefits for all customers and the renewable attributes associated with such generation can be allocated to the host customer;</w:t>
      </w:r>
    </w:p>
    <w:p w:rsidRPr="00195767" w:rsidR="003D1082" w:rsidP="003D1082" w:rsidRDefault="003D1082" w14:paraId="00192E2C" w14:textId="77777777">
      <w:pPr>
        <w:pStyle w:val="scnewcodesection"/>
      </w:pPr>
      <w:r w:rsidRPr="00195767">
        <w:tab/>
      </w:r>
      <w:r w:rsidRPr="00195767">
        <w:tab/>
      </w:r>
      <w:r w:rsidRPr="00195767">
        <w:tab/>
      </w:r>
      <w:bookmarkStart w:name="ss_T58C41N50Sc_lv3_260baa844" w:id="748"/>
      <w:r w:rsidRPr="00195767">
        <w:t>(</w:t>
      </w:r>
      <w:bookmarkEnd w:id="748"/>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rsidRPr="00195767" w:rsidR="003D1082" w:rsidP="003D1082" w:rsidRDefault="003D1082" w14:paraId="610CFBEB" w14:textId="77777777">
      <w:pPr>
        <w:pStyle w:val="scnewcodesection"/>
      </w:pPr>
      <w:r w:rsidRPr="00195767">
        <w:tab/>
      </w:r>
      <w:r w:rsidRPr="00195767">
        <w:tab/>
      </w:r>
      <w:r w:rsidRPr="00195767">
        <w:tab/>
      </w:r>
      <w:bookmarkStart w:name="ss_T58C41N50Sd_lv3_af508798d" w:id="749"/>
      <w:r w:rsidRPr="00195767">
        <w:t>(</w:t>
      </w:r>
      <w:bookmarkEnd w:id="749"/>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rsidRPr="00195767" w:rsidR="003D1082" w:rsidP="003D1082" w:rsidRDefault="003D1082" w14:paraId="4A293E1B" w14:textId="77777777">
      <w:pPr>
        <w:pStyle w:val="scnewcodesection"/>
      </w:pPr>
      <w:r w:rsidRPr="00195767">
        <w:tab/>
      </w:r>
      <w:r w:rsidRPr="00195767">
        <w:tab/>
      </w:r>
      <w:bookmarkStart w:name="ss_T58C41N50S2_lv2_89db2b827" w:id="750"/>
      <w:r w:rsidRPr="00195767">
        <w:t>(</w:t>
      </w:r>
      <w:bookmarkEnd w:id="750"/>
      <w:r w:rsidRPr="00195767">
        <w:t>2) In the filing with the commission, the electrical utility must include a description of:</w:t>
      </w:r>
    </w:p>
    <w:p w:rsidRPr="00195767" w:rsidR="003D1082" w:rsidP="003D1082" w:rsidRDefault="003D1082" w14:paraId="2B40759D" w14:textId="77777777">
      <w:pPr>
        <w:pStyle w:val="scnewcodesection"/>
      </w:pPr>
      <w:r w:rsidRPr="00195767">
        <w:tab/>
      </w:r>
      <w:r w:rsidRPr="00195767">
        <w:tab/>
      </w:r>
      <w:r w:rsidRPr="00195767">
        <w:tab/>
      </w:r>
      <w:bookmarkStart w:name="ss_T58C41N50Sa_lv3_25eed7a25" w:id="751"/>
      <w:r w:rsidRPr="00195767">
        <w:t>(</w:t>
      </w:r>
      <w:bookmarkEnd w:id="751"/>
      <w:r w:rsidRPr="00195767">
        <w:t>a) how the resource helps to serve resource needs identified in the electrical utility’s most recent integrated resource plan filing;</w:t>
      </w:r>
    </w:p>
    <w:p w:rsidRPr="00195767" w:rsidR="003D1082" w:rsidP="003D1082" w:rsidRDefault="003D1082" w14:paraId="62ECDFC6" w14:textId="77777777">
      <w:pPr>
        <w:pStyle w:val="scnewcodesection"/>
      </w:pPr>
      <w:r w:rsidRPr="00195767">
        <w:tab/>
      </w:r>
      <w:r w:rsidRPr="00195767">
        <w:tab/>
      </w:r>
      <w:r w:rsidRPr="00195767">
        <w:tab/>
      </w:r>
      <w:bookmarkStart w:name="ss_T58C41N50Sb_lv3_674727c4c" w:id="752"/>
      <w:r w:rsidRPr="00195767">
        <w:t>(</w:t>
      </w:r>
      <w:bookmarkEnd w:id="752"/>
      <w:r w:rsidRPr="00195767">
        <w:t>b) credit and ratepayer protections included in the agreement;</w:t>
      </w:r>
    </w:p>
    <w:p w:rsidRPr="00195767" w:rsidR="003D1082" w:rsidP="003D1082" w:rsidRDefault="003D1082" w14:paraId="3451A3AB" w14:textId="77777777">
      <w:pPr>
        <w:pStyle w:val="scnewcodesection"/>
      </w:pPr>
      <w:r w:rsidRPr="00195767">
        <w:tab/>
      </w:r>
      <w:r w:rsidRPr="00195767">
        <w:tab/>
      </w:r>
      <w:r w:rsidRPr="00195767">
        <w:tab/>
      </w:r>
      <w:bookmarkStart w:name="ss_T58C41N50Sc_lv3_9bdc5c724" w:id="753"/>
      <w:r w:rsidRPr="00195767">
        <w:t>(</w:t>
      </w:r>
      <w:bookmarkEnd w:id="753"/>
      <w:r w:rsidRPr="00195767">
        <w:t>c) the contractual terms that preserves the electrical utility’s operation of resources; and</w:t>
      </w:r>
    </w:p>
    <w:p w:rsidRPr="00195767" w:rsidR="003D1082" w:rsidP="003D1082" w:rsidRDefault="003D1082" w14:paraId="3B00B0D0" w14:textId="77777777">
      <w:pPr>
        <w:pStyle w:val="scnewcodesection"/>
      </w:pPr>
      <w:r w:rsidRPr="00195767">
        <w:lastRenderedPageBreak/>
        <w:tab/>
      </w:r>
      <w:r w:rsidRPr="00195767">
        <w:tab/>
      </w:r>
      <w:r w:rsidRPr="00195767">
        <w:tab/>
      </w:r>
      <w:bookmarkStart w:name="ss_T58C41N50Sd_lv3_fd0f57780" w:id="754"/>
      <w:r w:rsidRPr="00195767">
        <w:t>(</w:t>
      </w:r>
      <w:bookmarkEnd w:id="754"/>
      <w:r w:rsidRPr="00195767">
        <w:t>d) how costs and benefits associated with the agreement would be allocated among the customer who is a party to the agreement and other customers in the electrical utility’s balancing area.</w:t>
      </w:r>
    </w:p>
    <w:p w:rsidRPr="00195767" w:rsidR="003D1082" w:rsidP="003D1082" w:rsidRDefault="003D1082" w14:paraId="248BDF4D" w14:textId="77777777">
      <w:pPr>
        <w:pStyle w:val="scnewcodesection"/>
      </w:pPr>
      <w:r w:rsidRPr="00195767">
        <w:tab/>
      </w:r>
      <w:bookmarkStart w:name="ss_T58C41N50SC_lv1_c00114517" w:id="755"/>
      <w:r w:rsidRPr="00195767">
        <w:t>(</w:t>
      </w:r>
      <w:bookmarkEnd w:id="755"/>
      <w:r w:rsidRPr="00195767">
        <w:t>C) The commission must give a proposed agreement filed pursuant to this section expedited consideration. The commission may approve the proposed agreement if the commission finds:</w:t>
      </w:r>
    </w:p>
    <w:p w:rsidRPr="00195767" w:rsidR="003D1082" w:rsidP="003D1082" w:rsidRDefault="003D1082" w14:paraId="2502483E" w14:textId="77777777">
      <w:pPr>
        <w:pStyle w:val="scnewcodesection"/>
      </w:pPr>
      <w:r w:rsidRPr="00195767">
        <w:tab/>
      </w:r>
      <w:r w:rsidRPr="00195767">
        <w:tab/>
      </w:r>
      <w:bookmarkStart w:name="ss_T58C41N50S1_lv2_68a5693dc" w:id="756"/>
      <w:r w:rsidRPr="00195767">
        <w:t>(</w:t>
      </w:r>
      <w:bookmarkEnd w:id="756"/>
      <w:r w:rsidRPr="00195767">
        <w:t>1) the proposed program was voluntarily agreed upon by the electrical utility and the customer,</w:t>
      </w:r>
    </w:p>
    <w:p w:rsidRPr="00195767" w:rsidR="003D1082" w:rsidP="003D1082" w:rsidRDefault="003D1082" w14:paraId="639A3FFF" w14:textId="77777777">
      <w:pPr>
        <w:pStyle w:val="scnewcodesection"/>
      </w:pPr>
      <w:r w:rsidRPr="00195767">
        <w:tab/>
      </w:r>
      <w:r w:rsidRPr="00195767">
        <w:tab/>
      </w:r>
      <w:bookmarkStart w:name="ss_T58C41N50S2_lv2_e24247124" w:id="757"/>
      <w:r w:rsidRPr="00195767">
        <w:t>(</w:t>
      </w:r>
      <w:bookmarkEnd w:id="757"/>
      <w:r w:rsidRPr="00195767">
        <w:t>2) the filing meets the requirements of this section; and</w:t>
      </w:r>
    </w:p>
    <w:p w:rsidRPr="00195767" w:rsidR="003D1082" w:rsidP="003D1082" w:rsidRDefault="003D1082" w14:paraId="2F9612CC" w14:textId="77777777">
      <w:pPr>
        <w:pStyle w:val="scnewcodesection"/>
      </w:pPr>
      <w:r w:rsidRPr="00195767">
        <w:tab/>
      </w:r>
      <w:r w:rsidRPr="00195767">
        <w:tab/>
      </w:r>
      <w:bookmarkStart w:name="ss_T58C41N50S3_lv2_60e53bcd8" w:id="758"/>
      <w:r w:rsidRPr="00195767">
        <w:t>(</w:t>
      </w:r>
      <w:bookmarkEnd w:id="758"/>
      <w:r w:rsidRPr="00195767">
        <w:t>3) the proposed agreement is in the public interest.</w:t>
      </w:r>
    </w:p>
    <w:p w:rsidRPr="00195767" w:rsidR="003D1082" w:rsidP="003D1082" w:rsidRDefault="003D1082" w14:paraId="2B5BEAEF" w14:textId="77777777">
      <w:pPr>
        <w:pStyle w:val="scnewcodesection"/>
      </w:pPr>
      <w:r w:rsidRPr="00195767">
        <w:tab/>
      </w:r>
      <w:bookmarkStart w:name="ss_T58C41N50SD_lv1_b8b5420a8" w:id="759"/>
      <w:r w:rsidRPr="00195767">
        <w:t>(</w:t>
      </w:r>
      <w:bookmarkEnd w:id="759"/>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rsidRPr="00195767" w:rsidR="003D1082" w:rsidP="003D1082" w:rsidRDefault="003D1082" w14:paraId="0050AFF7" w14:textId="77777777">
      <w:pPr>
        <w:pStyle w:val="scdirectionallanguage"/>
      </w:pPr>
      <w:r w:rsidRPr="00195767">
        <w:tab/>
      </w:r>
      <w:bookmarkStart w:name="ss_T58C41N50SE_lv1_c50df384b" w:id="760"/>
      <w:r w:rsidRPr="00195767">
        <w:t>(</w:t>
      </w:r>
      <w:bookmarkEnd w:id="760"/>
      <w:r w:rsidRPr="00195767">
        <w:t>E) Notwithstanding opportunities for co</w:t>
      </w:r>
      <w:r w:rsidRPr="00195767">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195767" w:rsidR="003D1082" w:rsidP="003D1082" w:rsidRDefault="003D1082" w14:paraId="327B41BE" w14:textId="77777777">
      <w:pPr>
        <w:pStyle w:val="scemptyline"/>
      </w:pPr>
    </w:p>
    <w:p w:rsidRPr="00195767" w:rsidR="003D1082" w:rsidP="003D1082" w:rsidRDefault="003D1082" w14:paraId="3D95D38B" w14:textId="1F47C935">
      <w:pPr>
        <w:pStyle w:val="scdirectionallanguage"/>
      </w:pPr>
      <w:bookmarkStart w:name="bs_num_36_ab208ef62" w:id="761"/>
      <w:r w:rsidRPr="00195767">
        <w:t>S</w:t>
      </w:r>
      <w:bookmarkEnd w:id="761"/>
      <w:r w:rsidRPr="00195767">
        <w:t>ECTION 36.</w:t>
      </w:r>
      <w:r w:rsidRPr="00195767">
        <w:tab/>
      </w:r>
      <w:bookmarkStart w:name="dl_b94ae636c" w:id="762"/>
      <w:r w:rsidRPr="00195767">
        <w:t>C</w:t>
      </w:r>
      <w:bookmarkEnd w:id="762"/>
      <w:r w:rsidRPr="00195767">
        <w:t>hapter 4, Title 58 of the S.C. Code is amended by adding:</w:t>
      </w:r>
    </w:p>
    <w:p w:rsidRPr="00195767" w:rsidR="003D1082" w:rsidP="003D1082" w:rsidRDefault="003D1082" w14:paraId="37E1423B" w14:textId="77777777">
      <w:pPr>
        <w:pStyle w:val="scemptyline"/>
      </w:pPr>
    </w:p>
    <w:p w:rsidRPr="00195767" w:rsidR="003D1082" w:rsidP="003D1082" w:rsidRDefault="003D1082" w14:paraId="57B696E4" w14:textId="77777777">
      <w:pPr>
        <w:pStyle w:val="scnewcodesection"/>
      </w:pPr>
      <w:r w:rsidRPr="00195767">
        <w:tab/>
      </w:r>
      <w:bookmarkStart w:name="ns_T58C4N15_6eaabca04" w:id="763"/>
      <w:r w:rsidRPr="00195767">
        <w:t>S</w:t>
      </w:r>
      <w:bookmarkEnd w:id="763"/>
      <w:r w:rsidRPr="00195767">
        <w:t>ection 58-4-15.</w:t>
      </w:r>
      <w:r w:rsidRPr="00195767">
        <w:tab/>
      </w:r>
      <w:bookmarkStart w:name="ss_T58C4N15SA_lv1_b12d99ad6" w:id="764"/>
      <w:r w:rsidRPr="00195767">
        <w:t>(</w:t>
      </w:r>
      <w:bookmarkEnd w:id="764"/>
      <w:r w:rsidRPr="00195767">
        <w:t>A) As of July 1, 2025, there is hereby created within the Office of Regulatory Staff a division that must be separate and apart from all other divisions within the Office of Regulatory Staff and titled the Division of Consumer Advocacy.</w:t>
      </w:r>
    </w:p>
    <w:p w:rsidRPr="00195767" w:rsidR="003D1082" w:rsidP="003D1082" w:rsidRDefault="003D1082" w14:paraId="12C79148" w14:textId="77777777">
      <w:pPr>
        <w:pStyle w:val="scnewcodesection"/>
      </w:pPr>
      <w:r w:rsidRPr="00195767">
        <w:tab/>
      </w:r>
      <w:bookmarkStart w:name="ss_T58C4N15SB_lv1_794300d77" w:id="765"/>
      <w:r w:rsidRPr="00195767">
        <w:t>(</w:t>
      </w:r>
      <w:bookmarkEnd w:id="765"/>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195767" w:rsidR="003D1082" w:rsidP="003D1082" w:rsidRDefault="003D1082" w14:paraId="0D1D3294" w14:textId="77777777">
      <w:pPr>
        <w:pStyle w:val="scnewcodesection"/>
      </w:pPr>
      <w:r w:rsidRPr="00195767">
        <w:tab/>
      </w:r>
      <w:bookmarkStart w:name="ss_T58C4N15SC_lv1_ad0a4376c" w:id="766"/>
      <w:r w:rsidRPr="00195767">
        <w:t>(</w:t>
      </w:r>
      <w:bookmarkEnd w:id="766"/>
      <w:r w:rsidRPr="00195767">
        <w:t xml:space="preserve">C) The Division of Consumer Advocacy shall have the ability to represent residential utility </w:t>
      </w:r>
      <w:r>
        <w:t>consumer</w:t>
      </w:r>
      <w:r w:rsidRPr="00195767">
        <w:t>s in matters before the commission and appellate courts.</w:t>
      </w:r>
    </w:p>
    <w:p w:rsidRPr="00195767" w:rsidR="003D1082" w:rsidP="003D1082" w:rsidRDefault="003D1082" w14:paraId="342A0CD1" w14:textId="77777777">
      <w:pPr>
        <w:pStyle w:val="scnewcodesection"/>
      </w:pPr>
      <w:r w:rsidRPr="00195767">
        <w:tab/>
      </w:r>
      <w:bookmarkStart w:name="ss_T58C4N15SD_lv1_02548f738" w:id="767"/>
      <w:r w:rsidRPr="00195767">
        <w:t>(</w:t>
      </w:r>
      <w:bookmarkEnd w:id="767"/>
      <w:r w:rsidRPr="00195767">
        <w:t xml:space="preserve">D) The Division of Consumer Advocacy shall consist of a Residential Utility Consumer Advocate </w:t>
      </w:r>
      <w:r w:rsidRPr="00195767">
        <w:lastRenderedPageBreak/>
        <w:t xml:space="preserve">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rsidRPr="00195767" w:rsidR="003D1082" w:rsidP="003D1082" w:rsidRDefault="003D1082" w14:paraId="4C3A787B" w14:textId="77777777">
      <w:pPr>
        <w:pStyle w:val="scnewcodesection"/>
      </w:pPr>
      <w:r w:rsidRPr="00195767">
        <w:tab/>
      </w:r>
      <w:bookmarkStart w:name="ss_T58C4N15SE_lv1_a53149404" w:id="768"/>
      <w:r w:rsidRPr="00195767">
        <w:t>(</w:t>
      </w:r>
      <w:bookmarkEnd w:id="768"/>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rsidRPr="00195767" w:rsidR="003D1082" w:rsidP="003D1082" w:rsidRDefault="003D1082" w14:paraId="7A2CD641" w14:textId="77777777">
      <w:pPr>
        <w:pStyle w:val="scnewcodesection"/>
      </w:pPr>
      <w:r w:rsidRPr="00195767">
        <w:tab/>
      </w:r>
      <w:bookmarkStart w:name="ss_T58C4N15SF_lv1_8157f152c" w:id="769"/>
      <w:r w:rsidRPr="00195767">
        <w:t>(</w:t>
      </w:r>
      <w:bookmarkEnd w:id="769"/>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rsidRPr="00195767" w:rsidR="003D1082" w:rsidP="003D1082" w:rsidRDefault="003D1082" w14:paraId="25247812" w14:textId="77777777">
      <w:pPr>
        <w:pStyle w:val="scnewcodesection"/>
      </w:pPr>
      <w:r w:rsidRPr="00195767">
        <w:tab/>
      </w:r>
      <w:bookmarkStart w:name="ss_T58C4N15SG_lv1_9db886eb3" w:id="770"/>
      <w:r w:rsidRPr="00195767">
        <w:t>(</w:t>
      </w:r>
      <w:bookmarkEnd w:id="770"/>
      <w:r w:rsidRPr="00195767">
        <w:t xml:space="preserve">G) The Office of Regulatory Staff shall provide such administrative support to the Division of Consumer Advocacy as the </w:t>
      </w:r>
      <w:r>
        <w:t>d</w:t>
      </w:r>
      <w:r w:rsidRPr="00195767">
        <w:t>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rsidRPr="00195767" w:rsidR="003D1082" w:rsidP="003D1082" w:rsidRDefault="003D1082" w14:paraId="031F1925" w14:textId="77777777">
      <w:pPr>
        <w:pStyle w:val="scemptyline"/>
      </w:pPr>
    </w:p>
    <w:p w:rsidRPr="00195767" w:rsidR="003D1082" w:rsidP="003D1082" w:rsidRDefault="003D1082" w14:paraId="5B14424F" w14:textId="2FA565BA">
      <w:pPr>
        <w:pStyle w:val="scnoncodifiedsection"/>
      </w:pPr>
      <w:bookmarkStart w:name="bs_num_37_604785d9d" w:id="771"/>
      <w:r w:rsidRPr="00195767">
        <w:t>S</w:t>
      </w:r>
      <w:bookmarkEnd w:id="771"/>
      <w:r w:rsidRPr="00195767">
        <w:t>ECTION 37.</w:t>
      </w:r>
      <w:r w:rsidRPr="00195767">
        <w:tab/>
        <w:t>(A) To foster economic development and future jobs in this State resulting  from the supply</w:t>
      </w:r>
      <w:r w:rsidRPr="00195767">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biomass</w:t>
      </w:r>
      <w:r w:rsidR="00E259B5">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rsidR="003D1082" w:rsidP="003D1082" w:rsidRDefault="003D1082" w14:paraId="3340AE70" w14:textId="77777777">
      <w:pPr>
        <w:pStyle w:val="scnoncodifiedsection"/>
      </w:pPr>
      <w:r w:rsidRPr="00195767">
        <w:tab/>
      </w:r>
      <w:bookmarkStart w:name="up_24397960I" w:id="772"/>
      <w:r w:rsidRPr="00195767">
        <w:t>(</w:t>
      </w:r>
      <w:bookmarkEnd w:id="772"/>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and diversification, </w:t>
      </w:r>
      <w:r>
        <w:t>e</w:t>
      </w:r>
      <w:r w:rsidRPr="00195767">
        <w:t xml:space="preserve">missions reduction levels, and potential risks, costs, and benefits to ratepayers and otherwise comply with all other legal requirements applicable to the electrical utility’s proposed action. </w:t>
      </w:r>
      <w:r w:rsidRPr="00195767">
        <w:lastRenderedPageBreak/>
        <w:t xml:space="preserve">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rsidR="003D1082" w:rsidP="003D1082" w:rsidRDefault="003D1082" w14:paraId="5370D215" w14:textId="77777777">
      <w:pPr>
        <w:pStyle w:val="scemptyline"/>
      </w:pPr>
    </w:p>
    <w:p w:rsidR="003D1082" w:rsidP="003D1082" w:rsidRDefault="003D1082" w14:paraId="2A384FD7" w14:textId="71DE3625">
      <w:pPr>
        <w:pStyle w:val="scnoncodifiedsection"/>
      </w:pPr>
      <w:bookmarkStart w:name="bs_num_38_9850c0139" w:id="773"/>
      <w:r>
        <w:t>S</w:t>
      </w:r>
      <w:bookmarkEnd w:id="773"/>
      <w:r>
        <w:t>ECTION 38.</w:t>
      </w:r>
      <w:r w:rsidR="00F70189">
        <w:t xml:space="preserve"> 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58-27</w:t>
      </w:r>
      <w:r>
        <w:noBreakHyphen/>
        <w:t>870, and allowed for recovery if the commission determines the costs are reasonable and prudent.</w:t>
      </w:r>
    </w:p>
    <w:p w:rsidR="003D1082" w:rsidP="003D1082" w:rsidRDefault="003D1082" w14:paraId="4D5BA746" w14:textId="77777777">
      <w:pPr>
        <w:pStyle w:val="scemptyline"/>
      </w:pPr>
    </w:p>
    <w:p w:rsidR="00A226ED" w:rsidP="002F4D65" w:rsidRDefault="00A226ED" w14:paraId="14690CAC" w14:textId="62A0E439">
      <w:pPr>
        <w:pStyle w:val="scnoncodifiedsection"/>
      </w:pPr>
      <w:bookmarkStart w:name="bs_num_39_3fac42a77" w:id="774"/>
      <w:r>
        <w:t>S</w:t>
      </w:r>
      <w:bookmarkEnd w:id="774"/>
      <w:r>
        <w:t>ECTION 39.</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standing structure; or (b) a facility within a larger structure, that uses environmental control equipment to maintain the proper conditions for the operation of electronic equipment.</w:t>
      </w:r>
    </w:p>
    <w:p w:rsidR="00E259B5" w:rsidP="00E259B5" w:rsidRDefault="00E259B5" w14:paraId="318A93DE" w14:textId="77777777">
      <w:pPr>
        <w:pStyle w:val="scemptyline"/>
      </w:pPr>
    </w:p>
    <w:p w:rsidR="00E259B5" w:rsidP="00E259B5" w:rsidRDefault="00E259B5" w14:paraId="6515B61E" w14:textId="7E6FB069">
      <w:pPr>
        <w:pStyle w:val="scdirectionallanguage"/>
      </w:pPr>
      <w:bookmarkStart w:name="bs_num_40_e82b215d0" w:id="775"/>
      <w:r>
        <w:t>S</w:t>
      </w:r>
      <w:bookmarkEnd w:id="775"/>
      <w:r>
        <w:t xml:space="preserve">ECTION </w:t>
      </w:r>
      <w:r w:rsidR="007142CF">
        <w:t>40</w:t>
      </w:r>
      <w:r>
        <w:t>.</w:t>
      </w:r>
      <w:r>
        <w:tab/>
      </w:r>
      <w:bookmarkStart w:name="dl_cdc31c757D" w:id="776"/>
      <w:r>
        <w:t>S</w:t>
      </w:r>
      <w:bookmarkEnd w:id="776"/>
      <w:r>
        <w:t>ection 58-40-10(F) of the S.C. Code is amended to read:</w:t>
      </w:r>
    </w:p>
    <w:p w:rsidR="00E259B5" w:rsidP="00E259B5" w:rsidRDefault="00E259B5" w14:paraId="36CCD5D8" w14:textId="77777777">
      <w:pPr>
        <w:pStyle w:val="scemptyline"/>
      </w:pPr>
    </w:p>
    <w:p w:rsidR="00E259B5" w:rsidP="00E259B5" w:rsidRDefault="00E259B5" w14:paraId="0534B0F0" w14:textId="62AEE4AD">
      <w:pPr>
        <w:pStyle w:val="sccodifiedsection"/>
      </w:pPr>
      <w:bookmarkStart w:name="cs_T58C40N10_213da98bf" w:id="777"/>
      <w:r>
        <w:tab/>
      </w:r>
      <w:bookmarkStart w:name="ss_T58C40N10SF_lv1_674d6247c" w:id="778"/>
      <w:bookmarkEnd w:id="777"/>
      <w:r>
        <w:t>(</w:t>
      </w:r>
      <w:bookmarkEnd w:id="778"/>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p>
    <w:p w:rsidR="00E259B5" w:rsidP="00E259B5" w:rsidRDefault="00E259B5" w14:paraId="342A63C6" w14:textId="5C1DFB0B">
      <w:pPr>
        <w:pStyle w:val="sccodifiedsection"/>
      </w:pPr>
    </w:p>
    <w:p w:rsidR="00A226ED" w:rsidP="0005459F" w:rsidRDefault="00A226ED" w14:paraId="3759B9FE" w14:textId="2C578231">
      <w:pPr>
        <w:pStyle w:val="scemptyline"/>
      </w:pPr>
    </w:p>
    <w:p w:rsidR="003D1082" w:rsidP="003D1082" w:rsidRDefault="003D1082" w14:paraId="502CFCCC" w14:textId="161D9800">
      <w:pPr>
        <w:pStyle w:val="scnoncodifiedsection"/>
      </w:pPr>
      <w:bookmarkStart w:name="bs_num_41_f406c1a80" w:id="779"/>
      <w:bookmarkStart w:name="onesubject_0c55c9b3d" w:id="780"/>
      <w:r>
        <w:t>S</w:t>
      </w:r>
      <w:bookmarkEnd w:id="779"/>
      <w:r>
        <w:t>ECTION 4</w:t>
      </w:r>
      <w:r w:rsidR="007142CF">
        <w:t>1</w:t>
      </w:r>
      <w:r>
        <w:t>.</w:t>
      </w:r>
      <w:bookmarkEnd w:id="780"/>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rsidR="003D1082" w:rsidP="003D1082" w:rsidRDefault="003D1082" w14:paraId="68EB0C2D" w14:textId="77777777">
      <w:pPr>
        <w:pStyle w:val="scemptyline"/>
      </w:pPr>
    </w:p>
    <w:p w:rsidR="003D1082" w:rsidP="003D1082" w:rsidRDefault="003D1082" w14:paraId="1C3F1409" w14:textId="2C220905">
      <w:pPr>
        <w:pStyle w:val="scnoncodifiedsection"/>
      </w:pPr>
      <w:bookmarkStart w:name="bs_num_42_18d060acf" w:id="781"/>
      <w:bookmarkStart w:name="severability_5d4aeb35b" w:id="782"/>
      <w:r>
        <w:t>S</w:t>
      </w:r>
      <w:bookmarkEnd w:id="781"/>
      <w:r>
        <w:t>ECTION 4</w:t>
      </w:r>
      <w:r w:rsidR="007142CF">
        <w:t>2</w:t>
      </w:r>
      <w:r>
        <w:t>.</w:t>
      </w:r>
      <w:bookmarkEnd w:id="782"/>
      <w:r>
        <w:t xml:space="preserve"> </w:t>
      </w:r>
      <w:r w:rsidRPr="00B0415B">
        <w:t xml:space="preserve">If any section, subsection, paragraph, subparagraph, sentence, clause, phrase, or word </w:t>
      </w:r>
      <w:r w:rsidRPr="00B0415B">
        <w:lastRenderedPageBreak/>
        <w:t>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D1082" w:rsidP="003D1082" w:rsidRDefault="003D1082" w14:paraId="3AF05025" w14:textId="77777777">
      <w:pPr>
        <w:pStyle w:val="scemptyline"/>
      </w:pPr>
    </w:p>
    <w:p w:rsidRPr="00DF3B44" w:rsidR="003D1082" w:rsidP="003D1082" w:rsidRDefault="003D1082" w14:paraId="303F8218" w14:textId="23F95165">
      <w:pPr>
        <w:pStyle w:val="scnoncodifiedsection"/>
      </w:pPr>
      <w:bookmarkStart w:name="bs_num_43_lastsection" w:id="783"/>
      <w:bookmarkStart w:name="eff_date_section" w:id="784"/>
      <w:r w:rsidRPr="00DF3B44">
        <w:t>S</w:t>
      </w:r>
      <w:bookmarkEnd w:id="783"/>
      <w:r w:rsidRPr="00DF3B44">
        <w:t>ECTION 4</w:t>
      </w:r>
      <w:r w:rsidR="00315B27">
        <w:t>3</w:t>
      </w:r>
      <w:r w:rsidRPr="00DF3B44">
        <w:t>.</w:t>
      </w:r>
      <w:r w:rsidRPr="00DF3B44">
        <w:tab/>
        <w:t>This act takes effect upon approval by the Governor.</w:t>
      </w:r>
      <w:bookmarkEnd w:id="78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226ED">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AC12" w14:textId="77777777" w:rsidR="00EA69A9" w:rsidRDefault="00EA69A9" w:rsidP="0010329A">
      <w:pPr>
        <w:spacing w:after="0" w:line="240" w:lineRule="auto"/>
      </w:pPr>
      <w:r>
        <w:separator/>
      </w:r>
    </w:p>
    <w:p w14:paraId="645FE71C" w14:textId="77777777" w:rsidR="00EA69A9" w:rsidRDefault="00EA69A9"/>
  </w:endnote>
  <w:endnote w:type="continuationSeparator" w:id="0">
    <w:p w14:paraId="6EAA1694" w14:textId="77777777" w:rsidR="00EA69A9" w:rsidRDefault="00EA69A9" w:rsidP="0010329A">
      <w:pPr>
        <w:spacing w:after="0" w:line="240" w:lineRule="auto"/>
      </w:pPr>
      <w:r>
        <w:continuationSeparator/>
      </w:r>
    </w:p>
    <w:p w14:paraId="0E311378" w14:textId="77777777" w:rsidR="00EA69A9" w:rsidRDefault="00EA69A9"/>
  </w:endnote>
  <w:endnote w:type="continuationNotice" w:id="1">
    <w:p w14:paraId="11FCE859" w14:textId="77777777" w:rsidR="00EA69A9" w:rsidRDefault="00EA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978C" w14:textId="6D54AD49" w:rsidR="003C78AD" w:rsidRPr="00BC78CD" w:rsidRDefault="003C78A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5118</w:t>
        </w:r>
      </w:sdtContent>
    </w:sdt>
    <w:r>
      <w:t>-</w:t>
    </w:r>
    <w:sdt>
      <w:sdtPr>
        <w:id w:val="-109709600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4B1C71" w:rsidR="00685035" w:rsidRPr="007B4AF7" w:rsidRDefault="008E3590" w:rsidP="00D14995">
        <w:pPr>
          <w:pStyle w:val="scbillfooter"/>
        </w:pPr>
        <w:sdt>
          <w:sdtPr>
            <w:alias w:val="footer_billname"/>
            <w:tag w:val="footer_billname"/>
            <w:id w:val="457382597"/>
            <w:placeholder>
              <w:docPart w:val="96789ADBA78A4C28A22EE4289B0C6CAF"/>
            </w:placeholder>
            <w:dataBinding w:prefixMappings="xmlns:ns0='http://schemas.openxmlformats.org/package/2006/metadata/lwb360-metadata' " w:xpath="/ns0:lwb360Metadata[1]/ns0:T_BILL_T_BILLNAME[1]" w:storeItemID="{A70AC2F9-CF59-46A9-A8A7-29CBD0ED4110}"/>
            <w:text/>
          </w:sdtPr>
          <w:sdtEndPr/>
          <w:sdtContent>
            <w:r w:rsidR="00A20D1F">
              <w:t>[5118]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96789ADBA78A4C28A22EE4289B0C6CAF"/>
            </w:placeholder>
            <w:dataBinding w:prefixMappings="xmlns:ns0='http://schemas.openxmlformats.org/package/2006/metadata/lwb360-metadata' " w:xpath="/ns0:lwb360Metadata[1]/ns0:T_BILL_T_FILENAME[1]" w:storeItemID="{A70AC2F9-CF59-46A9-A8A7-29CBD0ED4110}"/>
            <w:text/>
          </w:sdtPr>
          <w:sdtEndPr/>
          <w:sdtContent>
            <w:del w:id="785" w:author="Angie Moore" w:date="2024-03-27T14:30:00Z">
              <w:r w:rsidR="00A20D1F" w:rsidDel="001E32A3">
                <w:rPr>
                  <w:noProof/>
                </w:rPr>
                <w:delText xml:space="preserve"> </w:delText>
              </w:r>
            </w:del>
            <w:ins w:id="786" w:author="Angie Moore" w:date="2024-03-27T14:49:00Z">
              <w:r w:rsidR="008F51AA">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605F" w14:textId="77777777" w:rsidR="00EA69A9" w:rsidRDefault="00EA69A9" w:rsidP="0010329A">
      <w:pPr>
        <w:spacing w:after="0" w:line="240" w:lineRule="auto"/>
      </w:pPr>
      <w:r>
        <w:separator/>
      </w:r>
    </w:p>
    <w:p w14:paraId="55CFF261" w14:textId="77777777" w:rsidR="00EA69A9" w:rsidRDefault="00EA69A9"/>
  </w:footnote>
  <w:footnote w:type="continuationSeparator" w:id="0">
    <w:p w14:paraId="798F7F54" w14:textId="77777777" w:rsidR="00EA69A9" w:rsidRDefault="00EA69A9" w:rsidP="0010329A">
      <w:pPr>
        <w:spacing w:after="0" w:line="240" w:lineRule="auto"/>
      </w:pPr>
      <w:r>
        <w:continuationSeparator/>
      </w:r>
    </w:p>
    <w:p w14:paraId="1114C09D" w14:textId="77777777" w:rsidR="00EA69A9" w:rsidRDefault="00EA69A9"/>
  </w:footnote>
  <w:footnote w:type="continuationNotice" w:id="1">
    <w:p w14:paraId="55D02427" w14:textId="77777777" w:rsidR="00EA69A9" w:rsidRDefault="00EA69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A898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CAC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6EF2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78C0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E848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DCF4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EBA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B423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66C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3C26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459997953">
    <w:abstractNumId w:val="8"/>
  </w:num>
  <w:num w:numId="14" w16cid:durableId="1753694400">
    <w:abstractNumId w:val="3"/>
  </w:num>
  <w:num w:numId="15" w16cid:durableId="244464562">
    <w:abstractNumId w:val="2"/>
  </w:num>
  <w:num w:numId="16" w16cid:durableId="1775709998">
    <w:abstractNumId w:val="1"/>
  </w:num>
  <w:num w:numId="17" w16cid:durableId="15676903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ie Moore">
    <w15:presenceInfo w15:providerId="AD" w15:userId="S::AngieMoore@schouse.gov::bd98ae72-9fe4-4d78-8b27-bfed09ebc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C8"/>
    <w:rsid w:val="00003AFA"/>
    <w:rsid w:val="00005E59"/>
    <w:rsid w:val="0001070A"/>
    <w:rsid w:val="00011182"/>
    <w:rsid w:val="00012309"/>
    <w:rsid w:val="00012912"/>
    <w:rsid w:val="00013AC5"/>
    <w:rsid w:val="00014A34"/>
    <w:rsid w:val="00014ECC"/>
    <w:rsid w:val="00015719"/>
    <w:rsid w:val="000157CD"/>
    <w:rsid w:val="00017A04"/>
    <w:rsid w:val="00017FB0"/>
    <w:rsid w:val="000205F9"/>
    <w:rsid w:val="00020B5D"/>
    <w:rsid w:val="0002129D"/>
    <w:rsid w:val="00023E3A"/>
    <w:rsid w:val="00025BC4"/>
    <w:rsid w:val="00026421"/>
    <w:rsid w:val="00027B8A"/>
    <w:rsid w:val="00030409"/>
    <w:rsid w:val="00036924"/>
    <w:rsid w:val="00036B74"/>
    <w:rsid w:val="00037F04"/>
    <w:rsid w:val="000404BF"/>
    <w:rsid w:val="00040C52"/>
    <w:rsid w:val="00043AA3"/>
    <w:rsid w:val="00044312"/>
    <w:rsid w:val="00044B84"/>
    <w:rsid w:val="000479D0"/>
    <w:rsid w:val="000510EB"/>
    <w:rsid w:val="0005172D"/>
    <w:rsid w:val="0005297E"/>
    <w:rsid w:val="0005342F"/>
    <w:rsid w:val="00053D55"/>
    <w:rsid w:val="00054E54"/>
    <w:rsid w:val="000604D2"/>
    <w:rsid w:val="00060F40"/>
    <w:rsid w:val="0006464F"/>
    <w:rsid w:val="0006584D"/>
    <w:rsid w:val="00066B49"/>
    <w:rsid w:val="00066B54"/>
    <w:rsid w:val="00066FA9"/>
    <w:rsid w:val="00071B78"/>
    <w:rsid w:val="00072714"/>
    <w:rsid w:val="00072FCD"/>
    <w:rsid w:val="00073A05"/>
    <w:rsid w:val="00073AA3"/>
    <w:rsid w:val="000746F6"/>
    <w:rsid w:val="00074A4F"/>
    <w:rsid w:val="00075372"/>
    <w:rsid w:val="00076041"/>
    <w:rsid w:val="00076566"/>
    <w:rsid w:val="00077C56"/>
    <w:rsid w:val="00077FFA"/>
    <w:rsid w:val="00080B87"/>
    <w:rsid w:val="00081F90"/>
    <w:rsid w:val="00082052"/>
    <w:rsid w:val="00082A22"/>
    <w:rsid w:val="0008379E"/>
    <w:rsid w:val="00083D2C"/>
    <w:rsid w:val="00086EA9"/>
    <w:rsid w:val="000876FD"/>
    <w:rsid w:val="000922C6"/>
    <w:rsid w:val="00093159"/>
    <w:rsid w:val="000931E3"/>
    <w:rsid w:val="000957F8"/>
    <w:rsid w:val="000964D0"/>
    <w:rsid w:val="00097CAF"/>
    <w:rsid w:val="00097CC4"/>
    <w:rsid w:val="000A0F90"/>
    <w:rsid w:val="000A1B0C"/>
    <w:rsid w:val="000A1F4A"/>
    <w:rsid w:val="000A2B8D"/>
    <w:rsid w:val="000A315A"/>
    <w:rsid w:val="000A3736"/>
    <w:rsid w:val="000A3BC6"/>
    <w:rsid w:val="000A3C25"/>
    <w:rsid w:val="000A3D06"/>
    <w:rsid w:val="000A54B8"/>
    <w:rsid w:val="000A77EC"/>
    <w:rsid w:val="000B0044"/>
    <w:rsid w:val="000B12DD"/>
    <w:rsid w:val="000B15E0"/>
    <w:rsid w:val="000B1A8D"/>
    <w:rsid w:val="000B1C11"/>
    <w:rsid w:val="000B36E5"/>
    <w:rsid w:val="000B41E1"/>
    <w:rsid w:val="000B4C02"/>
    <w:rsid w:val="000B5B4A"/>
    <w:rsid w:val="000B6A93"/>
    <w:rsid w:val="000B6AB3"/>
    <w:rsid w:val="000B7420"/>
    <w:rsid w:val="000B77EF"/>
    <w:rsid w:val="000B7FE1"/>
    <w:rsid w:val="000C0453"/>
    <w:rsid w:val="000C0960"/>
    <w:rsid w:val="000C13AC"/>
    <w:rsid w:val="000C23E0"/>
    <w:rsid w:val="000C3D4F"/>
    <w:rsid w:val="000C3E88"/>
    <w:rsid w:val="000C46B9"/>
    <w:rsid w:val="000C58E4"/>
    <w:rsid w:val="000C602E"/>
    <w:rsid w:val="000C6F9A"/>
    <w:rsid w:val="000C7A9A"/>
    <w:rsid w:val="000D25B0"/>
    <w:rsid w:val="000D2F44"/>
    <w:rsid w:val="000D33E4"/>
    <w:rsid w:val="000D6A7E"/>
    <w:rsid w:val="000D6BAA"/>
    <w:rsid w:val="000D6F02"/>
    <w:rsid w:val="000E017B"/>
    <w:rsid w:val="000E2460"/>
    <w:rsid w:val="000E2CFE"/>
    <w:rsid w:val="000E3185"/>
    <w:rsid w:val="000E4169"/>
    <w:rsid w:val="000E578A"/>
    <w:rsid w:val="000E5D7E"/>
    <w:rsid w:val="000E71EF"/>
    <w:rsid w:val="000E7F4A"/>
    <w:rsid w:val="000F0398"/>
    <w:rsid w:val="000F1ECA"/>
    <w:rsid w:val="000F2250"/>
    <w:rsid w:val="000F4EE8"/>
    <w:rsid w:val="000F684B"/>
    <w:rsid w:val="001004C9"/>
    <w:rsid w:val="001013AA"/>
    <w:rsid w:val="001013DE"/>
    <w:rsid w:val="001025E4"/>
    <w:rsid w:val="00102952"/>
    <w:rsid w:val="00102F13"/>
    <w:rsid w:val="00102F94"/>
    <w:rsid w:val="0010329A"/>
    <w:rsid w:val="00103953"/>
    <w:rsid w:val="00103D2C"/>
    <w:rsid w:val="0010419C"/>
    <w:rsid w:val="00104C1A"/>
    <w:rsid w:val="00105168"/>
    <w:rsid w:val="00106030"/>
    <w:rsid w:val="00107C0A"/>
    <w:rsid w:val="00111697"/>
    <w:rsid w:val="00111907"/>
    <w:rsid w:val="00111A82"/>
    <w:rsid w:val="00112118"/>
    <w:rsid w:val="001146D4"/>
    <w:rsid w:val="001164F9"/>
    <w:rsid w:val="001165D9"/>
    <w:rsid w:val="0011719C"/>
    <w:rsid w:val="001200C9"/>
    <w:rsid w:val="00120E39"/>
    <w:rsid w:val="001210BF"/>
    <w:rsid w:val="00122FA5"/>
    <w:rsid w:val="00123A8C"/>
    <w:rsid w:val="00123DC9"/>
    <w:rsid w:val="001249E2"/>
    <w:rsid w:val="00125486"/>
    <w:rsid w:val="0012780B"/>
    <w:rsid w:val="001300E4"/>
    <w:rsid w:val="00131539"/>
    <w:rsid w:val="00133648"/>
    <w:rsid w:val="001357E8"/>
    <w:rsid w:val="001365F7"/>
    <w:rsid w:val="00137546"/>
    <w:rsid w:val="00137725"/>
    <w:rsid w:val="00140049"/>
    <w:rsid w:val="00140159"/>
    <w:rsid w:val="00140CCA"/>
    <w:rsid w:val="00140DBF"/>
    <w:rsid w:val="001410B4"/>
    <w:rsid w:val="00141D95"/>
    <w:rsid w:val="00142F8A"/>
    <w:rsid w:val="0014401E"/>
    <w:rsid w:val="00144FE2"/>
    <w:rsid w:val="00145103"/>
    <w:rsid w:val="00145415"/>
    <w:rsid w:val="001458D4"/>
    <w:rsid w:val="001469FC"/>
    <w:rsid w:val="00146B42"/>
    <w:rsid w:val="00146D60"/>
    <w:rsid w:val="00146FFD"/>
    <w:rsid w:val="0014742D"/>
    <w:rsid w:val="001512FD"/>
    <w:rsid w:val="00152050"/>
    <w:rsid w:val="001535EE"/>
    <w:rsid w:val="00153C3B"/>
    <w:rsid w:val="00154963"/>
    <w:rsid w:val="00154E78"/>
    <w:rsid w:val="00160EDA"/>
    <w:rsid w:val="00164F6E"/>
    <w:rsid w:val="00164FFB"/>
    <w:rsid w:val="00165722"/>
    <w:rsid w:val="001672E0"/>
    <w:rsid w:val="00171601"/>
    <w:rsid w:val="00171DB3"/>
    <w:rsid w:val="00172868"/>
    <w:rsid w:val="00172C8F"/>
    <w:rsid w:val="00172D32"/>
    <w:rsid w:val="001730EB"/>
    <w:rsid w:val="00173276"/>
    <w:rsid w:val="0017363F"/>
    <w:rsid w:val="001768DF"/>
    <w:rsid w:val="00176A8A"/>
    <w:rsid w:val="00176CD6"/>
    <w:rsid w:val="00176DEA"/>
    <w:rsid w:val="0018092C"/>
    <w:rsid w:val="00181032"/>
    <w:rsid w:val="0018175A"/>
    <w:rsid w:val="00183C48"/>
    <w:rsid w:val="001876E3"/>
    <w:rsid w:val="00187B9D"/>
    <w:rsid w:val="00187DCA"/>
    <w:rsid w:val="00190060"/>
    <w:rsid w:val="0019025B"/>
    <w:rsid w:val="00191468"/>
    <w:rsid w:val="00191AEB"/>
    <w:rsid w:val="00192AF7"/>
    <w:rsid w:val="00196D34"/>
    <w:rsid w:val="00197014"/>
    <w:rsid w:val="00197366"/>
    <w:rsid w:val="00197C6F"/>
    <w:rsid w:val="001A023E"/>
    <w:rsid w:val="001A136C"/>
    <w:rsid w:val="001A20BB"/>
    <w:rsid w:val="001A6B2B"/>
    <w:rsid w:val="001A718F"/>
    <w:rsid w:val="001A7EB2"/>
    <w:rsid w:val="001B03E5"/>
    <w:rsid w:val="001B0548"/>
    <w:rsid w:val="001B092E"/>
    <w:rsid w:val="001B0B57"/>
    <w:rsid w:val="001B0EBD"/>
    <w:rsid w:val="001B104F"/>
    <w:rsid w:val="001B1AD4"/>
    <w:rsid w:val="001B5048"/>
    <w:rsid w:val="001B6DA2"/>
    <w:rsid w:val="001B7A96"/>
    <w:rsid w:val="001B7A9B"/>
    <w:rsid w:val="001C1590"/>
    <w:rsid w:val="001C25EC"/>
    <w:rsid w:val="001C2F68"/>
    <w:rsid w:val="001C35DD"/>
    <w:rsid w:val="001C4388"/>
    <w:rsid w:val="001C63E2"/>
    <w:rsid w:val="001C6A25"/>
    <w:rsid w:val="001C6EAC"/>
    <w:rsid w:val="001C6FB1"/>
    <w:rsid w:val="001D0846"/>
    <w:rsid w:val="001D2FFA"/>
    <w:rsid w:val="001D3DA7"/>
    <w:rsid w:val="001E27FA"/>
    <w:rsid w:val="001E32A3"/>
    <w:rsid w:val="001E52FD"/>
    <w:rsid w:val="001F168D"/>
    <w:rsid w:val="001F1A1F"/>
    <w:rsid w:val="001F25A8"/>
    <w:rsid w:val="001F2A41"/>
    <w:rsid w:val="001F313F"/>
    <w:rsid w:val="001F331D"/>
    <w:rsid w:val="001F394C"/>
    <w:rsid w:val="001F4E2A"/>
    <w:rsid w:val="001F52E0"/>
    <w:rsid w:val="001F5BAF"/>
    <w:rsid w:val="001F646E"/>
    <w:rsid w:val="001F6A51"/>
    <w:rsid w:val="001F7DA4"/>
    <w:rsid w:val="002001A4"/>
    <w:rsid w:val="002011DD"/>
    <w:rsid w:val="0020281C"/>
    <w:rsid w:val="002038AA"/>
    <w:rsid w:val="00206397"/>
    <w:rsid w:val="00210AFA"/>
    <w:rsid w:val="002114C8"/>
    <w:rsid w:val="0021166F"/>
    <w:rsid w:val="00211A1D"/>
    <w:rsid w:val="00212C43"/>
    <w:rsid w:val="002141D2"/>
    <w:rsid w:val="0021566C"/>
    <w:rsid w:val="00215A2A"/>
    <w:rsid w:val="002162DF"/>
    <w:rsid w:val="0021690B"/>
    <w:rsid w:val="00217110"/>
    <w:rsid w:val="0022264D"/>
    <w:rsid w:val="00223E75"/>
    <w:rsid w:val="002242F5"/>
    <w:rsid w:val="00224333"/>
    <w:rsid w:val="002250F4"/>
    <w:rsid w:val="00230038"/>
    <w:rsid w:val="00230154"/>
    <w:rsid w:val="002313A3"/>
    <w:rsid w:val="00232236"/>
    <w:rsid w:val="00233975"/>
    <w:rsid w:val="00235084"/>
    <w:rsid w:val="00236D73"/>
    <w:rsid w:val="00237776"/>
    <w:rsid w:val="0024111F"/>
    <w:rsid w:val="00241371"/>
    <w:rsid w:val="00241E9C"/>
    <w:rsid w:val="00242036"/>
    <w:rsid w:val="002426DC"/>
    <w:rsid w:val="00243802"/>
    <w:rsid w:val="0024443B"/>
    <w:rsid w:val="002458F6"/>
    <w:rsid w:val="0024684F"/>
    <w:rsid w:val="0025051D"/>
    <w:rsid w:val="00252036"/>
    <w:rsid w:val="002520B2"/>
    <w:rsid w:val="002558FB"/>
    <w:rsid w:val="00256852"/>
    <w:rsid w:val="00257F60"/>
    <w:rsid w:val="002609E9"/>
    <w:rsid w:val="0026241A"/>
    <w:rsid w:val="002625EA"/>
    <w:rsid w:val="00264AE9"/>
    <w:rsid w:val="00270EC8"/>
    <w:rsid w:val="00271F78"/>
    <w:rsid w:val="00273336"/>
    <w:rsid w:val="002753C2"/>
    <w:rsid w:val="002759CA"/>
    <w:rsid w:val="00275AE6"/>
    <w:rsid w:val="002767F9"/>
    <w:rsid w:val="0028039E"/>
    <w:rsid w:val="00280E47"/>
    <w:rsid w:val="002816B2"/>
    <w:rsid w:val="00281E98"/>
    <w:rsid w:val="00282845"/>
    <w:rsid w:val="002836D8"/>
    <w:rsid w:val="0028665A"/>
    <w:rsid w:val="00286941"/>
    <w:rsid w:val="00287543"/>
    <w:rsid w:val="002906D9"/>
    <w:rsid w:val="00290903"/>
    <w:rsid w:val="00291120"/>
    <w:rsid w:val="00293291"/>
    <w:rsid w:val="00293730"/>
    <w:rsid w:val="00293E80"/>
    <w:rsid w:val="00294861"/>
    <w:rsid w:val="00294D57"/>
    <w:rsid w:val="0029529E"/>
    <w:rsid w:val="00296C87"/>
    <w:rsid w:val="002A02D4"/>
    <w:rsid w:val="002A0D00"/>
    <w:rsid w:val="002A19A7"/>
    <w:rsid w:val="002A2041"/>
    <w:rsid w:val="002A4338"/>
    <w:rsid w:val="002A5999"/>
    <w:rsid w:val="002A75B5"/>
    <w:rsid w:val="002A7989"/>
    <w:rsid w:val="002B003C"/>
    <w:rsid w:val="002B02F3"/>
    <w:rsid w:val="002B0D02"/>
    <w:rsid w:val="002B133F"/>
    <w:rsid w:val="002B2034"/>
    <w:rsid w:val="002B2DE1"/>
    <w:rsid w:val="002B4431"/>
    <w:rsid w:val="002B4ABC"/>
    <w:rsid w:val="002B652B"/>
    <w:rsid w:val="002B72E0"/>
    <w:rsid w:val="002C0CAE"/>
    <w:rsid w:val="002C2BF1"/>
    <w:rsid w:val="002C3463"/>
    <w:rsid w:val="002C4265"/>
    <w:rsid w:val="002C499E"/>
    <w:rsid w:val="002C78B5"/>
    <w:rsid w:val="002C7BA5"/>
    <w:rsid w:val="002C7DEB"/>
    <w:rsid w:val="002D06C7"/>
    <w:rsid w:val="002D266D"/>
    <w:rsid w:val="002D2A27"/>
    <w:rsid w:val="002D3408"/>
    <w:rsid w:val="002D3B65"/>
    <w:rsid w:val="002D57B8"/>
    <w:rsid w:val="002D5B3D"/>
    <w:rsid w:val="002D6C17"/>
    <w:rsid w:val="002D6D5C"/>
    <w:rsid w:val="002D7447"/>
    <w:rsid w:val="002E047E"/>
    <w:rsid w:val="002E0FE5"/>
    <w:rsid w:val="002E226D"/>
    <w:rsid w:val="002E268B"/>
    <w:rsid w:val="002E315A"/>
    <w:rsid w:val="002E4419"/>
    <w:rsid w:val="002E45CD"/>
    <w:rsid w:val="002E4F8C"/>
    <w:rsid w:val="002E5235"/>
    <w:rsid w:val="002E5488"/>
    <w:rsid w:val="002E59ED"/>
    <w:rsid w:val="002E5E58"/>
    <w:rsid w:val="002F076B"/>
    <w:rsid w:val="002F0AE3"/>
    <w:rsid w:val="002F14B2"/>
    <w:rsid w:val="002F21F3"/>
    <w:rsid w:val="002F33A5"/>
    <w:rsid w:val="002F3535"/>
    <w:rsid w:val="002F4FD1"/>
    <w:rsid w:val="002F560C"/>
    <w:rsid w:val="002F5777"/>
    <w:rsid w:val="002F5847"/>
    <w:rsid w:val="002F717F"/>
    <w:rsid w:val="00300227"/>
    <w:rsid w:val="00300486"/>
    <w:rsid w:val="00301C35"/>
    <w:rsid w:val="00303E39"/>
    <w:rsid w:val="0030425A"/>
    <w:rsid w:val="003046E7"/>
    <w:rsid w:val="00305516"/>
    <w:rsid w:val="00307788"/>
    <w:rsid w:val="00307EC1"/>
    <w:rsid w:val="003126E9"/>
    <w:rsid w:val="00312789"/>
    <w:rsid w:val="0031309F"/>
    <w:rsid w:val="00314996"/>
    <w:rsid w:val="00315B27"/>
    <w:rsid w:val="00316E08"/>
    <w:rsid w:val="00316EB5"/>
    <w:rsid w:val="00320A44"/>
    <w:rsid w:val="00321B8A"/>
    <w:rsid w:val="00324EB6"/>
    <w:rsid w:val="003250D7"/>
    <w:rsid w:val="00325FE2"/>
    <w:rsid w:val="003325EA"/>
    <w:rsid w:val="00332DF5"/>
    <w:rsid w:val="0033422F"/>
    <w:rsid w:val="00335001"/>
    <w:rsid w:val="003364ED"/>
    <w:rsid w:val="00337E28"/>
    <w:rsid w:val="003412D8"/>
    <w:rsid w:val="0034190B"/>
    <w:rsid w:val="003421F1"/>
    <w:rsid w:val="0034279C"/>
    <w:rsid w:val="00343BFE"/>
    <w:rsid w:val="0034400D"/>
    <w:rsid w:val="00345350"/>
    <w:rsid w:val="00345677"/>
    <w:rsid w:val="0034578F"/>
    <w:rsid w:val="003465EE"/>
    <w:rsid w:val="00346F6F"/>
    <w:rsid w:val="00347392"/>
    <w:rsid w:val="003507AC"/>
    <w:rsid w:val="00353271"/>
    <w:rsid w:val="00354D33"/>
    <w:rsid w:val="00354F64"/>
    <w:rsid w:val="00354F6C"/>
    <w:rsid w:val="003559A1"/>
    <w:rsid w:val="0036007B"/>
    <w:rsid w:val="00360974"/>
    <w:rsid w:val="00361407"/>
    <w:rsid w:val="00361563"/>
    <w:rsid w:val="003617A3"/>
    <w:rsid w:val="00361C7C"/>
    <w:rsid w:val="0036333F"/>
    <w:rsid w:val="003633A9"/>
    <w:rsid w:val="0036477D"/>
    <w:rsid w:val="0036499C"/>
    <w:rsid w:val="0036756E"/>
    <w:rsid w:val="00367E5D"/>
    <w:rsid w:val="00371D36"/>
    <w:rsid w:val="00372001"/>
    <w:rsid w:val="00373C62"/>
    <w:rsid w:val="00373D15"/>
    <w:rsid w:val="00373E17"/>
    <w:rsid w:val="0037548C"/>
    <w:rsid w:val="00375742"/>
    <w:rsid w:val="003775E6"/>
    <w:rsid w:val="003803B8"/>
    <w:rsid w:val="00380555"/>
    <w:rsid w:val="00380811"/>
    <w:rsid w:val="00381044"/>
    <w:rsid w:val="00381998"/>
    <w:rsid w:val="00381D32"/>
    <w:rsid w:val="00381F9C"/>
    <w:rsid w:val="00382330"/>
    <w:rsid w:val="0038482D"/>
    <w:rsid w:val="00385017"/>
    <w:rsid w:val="00385BBD"/>
    <w:rsid w:val="003869C2"/>
    <w:rsid w:val="00386FFD"/>
    <w:rsid w:val="00390A75"/>
    <w:rsid w:val="00391CB8"/>
    <w:rsid w:val="003A1DEF"/>
    <w:rsid w:val="003A2119"/>
    <w:rsid w:val="003A2591"/>
    <w:rsid w:val="003A2BC6"/>
    <w:rsid w:val="003A44FA"/>
    <w:rsid w:val="003A51FE"/>
    <w:rsid w:val="003A55D1"/>
    <w:rsid w:val="003A5F1C"/>
    <w:rsid w:val="003A6FB0"/>
    <w:rsid w:val="003B0D93"/>
    <w:rsid w:val="003B26A8"/>
    <w:rsid w:val="003B55D7"/>
    <w:rsid w:val="003B77B2"/>
    <w:rsid w:val="003B7996"/>
    <w:rsid w:val="003B7FBD"/>
    <w:rsid w:val="003C26D3"/>
    <w:rsid w:val="003C27FD"/>
    <w:rsid w:val="003C3E2E"/>
    <w:rsid w:val="003C4559"/>
    <w:rsid w:val="003C6EE7"/>
    <w:rsid w:val="003C72EB"/>
    <w:rsid w:val="003C7731"/>
    <w:rsid w:val="003C78AD"/>
    <w:rsid w:val="003D1082"/>
    <w:rsid w:val="003D12E3"/>
    <w:rsid w:val="003D2267"/>
    <w:rsid w:val="003D3EED"/>
    <w:rsid w:val="003D4A3C"/>
    <w:rsid w:val="003D55B2"/>
    <w:rsid w:val="003E0033"/>
    <w:rsid w:val="003E0633"/>
    <w:rsid w:val="003E0DD7"/>
    <w:rsid w:val="003E1C1A"/>
    <w:rsid w:val="003E2388"/>
    <w:rsid w:val="003E5452"/>
    <w:rsid w:val="003E5C16"/>
    <w:rsid w:val="003E7165"/>
    <w:rsid w:val="003E73F3"/>
    <w:rsid w:val="003E7FF6"/>
    <w:rsid w:val="003F36A2"/>
    <w:rsid w:val="003F6C76"/>
    <w:rsid w:val="003F74A9"/>
    <w:rsid w:val="003F7AC5"/>
    <w:rsid w:val="003F7B6B"/>
    <w:rsid w:val="003F7CEE"/>
    <w:rsid w:val="00400622"/>
    <w:rsid w:val="00402055"/>
    <w:rsid w:val="00404650"/>
    <w:rsid w:val="004046B5"/>
    <w:rsid w:val="00405DD9"/>
    <w:rsid w:val="00406CA0"/>
    <w:rsid w:val="00406F27"/>
    <w:rsid w:val="00412199"/>
    <w:rsid w:val="004141B8"/>
    <w:rsid w:val="004158DE"/>
    <w:rsid w:val="00417599"/>
    <w:rsid w:val="00417B40"/>
    <w:rsid w:val="004203B9"/>
    <w:rsid w:val="00420971"/>
    <w:rsid w:val="00422054"/>
    <w:rsid w:val="00422454"/>
    <w:rsid w:val="00423284"/>
    <w:rsid w:val="00424DB6"/>
    <w:rsid w:val="00424ED9"/>
    <w:rsid w:val="004253A1"/>
    <w:rsid w:val="004254AC"/>
    <w:rsid w:val="0042710F"/>
    <w:rsid w:val="004305CC"/>
    <w:rsid w:val="00432135"/>
    <w:rsid w:val="0043375E"/>
    <w:rsid w:val="0043406A"/>
    <w:rsid w:val="0043412C"/>
    <w:rsid w:val="00434E3B"/>
    <w:rsid w:val="00435099"/>
    <w:rsid w:val="00435C95"/>
    <w:rsid w:val="00437F55"/>
    <w:rsid w:val="00441AA0"/>
    <w:rsid w:val="0044202F"/>
    <w:rsid w:val="0044449D"/>
    <w:rsid w:val="00445362"/>
    <w:rsid w:val="004458BC"/>
    <w:rsid w:val="004465B4"/>
    <w:rsid w:val="00446987"/>
    <w:rsid w:val="00446D28"/>
    <w:rsid w:val="004518B5"/>
    <w:rsid w:val="00454803"/>
    <w:rsid w:val="00454EF2"/>
    <w:rsid w:val="00457AF7"/>
    <w:rsid w:val="00460821"/>
    <w:rsid w:val="0046094B"/>
    <w:rsid w:val="0046237D"/>
    <w:rsid w:val="004635A9"/>
    <w:rsid w:val="004640C4"/>
    <w:rsid w:val="00465BBF"/>
    <w:rsid w:val="00465D8B"/>
    <w:rsid w:val="00466AA7"/>
    <w:rsid w:val="00466CC9"/>
    <w:rsid w:val="00466CD0"/>
    <w:rsid w:val="00471539"/>
    <w:rsid w:val="00471E5A"/>
    <w:rsid w:val="00473583"/>
    <w:rsid w:val="0047385C"/>
    <w:rsid w:val="00473957"/>
    <w:rsid w:val="00476A09"/>
    <w:rsid w:val="00476DF3"/>
    <w:rsid w:val="00477EE3"/>
    <w:rsid w:val="00477F32"/>
    <w:rsid w:val="00481405"/>
    <w:rsid w:val="00481850"/>
    <w:rsid w:val="004819D9"/>
    <w:rsid w:val="00483667"/>
    <w:rsid w:val="0048482A"/>
    <w:rsid w:val="00484AB0"/>
    <w:rsid w:val="00484ADC"/>
    <w:rsid w:val="004851A0"/>
    <w:rsid w:val="00485935"/>
    <w:rsid w:val="00485D6C"/>
    <w:rsid w:val="00486101"/>
    <w:rsid w:val="0048627F"/>
    <w:rsid w:val="00486D39"/>
    <w:rsid w:val="0049045E"/>
    <w:rsid w:val="00490C04"/>
    <w:rsid w:val="004932AB"/>
    <w:rsid w:val="004936F2"/>
    <w:rsid w:val="00494BEF"/>
    <w:rsid w:val="004951FE"/>
    <w:rsid w:val="00497004"/>
    <w:rsid w:val="004979B2"/>
    <w:rsid w:val="004A07E1"/>
    <w:rsid w:val="004A3B6F"/>
    <w:rsid w:val="004A3DEB"/>
    <w:rsid w:val="004A4E7E"/>
    <w:rsid w:val="004A54A3"/>
    <w:rsid w:val="004A5512"/>
    <w:rsid w:val="004A5A80"/>
    <w:rsid w:val="004A6066"/>
    <w:rsid w:val="004A62F7"/>
    <w:rsid w:val="004A6BE5"/>
    <w:rsid w:val="004B0C18"/>
    <w:rsid w:val="004B21AE"/>
    <w:rsid w:val="004B344E"/>
    <w:rsid w:val="004B35BB"/>
    <w:rsid w:val="004B3D92"/>
    <w:rsid w:val="004B4527"/>
    <w:rsid w:val="004B5BE5"/>
    <w:rsid w:val="004B5E6D"/>
    <w:rsid w:val="004B5FC7"/>
    <w:rsid w:val="004B65A2"/>
    <w:rsid w:val="004B777D"/>
    <w:rsid w:val="004B7ADE"/>
    <w:rsid w:val="004C09D8"/>
    <w:rsid w:val="004C0B7A"/>
    <w:rsid w:val="004C0E7B"/>
    <w:rsid w:val="004C1A04"/>
    <w:rsid w:val="004C1E42"/>
    <w:rsid w:val="004C20BC"/>
    <w:rsid w:val="004C5C9A"/>
    <w:rsid w:val="004C5ECD"/>
    <w:rsid w:val="004D1442"/>
    <w:rsid w:val="004D1BDA"/>
    <w:rsid w:val="004D3DCB"/>
    <w:rsid w:val="004D5ACA"/>
    <w:rsid w:val="004D5B06"/>
    <w:rsid w:val="004D73DF"/>
    <w:rsid w:val="004E0A5C"/>
    <w:rsid w:val="004E0F4B"/>
    <w:rsid w:val="004E2333"/>
    <w:rsid w:val="004E2C2D"/>
    <w:rsid w:val="004E30ED"/>
    <w:rsid w:val="004E36C3"/>
    <w:rsid w:val="004E7477"/>
    <w:rsid w:val="004E7DDE"/>
    <w:rsid w:val="004F0090"/>
    <w:rsid w:val="004F172C"/>
    <w:rsid w:val="004F1F41"/>
    <w:rsid w:val="004F3CE1"/>
    <w:rsid w:val="004F54FC"/>
    <w:rsid w:val="004F63E0"/>
    <w:rsid w:val="004F66F6"/>
    <w:rsid w:val="004F7D8D"/>
    <w:rsid w:val="005002ED"/>
    <w:rsid w:val="00500DBC"/>
    <w:rsid w:val="00501A44"/>
    <w:rsid w:val="00503D29"/>
    <w:rsid w:val="0050527C"/>
    <w:rsid w:val="005059AE"/>
    <w:rsid w:val="00506C0C"/>
    <w:rsid w:val="00507F2D"/>
    <w:rsid w:val="005102BE"/>
    <w:rsid w:val="00510B65"/>
    <w:rsid w:val="00510F25"/>
    <w:rsid w:val="005117E3"/>
    <w:rsid w:val="0051222D"/>
    <w:rsid w:val="005123E0"/>
    <w:rsid w:val="00512BD7"/>
    <w:rsid w:val="00512CC9"/>
    <w:rsid w:val="00513926"/>
    <w:rsid w:val="00514AD4"/>
    <w:rsid w:val="00520989"/>
    <w:rsid w:val="00523F7F"/>
    <w:rsid w:val="00524D54"/>
    <w:rsid w:val="005274A2"/>
    <w:rsid w:val="0053033C"/>
    <w:rsid w:val="00532843"/>
    <w:rsid w:val="005329C1"/>
    <w:rsid w:val="00533BF5"/>
    <w:rsid w:val="00533DB7"/>
    <w:rsid w:val="005344A3"/>
    <w:rsid w:val="0053555F"/>
    <w:rsid w:val="00535624"/>
    <w:rsid w:val="00544A90"/>
    <w:rsid w:val="00544CD8"/>
    <w:rsid w:val="0054531B"/>
    <w:rsid w:val="00546426"/>
    <w:rsid w:val="005468F7"/>
    <w:rsid w:val="00546C24"/>
    <w:rsid w:val="005471EF"/>
    <w:rsid w:val="005476FF"/>
    <w:rsid w:val="00550360"/>
    <w:rsid w:val="00550CD3"/>
    <w:rsid w:val="005516F6"/>
    <w:rsid w:val="00552842"/>
    <w:rsid w:val="00553642"/>
    <w:rsid w:val="00553F48"/>
    <w:rsid w:val="00554E89"/>
    <w:rsid w:val="00556D3B"/>
    <w:rsid w:val="00560D64"/>
    <w:rsid w:val="00563387"/>
    <w:rsid w:val="00564C0D"/>
    <w:rsid w:val="00566631"/>
    <w:rsid w:val="005673DB"/>
    <w:rsid w:val="0056761C"/>
    <w:rsid w:val="00570BDB"/>
    <w:rsid w:val="005711AA"/>
    <w:rsid w:val="005719FE"/>
    <w:rsid w:val="00572281"/>
    <w:rsid w:val="0057259C"/>
    <w:rsid w:val="00573481"/>
    <w:rsid w:val="00573CD0"/>
    <w:rsid w:val="00574FD3"/>
    <w:rsid w:val="00576115"/>
    <w:rsid w:val="0057774B"/>
    <w:rsid w:val="005801DD"/>
    <w:rsid w:val="00580332"/>
    <w:rsid w:val="005812DE"/>
    <w:rsid w:val="005832FE"/>
    <w:rsid w:val="00585ACF"/>
    <w:rsid w:val="00586012"/>
    <w:rsid w:val="00587B90"/>
    <w:rsid w:val="005902FB"/>
    <w:rsid w:val="00590A0C"/>
    <w:rsid w:val="00591DEF"/>
    <w:rsid w:val="00592A40"/>
    <w:rsid w:val="0059370D"/>
    <w:rsid w:val="00595062"/>
    <w:rsid w:val="0059663E"/>
    <w:rsid w:val="00596ECD"/>
    <w:rsid w:val="00596F4E"/>
    <w:rsid w:val="005A0B03"/>
    <w:rsid w:val="005A242A"/>
    <w:rsid w:val="005A28BC"/>
    <w:rsid w:val="005A5377"/>
    <w:rsid w:val="005A607D"/>
    <w:rsid w:val="005A67BE"/>
    <w:rsid w:val="005A6BE0"/>
    <w:rsid w:val="005A7B1B"/>
    <w:rsid w:val="005A7B4D"/>
    <w:rsid w:val="005B1300"/>
    <w:rsid w:val="005B1EF3"/>
    <w:rsid w:val="005B1F82"/>
    <w:rsid w:val="005B2C93"/>
    <w:rsid w:val="005B3AAD"/>
    <w:rsid w:val="005B43A3"/>
    <w:rsid w:val="005B47B2"/>
    <w:rsid w:val="005B47C8"/>
    <w:rsid w:val="005B4C12"/>
    <w:rsid w:val="005B7447"/>
    <w:rsid w:val="005B7817"/>
    <w:rsid w:val="005B7841"/>
    <w:rsid w:val="005C0062"/>
    <w:rsid w:val="005C06C8"/>
    <w:rsid w:val="005C0828"/>
    <w:rsid w:val="005C2081"/>
    <w:rsid w:val="005C23D7"/>
    <w:rsid w:val="005C3AED"/>
    <w:rsid w:val="005C3F9E"/>
    <w:rsid w:val="005C40EB"/>
    <w:rsid w:val="005C5CDD"/>
    <w:rsid w:val="005C5EF1"/>
    <w:rsid w:val="005C6F08"/>
    <w:rsid w:val="005D02B4"/>
    <w:rsid w:val="005D133B"/>
    <w:rsid w:val="005D16D5"/>
    <w:rsid w:val="005D1885"/>
    <w:rsid w:val="005D2F89"/>
    <w:rsid w:val="005D3013"/>
    <w:rsid w:val="005D4300"/>
    <w:rsid w:val="005D4783"/>
    <w:rsid w:val="005D6184"/>
    <w:rsid w:val="005D61DF"/>
    <w:rsid w:val="005D70DE"/>
    <w:rsid w:val="005D7CA6"/>
    <w:rsid w:val="005D7F84"/>
    <w:rsid w:val="005E0502"/>
    <w:rsid w:val="005E1E50"/>
    <w:rsid w:val="005E2B9C"/>
    <w:rsid w:val="005E2CD5"/>
    <w:rsid w:val="005E3332"/>
    <w:rsid w:val="005E37E3"/>
    <w:rsid w:val="005E5CCD"/>
    <w:rsid w:val="005E7C9D"/>
    <w:rsid w:val="005F1316"/>
    <w:rsid w:val="005F1ABF"/>
    <w:rsid w:val="005F1F82"/>
    <w:rsid w:val="005F285C"/>
    <w:rsid w:val="005F3145"/>
    <w:rsid w:val="005F571E"/>
    <w:rsid w:val="005F615D"/>
    <w:rsid w:val="005F76B0"/>
    <w:rsid w:val="00600F31"/>
    <w:rsid w:val="00602CAC"/>
    <w:rsid w:val="00602FF4"/>
    <w:rsid w:val="00604429"/>
    <w:rsid w:val="0060464E"/>
    <w:rsid w:val="006053CB"/>
    <w:rsid w:val="006067B0"/>
    <w:rsid w:val="00606A8B"/>
    <w:rsid w:val="0060789B"/>
    <w:rsid w:val="0061082C"/>
    <w:rsid w:val="0061087E"/>
    <w:rsid w:val="00611321"/>
    <w:rsid w:val="00611EBA"/>
    <w:rsid w:val="00614956"/>
    <w:rsid w:val="00616331"/>
    <w:rsid w:val="00617C50"/>
    <w:rsid w:val="006213A8"/>
    <w:rsid w:val="00622231"/>
    <w:rsid w:val="006236B8"/>
    <w:rsid w:val="00623BEA"/>
    <w:rsid w:val="006249F1"/>
    <w:rsid w:val="00624BA2"/>
    <w:rsid w:val="00625746"/>
    <w:rsid w:val="006259FB"/>
    <w:rsid w:val="006275A4"/>
    <w:rsid w:val="00632829"/>
    <w:rsid w:val="006329CC"/>
    <w:rsid w:val="006346D5"/>
    <w:rsid w:val="006347E9"/>
    <w:rsid w:val="006348CF"/>
    <w:rsid w:val="006352E0"/>
    <w:rsid w:val="006371B6"/>
    <w:rsid w:val="0063760B"/>
    <w:rsid w:val="00637D6F"/>
    <w:rsid w:val="00637E4E"/>
    <w:rsid w:val="006400D3"/>
    <w:rsid w:val="00640C87"/>
    <w:rsid w:val="00641B16"/>
    <w:rsid w:val="006420D3"/>
    <w:rsid w:val="006424BD"/>
    <w:rsid w:val="006453C9"/>
    <w:rsid w:val="006454BB"/>
    <w:rsid w:val="00646285"/>
    <w:rsid w:val="006557DE"/>
    <w:rsid w:val="006576C5"/>
    <w:rsid w:val="00657CF4"/>
    <w:rsid w:val="00660DBF"/>
    <w:rsid w:val="00661162"/>
    <w:rsid w:val="00663587"/>
    <w:rsid w:val="0066385A"/>
    <w:rsid w:val="00663B8D"/>
    <w:rsid w:val="00663E00"/>
    <w:rsid w:val="0066464A"/>
    <w:rsid w:val="00664F48"/>
    <w:rsid w:val="00664FAD"/>
    <w:rsid w:val="00664FE8"/>
    <w:rsid w:val="00666EDE"/>
    <w:rsid w:val="00667C69"/>
    <w:rsid w:val="006707B2"/>
    <w:rsid w:val="0067345B"/>
    <w:rsid w:val="00673A6D"/>
    <w:rsid w:val="00675381"/>
    <w:rsid w:val="00675486"/>
    <w:rsid w:val="006760B2"/>
    <w:rsid w:val="006764DE"/>
    <w:rsid w:val="00680127"/>
    <w:rsid w:val="006802A6"/>
    <w:rsid w:val="00680977"/>
    <w:rsid w:val="00682759"/>
    <w:rsid w:val="00682CE1"/>
    <w:rsid w:val="00683986"/>
    <w:rsid w:val="00684DBE"/>
    <w:rsid w:val="00685035"/>
    <w:rsid w:val="00685770"/>
    <w:rsid w:val="00685C65"/>
    <w:rsid w:val="00685C73"/>
    <w:rsid w:val="0068765A"/>
    <w:rsid w:val="006901C3"/>
    <w:rsid w:val="006914C4"/>
    <w:rsid w:val="00691B38"/>
    <w:rsid w:val="00692B68"/>
    <w:rsid w:val="0069331F"/>
    <w:rsid w:val="00693F17"/>
    <w:rsid w:val="00694E0B"/>
    <w:rsid w:val="006962C0"/>
    <w:rsid w:val="006964F9"/>
    <w:rsid w:val="006A17CF"/>
    <w:rsid w:val="006A2800"/>
    <w:rsid w:val="006A3948"/>
    <w:rsid w:val="006A395F"/>
    <w:rsid w:val="006A4506"/>
    <w:rsid w:val="006A4F2E"/>
    <w:rsid w:val="006A50C9"/>
    <w:rsid w:val="006A65E2"/>
    <w:rsid w:val="006A76DA"/>
    <w:rsid w:val="006A7A38"/>
    <w:rsid w:val="006B032A"/>
    <w:rsid w:val="006B1F26"/>
    <w:rsid w:val="006B269E"/>
    <w:rsid w:val="006B37BD"/>
    <w:rsid w:val="006B3FC5"/>
    <w:rsid w:val="006B6CCA"/>
    <w:rsid w:val="006C092D"/>
    <w:rsid w:val="006C099D"/>
    <w:rsid w:val="006C18F0"/>
    <w:rsid w:val="006C2DD7"/>
    <w:rsid w:val="006C2EFA"/>
    <w:rsid w:val="006C4720"/>
    <w:rsid w:val="006C58FF"/>
    <w:rsid w:val="006C709D"/>
    <w:rsid w:val="006C7DD4"/>
    <w:rsid w:val="006C7E01"/>
    <w:rsid w:val="006D18D6"/>
    <w:rsid w:val="006D266A"/>
    <w:rsid w:val="006D3328"/>
    <w:rsid w:val="006D3412"/>
    <w:rsid w:val="006D64A5"/>
    <w:rsid w:val="006D67CD"/>
    <w:rsid w:val="006D6A9B"/>
    <w:rsid w:val="006E049E"/>
    <w:rsid w:val="006E0935"/>
    <w:rsid w:val="006E1026"/>
    <w:rsid w:val="006E353F"/>
    <w:rsid w:val="006E35AB"/>
    <w:rsid w:val="006E37EF"/>
    <w:rsid w:val="006E3FA6"/>
    <w:rsid w:val="006E50D5"/>
    <w:rsid w:val="006E6E97"/>
    <w:rsid w:val="006E7413"/>
    <w:rsid w:val="006E7534"/>
    <w:rsid w:val="006F1889"/>
    <w:rsid w:val="006F217E"/>
    <w:rsid w:val="006F50F2"/>
    <w:rsid w:val="00706456"/>
    <w:rsid w:val="00707168"/>
    <w:rsid w:val="00707F21"/>
    <w:rsid w:val="007101E9"/>
    <w:rsid w:val="0071077B"/>
    <w:rsid w:val="00711AA9"/>
    <w:rsid w:val="00711D65"/>
    <w:rsid w:val="007122BE"/>
    <w:rsid w:val="00712ABA"/>
    <w:rsid w:val="00713755"/>
    <w:rsid w:val="00713E64"/>
    <w:rsid w:val="00713ED4"/>
    <w:rsid w:val="007142CF"/>
    <w:rsid w:val="00714437"/>
    <w:rsid w:val="00714731"/>
    <w:rsid w:val="00714A14"/>
    <w:rsid w:val="0071627C"/>
    <w:rsid w:val="00722155"/>
    <w:rsid w:val="007242FD"/>
    <w:rsid w:val="00724330"/>
    <w:rsid w:val="00724D86"/>
    <w:rsid w:val="007272C5"/>
    <w:rsid w:val="0073075E"/>
    <w:rsid w:val="00737F19"/>
    <w:rsid w:val="00740F1A"/>
    <w:rsid w:val="00741942"/>
    <w:rsid w:val="007446E1"/>
    <w:rsid w:val="00745874"/>
    <w:rsid w:val="00745C3F"/>
    <w:rsid w:val="00747DED"/>
    <w:rsid w:val="00752651"/>
    <w:rsid w:val="0075400B"/>
    <w:rsid w:val="00754107"/>
    <w:rsid w:val="00757728"/>
    <w:rsid w:val="00761B28"/>
    <w:rsid w:val="00763295"/>
    <w:rsid w:val="00763617"/>
    <w:rsid w:val="00763AC1"/>
    <w:rsid w:val="007643B9"/>
    <w:rsid w:val="00764B04"/>
    <w:rsid w:val="00764BDE"/>
    <w:rsid w:val="0076750B"/>
    <w:rsid w:val="0077046B"/>
    <w:rsid w:val="0077248E"/>
    <w:rsid w:val="00775271"/>
    <w:rsid w:val="007753F9"/>
    <w:rsid w:val="00775558"/>
    <w:rsid w:val="00777713"/>
    <w:rsid w:val="007816DB"/>
    <w:rsid w:val="00782210"/>
    <w:rsid w:val="00782BF8"/>
    <w:rsid w:val="00783250"/>
    <w:rsid w:val="00783C75"/>
    <w:rsid w:val="007849D9"/>
    <w:rsid w:val="00785FF0"/>
    <w:rsid w:val="00786561"/>
    <w:rsid w:val="00787433"/>
    <w:rsid w:val="00790598"/>
    <w:rsid w:val="00792497"/>
    <w:rsid w:val="007947EC"/>
    <w:rsid w:val="00794FBA"/>
    <w:rsid w:val="007950D4"/>
    <w:rsid w:val="007964B0"/>
    <w:rsid w:val="00796C12"/>
    <w:rsid w:val="007975BD"/>
    <w:rsid w:val="00797853"/>
    <w:rsid w:val="007A10F1"/>
    <w:rsid w:val="007A185F"/>
    <w:rsid w:val="007A1C62"/>
    <w:rsid w:val="007A2048"/>
    <w:rsid w:val="007A2C1D"/>
    <w:rsid w:val="007A30A7"/>
    <w:rsid w:val="007A3D50"/>
    <w:rsid w:val="007A43E2"/>
    <w:rsid w:val="007A6268"/>
    <w:rsid w:val="007B01ED"/>
    <w:rsid w:val="007B0221"/>
    <w:rsid w:val="007B146E"/>
    <w:rsid w:val="007B2D29"/>
    <w:rsid w:val="007B2F4C"/>
    <w:rsid w:val="007B412F"/>
    <w:rsid w:val="007B4AF7"/>
    <w:rsid w:val="007B4DBF"/>
    <w:rsid w:val="007B536D"/>
    <w:rsid w:val="007B5B2A"/>
    <w:rsid w:val="007B61D9"/>
    <w:rsid w:val="007B6A24"/>
    <w:rsid w:val="007C007D"/>
    <w:rsid w:val="007C12C9"/>
    <w:rsid w:val="007C1761"/>
    <w:rsid w:val="007C32E4"/>
    <w:rsid w:val="007C38BC"/>
    <w:rsid w:val="007C43B0"/>
    <w:rsid w:val="007C5458"/>
    <w:rsid w:val="007C5524"/>
    <w:rsid w:val="007C74A5"/>
    <w:rsid w:val="007D0020"/>
    <w:rsid w:val="007D0327"/>
    <w:rsid w:val="007D0D7D"/>
    <w:rsid w:val="007D1009"/>
    <w:rsid w:val="007D2834"/>
    <w:rsid w:val="007D2C67"/>
    <w:rsid w:val="007D2F58"/>
    <w:rsid w:val="007D5471"/>
    <w:rsid w:val="007D594E"/>
    <w:rsid w:val="007D6350"/>
    <w:rsid w:val="007E06BB"/>
    <w:rsid w:val="007E18E5"/>
    <w:rsid w:val="007E2286"/>
    <w:rsid w:val="007E4B63"/>
    <w:rsid w:val="007E66A2"/>
    <w:rsid w:val="007F128B"/>
    <w:rsid w:val="007F2231"/>
    <w:rsid w:val="007F258A"/>
    <w:rsid w:val="007F4F95"/>
    <w:rsid w:val="007F50D1"/>
    <w:rsid w:val="007F6A55"/>
    <w:rsid w:val="00800C21"/>
    <w:rsid w:val="008020BB"/>
    <w:rsid w:val="0080291F"/>
    <w:rsid w:val="00803B53"/>
    <w:rsid w:val="00803F0C"/>
    <w:rsid w:val="00804179"/>
    <w:rsid w:val="00804452"/>
    <w:rsid w:val="00806676"/>
    <w:rsid w:val="00807D56"/>
    <w:rsid w:val="00807DD5"/>
    <w:rsid w:val="00810B30"/>
    <w:rsid w:val="00810D63"/>
    <w:rsid w:val="00814E18"/>
    <w:rsid w:val="008158CE"/>
    <w:rsid w:val="00816666"/>
    <w:rsid w:val="00816D52"/>
    <w:rsid w:val="00817648"/>
    <w:rsid w:val="008204AC"/>
    <w:rsid w:val="008216CE"/>
    <w:rsid w:val="008217D4"/>
    <w:rsid w:val="00821881"/>
    <w:rsid w:val="00822AA5"/>
    <w:rsid w:val="00823927"/>
    <w:rsid w:val="00824866"/>
    <w:rsid w:val="008249F5"/>
    <w:rsid w:val="0082584E"/>
    <w:rsid w:val="008260D4"/>
    <w:rsid w:val="00831048"/>
    <w:rsid w:val="0083209C"/>
    <w:rsid w:val="008324F9"/>
    <w:rsid w:val="00832DCC"/>
    <w:rsid w:val="0083367D"/>
    <w:rsid w:val="00833745"/>
    <w:rsid w:val="00833775"/>
    <w:rsid w:val="00834272"/>
    <w:rsid w:val="008351C3"/>
    <w:rsid w:val="0083526D"/>
    <w:rsid w:val="00837658"/>
    <w:rsid w:val="00837D27"/>
    <w:rsid w:val="00837F69"/>
    <w:rsid w:val="00845BF5"/>
    <w:rsid w:val="008462D8"/>
    <w:rsid w:val="00851187"/>
    <w:rsid w:val="008527DB"/>
    <w:rsid w:val="008534F2"/>
    <w:rsid w:val="00854BFC"/>
    <w:rsid w:val="00855709"/>
    <w:rsid w:val="00855AD4"/>
    <w:rsid w:val="00856847"/>
    <w:rsid w:val="00857390"/>
    <w:rsid w:val="0085762E"/>
    <w:rsid w:val="00860D08"/>
    <w:rsid w:val="008622E0"/>
    <w:rsid w:val="008625C1"/>
    <w:rsid w:val="00863580"/>
    <w:rsid w:val="00863614"/>
    <w:rsid w:val="00866431"/>
    <w:rsid w:val="00866DF0"/>
    <w:rsid w:val="00867BC6"/>
    <w:rsid w:val="00871801"/>
    <w:rsid w:val="008735D4"/>
    <w:rsid w:val="008737D8"/>
    <w:rsid w:val="00875723"/>
    <w:rsid w:val="00877C80"/>
    <w:rsid w:val="008800CC"/>
    <w:rsid w:val="008806F9"/>
    <w:rsid w:val="00884F63"/>
    <w:rsid w:val="00885A0D"/>
    <w:rsid w:val="008873B4"/>
    <w:rsid w:val="00890CB2"/>
    <w:rsid w:val="008918A7"/>
    <w:rsid w:val="00893933"/>
    <w:rsid w:val="0089479D"/>
    <w:rsid w:val="00896DC5"/>
    <w:rsid w:val="008A0623"/>
    <w:rsid w:val="008A0638"/>
    <w:rsid w:val="008A06FE"/>
    <w:rsid w:val="008A0F5D"/>
    <w:rsid w:val="008A1799"/>
    <w:rsid w:val="008A228A"/>
    <w:rsid w:val="008A2D77"/>
    <w:rsid w:val="008A3793"/>
    <w:rsid w:val="008A5424"/>
    <w:rsid w:val="008A57E3"/>
    <w:rsid w:val="008A6F38"/>
    <w:rsid w:val="008A70E9"/>
    <w:rsid w:val="008B058A"/>
    <w:rsid w:val="008B1000"/>
    <w:rsid w:val="008B158E"/>
    <w:rsid w:val="008B413A"/>
    <w:rsid w:val="008B4613"/>
    <w:rsid w:val="008B49BE"/>
    <w:rsid w:val="008B5BF4"/>
    <w:rsid w:val="008B5DDB"/>
    <w:rsid w:val="008B678E"/>
    <w:rsid w:val="008B7166"/>
    <w:rsid w:val="008C0CEE"/>
    <w:rsid w:val="008C1B18"/>
    <w:rsid w:val="008C5018"/>
    <w:rsid w:val="008C63F2"/>
    <w:rsid w:val="008D1AE5"/>
    <w:rsid w:val="008D1E1D"/>
    <w:rsid w:val="008D35E5"/>
    <w:rsid w:val="008D46EC"/>
    <w:rsid w:val="008D4B98"/>
    <w:rsid w:val="008D6287"/>
    <w:rsid w:val="008E000D"/>
    <w:rsid w:val="008E009A"/>
    <w:rsid w:val="008E0E25"/>
    <w:rsid w:val="008E1359"/>
    <w:rsid w:val="008E3590"/>
    <w:rsid w:val="008E369C"/>
    <w:rsid w:val="008E61A1"/>
    <w:rsid w:val="008E69B3"/>
    <w:rsid w:val="008E7E2D"/>
    <w:rsid w:val="008E7EE9"/>
    <w:rsid w:val="008F43DF"/>
    <w:rsid w:val="008F4AD5"/>
    <w:rsid w:val="008F51AA"/>
    <w:rsid w:val="009022AE"/>
    <w:rsid w:val="00902688"/>
    <w:rsid w:val="00903B14"/>
    <w:rsid w:val="009051A9"/>
    <w:rsid w:val="00907163"/>
    <w:rsid w:val="00907207"/>
    <w:rsid w:val="00907533"/>
    <w:rsid w:val="00907A4D"/>
    <w:rsid w:val="00907C14"/>
    <w:rsid w:val="00910904"/>
    <w:rsid w:val="009140EA"/>
    <w:rsid w:val="009149F8"/>
    <w:rsid w:val="0091523F"/>
    <w:rsid w:val="00915BC7"/>
    <w:rsid w:val="0091725D"/>
    <w:rsid w:val="0091745C"/>
    <w:rsid w:val="00917EA3"/>
    <w:rsid w:val="00917EE0"/>
    <w:rsid w:val="00921039"/>
    <w:rsid w:val="00921C7A"/>
    <w:rsid w:val="00921C89"/>
    <w:rsid w:val="009227B0"/>
    <w:rsid w:val="009232CE"/>
    <w:rsid w:val="0092479D"/>
    <w:rsid w:val="00926966"/>
    <w:rsid w:val="00926D03"/>
    <w:rsid w:val="00930615"/>
    <w:rsid w:val="00930867"/>
    <w:rsid w:val="00931757"/>
    <w:rsid w:val="009321E9"/>
    <w:rsid w:val="00933C78"/>
    <w:rsid w:val="00933DA9"/>
    <w:rsid w:val="00934036"/>
    <w:rsid w:val="00934775"/>
    <w:rsid w:val="00934889"/>
    <w:rsid w:val="0093523B"/>
    <w:rsid w:val="009354CC"/>
    <w:rsid w:val="009401FE"/>
    <w:rsid w:val="009403F5"/>
    <w:rsid w:val="00940AA3"/>
    <w:rsid w:val="00944D6E"/>
    <w:rsid w:val="0094541D"/>
    <w:rsid w:val="0094651E"/>
    <w:rsid w:val="009469C9"/>
    <w:rsid w:val="009473EA"/>
    <w:rsid w:val="009511AC"/>
    <w:rsid w:val="009530F1"/>
    <w:rsid w:val="009537A9"/>
    <w:rsid w:val="00954E7E"/>
    <w:rsid w:val="009554D9"/>
    <w:rsid w:val="00955DCB"/>
    <w:rsid w:val="00956251"/>
    <w:rsid w:val="009572F9"/>
    <w:rsid w:val="00957AA2"/>
    <w:rsid w:val="00960418"/>
    <w:rsid w:val="00960BFF"/>
    <w:rsid w:val="00960D0F"/>
    <w:rsid w:val="00963730"/>
    <w:rsid w:val="009649AD"/>
    <w:rsid w:val="00966A7C"/>
    <w:rsid w:val="00971432"/>
    <w:rsid w:val="00971DEB"/>
    <w:rsid w:val="009723F3"/>
    <w:rsid w:val="009724D9"/>
    <w:rsid w:val="00973BA8"/>
    <w:rsid w:val="00973EB2"/>
    <w:rsid w:val="00974181"/>
    <w:rsid w:val="00977ED3"/>
    <w:rsid w:val="0098013D"/>
    <w:rsid w:val="0098366F"/>
    <w:rsid w:val="00983A03"/>
    <w:rsid w:val="00984164"/>
    <w:rsid w:val="009841CE"/>
    <w:rsid w:val="0098422A"/>
    <w:rsid w:val="009846D2"/>
    <w:rsid w:val="00984F1C"/>
    <w:rsid w:val="00986063"/>
    <w:rsid w:val="009872C0"/>
    <w:rsid w:val="00991300"/>
    <w:rsid w:val="00991F67"/>
    <w:rsid w:val="0099203D"/>
    <w:rsid w:val="0099266B"/>
    <w:rsid w:val="00992876"/>
    <w:rsid w:val="00995304"/>
    <w:rsid w:val="00996411"/>
    <w:rsid w:val="0099730D"/>
    <w:rsid w:val="009A0DCE"/>
    <w:rsid w:val="009A0F14"/>
    <w:rsid w:val="009A22CD"/>
    <w:rsid w:val="009A3E4B"/>
    <w:rsid w:val="009A4533"/>
    <w:rsid w:val="009A469E"/>
    <w:rsid w:val="009A4908"/>
    <w:rsid w:val="009A59FF"/>
    <w:rsid w:val="009A62CE"/>
    <w:rsid w:val="009A743F"/>
    <w:rsid w:val="009A76EC"/>
    <w:rsid w:val="009A7D12"/>
    <w:rsid w:val="009B0426"/>
    <w:rsid w:val="009B35FD"/>
    <w:rsid w:val="009B663C"/>
    <w:rsid w:val="009B6815"/>
    <w:rsid w:val="009B71FF"/>
    <w:rsid w:val="009C04A1"/>
    <w:rsid w:val="009C2ADD"/>
    <w:rsid w:val="009C4B43"/>
    <w:rsid w:val="009C5C8E"/>
    <w:rsid w:val="009C5E32"/>
    <w:rsid w:val="009C5EDD"/>
    <w:rsid w:val="009D14C5"/>
    <w:rsid w:val="009D17D4"/>
    <w:rsid w:val="009D2967"/>
    <w:rsid w:val="009D3213"/>
    <w:rsid w:val="009D3B02"/>
    <w:rsid w:val="009D3C2B"/>
    <w:rsid w:val="009E0883"/>
    <w:rsid w:val="009E111A"/>
    <w:rsid w:val="009E1D2B"/>
    <w:rsid w:val="009E2645"/>
    <w:rsid w:val="009E4191"/>
    <w:rsid w:val="009E4895"/>
    <w:rsid w:val="009E6A14"/>
    <w:rsid w:val="009E6D47"/>
    <w:rsid w:val="009E7BB1"/>
    <w:rsid w:val="009F0027"/>
    <w:rsid w:val="009F1BBB"/>
    <w:rsid w:val="009F2AB1"/>
    <w:rsid w:val="009F3F48"/>
    <w:rsid w:val="009F4FAF"/>
    <w:rsid w:val="009F68F1"/>
    <w:rsid w:val="009F7DB2"/>
    <w:rsid w:val="00A02E33"/>
    <w:rsid w:val="00A02F85"/>
    <w:rsid w:val="00A030CF"/>
    <w:rsid w:val="00A03A3D"/>
    <w:rsid w:val="00A04529"/>
    <w:rsid w:val="00A04F68"/>
    <w:rsid w:val="00A0584B"/>
    <w:rsid w:val="00A05CD8"/>
    <w:rsid w:val="00A05D75"/>
    <w:rsid w:val="00A06A74"/>
    <w:rsid w:val="00A10E18"/>
    <w:rsid w:val="00A136EB"/>
    <w:rsid w:val="00A13D91"/>
    <w:rsid w:val="00A14554"/>
    <w:rsid w:val="00A14D44"/>
    <w:rsid w:val="00A160B5"/>
    <w:rsid w:val="00A16804"/>
    <w:rsid w:val="00A16FAE"/>
    <w:rsid w:val="00A17135"/>
    <w:rsid w:val="00A202E0"/>
    <w:rsid w:val="00A20D1F"/>
    <w:rsid w:val="00A20DFB"/>
    <w:rsid w:val="00A215EB"/>
    <w:rsid w:val="00A21666"/>
    <w:rsid w:val="00A21A6F"/>
    <w:rsid w:val="00A22318"/>
    <w:rsid w:val="00A226ED"/>
    <w:rsid w:val="00A2396C"/>
    <w:rsid w:val="00A24D38"/>
    <w:rsid w:val="00A24E56"/>
    <w:rsid w:val="00A26A62"/>
    <w:rsid w:val="00A26C4E"/>
    <w:rsid w:val="00A2763A"/>
    <w:rsid w:val="00A27FFA"/>
    <w:rsid w:val="00A30259"/>
    <w:rsid w:val="00A3185F"/>
    <w:rsid w:val="00A328BC"/>
    <w:rsid w:val="00A33B56"/>
    <w:rsid w:val="00A35A9B"/>
    <w:rsid w:val="00A4070E"/>
    <w:rsid w:val="00A40CA0"/>
    <w:rsid w:val="00A418C6"/>
    <w:rsid w:val="00A4295B"/>
    <w:rsid w:val="00A42FCE"/>
    <w:rsid w:val="00A43A3E"/>
    <w:rsid w:val="00A44CB7"/>
    <w:rsid w:val="00A4542E"/>
    <w:rsid w:val="00A456A4"/>
    <w:rsid w:val="00A504A7"/>
    <w:rsid w:val="00A509EA"/>
    <w:rsid w:val="00A50CCC"/>
    <w:rsid w:val="00A51899"/>
    <w:rsid w:val="00A521DC"/>
    <w:rsid w:val="00A52A22"/>
    <w:rsid w:val="00A53677"/>
    <w:rsid w:val="00A53BF2"/>
    <w:rsid w:val="00A53D2A"/>
    <w:rsid w:val="00A55734"/>
    <w:rsid w:val="00A5686A"/>
    <w:rsid w:val="00A56BED"/>
    <w:rsid w:val="00A56CB4"/>
    <w:rsid w:val="00A606F2"/>
    <w:rsid w:val="00A60D68"/>
    <w:rsid w:val="00A624B8"/>
    <w:rsid w:val="00A633C4"/>
    <w:rsid w:val="00A6380B"/>
    <w:rsid w:val="00A6490F"/>
    <w:rsid w:val="00A67812"/>
    <w:rsid w:val="00A7024F"/>
    <w:rsid w:val="00A70617"/>
    <w:rsid w:val="00A710AB"/>
    <w:rsid w:val="00A71947"/>
    <w:rsid w:val="00A72CB3"/>
    <w:rsid w:val="00A73E06"/>
    <w:rsid w:val="00A73EFA"/>
    <w:rsid w:val="00A775D1"/>
    <w:rsid w:val="00A77A3B"/>
    <w:rsid w:val="00A8028C"/>
    <w:rsid w:val="00A80E64"/>
    <w:rsid w:val="00A82221"/>
    <w:rsid w:val="00A83B06"/>
    <w:rsid w:val="00A85F8F"/>
    <w:rsid w:val="00A875B8"/>
    <w:rsid w:val="00A90073"/>
    <w:rsid w:val="00A906E5"/>
    <w:rsid w:val="00A90C0D"/>
    <w:rsid w:val="00A90DA7"/>
    <w:rsid w:val="00A92F6F"/>
    <w:rsid w:val="00A96563"/>
    <w:rsid w:val="00A97523"/>
    <w:rsid w:val="00AA19D7"/>
    <w:rsid w:val="00AA3660"/>
    <w:rsid w:val="00AA4205"/>
    <w:rsid w:val="00AA4335"/>
    <w:rsid w:val="00AA6866"/>
    <w:rsid w:val="00AB00B5"/>
    <w:rsid w:val="00AB02EA"/>
    <w:rsid w:val="00AB0FA3"/>
    <w:rsid w:val="00AB19B3"/>
    <w:rsid w:val="00AB1BE8"/>
    <w:rsid w:val="00AB4CD8"/>
    <w:rsid w:val="00AB5667"/>
    <w:rsid w:val="00AB73BF"/>
    <w:rsid w:val="00AC01F8"/>
    <w:rsid w:val="00AC0BD5"/>
    <w:rsid w:val="00AC279D"/>
    <w:rsid w:val="00AC2A1A"/>
    <w:rsid w:val="00AC3273"/>
    <w:rsid w:val="00AC335C"/>
    <w:rsid w:val="00AC3FED"/>
    <w:rsid w:val="00AC463E"/>
    <w:rsid w:val="00AC5303"/>
    <w:rsid w:val="00AC77AA"/>
    <w:rsid w:val="00AC794A"/>
    <w:rsid w:val="00AD0340"/>
    <w:rsid w:val="00AD071C"/>
    <w:rsid w:val="00AD3237"/>
    <w:rsid w:val="00AD3AA2"/>
    <w:rsid w:val="00AD3BE2"/>
    <w:rsid w:val="00AD3E3D"/>
    <w:rsid w:val="00AD44AA"/>
    <w:rsid w:val="00AD4EBD"/>
    <w:rsid w:val="00AD6AD1"/>
    <w:rsid w:val="00AD7D89"/>
    <w:rsid w:val="00AE0241"/>
    <w:rsid w:val="00AE1EE4"/>
    <w:rsid w:val="00AE3539"/>
    <w:rsid w:val="00AE36EC"/>
    <w:rsid w:val="00AE591A"/>
    <w:rsid w:val="00AE5AD3"/>
    <w:rsid w:val="00AE5C3A"/>
    <w:rsid w:val="00AE70AC"/>
    <w:rsid w:val="00AE7357"/>
    <w:rsid w:val="00AF0283"/>
    <w:rsid w:val="00AF1688"/>
    <w:rsid w:val="00AF1E23"/>
    <w:rsid w:val="00AF2FD4"/>
    <w:rsid w:val="00AF3371"/>
    <w:rsid w:val="00AF3531"/>
    <w:rsid w:val="00AF36BB"/>
    <w:rsid w:val="00AF44C3"/>
    <w:rsid w:val="00AF46E6"/>
    <w:rsid w:val="00AF5139"/>
    <w:rsid w:val="00AF5DCD"/>
    <w:rsid w:val="00AF632F"/>
    <w:rsid w:val="00AF7220"/>
    <w:rsid w:val="00AF789B"/>
    <w:rsid w:val="00B014E2"/>
    <w:rsid w:val="00B0257C"/>
    <w:rsid w:val="00B02B13"/>
    <w:rsid w:val="00B02EE2"/>
    <w:rsid w:val="00B03E5B"/>
    <w:rsid w:val="00B06317"/>
    <w:rsid w:val="00B069B1"/>
    <w:rsid w:val="00B06CA0"/>
    <w:rsid w:val="00B06EDA"/>
    <w:rsid w:val="00B07C86"/>
    <w:rsid w:val="00B07C9C"/>
    <w:rsid w:val="00B1161F"/>
    <w:rsid w:val="00B11661"/>
    <w:rsid w:val="00B11E8C"/>
    <w:rsid w:val="00B11ECF"/>
    <w:rsid w:val="00B12208"/>
    <w:rsid w:val="00B1416D"/>
    <w:rsid w:val="00B14579"/>
    <w:rsid w:val="00B14B17"/>
    <w:rsid w:val="00B1561C"/>
    <w:rsid w:val="00B17758"/>
    <w:rsid w:val="00B17CF5"/>
    <w:rsid w:val="00B21C43"/>
    <w:rsid w:val="00B22040"/>
    <w:rsid w:val="00B22C8F"/>
    <w:rsid w:val="00B26472"/>
    <w:rsid w:val="00B26532"/>
    <w:rsid w:val="00B27488"/>
    <w:rsid w:val="00B2789B"/>
    <w:rsid w:val="00B304E8"/>
    <w:rsid w:val="00B30C30"/>
    <w:rsid w:val="00B31547"/>
    <w:rsid w:val="00B323C8"/>
    <w:rsid w:val="00B329DC"/>
    <w:rsid w:val="00B32B4D"/>
    <w:rsid w:val="00B34AE9"/>
    <w:rsid w:val="00B34C24"/>
    <w:rsid w:val="00B35AC6"/>
    <w:rsid w:val="00B363C3"/>
    <w:rsid w:val="00B36E6B"/>
    <w:rsid w:val="00B37F52"/>
    <w:rsid w:val="00B40241"/>
    <w:rsid w:val="00B410C8"/>
    <w:rsid w:val="00B41182"/>
    <w:rsid w:val="00B4137E"/>
    <w:rsid w:val="00B41A5C"/>
    <w:rsid w:val="00B4259C"/>
    <w:rsid w:val="00B46A1F"/>
    <w:rsid w:val="00B47211"/>
    <w:rsid w:val="00B54645"/>
    <w:rsid w:val="00B5482B"/>
    <w:rsid w:val="00B54DF7"/>
    <w:rsid w:val="00B56223"/>
    <w:rsid w:val="00B56E79"/>
    <w:rsid w:val="00B56ED6"/>
    <w:rsid w:val="00B573A0"/>
    <w:rsid w:val="00B57AA7"/>
    <w:rsid w:val="00B60F28"/>
    <w:rsid w:val="00B61E36"/>
    <w:rsid w:val="00B628E4"/>
    <w:rsid w:val="00B62B9D"/>
    <w:rsid w:val="00B637AA"/>
    <w:rsid w:val="00B64214"/>
    <w:rsid w:val="00B7076C"/>
    <w:rsid w:val="00B71F68"/>
    <w:rsid w:val="00B728D5"/>
    <w:rsid w:val="00B7371C"/>
    <w:rsid w:val="00B73970"/>
    <w:rsid w:val="00B758C8"/>
    <w:rsid w:val="00B7592C"/>
    <w:rsid w:val="00B75D3D"/>
    <w:rsid w:val="00B7653A"/>
    <w:rsid w:val="00B809D3"/>
    <w:rsid w:val="00B827AF"/>
    <w:rsid w:val="00B82A34"/>
    <w:rsid w:val="00B83855"/>
    <w:rsid w:val="00B84141"/>
    <w:rsid w:val="00B84B66"/>
    <w:rsid w:val="00B85475"/>
    <w:rsid w:val="00B87D7F"/>
    <w:rsid w:val="00B87DB5"/>
    <w:rsid w:val="00B903DC"/>
    <w:rsid w:val="00B9090A"/>
    <w:rsid w:val="00B910B3"/>
    <w:rsid w:val="00B91814"/>
    <w:rsid w:val="00B92196"/>
    <w:rsid w:val="00B9228D"/>
    <w:rsid w:val="00B92887"/>
    <w:rsid w:val="00B929EC"/>
    <w:rsid w:val="00B93108"/>
    <w:rsid w:val="00B93C6C"/>
    <w:rsid w:val="00B94EF9"/>
    <w:rsid w:val="00B97A65"/>
    <w:rsid w:val="00B97BDA"/>
    <w:rsid w:val="00BA07E0"/>
    <w:rsid w:val="00BA0D75"/>
    <w:rsid w:val="00BA1B66"/>
    <w:rsid w:val="00BA4E5A"/>
    <w:rsid w:val="00BB006D"/>
    <w:rsid w:val="00BB0725"/>
    <w:rsid w:val="00BB2702"/>
    <w:rsid w:val="00BB3E7F"/>
    <w:rsid w:val="00BB5C9C"/>
    <w:rsid w:val="00BC04F2"/>
    <w:rsid w:val="00BC0E0E"/>
    <w:rsid w:val="00BC408A"/>
    <w:rsid w:val="00BC5023"/>
    <w:rsid w:val="00BC556C"/>
    <w:rsid w:val="00BC650C"/>
    <w:rsid w:val="00BC7590"/>
    <w:rsid w:val="00BC7853"/>
    <w:rsid w:val="00BD17A8"/>
    <w:rsid w:val="00BD25A1"/>
    <w:rsid w:val="00BD2AE7"/>
    <w:rsid w:val="00BD3959"/>
    <w:rsid w:val="00BD42DA"/>
    <w:rsid w:val="00BD4684"/>
    <w:rsid w:val="00BD4AE6"/>
    <w:rsid w:val="00BD5309"/>
    <w:rsid w:val="00BD6F91"/>
    <w:rsid w:val="00BE0144"/>
    <w:rsid w:val="00BE08A7"/>
    <w:rsid w:val="00BE0930"/>
    <w:rsid w:val="00BE1066"/>
    <w:rsid w:val="00BE2698"/>
    <w:rsid w:val="00BE4391"/>
    <w:rsid w:val="00BE4745"/>
    <w:rsid w:val="00BE4E39"/>
    <w:rsid w:val="00BE58A3"/>
    <w:rsid w:val="00BE5E68"/>
    <w:rsid w:val="00BE5EA7"/>
    <w:rsid w:val="00BE6898"/>
    <w:rsid w:val="00BE6FAA"/>
    <w:rsid w:val="00BF04FF"/>
    <w:rsid w:val="00BF1910"/>
    <w:rsid w:val="00BF3E48"/>
    <w:rsid w:val="00BF4458"/>
    <w:rsid w:val="00BF7CAD"/>
    <w:rsid w:val="00C017CF"/>
    <w:rsid w:val="00C04D56"/>
    <w:rsid w:val="00C0714E"/>
    <w:rsid w:val="00C10034"/>
    <w:rsid w:val="00C10718"/>
    <w:rsid w:val="00C130A6"/>
    <w:rsid w:val="00C1325A"/>
    <w:rsid w:val="00C136D8"/>
    <w:rsid w:val="00C15F1B"/>
    <w:rsid w:val="00C16288"/>
    <w:rsid w:val="00C16A48"/>
    <w:rsid w:val="00C17729"/>
    <w:rsid w:val="00C1780D"/>
    <w:rsid w:val="00C178E6"/>
    <w:rsid w:val="00C17D1D"/>
    <w:rsid w:val="00C17E20"/>
    <w:rsid w:val="00C20245"/>
    <w:rsid w:val="00C206D1"/>
    <w:rsid w:val="00C2270B"/>
    <w:rsid w:val="00C2272A"/>
    <w:rsid w:val="00C228D7"/>
    <w:rsid w:val="00C22F66"/>
    <w:rsid w:val="00C23513"/>
    <w:rsid w:val="00C24AB2"/>
    <w:rsid w:val="00C24DF4"/>
    <w:rsid w:val="00C255C3"/>
    <w:rsid w:val="00C2582D"/>
    <w:rsid w:val="00C26F01"/>
    <w:rsid w:val="00C2777A"/>
    <w:rsid w:val="00C2780C"/>
    <w:rsid w:val="00C27B07"/>
    <w:rsid w:val="00C32459"/>
    <w:rsid w:val="00C3348B"/>
    <w:rsid w:val="00C34924"/>
    <w:rsid w:val="00C35172"/>
    <w:rsid w:val="00C35316"/>
    <w:rsid w:val="00C35E0C"/>
    <w:rsid w:val="00C363E8"/>
    <w:rsid w:val="00C368AE"/>
    <w:rsid w:val="00C369F6"/>
    <w:rsid w:val="00C3710F"/>
    <w:rsid w:val="00C37799"/>
    <w:rsid w:val="00C37D53"/>
    <w:rsid w:val="00C41871"/>
    <w:rsid w:val="00C4305A"/>
    <w:rsid w:val="00C43B0B"/>
    <w:rsid w:val="00C4548A"/>
    <w:rsid w:val="00C45923"/>
    <w:rsid w:val="00C47B65"/>
    <w:rsid w:val="00C50C43"/>
    <w:rsid w:val="00C522CD"/>
    <w:rsid w:val="00C543E7"/>
    <w:rsid w:val="00C56B29"/>
    <w:rsid w:val="00C572C6"/>
    <w:rsid w:val="00C60237"/>
    <w:rsid w:val="00C60D68"/>
    <w:rsid w:val="00C61D32"/>
    <w:rsid w:val="00C62417"/>
    <w:rsid w:val="00C6428B"/>
    <w:rsid w:val="00C651A1"/>
    <w:rsid w:val="00C65A9D"/>
    <w:rsid w:val="00C67D20"/>
    <w:rsid w:val="00C70225"/>
    <w:rsid w:val="00C70AFD"/>
    <w:rsid w:val="00C71E6E"/>
    <w:rsid w:val="00C72198"/>
    <w:rsid w:val="00C73C7D"/>
    <w:rsid w:val="00C74C77"/>
    <w:rsid w:val="00C74CF2"/>
    <w:rsid w:val="00C75005"/>
    <w:rsid w:val="00C777B6"/>
    <w:rsid w:val="00C779C2"/>
    <w:rsid w:val="00C82859"/>
    <w:rsid w:val="00C82F3E"/>
    <w:rsid w:val="00C83D2D"/>
    <w:rsid w:val="00C84063"/>
    <w:rsid w:val="00C8595F"/>
    <w:rsid w:val="00C85DFC"/>
    <w:rsid w:val="00C86DC1"/>
    <w:rsid w:val="00C875AF"/>
    <w:rsid w:val="00C87E9C"/>
    <w:rsid w:val="00C916D3"/>
    <w:rsid w:val="00C91AE8"/>
    <w:rsid w:val="00C92820"/>
    <w:rsid w:val="00C9322F"/>
    <w:rsid w:val="00C955F1"/>
    <w:rsid w:val="00C96F6C"/>
    <w:rsid w:val="00C970DF"/>
    <w:rsid w:val="00C976A6"/>
    <w:rsid w:val="00CA036E"/>
    <w:rsid w:val="00CA05BE"/>
    <w:rsid w:val="00CA10F2"/>
    <w:rsid w:val="00CA16BC"/>
    <w:rsid w:val="00CA1939"/>
    <w:rsid w:val="00CA1ED4"/>
    <w:rsid w:val="00CA2B5E"/>
    <w:rsid w:val="00CA3BFE"/>
    <w:rsid w:val="00CA4EE8"/>
    <w:rsid w:val="00CA54C9"/>
    <w:rsid w:val="00CA7A9B"/>
    <w:rsid w:val="00CA7B87"/>
    <w:rsid w:val="00CA7E71"/>
    <w:rsid w:val="00CB18E7"/>
    <w:rsid w:val="00CB2673"/>
    <w:rsid w:val="00CB2BF3"/>
    <w:rsid w:val="00CB2E35"/>
    <w:rsid w:val="00CB3864"/>
    <w:rsid w:val="00CB4397"/>
    <w:rsid w:val="00CB62F5"/>
    <w:rsid w:val="00CB701D"/>
    <w:rsid w:val="00CB75BF"/>
    <w:rsid w:val="00CC1AE1"/>
    <w:rsid w:val="00CC20AE"/>
    <w:rsid w:val="00CC299A"/>
    <w:rsid w:val="00CC3B99"/>
    <w:rsid w:val="00CC3F0E"/>
    <w:rsid w:val="00CC4923"/>
    <w:rsid w:val="00CC4EFC"/>
    <w:rsid w:val="00CC6F7F"/>
    <w:rsid w:val="00CC7B57"/>
    <w:rsid w:val="00CC7B6E"/>
    <w:rsid w:val="00CD02AA"/>
    <w:rsid w:val="00CD08C9"/>
    <w:rsid w:val="00CD1FE8"/>
    <w:rsid w:val="00CD38CD"/>
    <w:rsid w:val="00CD3E0C"/>
    <w:rsid w:val="00CD5565"/>
    <w:rsid w:val="00CD616C"/>
    <w:rsid w:val="00CE03E9"/>
    <w:rsid w:val="00CE4677"/>
    <w:rsid w:val="00CE4F49"/>
    <w:rsid w:val="00CE505F"/>
    <w:rsid w:val="00CE6792"/>
    <w:rsid w:val="00CF14CF"/>
    <w:rsid w:val="00CF173F"/>
    <w:rsid w:val="00CF3842"/>
    <w:rsid w:val="00CF51C9"/>
    <w:rsid w:val="00CF53DC"/>
    <w:rsid w:val="00CF6148"/>
    <w:rsid w:val="00CF68D6"/>
    <w:rsid w:val="00CF6D26"/>
    <w:rsid w:val="00CF7568"/>
    <w:rsid w:val="00CF7892"/>
    <w:rsid w:val="00CF7B4A"/>
    <w:rsid w:val="00D0008A"/>
    <w:rsid w:val="00D009F8"/>
    <w:rsid w:val="00D00F7A"/>
    <w:rsid w:val="00D0163D"/>
    <w:rsid w:val="00D01A55"/>
    <w:rsid w:val="00D01E50"/>
    <w:rsid w:val="00D02C2E"/>
    <w:rsid w:val="00D058F9"/>
    <w:rsid w:val="00D05B63"/>
    <w:rsid w:val="00D078DA"/>
    <w:rsid w:val="00D07A26"/>
    <w:rsid w:val="00D11410"/>
    <w:rsid w:val="00D115B9"/>
    <w:rsid w:val="00D12DA1"/>
    <w:rsid w:val="00D13F6C"/>
    <w:rsid w:val="00D14995"/>
    <w:rsid w:val="00D1553B"/>
    <w:rsid w:val="00D16F7D"/>
    <w:rsid w:val="00D20EAB"/>
    <w:rsid w:val="00D2138A"/>
    <w:rsid w:val="00D2455C"/>
    <w:rsid w:val="00D25023"/>
    <w:rsid w:val="00D25246"/>
    <w:rsid w:val="00D256F0"/>
    <w:rsid w:val="00D27F8C"/>
    <w:rsid w:val="00D30190"/>
    <w:rsid w:val="00D3092A"/>
    <w:rsid w:val="00D319D0"/>
    <w:rsid w:val="00D322E3"/>
    <w:rsid w:val="00D33843"/>
    <w:rsid w:val="00D349E4"/>
    <w:rsid w:val="00D35227"/>
    <w:rsid w:val="00D40EF7"/>
    <w:rsid w:val="00D4166A"/>
    <w:rsid w:val="00D41ED8"/>
    <w:rsid w:val="00D42C42"/>
    <w:rsid w:val="00D453BE"/>
    <w:rsid w:val="00D47D73"/>
    <w:rsid w:val="00D50963"/>
    <w:rsid w:val="00D5108C"/>
    <w:rsid w:val="00D54A6F"/>
    <w:rsid w:val="00D56991"/>
    <w:rsid w:val="00D57D57"/>
    <w:rsid w:val="00D62831"/>
    <w:rsid w:val="00D62E42"/>
    <w:rsid w:val="00D63088"/>
    <w:rsid w:val="00D63205"/>
    <w:rsid w:val="00D63C7A"/>
    <w:rsid w:val="00D64CB3"/>
    <w:rsid w:val="00D65608"/>
    <w:rsid w:val="00D66065"/>
    <w:rsid w:val="00D676CF"/>
    <w:rsid w:val="00D679A3"/>
    <w:rsid w:val="00D70975"/>
    <w:rsid w:val="00D71787"/>
    <w:rsid w:val="00D73B9D"/>
    <w:rsid w:val="00D74149"/>
    <w:rsid w:val="00D768D6"/>
    <w:rsid w:val="00D76B3E"/>
    <w:rsid w:val="00D77215"/>
    <w:rsid w:val="00D772FB"/>
    <w:rsid w:val="00D831F5"/>
    <w:rsid w:val="00D83545"/>
    <w:rsid w:val="00D85168"/>
    <w:rsid w:val="00D85487"/>
    <w:rsid w:val="00D86E12"/>
    <w:rsid w:val="00D87E29"/>
    <w:rsid w:val="00D94214"/>
    <w:rsid w:val="00D94D1E"/>
    <w:rsid w:val="00DA1AA0"/>
    <w:rsid w:val="00DA316B"/>
    <w:rsid w:val="00DA362C"/>
    <w:rsid w:val="00DA3911"/>
    <w:rsid w:val="00DA4C9E"/>
    <w:rsid w:val="00DA50F7"/>
    <w:rsid w:val="00DA5254"/>
    <w:rsid w:val="00DA646B"/>
    <w:rsid w:val="00DA6B43"/>
    <w:rsid w:val="00DA71C7"/>
    <w:rsid w:val="00DA7773"/>
    <w:rsid w:val="00DB3880"/>
    <w:rsid w:val="00DB6858"/>
    <w:rsid w:val="00DC42F5"/>
    <w:rsid w:val="00DC44A8"/>
    <w:rsid w:val="00DC4CE8"/>
    <w:rsid w:val="00DD0705"/>
    <w:rsid w:val="00DD0841"/>
    <w:rsid w:val="00DD241A"/>
    <w:rsid w:val="00DD2F7D"/>
    <w:rsid w:val="00DD3C9E"/>
    <w:rsid w:val="00DD5C3C"/>
    <w:rsid w:val="00DE1173"/>
    <w:rsid w:val="00DE119B"/>
    <w:rsid w:val="00DE1EA9"/>
    <w:rsid w:val="00DE4BEE"/>
    <w:rsid w:val="00DE53AD"/>
    <w:rsid w:val="00DE5B3D"/>
    <w:rsid w:val="00DE695E"/>
    <w:rsid w:val="00DE7112"/>
    <w:rsid w:val="00DE78D0"/>
    <w:rsid w:val="00DF01E0"/>
    <w:rsid w:val="00DF0477"/>
    <w:rsid w:val="00DF19BE"/>
    <w:rsid w:val="00DF231E"/>
    <w:rsid w:val="00DF2C6A"/>
    <w:rsid w:val="00DF2FDE"/>
    <w:rsid w:val="00DF3B44"/>
    <w:rsid w:val="00DF57A5"/>
    <w:rsid w:val="00DF66DD"/>
    <w:rsid w:val="00E003AE"/>
    <w:rsid w:val="00E01D92"/>
    <w:rsid w:val="00E01DFD"/>
    <w:rsid w:val="00E031F1"/>
    <w:rsid w:val="00E035FB"/>
    <w:rsid w:val="00E04063"/>
    <w:rsid w:val="00E054FD"/>
    <w:rsid w:val="00E0579A"/>
    <w:rsid w:val="00E1089A"/>
    <w:rsid w:val="00E11714"/>
    <w:rsid w:val="00E1372E"/>
    <w:rsid w:val="00E1392C"/>
    <w:rsid w:val="00E14535"/>
    <w:rsid w:val="00E145BC"/>
    <w:rsid w:val="00E1587F"/>
    <w:rsid w:val="00E16C7D"/>
    <w:rsid w:val="00E17285"/>
    <w:rsid w:val="00E17E9D"/>
    <w:rsid w:val="00E204F0"/>
    <w:rsid w:val="00E218E1"/>
    <w:rsid w:val="00E21D30"/>
    <w:rsid w:val="00E24D9A"/>
    <w:rsid w:val="00E2566F"/>
    <w:rsid w:val="00E259B5"/>
    <w:rsid w:val="00E25A94"/>
    <w:rsid w:val="00E2607A"/>
    <w:rsid w:val="00E26493"/>
    <w:rsid w:val="00E26CB5"/>
    <w:rsid w:val="00E274C1"/>
    <w:rsid w:val="00E27805"/>
    <w:rsid w:val="00E27A11"/>
    <w:rsid w:val="00E30497"/>
    <w:rsid w:val="00E3087E"/>
    <w:rsid w:val="00E32038"/>
    <w:rsid w:val="00E33F2F"/>
    <w:rsid w:val="00E34516"/>
    <w:rsid w:val="00E34EAE"/>
    <w:rsid w:val="00E358A2"/>
    <w:rsid w:val="00E35C9A"/>
    <w:rsid w:val="00E35DD6"/>
    <w:rsid w:val="00E361D4"/>
    <w:rsid w:val="00E363B1"/>
    <w:rsid w:val="00E3771B"/>
    <w:rsid w:val="00E37BA4"/>
    <w:rsid w:val="00E40979"/>
    <w:rsid w:val="00E43F26"/>
    <w:rsid w:val="00E4428D"/>
    <w:rsid w:val="00E44A4B"/>
    <w:rsid w:val="00E46E1B"/>
    <w:rsid w:val="00E50EB3"/>
    <w:rsid w:val="00E51B65"/>
    <w:rsid w:val="00E52A36"/>
    <w:rsid w:val="00E548A4"/>
    <w:rsid w:val="00E551AD"/>
    <w:rsid w:val="00E563BE"/>
    <w:rsid w:val="00E57071"/>
    <w:rsid w:val="00E57AE8"/>
    <w:rsid w:val="00E57E90"/>
    <w:rsid w:val="00E60348"/>
    <w:rsid w:val="00E6109F"/>
    <w:rsid w:val="00E62259"/>
    <w:rsid w:val="00E6277C"/>
    <w:rsid w:val="00E6378B"/>
    <w:rsid w:val="00E63EC3"/>
    <w:rsid w:val="00E64813"/>
    <w:rsid w:val="00E6494F"/>
    <w:rsid w:val="00E649C4"/>
    <w:rsid w:val="00E64E25"/>
    <w:rsid w:val="00E64EF6"/>
    <w:rsid w:val="00E653DA"/>
    <w:rsid w:val="00E65958"/>
    <w:rsid w:val="00E70D56"/>
    <w:rsid w:val="00E71DC6"/>
    <w:rsid w:val="00E7209F"/>
    <w:rsid w:val="00E72979"/>
    <w:rsid w:val="00E72E28"/>
    <w:rsid w:val="00E734AB"/>
    <w:rsid w:val="00E74FED"/>
    <w:rsid w:val="00E764E2"/>
    <w:rsid w:val="00E76B0B"/>
    <w:rsid w:val="00E76DCC"/>
    <w:rsid w:val="00E82E9D"/>
    <w:rsid w:val="00E83011"/>
    <w:rsid w:val="00E83EDE"/>
    <w:rsid w:val="00E848E2"/>
    <w:rsid w:val="00E84FE5"/>
    <w:rsid w:val="00E85AAD"/>
    <w:rsid w:val="00E862C0"/>
    <w:rsid w:val="00E868B9"/>
    <w:rsid w:val="00E879A5"/>
    <w:rsid w:val="00E879FC"/>
    <w:rsid w:val="00E91127"/>
    <w:rsid w:val="00E94380"/>
    <w:rsid w:val="00E9455B"/>
    <w:rsid w:val="00E959D9"/>
    <w:rsid w:val="00EA2574"/>
    <w:rsid w:val="00EA2F1F"/>
    <w:rsid w:val="00EA2FFC"/>
    <w:rsid w:val="00EA3F2E"/>
    <w:rsid w:val="00EA4CE1"/>
    <w:rsid w:val="00EA57EC"/>
    <w:rsid w:val="00EA69A4"/>
    <w:rsid w:val="00EA69A9"/>
    <w:rsid w:val="00EA6B1F"/>
    <w:rsid w:val="00EA701D"/>
    <w:rsid w:val="00EB120E"/>
    <w:rsid w:val="00EB134B"/>
    <w:rsid w:val="00EB22DB"/>
    <w:rsid w:val="00EB3D76"/>
    <w:rsid w:val="00EB46E2"/>
    <w:rsid w:val="00EB5683"/>
    <w:rsid w:val="00EB601E"/>
    <w:rsid w:val="00EB7409"/>
    <w:rsid w:val="00EB7529"/>
    <w:rsid w:val="00EB79D8"/>
    <w:rsid w:val="00EC0045"/>
    <w:rsid w:val="00EC0954"/>
    <w:rsid w:val="00EC399F"/>
    <w:rsid w:val="00EC39CA"/>
    <w:rsid w:val="00EC3E68"/>
    <w:rsid w:val="00EC4EDF"/>
    <w:rsid w:val="00EC51DC"/>
    <w:rsid w:val="00EC62D4"/>
    <w:rsid w:val="00EC66DA"/>
    <w:rsid w:val="00EC677B"/>
    <w:rsid w:val="00EC7293"/>
    <w:rsid w:val="00EC7332"/>
    <w:rsid w:val="00EC7877"/>
    <w:rsid w:val="00ED0B11"/>
    <w:rsid w:val="00ED1CCE"/>
    <w:rsid w:val="00ED27B1"/>
    <w:rsid w:val="00ED36DF"/>
    <w:rsid w:val="00ED452E"/>
    <w:rsid w:val="00ED4B23"/>
    <w:rsid w:val="00ED5086"/>
    <w:rsid w:val="00ED69DD"/>
    <w:rsid w:val="00ED6D3E"/>
    <w:rsid w:val="00ED6DCB"/>
    <w:rsid w:val="00ED6E2A"/>
    <w:rsid w:val="00ED76BF"/>
    <w:rsid w:val="00EE03AB"/>
    <w:rsid w:val="00EE1A21"/>
    <w:rsid w:val="00EE1AB1"/>
    <w:rsid w:val="00EE275E"/>
    <w:rsid w:val="00EE3937"/>
    <w:rsid w:val="00EE3CDA"/>
    <w:rsid w:val="00EE3D11"/>
    <w:rsid w:val="00EE468F"/>
    <w:rsid w:val="00EE4EDC"/>
    <w:rsid w:val="00EE507C"/>
    <w:rsid w:val="00EE66C3"/>
    <w:rsid w:val="00EE6E3D"/>
    <w:rsid w:val="00EE772E"/>
    <w:rsid w:val="00EF0D97"/>
    <w:rsid w:val="00EF1D23"/>
    <w:rsid w:val="00EF2262"/>
    <w:rsid w:val="00EF233C"/>
    <w:rsid w:val="00EF37A8"/>
    <w:rsid w:val="00EF404C"/>
    <w:rsid w:val="00EF45A6"/>
    <w:rsid w:val="00EF531F"/>
    <w:rsid w:val="00EF5707"/>
    <w:rsid w:val="00EF6E31"/>
    <w:rsid w:val="00EF7494"/>
    <w:rsid w:val="00EF76D8"/>
    <w:rsid w:val="00EF7F4F"/>
    <w:rsid w:val="00F003C6"/>
    <w:rsid w:val="00F012BD"/>
    <w:rsid w:val="00F024BA"/>
    <w:rsid w:val="00F040A5"/>
    <w:rsid w:val="00F05AE8"/>
    <w:rsid w:val="00F05FE8"/>
    <w:rsid w:val="00F063BC"/>
    <w:rsid w:val="00F06694"/>
    <w:rsid w:val="00F0779B"/>
    <w:rsid w:val="00F10AE9"/>
    <w:rsid w:val="00F11399"/>
    <w:rsid w:val="00F116A5"/>
    <w:rsid w:val="00F12725"/>
    <w:rsid w:val="00F13198"/>
    <w:rsid w:val="00F13D87"/>
    <w:rsid w:val="00F1439C"/>
    <w:rsid w:val="00F1484A"/>
    <w:rsid w:val="00F149E5"/>
    <w:rsid w:val="00F14A5E"/>
    <w:rsid w:val="00F151D4"/>
    <w:rsid w:val="00F1526C"/>
    <w:rsid w:val="00F15E33"/>
    <w:rsid w:val="00F164DA"/>
    <w:rsid w:val="00F17DA2"/>
    <w:rsid w:val="00F21B16"/>
    <w:rsid w:val="00F21CD1"/>
    <w:rsid w:val="00F22EC0"/>
    <w:rsid w:val="00F26344"/>
    <w:rsid w:val="00F26800"/>
    <w:rsid w:val="00F27D7B"/>
    <w:rsid w:val="00F31D34"/>
    <w:rsid w:val="00F31D6D"/>
    <w:rsid w:val="00F3336F"/>
    <w:rsid w:val="00F33541"/>
    <w:rsid w:val="00F342A1"/>
    <w:rsid w:val="00F342D2"/>
    <w:rsid w:val="00F343C0"/>
    <w:rsid w:val="00F35F3C"/>
    <w:rsid w:val="00F36FBA"/>
    <w:rsid w:val="00F42AAA"/>
    <w:rsid w:val="00F4347E"/>
    <w:rsid w:val="00F44D36"/>
    <w:rsid w:val="00F451CD"/>
    <w:rsid w:val="00F45DFF"/>
    <w:rsid w:val="00F46262"/>
    <w:rsid w:val="00F4795D"/>
    <w:rsid w:val="00F50048"/>
    <w:rsid w:val="00F501FF"/>
    <w:rsid w:val="00F50A61"/>
    <w:rsid w:val="00F5141E"/>
    <w:rsid w:val="00F525CD"/>
    <w:rsid w:val="00F5286C"/>
    <w:rsid w:val="00F52E12"/>
    <w:rsid w:val="00F53E31"/>
    <w:rsid w:val="00F54781"/>
    <w:rsid w:val="00F54A37"/>
    <w:rsid w:val="00F55309"/>
    <w:rsid w:val="00F574EB"/>
    <w:rsid w:val="00F57C3A"/>
    <w:rsid w:val="00F57ED2"/>
    <w:rsid w:val="00F60B2D"/>
    <w:rsid w:val="00F6195B"/>
    <w:rsid w:val="00F62832"/>
    <w:rsid w:val="00F638CA"/>
    <w:rsid w:val="00F66841"/>
    <w:rsid w:val="00F70083"/>
    <w:rsid w:val="00F70189"/>
    <w:rsid w:val="00F7435D"/>
    <w:rsid w:val="00F7454E"/>
    <w:rsid w:val="00F74D87"/>
    <w:rsid w:val="00F74F17"/>
    <w:rsid w:val="00F75340"/>
    <w:rsid w:val="00F75988"/>
    <w:rsid w:val="00F8062E"/>
    <w:rsid w:val="00F8086C"/>
    <w:rsid w:val="00F80A52"/>
    <w:rsid w:val="00F81684"/>
    <w:rsid w:val="00F83CC5"/>
    <w:rsid w:val="00F84EA8"/>
    <w:rsid w:val="00F85278"/>
    <w:rsid w:val="00F8622B"/>
    <w:rsid w:val="00F86B00"/>
    <w:rsid w:val="00F8759D"/>
    <w:rsid w:val="00F900B4"/>
    <w:rsid w:val="00F90272"/>
    <w:rsid w:val="00F9088D"/>
    <w:rsid w:val="00F911FF"/>
    <w:rsid w:val="00F91723"/>
    <w:rsid w:val="00F938E8"/>
    <w:rsid w:val="00F93941"/>
    <w:rsid w:val="00F939B1"/>
    <w:rsid w:val="00F94DEA"/>
    <w:rsid w:val="00F97692"/>
    <w:rsid w:val="00FA0F2E"/>
    <w:rsid w:val="00FA170F"/>
    <w:rsid w:val="00FA194E"/>
    <w:rsid w:val="00FA2101"/>
    <w:rsid w:val="00FA23A7"/>
    <w:rsid w:val="00FA48DC"/>
    <w:rsid w:val="00FA4DB1"/>
    <w:rsid w:val="00FA7002"/>
    <w:rsid w:val="00FA73FD"/>
    <w:rsid w:val="00FA7963"/>
    <w:rsid w:val="00FB27FE"/>
    <w:rsid w:val="00FB297A"/>
    <w:rsid w:val="00FB3F2A"/>
    <w:rsid w:val="00FB5506"/>
    <w:rsid w:val="00FB5A95"/>
    <w:rsid w:val="00FB7723"/>
    <w:rsid w:val="00FB7D9A"/>
    <w:rsid w:val="00FC0A7A"/>
    <w:rsid w:val="00FC2873"/>
    <w:rsid w:val="00FC3593"/>
    <w:rsid w:val="00FC3ABC"/>
    <w:rsid w:val="00FC472C"/>
    <w:rsid w:val="00FC5511"/>
    <w:rsid w:val="00FC57BB"/>
    <w:rsid w:val="00FC65A4"/>
    <w:rsid w:val="00FC722F"/>
    <w:rsid w:val="00FC7649"/>
    <w:rsid w:val="00FD117D"/>
    <w:rsid w:val="00FD198B"/>
    <w:rsid w:val="00FD1BA9"/>
    <w:rsid w:val="00FD28DF"/>
    <w:rsid w:val="00FD36DE"/>
    <w:rsid w:val="00FD43EA"/>
    <w:rsid w:val="00FD45F6"/>
    <w:rsid w:val="00FD5689"/>
    <w:rsid w:val="00FD5E6C"/>
    <w:rsid w:val="00FD72E3"/>
    <w:rsid w:val="00FE06FC"/>
    <w:rsid w:val="00FE09C7"/>
    <w:rsid w:val="00FE1D55"/>
    <w:rsid w:val="00FE2435"/>
    <w:rsid w:val="00FE31F0"/>
    <w:rsid w:val="00FE3B97"/>
    <w:rsid w:val="00FE3D43"/>
    <w:rsid w:val="00FE56EE"/>
    <w:rsid w:val="00FE61C6"/>
    <w:rsid w:val="00FE6523"/>
    <w:rsid w:val="00FE6878"/>
    <w:rsid w:val="00FF0315"/>
    <w:rsid w:val="00FF08E8"/>
    <w:rsid w:val="00FF15C0"/>
    <w:rsid w:val="00FF1A10"/>
    <w:rsid w:val="00FF2121"/>
    <w:rsid w:val="00FF33EA"/>
    <w:rsid w:val="00FF48F8"/>
    <w:rsid w:val="00FF4B39"/>
    <w:rsid w:val="00FF55B6"/>
    <w:rsid w:val="00FF7354"/>
    <w:rsid w:val="00FF7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65"/>
    <w:rPr>
      <w:lang w:val="en-US"/>
    </w:rPr>
  </w:style>
  <w:style w:type="paragraph" w:styleId="Heading1">
    <w:name w:val="heading 1"/>
    <w:basedOn w:val="Normal"/>
    <w:next w:val="Normal"/>
    <w:link w:val="Heading1Char"/>
    <w:uiPriority w:val="9"/>
    <w:qFormat/>
    <w:rsid w:val="00316E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533DB7"/>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316E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6E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16EB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16EB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16EB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16E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6E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85C65"/>
    <w:rPr>
      <w:rFonts w:ascii="Times New Roman" w:hAnsi="Times New Roman"/>
      <w:b w:val="0"/>
      <w:i w:val="0"/>
      <w:sz w:val="22"/>
    </w:rPr>
  </w:style>
  <w:style w:type="paragraph" w:styleId="NoSpacing">
    <w:name w:val="No Spacing"/>
    <w:uiPriority w:val="1"/>
    <w:qFormat/>
    <w:rsid w:val="00685C65"/>
    <w:pPr>
      <w:spacing w:after="0" w:line="240" w:lineRule="auto"/>
    </w:pPr>
  </w:style>
  <w:style w:type="paragraph" w:customStyle="1" w:styleId="scemptylineheader">
    <w:name w:val="sc_emptyline_header"/>
    <w:qFormat/>
    <w:rsid w:val="00685C6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85C6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85C6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85C6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85C6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85C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85C65"/>
    <w:rPr>
      <w:color w:val="808080"/>
    </w:rPr>
  </w:style>
  <w:style w:type="paragraph" w:customStyle="1" w:styleId="scdirectionallanguage">
    <w:name w:val="sc_directional_language"/>
    <w:qFormat/>
    <w:rsid w:val="00685C6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85C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85C6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85C6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85C6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85C6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85C6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85C6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85C6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85C6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85C6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85C6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85C6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85C6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85C6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85C6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85C6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85C65"/>
    <w:rPr>
      <w:rFonts w:ascii="Times New Roman" w:hAnsi="Times New Roman"/>
      <w:color w:val="auto"/>
      <w:sz w:val="22"/>
    </w:rPr>
  </w:style>
  <w:style w:type="paragraph" w:customStyle="1" w:styleId="scclippagebillheader">
    <w:name w:val="sc_clip_page_bill_header"/>
    <w:qFormat/>
    <w:rsid w:val="00685C6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85C6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85C6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8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C65"/>
    <w:rPr>
      <w:lang w:val="en-US"/>
    </w:rPr>
  </w:style>
  <w:style w:type="paragraph" w:styleId="Footer">
    <w:name w:val="footer"/>
    <w:basedOn w:val="Normal"/>
    <w:link w:val="FooterChar"/>
    <w:uiPriority w:val="99"/>
    <w:unhideWhenUsed/>
    <w:rsid w:val="0068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C65"/>
    <w:rPr>
      <w:lang w:val="en-US"/>
    </w:rPr>
  </w:style>
  <w:style w:type="paragraph" w:styleId="ListParagraph">
    <w:name w:val="List Paragraph"/>
    <w:basedOn w:val="Normal"/>
    <w:uiPriority w:val="34"/>
    <w:qFormat/>
    <w:rsid w:val="00685C65"/>
    <w:pPr>
      <w:ind w:left="720"/>
      <w:contextualSpacing/>
    </w:pPr>
  </w:style>
  <w:style w:type="paragraph" w:customStyle="1" w:styleId="scbillfooter">
    <w:name w:val="sc_bill_footer"/>
    <w:qFormat/>
    <w:rsid w:val="00685C6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8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85C6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85C6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85C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85C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85C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85C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85C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85C6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85C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85C6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85C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85C65"/>
    <w:pPr>
      <w:widowControl w:val="0"/>
      <w:suppressAutoHyphens/>
      <w:spacing w:after="0" w:line="360" w:lineRule="auto"/>
    </w:pPr>
    <w:rPr>
      <w:rFonts w:ascii="Times New Roman" w:hAnsi="Times New Roman"/>
      <w:lang w:val="en-US"/>
    </w:rPr>
  </w:style>
  <w:style w:type="paragraph" w:customStyle="1" w:styleId="sctableln">
    <w:name w:val="sc_table_ln"/>
    <w:qFormat/>
    <w:rsid w:val="00685C6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85C6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85C65"/>
    <w:rPr>
      <w:strike/>
      <w:dstrike w:val="0"/>
    </w:rPr>
  </w:style>
  <w:style w:type="character" w:customStyle="1" w:styleId="scinsert">
    <w:name w:val="sc_insert"/>
    <w:uiPriority w:val="1"/>
    <w:qFormat/>
    <w:rsid w:val="00685C65"/>
    <w:rPr>
      <w:caps w:val="0"/>
      <w:smallCaps w:val="0"/>
      <w:strike w:val="0"/>
      <w:dstrike w:val="0"/>
      <w:vanish w:val="0"/>
      <w:u w:val="single"/>
      <w:vertAlign w:val="baseline"/>
    </w:rPr>
  </w:style>
  <w:style w:type="character" w:customStyle="1" w:styleId="scinsertred">
    <w:name w:val="sc_insert_red"/>
    <w:uiPriority w:val="1"/>
    <w:qFormat/>
    <w:rsid w:val="00685C65"/>
    <w:rPr>
      <w:caps w:val="0"/>
      <w:smallCaps w:val="0"/>
      <w:strike w:val="0"/>
      <w:dstrike w:val="0"/>
      <w:vanish w:val="0"/>
      <w:color w:val="FF0000"/>
      <w:u w:val="single"/>
      <w:vertAlign w:val="baseline"/>
    </w:rPr>
  </w:style>
  <w:style w:type="character" w:customStyle="1" w:styleId="scinsertblue">
    <w:name w:val="sc_insert_blue"/>
    <w:uiPriority w:val="1"/>
    <w:qFormat/>
    <w:rsid w:val="00685C65"/>
    <w:rPr>
      <w:caps w:val="0"/>
      <w:smallCaps w:val="0"/>
      <w:strike w:val="0"/>
      <w:dstrike w:val="0"/>
      <w:vanish w:val="0"/>
      <w:color w:val="0070C0"/>
      <w:u w:val="single"/>
      <w:vertAlign w:val="baseline"/>
    </w:rPr>
  </w:style>
  <w:style w:type="character" w:customStyle="1" w:styleId="scstrikered">
    <w:name w:val="sc_strike_red"/>
    <w:uiPriority w:val="1"/>
    <w:qFormat/>
    <w:rsid w:val="00685C65"/>
    <w:rPr>
      <w:strike/>
      <w:dstrike w:val="0"/>
      <w:color w:val="FF0000"/>
    </w:rPr>
  </w:style>
  <w:style w:type="character" w:customStyle="1" w:styleId="scstrikeblue">
    <w:name w:val="sc_strike_blue"/>
    <w:uiPriority w:val="1"/>
    <w:qFormat/>
    <w:rsid w:val="00685C65"/>
    <w:rPr>
      <w:strike/>
      <w:dstrike w:val="0"/>
      <w:color w:val="0070C0"/>
    </w:rPr>
  </w:style>
  <w:style w:type="character" w:customStyle="1" w:styleId="scinsertbluenounderline">
    <w:name w:val="sc_insert_blue_no_underline"/>
    <w:uiPriority w:val="1"/>
    <w:qFormat/>
    <w:rsid w:val="00685C6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85C6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85C65"/>
    <w:rPr>
      <w:strike/>
      <w:dstrike w:val="0"/>
      <w:color w:val="0070C0"/>
      <w:lang w:val="en-US"/>
    </w:rPr>
  </w:style>
  <w:style w:type="character" w:customStyle="1" w:styleId="scstrikerednoncodified">
    <w:name w:val="sc_strike_red_non_codified"/>
    <w:uiPriority w:val="1"/>
    <w:qFormat/>
    <w:rsid w:val="00685C65"/>
    <w:rPr>
      <w:strike/>
      <w:dstrike w:val="0"/>
      <w:color w:val="FF0000"/>
    </w:rPr>
  </w:style>
  <w:style w:type="paragraph" w:customStyle="1" w:styleId="scbillsiglines">
    <w:name w:val="sc_bill_sig_lines"/>
    <w:qFormat/>
    <w:rsid w:val="00685C6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85C65"/>
    <w:rPr>
      <w:bdr w:val="none" w:sz="0" w:space="0" w:color="auto"/>
      <w:shd w:val="clear" w:color="auto" w:fill="FEC6C6"/>
    </w:rPr>
  </w:style>
  <w:style w:type="paragraph" w:styleId="Revision">
    <w:name w:val="Revision"/>
    <w:hidden/>
    <w:uiPriority w:val="99"/>
    <w:semiHidden/>
    <w:rsid w:val="00097CAF"/>
    <w:pPr>
      <w:spacing w:after="0" w:line="240" w:lineRule="auto"/>
    </w:pPr>
    <w:rPr>
      <w:lang w:val="en-US"/>
    </w:rPr>
  </w:style>
  <w:style w:type="character" w:customStyle="1" w:styleId="screstoreblue">
    <w:name w:val="sc_restore_blue"/>
    <w:uiPriority w:val="1"/>
    <w:qFormat/>
    <w:rsid w:val="00685C65"/>
    <w:rPr>
      <w:color w:val="4472C4" w:themeColor="accent1"/>
      <w:bdr w:val="none" w:sz="0" w:space="0" w:color="auto"/>
      <w:shd w:val="clear" w:color="auto" w:fill="auto"/>
    </w:rPr>
  </w:style>
  <w:style w:type="character" w:customStyle="1" w:styleId="screstorered">
    <w:name w:val="sc_restore_red"/>
    <w:uiPriority w:val="1"/>
    <w:qFormat/>
    <w:rsid w:val="00685C65"/>
    <w:rPr>
      <w:color w:val="FF0000"/>
      <w:bdr w:val="none" w:sz="0" w:space="0" w:color="auto"/>
      <w:shd w:val="clear" w:color="auto" w:fill="auto"/>
    </w:rPr>
  </w:style>
  <w:style w:type="character" w:customStyle="1" w:styleId="scstrikenewblue">
    <w:name w:val="sc_strike_new_blue"/>
    <w:uiPriority w:val="1"/>
    <w:qFormat/>
    <w:rsid w:val="00685C65"/>
    <w:rPr>
      <w:strike w:val="0"/>
      <w:dstrike/>
      <w:color w:val="0070C0"/>
      <w:u w:val="none"/>
    </w:rPr>
  </w:style>
  <w:style w:type="character" w:customStyle="1" w:styleId="scstrikenewred">
    <w:name w:val="sc_strike_new_red"/>
    <w:uiPriority w:val="1"/>
    <w:qFormat/>
    <w:rsid w:val="00685C65"/>
    <w:rPr>
      <w:strike w:val="0"/>
      <w:dstrike/>
      <w:color w:val="FF0000"/>
      <w:u w:val="none"/>
    </w:rPr>
  </w:style>
  <w:style w:type="character" w:customStyle="1" w:styleId="scamendsenate">
    <w:name w:val="sc_amend_senate"/>
    <w:uiPriority w:val="1"/>
    <w:qFormat/>
    <w:rsid w:val="00685C65"/>
    <w:rPr>
      <w:bdr w:val="none" w:sz="0" w:space="0" w:color="auto"/>
      <w:shd w:val="clear" w:color="auto" w:fill="FFF2CC" w:themeFill="accent4" w:themeFillTint="33"/>
    </w:rPr>
  </w:style>
  <w:style w:type="character" w:customStyle="1" w:styleId="scamendhouse">
    <w:name w:val="sc_amend_house"/>
    <w:uiPriority w:val="1"/>
    <w:qFormat/>
    <w:rsid w:val="00685C6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3D1082"/>
    <w:rPr>
      <w:sz w:val="16"/>
      <w:szCs w:val="16"/>
    </w:rPr>
  </w:style>
  <w:style w:type="paragraph" w:styleId="CommentText">
    <w:name w:val="annotation text"/>
    <w:basedOn w:val="Normal"/>
    <w:link w:val="CommentTextChar"/>
    <w:uiPriority w:val="99"/>
    <w:semiHidden/>
    <w:unhideWhenUsed/>
    <w:rsid w:val="003D1082"/>
    <w:pPr>
      <w:spacing w:line="240" w:lineRule="auto"/>
    </w:pPr>
    <w:rPr>
      <w:sz w:val="20"/>
      <w:szCs w:val="20"/>
    </w:rPr>
  </w:style>
  <w:style w:type="character" w:customStyle="1" w:styleId="CommentTextChar">
    <w:name w:val="Comment Text Char"/>
    <w:basedOn w:val="DefaultParagraphFont"/>
    <w:link w:val="CommentText"/>
    <w:uiPriority w:val="99"/>
    <w:semiHidden/>
    <w:rsid w:val="003D1082"/>
    <w:rPr>
      <w:sz w:val="20"/>
      <w:szCs w:val="20"/>
      <w:lang w:val="en-US"/>
    </w:rPr>
  </w:style>
  <w:style w:type="paragraph" w:styleId="CommentSubject">
    <w:name w:val="annotation subject"/>
    <w:basedOn w:val="CommentText"/>
    <w:next w:val="CommentText"/>
    <w:link w:val="CommentSubjectChar"/>
    <w:uiPriority w:val="99"/>
    <w:semiHidden/>
    <w:unhideWhenUsed/>
    <w:rsid w:val="003D1082"/>
    <w:rPr>
      <w:b/>
      <w:bCs/>
    </w:rPr>
  </w:style>
  <w:style w:type="character" w:customStyle="1" w:styleId="CommentSubjectChar">
    <w:name w:val="Comment Subject Char"/>
    <w:basedOn w:val="CommentTextChar"/>
    <w:link w:val="CommentSubject"/>
    <w:uiPriority w:val="99"/>
    <w:semiHidden/>
    <w:rsid w:val="003D1082"/>
    <w:rPr>
      <w:b/>
      <w:bCs/>
      <w:sz w:val="20"/>
      <w:szCs w:val="20"/>
      <w:lang w:val="en-US"/>
    </w:rPr>
  </w:style>
  <w:style w:type="paragraph" w:customStyle="1" w:styleId="sccoversheetfooter">
    <w:name w:val="sc_coversheet_footer"/>
    <w:qFormat/>
    <w:rsid w:val="003C78A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C78A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C78A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C78A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C78A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C78A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C78A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C78A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C78A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C78A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C78AD"/>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533DB7"/>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533DB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533DB7"/>
    <w:pPr>
      <w:widowControl w:val="0"/>
      <w:spacing w:before="720" w:after="0" w:line="240" w:lineRule="auto"/>
      <w:ind w:left="216"/>
    </w:pPr>
    <w:rPr>
      <w:rFonts w:ascii="Times New Roman" w:eastAsiaTheme="majorEastAsia" w:hAnsi="Times New Roman" w:cstheme="majorBidi"/>
      <w:sz w:val="28"/>
      <w:szCs w:val="28"/>
      <w:lang w:val="en-US"/>
    </w:rPr>
  </w:style>
  <w:style w:type="character" w:customStyle="1" w:styleId="Heading2Char">
    <w:name w:val="Heading 2 Char"/>
    <w:basedOn w:val="DefaultParagraphFont"/>
    <w:link w:val="Heading2"/>
    <w:uiPriority w:val="9"/>
    <w:rsid w:val="00533DB7"/>
    <w:rPr>
      <w:rFonts w:ascii="Times New Roman" w:hAnsi="Times New Roman"/>
      <w:b/>
      <w:bCs/>
      <w:sz w:val="24"/>
      <w:lang w:val="en-US"/>
    </w:rPr>
  </w:style>
  <w:style w:type="paragraph" w:styleId="BalloonText">
    <w:name w:val="Balloon Text"/>
    <w:basedOn w:val="Normal"/>
    <w:link w:val="BalloonTextChar"/>
    <w:uiPriority w:val="99"/>
    <w:semiHidden/>
    <w:unhideWhenUsed/>
    <w:rsid w:val="00316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EB5"/>
    <w:rPr>
      <w:rFonts w:ascii="Segoe UI" w:hAnsi="Segoe UI" w:cs="Segoe UI"/>
      <w:sz w:val="18"/>
      <w:szCs w:val="18"/>
      <w:lang w:val="en-US"/>
    </w:rPr>
  </w:style>
  <w:style w:type="paragraph" w:styleId="Bibliography">
    <w:name w:val="Bibliography"/>
    <w:basedOn w:val="Normal"/>
    <w:next w:val="Normal"/>
    <w:uiPriority w:val="37"/>
    <w:semiHidden/>
    <w:unhideWhenUsed/>
    <w:rsid w:val="00316EB5"/>
  </w:style>
  <w:style w:type="paragraph" w:styleId="BlockText">
    <w:name w:val="Block Text"/>
    <w:basedOn w:val="Normal"/>
    <w:uiPriority w:val="99"/>
    <w:semiHidden/>
    <w:unhideWhenUsed/>
    <w:rsid w:val="00316E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16EB5"/>
    <w:pPr>
      <w:spacing w:after="120"/>
    </w:pPr>
  </w:style>
  <w:style w:type="character" w:customStyle="1" w:styleId="BodyTextChar">
    <w:name w:val="Body Text Char"/>
    <w:basedOn w:val="DefaultParagraphFont"/>
    <w:link w:val="BodyText"/>
    <w:uiPriority w:val="99"/>
    <w:semiHidden/>
    <w:rsid w:val="00316EB5"/>
    <w:rPr>
      <w:lang w:val="en-US"/>
    </w:rPr>
  </w:style>
  <w:style w:type="paragraph" w:styleId="BodyText2">
    <w:name w:val="Body Text 2"/>
    <w:basedOn w:val="Normal"/>
    <w:link w:val="BodyText2Char"/>
    <w:uiPriority w:val="99"/>
    <w:semiHidden/>
    <w:unhideWhenUsed/>
    <w:rsid w:val="00316EB5"/>
    <w:pPr>
      <w:spacing w:after="120" w:line="480" w:lineRule="auto"/>
    </w:pPr>
  </w:style>
  <w:style w:type="character" w:customStyle="1" w:styleId="BodyText2Char">
    <w:name w:val="Body Text 2 Char"/>
    <w:basedOn w:val="DefaultParagraphFont"/>
    <w:link w:val="BodyText2"/>
    <w:uiPriority w:val="99"/>
    <w:semiHidden/>
    <w:rsid w:val="00316EB5"/>
    <w:rPr>
      <w:lang w:val="en-US"/>
    </w:rPr>
  </w:style>
  <w:style w:type="paragraph" w:styleId="BodyText3">
    <w:name w:val="Body Text 3"/>
    <w:basedOn w:val="Normal"/>
    <w:link w:val="BodyText3Char"/>
    <w:uiPriority w:val="99"/>
    <w:semiHidden/>
    <w:unhideWhenUsed/>
    <w:rsid w:val="00316EB5"/>
    <w:pPr>
      <w:spacing w:after="120"/>
    </w:pPr>
    <w:rPr>
      <w:sz w:val="16"/>
      <w:szCs w:val="16"/>
    </w:rPr>
  </w:style>
  <w:style w:type="character" w:customStyle="1" w:styleId="BodyText3Char">
    <w:name w:val="Body Text 3 Char"/>
    <w:basedOn w:val="DefaultParagraphFont"/>
    <w:link w:val="BodyText3"/>
    <w:uiPriority w:val="99"/>
    <w:semiHidden/>
    <w:rsid w:val="00316EB5"/>
    <w:rPr>
      <w:sz w:val="16"/>
      <w:szCs w:val="16"/>
      <w:lang w:val="en-US"/>
    </w:rPr>
  </w:style>
  <w:style w:type="paragraph" w:styleId="BodyTextFirstIndent">
    <w:name w:val="Body Text First Indent"/>
    <w:basedOn w:val="BodyText"/>
    <w:link w:val="BodyTextFirstIndentChar"/>
    <w:uiPriority w:val="99"/>
    <w:semiHidden/>
    <w:unhideWhenUsed/>
    <w:rsid w:val="00316EB5"/>
    <w:pPr>
      <w:spacing w:after="160"/>
      <w:ind w:firstLine="360"/>
    </w:pPr>
  </w:style>
  <w:style w:type="character" w:customStyle="1" w:styleId="BodyTextFirstIndentChar">
    <w:name w:val="Body Text First Indent Char"/>
    <w:basedOn w:val="BodyTextChar"/>
    <w:link w:val="BodyTextFirstIndent"/>
    <w:uiPriority w:val="99"/>
    <w:semiHidden/>
    <w:rsid w:val="00316EB5"/>
    <w:rPr>
      <w:lang w:val="en-US"/>
    </w:rPr>
  </w:style>
  <w:style w:type="paragraph" w:styleId="BodyTextIndent">
    <w:name w:val="Body Text Indent"/>
    <w:basedOn w:val="Normal"/>
    <w:link w:val="BodyTextIndentChar"/>
    <w:uiPriority w:val="99"/>
    <w:semiHidden/>
    <w:unhideWhenUsed/>
    <w:rsid w:val="00316EB5"/>
    <w:pPr>
      <w:spacing w:after="120"/>
      <w:ind w:left="360"/>
    </w:pPr>
  </w:style>
  <w:style w:type="character" w:customStyle="1" w:styleId="BodyTextIndentChar">
    <w:name w:val="Body Text Indent Char"/>
    <w:basedOn w:val="DefaultParagraphFont"/>
    <w:link w:val="BodyTextIndent"/>
    <w:uiPriority w:val="99"/>
    <w:semiHidden/>
    <w:rsid w:val="00316EB5"/>
    <w:rPr>
      <w:lang w:val="en-US"/>
    </w:rPr>
  </w:style>
  <w:style w:type="paragraph" w:styleId="BodyTextFirstIndent2">
    <w:name w:val="Body Text First Indent 2"/>
    <w:basedOn w:val="BodyTextIndent"/>
    <w:link w:val="BodyTextFirstIndent2Char"/>
    <w:uiPriority w:val="99"/>
    <w:semiHidden/>
    <w:unhideWhenUsed/>
    <w:rsid w:val="00316EB5"/>
    <w:pPr>
      <w:spacing w:after="160"/>
      <w:ind w:firstLine="360"/>
    </w:pPr>
  </w:style>
  <w:style w:type="character" w:customStyle="1" w:styleId="BodyTextFirstIndent2Char">
    <w:name w:val="Body Text First Indent 2 Char"/>
    <w:basedOn w:val="BodyTextIndentChar"/>
    <w:link w:val="BodyTextFirstIndent2"/>
    <w:uiPriority w:val="99"/>
    <w:semiHidden/>
    <w:rsid w:val="00316EB5"/>
    <w:rPr>
      <w:lang w:val="en-US"/>
    </w:rPr>
  </w:style>
  <w:style w:type="paragraph" w:styleId="BodyTextIndent2">
    <w:name w:val="Body Text Indent 2"/>
    <w:basedOn w:val="Normal"/>
    <w:link w:val="BodyTextIndent2Char"/>
    <w:uiPriority w:val="99"/>
    <w:semiHidden/>
    <w:unhideWhenUsed/>
    <w:rsid w:val="00316EB5"/>
    <w:pPr>
      <w:spacing w:after="120" w:line="480" w:lineRule="auto"/>
      <w:ind w:left="360"/>
    </w:pPr>
  </w:style>
  <w:style w:type="character" w:customStyle="1" w:styleId="BodyTextIndent2Char">
    <w:name w:val="Body Text Indent 2 Char"/>
    <w:basedOn w:val="DefaultParagraphFont"/>
    <w:link w:val="BodyTextIndent2"/>
    <w:uiPriority w:val="99"/>
    <w:semiHidden/>
    <w:rsid w:val="00316EB5"/>
    <w:rPr>
      <w:lang w:val="en-US"/>
    </w:rPr>
  </w:style>
  <w:style w:type="paragraph" w:styleId="BodyTextIndent3">
    <w:name w:val="Body Text Indent 3"/>
    <w:basedOn w:val="Normal"/>
    <w:link w:val="BodyTextIndent3Char"/>
    <w:uiPriority w:val="99"/>
    <w:semiHidden/>
    <w:unhideWhenUsed/>
    <w:rsid w:val="00316E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6EB5"/>
    <w:rPr>
      <w:sz w:val="16"/>
      <w:szCs w:val="16"/>
      <w:lang w:val="en-US"/>
    </w:rPr>
  </w:style>
  <w:style w:type="paragraph" w:styleId="Caption">
    <w:name w:val="caption"/>
    <w:basedOn w:val="Normal"/>
    <w:next w:val="Normal"/>
    <w:uiPriority w:val="35"/>
    <w:semiHidden/>
    <w:unhideWhenUsed/>
    <w:qFormat/>
    <w:rsid w:val="00316EB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16EB5"/>
    <w:pPr>
      <w:spacing w:after="0" w:line="240" w:lineRule="auto"/>
      <w:ind w:left="4320"/>
    </w:pPr>
  </w:style>
  <w:style w:type="character" w:customStyle="1" w:styleId="ClosingChar">
    <w:name w:val="Closing Char"/>
    <w:basedOn w:val="DefaultParagraphFont"/>
    <w:link w:val="Closing"/>
    <w:uiPriority w:val="99"/>
    <w:semiHidden/>
    <w:rsid w:val="00316EB5"/>
    <w:rPr>
      <w:lang w:val="en-US"/>
    </w:rPr>
  </w:style>
  <w:style w:type="paragraph" w:styleId="Date">
    <w:name w:val="Date"/>
    <w:basedOn w:val="Normal"/>
    <w:next w:val="Normal"/>
    <w:link w:val="DateChar"/>
    <w:uiPriority w:val="99"/>
    <w:semiHidden/>
    <w:unhideWhenUsed/>
    <w:rsid w:val="00316EB5"/>
  </w:style>
  <w:style w:type="character" w:customStyle="1" w:styleId="DateChar">
    <w:name w:val="Date Char"/>
    <w:basedOn w:val="DefaultParagraphFont"/>
    <w:link w:val="Date"/>
    <w:uiPriority w:val="99"/>
    <w:semiHidden/>
    <w:rsid w:val="00316EB5"/>
    <w:rPr>
      <w:lang w:val="en-US"/>
    </w:rPr>
  </w:style>
  <w:style w:type="paragraph" w:styleId="DocumentMap">
    <w:name w:val="Document Map"/>
    <w:basedOn w:val="Normal"/>
    <w:link w:val="DocumentMapChar"/>
    <w:uiPriority w:val="99"/>
    <w:semiHidden/>
    <w:unhideWhenUsed/>
    <w:rsid w:val="00316EB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EB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16EB5"/>
    <w:pPr>
      <w:spacing w:after="0" w:line="240" w:lineRule="auto"/>
    </w:pPr>
  </w:style>
  <w:style w:type="character" w:customStyle="1" w:styleId="E-mailSignatureChar">
    <w:name w:val="E-mail Signature Char"/>
    <w:basedOn w:val="DefaultParagraphFont"/>
    <w:link w:val="E-mailSignature"/>
    <w:uiPriority w:val="99"/>
    <w:semiHidden/>
    <w:rsid w:val="00316EB5"/>
    <w:rPr>
      <w:lang w:val="en-US"/>
    </w:rPr>
  </w:style>
  <w:style w:type="paragraph" w:styleId="EndnoteText">
    <w:name w:val="endnote text"/>
    <w:basedOn w:val="Normal"/>
    <w:link w:val="EndnoteTextChar"/>
    <w:uiPriority w:val="99"/>
    <w:semiHidden/>
    <w:unhideWhenUsed/>
    <w:rsid w:val="00316E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6EB5"/>
    <w:rPr>
      <w:sz w:val="20"/>
      <w:szCs w:val="20"/>
      <w:lang w:val="en-US"/>
    </w:rPr>
  </w:style>
  <w:style w:type="paragraph" w:styleId="EnvelopeAddress">
    <w:name w:val="envelope address"/>
    <w:basedOn w:val="Normal"/>
    <w:uiPriority w:val="99"/>
    <w:semiHidden/>
    <w:unhideWhenUsed/>
    <w:rsid w:val="00316EB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16EB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16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EB5"/>
    <w:rPr>
      <w:sz w:val="20"/>
      <w:szCs w:val="20"/>
      <w:lang w:val="en-US"/>
    </w:rPr>
  </w:style>
  <w:style w:type="character" w:customStyle="1" w:styleId="Heading1Char">
    <w:name w:val="Heading 1 Char"/>
    <w:basedOn w:val="DefaultParagraphFont"/>
    <w:link w:val="Heading1"/>
    <w:uiPriority w:val="9"/>
    <w:rsid w:val="00316EB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316EB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16EB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16EB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16EB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16EB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16EB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16EB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16EB5"/>
    <w:pPr>
      <w:spacing w:after="0" w:line="240" w:lineRule="auto"/>
    </w:pPr>
    <w:rPr>
      <w:i/>
      <w:iCs/>
    </w:rPr>
  </w:style>
  <w:style w:type="character" w:customStyle="1" w:styleId="HTMLAddressChar">
    <w:name w:val="HTML Address Char"/>
    <w:basedOn w:val="DefaultParagraphFont"/>
    <w:link w:val="HTMLAddress"/>
    <w:uiPriority w:val="99"/>
    <w:semiHidden/>
    <w:rsid w:val="00316EB5"/>
    <w:rPr>
      <w:i/>
      <w:iCs/>
      <w:lang w:val="en-US"/>
    </w:rPr>
  </w:style>
  <w:style w:type="paragraph" w:styleId="HTMLPreformatted">
    <w:name w:val="HTML Preformatted"/>
    <w:basedOn w:val="Normal"/>
    <w:link w:val="HTMLPreformattedChar"/>
    <w:uiPriority w:val="99"/>
    <w:semiHidden/>
    <w:unhideWhenUsed/>
    <w:rsid w:val="00316EB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6EB5"/>
    <w:rPr>
      <w:rFonts w:ascii="Consolas" w:hAnsi="Consolas"/>
      <w:sz w:val="20"/>
      <w:szCs w:val="20"/>
      <w:lang w:val="en-US"/>
    </w:rPr>
  </w:style>
  <w:style w:type="paragraph" w:styleId="Index1">
    <w:name w:val="index 1"/>
    <w:basedOn w:val="Normal"/>
    <w:next w:val="Normal"/>
    <w:autoRedefine/>
    <w:uiPriority w:val="99"/>
    <w:semiHidden/>
    <w:unhideWhenUsed/>
    <w:rsid w:val="00316EB5"/>
    <w:pPr>
      <w:spacing w:after="0" w:line="240" w:lineRule="auto"/>
      <w:ind w:left="220" w:hanging="220"/>
    </w:pPr>
  </w:style>
  <w:style w:type="paragraph" w:styleId="Index2">
    <w:name w:val="index 2"/>
    <w:basedOn w:val="Normal"/>
    <w:next w:val="Normal"/>
    <w:autoRedefine/>
    <w:uiPriority w:val="99"/>
    <w:semiHidden/>
    <w:unhideWhenUsed/>
    <w:rsid w:val="00316EB5"/>
    <w:pPr>
      <w:spacing w:after="0" w:line="240" w:lineRule="auto"/>
      <w:ind w:left="440" w:hanging="220"/>
    </w:pPr>
  </w:style>
  <w:style w:type="paragraph" w:styleId="Index3">
    <w:name w:val="index 3"/>
    <w:basedOn w:val="Normal"/>
    <w:next w:val="Normal"/>
    <w:autoRedefine/>
    <w:uiPriority w:val="99"/>
    <w:semiHidden/>
    <w:unhideWhenUsed/>
    <w:rsid w:val="00316EB5"/>
    <w:pPr>
      <w:spacing w:after="0" w:line="240" w:lineRule="auto"/>
      <w:ind w:left="660" w:hanging="220"/>
    </w:pPr>
  </w:style>
  <w:style w:type="paragraph" w:styleId="Index4">
    <w:name w:val="index 4"/>
    <w:basedOn w:val="Normal"/>
    <w:next w:val="Normal"/>
    <w:autoRedefine/>
    <w:uiPriority w:val="99"/>
    <w:semiHidden/>
    <w:unhideWhenUsed/>
    <w:rsid w:val="00316EB5"/>
    <w:pPr>
      <w:spacing w:after="0" w:line="240" w:lineRule="auto"/>
      <w:ind w:left="880" w:hanging="220"/>
    </w:pPr>
  </w:style>
  <w:style w:type="paragraph" w:styleId="Index5">
    <w:name w:val="index 5"/>
    <w:basedOn w:val="Normal"/>
    <w:next w:val="Normal"/>
    <w:autoRedefine/>
    <w:uiPriority w:val="99"/>
    <w:semiHidden/>
    <w:unhideWhenUsed/>
    <w:rsid w:val="00316EB5"/>
    <w:pPr>
      <w:spacing w:after="0" w:line="240" w:lineRule="auto"/>
      <w:ind w:left="1100" w:hanging="220"/>
    </w:pPr>
  </w:style>
  <w:style w:type="paragraph" w:styleId="Index6">
    <w:name w:val="index 6"/>
    <w:basedOn w:val="Normal"/>
    <w:next w:val="Normal"/>
    <w:autoRedefine/>
    <w:uiPriority w:val="99"/>
    <w:semiHidden/>
    <w:unhideWhenUsed/>
    <w:rsid w:val="00316EB5"/>
    <w:pPr>
      <w:spacing w:after="0" w:line="240" w:lineRule="auto"/>
      <w:ind w:left="1320" w:hanging="220"/>
    </w:pPr>
  </w:style>
  <w:style w:type="paragraph" w:styleId="Index7">
    <w:name w:val="index 7"/>
    <w:basedOn w:val="Normal"/>
    <w:next w:val="Normal"/>
    <w:autoRedefine/>
    <w:uiPriority w:val="99"/>
    <w:semiHidden/>
    <w:unhideWhenUsed/>
    <w:rsid w:val="00316EB5"/>
    <w:pPr>
      <w:spacing w:after="0" w:line="240" w:lineRule="auto"/>
      <w:ind w:left="1540" w:hanging="220"/>
    </w:pPr>
  </w:style>
  <w:style w:type="paragraph" w:styleId="Index8">
    <w:name w:val="index 8"/>
    <w:basedOn w:val="Normal"/>
    <w:next w:val="Normal"/>
    <w:autoRedefine/>
    <w:uiPriority w:val="99"/>
    <w:semiHidden/>
    <w:unhideWhenUsed/>
    <w:rsid w:val="00316EB5"/>
    <w:pPr>
      <w:spacing w:after="0" w:line="240" w:lineRule="auto"/>
      <w:ind w:left="1760" w:hanging="220"/>
    </w:pPr>
  </w:style>
  <w:style w:type="paragraph" w:styleId="Index9">
    <w:name w:val="index 9"/>
    <w:basedOn w:val="Normal"/>
    <w:next w:val="Normal"/>
    <w:autoRedefine/>
    <w:uiPriority w:val="99"/>
    <w:semiHidden/>
    <w:unhideWhenUsed/>
    <w:rsid w:val="00316EB5"/>
    <w:pPr>
      <w:spacing w:after="0" w:line="240" w:lineRule="auto"/>
      <w:ind w:left="1980" w:hanging="220"/>
    </w:pPr>
  </w:style>
  <w:style w:type="paragraph" w:styleId="IndexHeading">
    <w:name w:val="index heading"/>
    <w:basedOn w:val="Normal"/>
    <w:next w:val="Index1"/>
    <w:uiPriority w:val="99"/>
    <w:semiHidden/>
    <w:unhideWhenUsed/>
    <w:rsid w:val="00316E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16E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16EB5"/>
    <w:rPr>
      <w:i/>
      <w:iCs/>
      <w:color w:val="4472C4" w:themeColor="accent1"/>
      <w:lang w:val="en-US"/>
    </w:rPr>
  </w:style>
  <w:style w:type="paragraph" w:styleId="List">
    <w:name w:val="List"/>
    <w:basedOn w:val="Normal"/>
    <w:uiPriority w:val="99"/>
    <w:semiHidden/>
    <w:unhideWhenUsed/>
    <w:rsid w:val="00316EB5"/>
    <w:pPr>
      <w:ind w:left="360" w:hanging="360"/>
      <w:contextualSpacing/>
    </w:pPr>
  </w:style>
  <w:style w:type="paragraph" w:styleId="List2">
    <w:name w:val="List 2"/>
    <w:basedOn w:val="Normal"/>
    <w:uiPriority w:val="99"/>
    <w:semiHidden/>
    <w:unhideWhenUsed/>
    <w:rsid w:val="00316EB5"/>
    <w:pPr>
      <w:ind w:left="720" w:hanging="360"/>
      <w:contextualSpacing/>
    </w:pPr>
  </w:style>
  <w:style w:type="paragraph" w:styleId="List3">
    <w:name w:val="List 3"/>
    <w:basedOn w:val="Normal"/>
    <w:uiPriority w:val="99"/>
    <w:semiHidden/>
    <w:unhideWhenUsed/>
    <w:rsid w:val="00316EB5"/>
    <w:pPr>
      <w:ind w:left="1080" w:hanging="360"/>
      <w:contextualSpacing/>
    </w:pPr>
  </w:style>
  <w:style w:type="paragraph" w:styleId="List4">
    <w:name w:val="List 4"/>
    <w:basedOn w:val="Normal"/>
    <w:uiPriority w:val="99"/>
    <w:semiHidden/>
    <w:unhideWhenUsed/>
    <w:rsid w:val="00316EB5"/>
    <w:pPr>
      <w:ind w:left="1440" w:hanging="360"/>
      <w:contextualSpacing/>
    </w:pPr>
  </w:style>
  <w:style w:type="paragraph" w:styleId="List5">
    <w:name w:val="List 5"/>
    <w:basedOn w:val="Normal"/>
    <w:uiPriority w:val="99"/>
    <w:semiHidden/>
    <w:unhideWhenUsed/>
    <w:rsid w:val="00316EB5"/>
    <w:pPr>
      <w:ind w:left="1800" w:hanging="360"/>
      <w:contextualSpacing/>
    </w:pPr>
  </w:style>
  <w:style w:type="paragraph" w:styleId="ListBullet">
    <w:name w:val="List Bullet"/>
    <w:basedOn w:val="Normal"/>
    <w:uiPriority w:val="99"/>
    <w:semiHidden/>
    <w:unhideWhenUsed/>
    <w:rsid w:val="00316EB5"/>
    <w:pPr>
      <w:numPr>
        <w:numId w:val="1"/>
      </w:numPr>
      <w:contextualSpacing/>
    </w:pPr>
  </w:style>
  <w:style w:type="paragraph" w:styleId="ListBullet2">
    <w:name w:val="List Bullet 2"/>
    <w:basedOn w:val="Normal"/>
    <w:uiPriority w:val="99"/>
    <w:semiHidden/>
    <w:unhideWhenUsed/>
    <w:rsid w:val="00316EB5"/>
    <w:pPr>
      <w:numPr>
        <w:numId w:val="3"/>
      </w:numPr>
      <w:contextualSpacing/>
    </w:pPr>
  </w:style>
  <w:style w:type="paragraph" w:styleId="ListBullet3">
    <w:name w:val="List Bullet 3"/>
    <w:basedOn w:val="Normal"/>
    <w:uiPriority w:val="99"/>
    <w:semiHidden/>
    <w:unhideWhenUsed/>
    <w:rsid w:val="00316EB5"/>
    <w:pPr>
      <w:numPr>
        <w:numId w:val="4"/>
      </w:numPr>
      <w:contextualSpacing/>
    </w:pPr>
  </w:style>
  <w:style w:type="paragraph" w:styleId="ListBullet4">
    <w:name w:val="List Bullet 4"/>
    <w:basedOn w:val="Normal"/>
    <w:uiPriority w:val="99"/>
    <w:semiHidden/>
    <w:unhideWhenUsed/>
    <w:rsid w:val="00316EB5"/>
    <w:pPr>
      <w:numPr>
        <w:numId w:val="5"/>
      </w:numPr>
      <w:contextualSpacing/>
    </w:pPr>
  </w:style>
  <w:style w:type="paragraph" w:styleId="ListBullet5">
    <w:name w:val="List Bullet 5"/>
    <w:basedOn w:val="Normal"/>
    <w:uiPriority w:val="99"/>
    <w:semiHidden/>
    <w:unhideWhenUsed/>
    <w:rsid w:val="00316EB5"/>
    <w:pPr>
      <w:numPr>
        <w:numId w:val="6"/>
      </w:numPr>
      <w:contextualSpacing/>
    </w:pPr>
  </w:style>
  <w:style w:type="paragraph" w:styleId="ListContinue">
    <w:name w:val="List Continue"/>
    <w:basedOn w:val="Normal"/>
    <w:uiPriority w:val="99"/>
    <w:semiHidden/>
    <w:unhideWhenUsed/>
    <w:rsid w:val="00316EB5"/>
    <w:pPr>
      <w:spacing w:after="120"/>
      <w:ind w:left="360"/>
      <w:contextualSpacing/>
    </w:pPr>
  </w:style>
  <w:style w:type="paragraph" w:styleId="ListContinue2">
    <w:name w:val="List Continue 2"/>
    <w:basedOn w:val="Normal"/>
    <w:uiPriority w:val="99"/>
    <w:semiHidden/>
    <w:unhideWhenUsed/>
    <w:rsid w:val="00316EB5"/>
    <w:pPr>
      <w:spacing w:after="120"/>
      <w:ind w:left="720"/>
      <w:contextualSpacing/>
    </w:pPr>
  </w:style>
  <w:style w:type="paragraph" w:styleId="ListContinue3">
    <w:name w:val="List Continue 3"/>
    <w:basedOn w:val="Normal"/>
    <w:uiPriority w:val="99"/>
    <w:semiHidden/>
    <w:unhideWhenUsed/>
    <w:rsid w:val="00316EB5"/>
    <w:pPr>
      <w:spacing w:after="120"/>
      <w:ind w:left="1080"/>
      <w:contextualSpacing/>
    </w:pPr>
  </w:style>
  <w:style w:type="paragraph" w:styleId="ListContinue4">
    <w:name w:val="List Continue 4"/>
    <w:basedOn w:val="Normal"/>
    <w:uiPriority w:val="99"/>
    <w:semiHidden/>
    <w:unhideWhenUsed/>
    <w:rsid w:val="00316EB5"/>
    <w:pPr>
      <w:spacing w:after="120"/>
      <w:ind w:left="1440"/>
      <w:contextualSpacing/>
    </w:pPr>
  </w:style>
  <w:style w:type="paragraph" w:styleId="ListContinue5">
    <w:name w:val="List Continue 5"/>
    <w:basedOn w:val="Normal"/>
    <w:uiPriority w:val="99"/>
    <w:semiHidden/>
    <w:unhideWhenUsed/>
    <w:rsid w:val="00316EB5"/>
    <w:pPr>
      <w:spacing w:after="120"/>
      <w:ind w:left="1800"/>
      <w:contextualSpacing/>
    </w:pPr>
  </w:style>
  <w:style w:type="paragraph" w:styleId="ListNumber">
    <w:name w:val="List Number"/>
    <w:basedOn w:val="Normal"/>
    <w:uiPriority w:val="99"/>
    <w:semiHidden/>
    <w:unhideWhenUsed/>
    <w:rsid w:val="00316EB5"/>
    <w:pPr>
      <w:numPr>
        <w:numId w:val="13"/>
      </w:numPr>
      <w:contextualSpacing/>
    </w:pPr>
  </w:style>
  <w:style w:type="paragraph" w:styleId="ListNumber2">
    <w:name w:val="List Number 2"/>
    <w:basedOn w:val="Normal"/>
    <w:uiPriority w:val="99"/>
    <w:semiHidden/>
    <w:unhideWhenUsed/>
    <w:rsid w:val="00316EB5"/>
    <w:pPr>
      <w:numPr>
        <w:numId w:val="14"/>
      </w:numPr>
      <w:contextualSpacing/>
    </w:pPr>
  </w:style>
  <w:style w:type="paragraph" w:styleId="ListNumber3">
    <w:name w:val="List Number 3"/>
    <w:basedOn w:val="Normal"/>
    <w:uiPriority w:val="99"/>
    <w:semiHidden/>
    <w:unhideWhenUsed/>
    <w:rsid w:val="00316EB5"/>
    <w:pPr>
      <w:numPr>
        <w:numId w:val="15"/>
      </w:numPr>
      <w:contextualSpacing/>
    </w:pPr>
  </w:style>
  <w:style w:type="paragraph" w:styleId="ListNumber4">
    <w:name w:val="List Number 4"/>
    <w:basedOn w:val="Normal"/>
    <w:uiPriority w:val="99"/>
    <w:semiHidden/>
    <w:unhideWhenUsed/>
    <w:rsid w:val="00316EB5"/>
    <w:pPr>
      <w:numPr>
        <w:numId w:val="16"/>
      </w:numPr>
      <w:contextualSpacing/>
    </w:pPr>
  </w:style>
  <w:style w:type="paragraph" w:styleId="ListNumber5">
    <w:name w:val="List Number 5"/>
    <w:basedOn w:val="Normal"/>
    <w:uiPriority w:val="99"/>
    <w:semiHidden/>
    <w:unhideWhenUsed/>
    <w:rsid w:val="00316EB5"/>
    <w:pPr>
      <w:numPr>
        <w:numId w:val="17"/>
      </w:numPr>
      <w:contextualSpacing/>
    </w:pPr>
  </w:style>
  <w:style w:type="paragraph" w:styleId="MacroText">
    <w:name w:val="macro"/>
    <w:link w:val="MacroTextChar"/>
    <w:uiPriority w:val="99"/>
    <w:semiHidden/>
    <w:unhideWhenUsed/>
    <w:rsid w:val="00316EB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16EB5"/>
    <w:rPr>
      <w:rFonts w:ascii="Consolas" w:hAnsi="Consolas"/>
      <w:sz w:val="20"/>
      <w:szCs w:val="20"/>
      <w:lang w:val="en-US"/>
    </w:rPr>
  </w:style>
  <w:style w:type="paragraph" w:styleId="MessageHeader">
    <w:name w:val="Message Header"/>
    <w:basedOn w:val="Normal"/>
    <w:link w:val="MessageHeaderChar"/>
    <w:uiPriority w:val="99"/>
    <w:semiHidden/>
    <w:unhideWhenUsed/>
    <w:rsid w:val="00316EB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6EB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16EB5"/>
    <w:rPr>
      <w:rFonts w:ascii="Times New Roman" w:hAnsi="Times New Roman" w:cs="Times New Roman"/>
      <w:sz w:val="24"/>
      <w:szCs w:val="24"/>
    </w:rPr>
  </w:style>
  <w:style w:type="paragraph" w:styleId="NormalIndent">
    <w:name w:val="Normal Indent"/>
    <w:basedOn w:val="Normal"/>
    <w:uiPriority w:val="99"/>
    <w:semiHidden/>
    <w:unhideWhenUsed/>
    <w:rsid w:val="00316EB5"/>
    <w:pPr>
      <w:ind w:left="720"/>
    </w:pPr>
  </w:style>
  <w:style w:type="paragraph" w:styleId="NoteHeading">
    <w:name w:val="Note Heading"/>
    <w:basedOn w:val="Normal"/>
    <w:next w:val="Normal"/>
    <w:link w:val="NoteHeadingChar"/>
    <w:uiPriority w:val="99"/>
    <w:semiHidden/>
    <w:unhideWhenUsed/>
    <w:rsid w:val="00316EB5"/>
    <w:pPr>
      <w:spacing w:after="0" w:line="240" w:lineRule="auto"/>
    </w:pPr>
  </w:style>
  <w:style w:type="character" w:customStyle="1" w:styleId="NoteHeadingChar">
    <w:name w:val="Note Heading Char"/>
    <w:basedOn w:val="DefaultParagraphFont"/>
    <w:link w:val="NoteHeading"/>
    <w:uiPriority w:val="99"/>
    <w:semiHidden/>
    <w:rsid w:val="00316EB5"/>
    <w:rPr>
      <w:lang w:val="en-US"/>
    </w:rPr>
  </w:style>
  <w:style w:type="paragraph" w:styleId="PlainText">
    <w:name w:val="Plain Text"/>
    <w:basedOn w:val="Normal"/>
    <w:link w:val="PlainTextChar"/>
    <w:uiPriority w:val="99"/>
    <w:semiHidden/>
    <w:unhideWhenUsed/>
    <w:rsid w:val="00316E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EB5"/>
    <w:rPr>
      <w:rFonts w:ascii="Consolas" w:hAnsi="Consolas"/>
      <w:sz w:val="21"/>
      <w:szCs w:val="21"/>
      <w:lang w:val="en-US"/>
    </w:rPr>
  </w:style>
  <w:style w:type="paragraph" w:styleId="Quote">
    <w:name w:val="Quote"/>
    <w:basedOn w:val="Normal"/>
    <w:next w:val="Normal"/>
    <w:link w:val="QuoteChar"/>
    <w:uiPriority w:val="29"/>
    <w:qFormat/>
    <w:rsid w:val="00316E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16EB5"/>
    <w:rPr>
      <w:i/>
      <w:iCs/>
      <w:color w:val="404040" w:themeColor="text1" w:themeTint="BF"/>
      <w:lang w:val="en-US"/>
    </w:rPr>
  </w:style>
  <w:style w:type="paragraph" w:styleId="Salutation">
    <w:name w:val="Salutation"/>
    <w:basedOn w:val="Normal"/>
    <w:next w:val="Normal"/>
    <w:link w:val="SalutationChar"/>
    <w:uiPriority w:val="99"/>
    <w:semiHidden/>
    <w:unhideWhenUsed/>
    <w:rsid w:val="00316EB5"/>
  </w:style>
  <w:style w:type="character" w:customStyle="1" w:styleId="SalutationChar">
    <w:name w:val="Salutation Char"/>
    <w:basedOn w:val="DefaultParagraphFont"/>
    <w:link w:val="Salutation"/>
    <w:uiPriority w:val="99"/>
    <w:semiHidden/>
    <w:rsid w:val="00316EB5"/>
    <w:rPr>
      <w:lang w:val="en-US"/>
    </w:rPr>
  </w:style>
  <w:style w:type="paragraph" w:styleId="Signature">
    <w:name w:val="Signature"/>
    <w:basedOn w:val="Normal"/>
    <w:link w:val="SignatureChar"/>
    <w:uiPriority w:val="99"/>
    <w:semiHidden/>
    <w:unhideWhenUsed/>
    <w:rsid w:val="00316EB5"/>
    <w:pPr>
      <w:spacing w:after="0" w:line="240" w:lineRule="auto"/>
      <w:ind w:left="4320"/>
    </w:pPr>
  </w:style>
  <w:style w:type="character" w:customStyle="1" w:styleId="SignatureChar">
    <w:name w:val="Signature Char"/>
    <w:basedOn w:val="DefaultParagraphFont"/>
    <w:link w:val="Signature"/>
    <w:uiPriority w:val="99"/>
    <w:semiHidden/>
    <w:rsid w:val="00316EB5"/>
    <w:rPr>
      <w:lang w:val="en-US"/>
    </w:rPr>
  </w:style>
  <w:style w:type="paragraph" w:styleId="Subtitle">
    <w:name w:val="Subtitle"/>
    <w:basedOn w:val="Normal"/>
    <w:next w:val="Normal"/>
    <w:link w:val="SubtitleChar"/>
    <w:uiPriority w:val="11"/>
    <w:qFormat/>
    <w:rsid w:val="00316E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6EB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16EB5"/>
    <w:pPr>
      <w:spacing w:after="0"/>
      <w:ind w:left="220" w:hanging="220"/>
    </w:pPr>
  </w:style>
  <w:style w:type="paragraph" w:styleId="TableofFigures">
    <w:name w:val="table of figures"/>
    <w:basedOn w:val="Normal"/>
    <w:next w:val="Normal"/>
    <w:uiPriority w:val="99"/>
    <w:semiHidden/>
    <w:unhideWhenUsed/>
    <w:rsid w:val="00316EB5"/>
    <w:pPr>
      <w:spacing w:after="0"/>
    </w:pPr>
  </w:style>
  <w:style w:type="paragraph" w:styleId="Title">
    <w:name w:val="Title"/>
    <w:basedOn w:val="Normal"/>
    <w:next w:val="Normal"/>
    <w:link w:val="TitleChar"/>
    <w:uiPriority w:val="10"/>
    <w:qFormat/>
    <w:rsid w:val="00316E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EB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16EB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16EB5"/>
    <w:pPr>
      <w:spacing w:after="100"/>
    </w:pPr>
  </w:style>
  <w:style w:type="paragraph" w:styleId="TOC2">
    <w:name w:val="toc 2"/>
    <w:basedOn w:val="Normal"/>
    <w:next w:val="Normal"/>
    <w:autoRedefine/>
    <w:uiPriority w:val="39"/>
    <w:semiHidden/>
    <w:unhideWhenUsed/>
    <w:rsid w:val="00316EB5"/>
    <w:pPr>
      <w:spacing w:after="100"/>
      <w:ind w:left="220"/>
    </w:pPr>
  </w:style>
  <w:style w:type="paragraph" w:styleId="TOC3">
    <w:name w:val="toc 3"/>
    <w:basedOn w:val="Normal"/>
    <w:next w:val="Normal"/>
    <w:autoRedefine/>
    <w:uiPriority w:val="39"/>
    <w:semiHidden/>
    <w:unhideWhenUsed/>
    <w:rsid w:val="00316EB5"/>
    <w:pPr>
      <w:spacing w:after="100"/>
      <w:ind w:left="440"/>
    </w:pPr>
  </w:style>
  <w:style w:type="paragraph" w:styleId="TOC4">
    <w:name w:val="toc 4"/>
    <w:basedOn w:val="Normal"/>
    <w:next w:val="Normal"/>
    <w:autoRedefine/>
    <w:uiPriority w:val="39"/>
    <w:semiHidden/>
    <w:unhideWhenUsed/>
    <w:rsid w:val="00316EB5"/>
    <w:pPr>
      <w:spacing w:after="100"/>
      <w:ind w:left="660"/>
    </w:pPr>
  </w:style>
  <w:style w:type="paragraph" w:styleId="TOC5">
    <w:name w:val="toc 5"/>
    <w:basedOn w:val="Normal"/>
    <w:next w:val="Normal"/>
    <w:autoRedefine/>
    <w:uiPriority w:val="39"/>
    <w:semiHidden/>
    <w:unhideWhenUsed/>
    <w:rsid w:val="00316EB5"/>
    <w:pPr>
      <w:spacing w:after="100"/>
      <w:ind w:left="880"/>
    </w:pPr>
  </w:style>
  <w:style w:type="paragraph" w:styleId="TOC6">
    <w:name w:val="toc 6"/>
    <w:basedOn w:val="Normal"/>
    <w:next w:val="Normal"/>
    <w:autoRedefine/>
    <w:uiPriority w:val="39"/>
    <w:semiHidden/>
    <w:unhideWhenUsed/>
    <w:rsid w:val="00316EB5"/>
    <w:pPr>
      <w:spacing w:after="100"/>
      <w:ind w:left="1100"/>
    </w:pPr>
  </w:style>
  <w:style w:type="paragraph" w:styleId="TOC7">
    <w:name w:val="toc 7"/>
    <w:basedOn w:val="Normal"/>
    <w:next w:val="Normal"/>
    <w:autoRedefine/>
    <w:uiPriority w:val="39"/>
    <w:semiHidden/>
    <w:unhideWhenUsed/>
    <w:rsid w:val="00316EB5"/>
    <w:pPr>
      <w:spacing w:after="100"/>
      <w:ind w:left="1320"/>
    </w:pPr>
  </w:style>
  <w:style w:type="paragraph" w:styleId="TOC8">
    <w:name w:val="toc 8"/>
    <w:basedOn w:val="Normal"/>
    <w:next w:val="Normal"/>
    <w:autoRedefine/>
    <w:uiPriority w:val="39"/>
    <w:semiHidden/>
    <w:unhideWhenUsed/>
    <w:rsid w:val="00316EB5"/>
    <w:pPr>
      <w:spacing w:after="100"/>
      <w:ind w:left="1540"/>
    </w:pPr>
  </w:style>
  <w:style w:type="paragraph" w:styleId="TOC9">
    <w:name w:val="toc 9"/>
    <w:basedOn w:val="Normal"/>
    <w:next w:val="Normal"/>
    <w:autoRedefine/>
    <w:uiPriority w:val="39"/>
    <w:semiHidden/>
    <w:unhideWhenUsed/>
    <w:rsid w:val="00316EB5"/>
    <w:pPr>
      <w:spacing w:after="100"/>
      <w:ind w:left="1760"/>
    </w:pPr>
  </w:style>
  <w:style w:type="paragraph" w:styleId="TOCHeading">
    <w:name w:val="TOC Heading"/>
    <w:basedOn w:val="Heading1"/>
    <w:next w:val="Normal"/>
    <w:uiPriority w:val="39"/>
    <w:semiHidden/>
    <w:unhideWhenUsed/>
    <w:qFormat/>
    <w:rsid w:val="00316E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118&amp;session=125&amp;summary=B" TargetMode="External" Id="R15de684f3a094c6f" /><Relationship Type="http://schemas.openxmlformats.org/officeDocument/2006/relationships/hyperlink" Target="https://www.scstatehouse.gov/sess125_2023-2024/prever/5118_20240215.docx" TargetMode="External" Id="R922da235c8a74526" /><Relationship Type="http://schemas.openxmlformats.org/officeDocument/2006/relationships/hyperlink" Target="https://www.scstatehouse.gov/sess125_2023-2024/prever/5118_20240321.docx" TargetMode="External" Id="R2569083b9cee4860" /><Relationship Type="http://schemas.openxmlformats.org/officeDocument/2006/relationships/hyperlink" Target="https://www.scstatehouse.gov/sess125_2023-2024/prever/5118_20240327.docx" TargetMode="External" Id="Ra74b3179d95940ed" /><Relationship Type="http://schemas.openxmlformats.org/officeDocument/2006/relationships/hyperlink" Target="https://www.scstatehouse.gov/sess125_2023-2024/prever/5118_20240410.docx" TargetMode="External" Id="R9d9ecd272e534bd4" /><Relationship Type="http://schemas.openxmlformats.org/officeDocument/2006/relationships/hyperlink" Target="https://www.scstatehouse.gov/sess125_2023-2024/prever/5118_20240415.docx" TargetMode="External" Id="Rc799820f8d82416d" /><Relationship Type="http://schemas.openxmlformats.org/officeDocument/2006/relationships/hyperlink" Target="h:\hj\20240215.docx" TargetMode="External" Id="R359650b879c64a8e" /><Relationship Type="http://schemas.openxmlformats.org/officeDocument/2006/relationships/hyperlink" Target="h:\hj\20240215.docx" TargetMode="External" Id="Rc0175b8d469d4716" /><Relationship Type="http://schemas.openxmlformats.org/officeDocument/2006/relationships/hyperlink" Target="h:\hj\20240321.docx" TargetMode="External" Id="Rc2a7665a145a4084" /><Relationship Type="http://schemas.openxmlformats.org/officeDocument/2006/relationships/hyperlink" Target="h:\hj\20240326.docx" TargetMode="External" Id="Re48fa50145d14a8e" /><Relationship Type="http://schemas.openxmlformats.org/officeDocument/2006/relationships/hyperlink" Target="h:\hj\20240327.docx" TargetMode="External" Id="Rb1c07d23873f45c3" /><Relationship Type="http://schemas.openxmlformats.org/officeDocument/2006/relationships/hyperlink" Target="h:\hj\20240327.docx" TargetMode="External" Id="R43e664397de24687" /><Relationship Type="http://schemas.openxmlformats.org/officeDocument/2006/relationships/hyperlink" Target="h:\hj\20240327.docx" TargetMode="External" Id="R5e0f0d74bc344aea" /><Relationship Type="http://schemas.openxmlformats.org/officeDocument/2006/relationships/hyperlink" Target="h:\hj\20240328.docx" TargetMode="External" Id="R0a3f478ebd3a4fe9" /><Relationship Type="http://schemas.openxmlformats.org/officeDocument/2006/relationships/hyperlink" Target="h:\hj\20240328.docx" TargetMode="External" Id="Rf8584d020de44447" /><Relationship Type="http://schemas.openxmlformats.org/officeDocument/2006/relationships/hyperlink" Target="h:\sj\20240402.docx" TargetMode="External" Id="Rfece83b53b9e4da0" /><Relationship Type="http://schemas.openxmlformats.org/officeDocument/2006/relationships/hyperlink" Target="h:\sj\20240402.docx" TargetMode="External" Id="Rcdea9d21383e4178" /><Relationship Type="http://schemas.openxmlformats.org/officeDocument/2006/relationships/hyperlink" Target="h:\sj\20240410.docx" TargetMode="External" Id="R40ef5f8fcfc641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02115E959534DB899AC68142627F699"/>
        <w:category>
          <w:name w:val="General"/>
          <w:gallery w:val="placeholder"/>
        </w:category>
        <w:types>
          <w:type w:val="bbPlcHdr"/>
        </w:types>
        <w:behaviors>
          <w:behavior w:val="content"/>
        </w:behaviors>
        <w:guid w:val="{7FD6A86B-A5DD-40EF-BB1A-D06C53E01B51}"/>
      </w:docPartPr>
      <w:docPartBody>
        <w:p w:rsidR="00C866E0" w:rsidRDefault="00C866E0" w:rsidP="00C866E0">
          <w:pPr>
            <w:pStyle w:val="602115E959534DB899AC68142627F699"/>
          </w:pPr>
          <w:r w:rsidRPr="007B495D">
            <w:rPr>
              <w:rStyle w:val="PlaceholderText"/>
            </w:rPr>
            <w:t>Click or tap here to enter text.</w:t>
          </w:r>
        </w:p>
      </w:docPartBody>
    </w:docPart>
    <w:docPart>
      <w:docPartPr>
        <w:name w:val="96789ADBA78A4C28A22EE4289B0C6CAF"/>
        <w:category>
          <w:name w:val="General"/>
          <w:gallery w:val="placeholder"/>
        </w:category>
        <w:types>
          <w:type w:val="bbPlcHdr"/>
        </w:types>
        <w:behaviors>
          <w:behavior w:val="content"/>
        </w:behaviors>
        <w:guid w:val="{83EE02DB-B4CB-469B-8C8A-E0D755EB4BCC}"/>
      </w:docPartPr>
      <w:docPartBody>
        <w:p w:rsidR="00C866E0" w:rsidRDefault="00C866E0" w:rsidP="00C866E0">
          <w:pPr>
            <w:pStyle w:val="96789ADBA78A4C28A22EE4289B0C6CAF"/>
          </w:pPr>
          <w:r w:rsidRPr="007B495D">
            <w:rPr>
              <w:rStyle w:val="PlaceholderText"/>
            </w:rPr>
            <w:t>Click or tap here to enter text.</w:t>
          </w:r>
        </w:p>
      </w:docPartBody>
    </w:docPart>
    <w:docPart>
      <w:docPartPr>
        <w:name w:val="4ACE8B698EE84C0BB5BB2105AEFCD73D"/>
        <w:category>
          <w:name w:val="General"/>
          <w:gallery w:val="placeholder"/>
        </w:category>
        <w:types>
          <w:type w:val="bbPlcHdr"/>
        </w:types>
        <w:behaviors>
          <w:behavior w:val="content"/>
        </w:behaviors>
        <w:guid w:val="{6E010EA2-739E-4A73-8E45-977CE197E1EC}"/>
      </w:docPartPr>
      <w:docPartBody>
        <w:p w:rsidR="00C866E0" w:rsidRDefault="00C866E0" w:rsidP="00C866E0">
          <w:pPr>
            <w:pStyle w:val="4ACE8B698EE84C0BB5BB2105AEFCD73D"/>
          </w:pPr>
          <w:r w:rsidRPr="004301E6">
            <w:rPr>
              <w:rStyle w:val="PlaceholderText"/>
            </w:rPr>
            <w:t>Click or tap here to enter text.</w:t>
          </w:r>
        </w:p>
      </w:docPartBody>
    </w:docPart>
    <w:docPart>
      <w:docPartPr>
        <w:name w:val="B1E21965B3E841B3A373DF1348A24575"/>
        <w:category>
          <w:name w:val="General"/>
          <w:gallery w:val="placeholder"/>
        </w:category>
        <w:types>
          <w:type w:val="bbPlcHdr"/>
        </w:types>
        <w:behaviors>
          <w:behavior w:val="content"/>
        </w:behaviors>
        <w:guid w:val="{52C3C3CB-4941-48D4-82B9-F018352E8CB2}"/>
      </w:docPartPr>
      <w:docPartBody>
        <w:p w:rsidR="00C866E0" w:rsidRDefault="00C866E0" w:rsidP="00C866E0">
          <w:pPr>
            <w:pStyle w:val="B1E21965B3E841B3A373DF1348A24575"/>
          </w:pPr>
          <w:r>
            <w:rPr>
              <w:rFonts w:eastAsia="Calibri" w:cs="Times New Roman"/>
              <w:color w:val="808080" w:themeColor="background1" w:themeShade="80"/>
            </w:rPr>
            <w:t>Choose bill action.</w:t>
          </w:r>
        </w:p>
      </w:docPartBody>
    </w:docPart>
    <w:docPart>
      <w:docPartPr>
        <w:name w:val="BC6563C4FB3A424B908DFCC5004BB174"/>
        <w:category>
          <w:name w:val="General"/>
          <w:gallery w:val="placeholder"/>
        </w:category>
        <w:types>
          <w:type w:val="bbPlcHdr"/>
        </w:types>
        <w:behaviors>
          <w:behavior w:val="content"/>
        </w:behaviors>
        <w:guid w:val="{EDC621E6-05E8-4034-9184-A22E74FD419F}"/>
      </w:docPartPr>
      <w:docPartBody>
        <w:p w:rsidR="00C866E0" w:rsidRDefault="00C866E0" w:rsidP="00C866E0">
          <w:pPr>
            <w:pStyle w:val="BC6563C4FB3A424B908DFCC5004BB174"/>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2245"/>
    <w:rsid w:val="000A4251"/>
    <w:rsid w:val="000C5BC7"/>
    <w:rsid w:val="000F401F"/>
    <w:rsid w:val="001252EC"/>
    <w:rsid w:val="0013756D"/>
    <w:rsid w:val="00140B15"/>
    <w:rsid w:val="00164516"/>
    <w:rsid w:val="00170E3F"/>
    <w:rsid w:val="00187BCF"/>
    <w:rsid w:val="001A6BC6"/>
    <w:rsid w:val="001C48FD"/>
    <w:rsid w:val="001D3B4E"/>
    <w:rsid w:val="00220DC4"/>
    <w:rsid w:val="00223B0D"/>
    <w:rsid w:val="00277DB2"/>
    <w:rsid w:val="00283B4E"/>
    <w:rsid w:val="002945D5"/>
    <w:rsid w:val="002A7C8A"/>
    <w:rsid w:val="002B33DD"/>
    <w:rsid w:val="002C1B76"/>
    <w:rsid w:val="002D4365"/>
    <w:rsid w:val="0030673C"/>
    <w:rsid w:val="00370882"/>
    <w:rsid w:val="003765E7"/>
    <w:rsid w:val="003E4FBC"/>
    <w:rsid w:val="00445912"/>
    <w:rsid w:val="004E2BB5"/>
    <w:rsid w:val="004F3AF3"/>
    <w:rsid w:val="00580C56"/>
    <w:rsid w:val="00591412"/>
    <w:rsid w:val="005A29BE"/>
    <w:rsid w:val="005E6293"/>
    <w:rsid w:val="00636C3D"/>
    <w:rsid w:val="006A42B6"/>
    <w:rsid w:val="006B363F"/>
    <w:rsid w:val="006F01E9"/>
    <w:rsid w:val="007070D2"/>
    <w:rsid w:val="007169FA"/>
    <w:rsid w:val="00773979"/>
    <w:rsid w:val="00776F2C"/>
    <w:rsid w:val="00777A59"/>
    <w:rsid w:val="0078519C"/>
    <w:rsid w:val="007C035D"/>
    <w:rsid w:val="007D5278"/>
    <w:rsid w:val="00823B2A"/>
    <w:rsid w:val="00853AD5"/>
    <w:rsid w:val="008B1228"/>
    <w:rsid w:val="008F7723"/>
    <w:rsid w:val="00912A5F"/>
    <w:rsid w:val="00940EED"/>
    <w:rsid w:val="00967047"/>
    <w:rsid w:val="0098012F"/>
    <w:rsid w:val="00986471"/>
    <w:rsid w:val="009955A0"/>
    <w:rsid w:val="009C3651"/>
    <w:rsid w:val="00A51DBA"/>
    <w:rsid w:val="00AD50C4"/>
    <w:rsid w:val="00AF59F5"/>
    <w:rsid w:val="00B107BF"/>
    <w:rsid w:val="00B20DA6"/>
    <w:rsid w:val="00B37738"/>
    <w:rsid w:val="00B457AF"/>
    <w:rsid w:val="00BA72CA"/>
    <w:rsid w:val="00C07393"/>
    <w:rsid w:val="00C63E6E"/>
    <w:rsid w:val="00C818FB"/>
    <w:rsid w:val="00C866E0"/>
    <w:rsid w:val="00C9524B"/>
    <w:rsid w:val="00CC0451"/>
    <w:rsid w:val="00CD2E83"/>
    <w:rsid w:val="00D33106"/>
    <w:rsid w:val="00D40E48"/>
    <w:rsid w:val="00D5625B"/>
    <w:rsid w:val="00D6665C"/>
    <w:rsid w:val="00E47E85"/>
    <w:rsid w:val="00E76813"/>
    <w:rsid w:val="00EC0F11"/>
    <w:rsid w:val="00F82BD9"/>
    <w:rsid w:val="00F87E7A"/>
    <w:rsid w:val="00F96427"/>
    <w:rsid w:val="00FA4612"/>
    <w:rsid w:val="00FC0985"/>
    <w:rsid w:val="00FD05D3"/>
    <w:rsid w:val="00FD21C8"/>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6E0"/>
    <w:rPr>
      <w:color w:val="808080"/>
    </w:rPr>
  </w:style>
  <w:style w:type="paragraph" w:customStyle="1" w:styleId="602115E959534DB899AC68142627F699">
    <w:name w:val="602115E959534DB899AC68142627F699"/>
    <w:rsid w:val="00C866E0"/>
    <w:rPr>
      <w:kern w:val="2"/>
      <w14:ligatures w14:val="standardContextual"/>
    </w:rPr>
  </w:style>
  <w:style w:type="paragraph" w:customStyle="1" w:styleId="96789ADBA78A4C28A22EE4289B0C6CAF">
    <w:name w:val="96789ADBA78A4C28A22EE4289B0C6CAF"/>
    <w:rsid w:val="00C866E0"/>
    <w:rPr>
      <w:kern w:val="2"/>
      <w14:ligatures w14:val="standardContextual"/>
    </w:rPr>
  </w:style>
  <w:style w:type="paragraph" w:customStyle="1" w:styleId="4ACE8B698EE84C0BB5BB2105AEFCD73D">
    <w:name w:val="4ACE8B698EE84C0BB5BB2105AEFCD73D"/>
    <w:rsid w:val="00C866E0"/>
    <w:rPr>
      <w:kern w:val="2"/>
      <w14:ligatures w14:val="standardContextual"/>
    </w:rPr>
  </w:style>
  <w:style w:type="paragraph" w:customStyle="1" w:styleId="B1E21965B3E841B3A373DF1348A24575">
    <w:name w:val="B1E21965B3E841B3A373DF1348A24575"/>
    <w:rsid w:val="00C866E0"/>
    <w:rPr>
      <w:kern w:val="2"/>
      <w14:ligatures w14:val="standardContextual"/>
    </w:rPr>
  </w:style>
  <w:style w:type="paragraph" w:customStyle="1" w:styleId="BC6563C4FB3A424B908DFCC5004BB174">
    <w:name w:val="BC6563C4FB3A424B908DFCC5004BB174"/>
    <w:rsid w:val="00C866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title&gt;","id":"200ceb05-b25d-4bc2-9fa0-e59989887126","name":"LC-5118.HA0005H","filenameExtension":null,"parentId":"00000000-0000-0000-0000-000000000000","documentName":"LC-5118.HA0005H","isProxyDoc":false,"isWordDoc":false,"isPDF":false,"isFolder":true}]</AMENDMENTS_USED_FOR_MERGE>
  <FILENAME>&lt;&lt;filename&gt;&gt;</FILENAME>
  <ID>e5b3487f-4368-4467-ba0a-fe1c56e0fa79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2024-03-27T14:49:15.140106-04:00</T_BILL_DT_VERSION>
  <T_BILL_D_HOUSEINTRODATE>2024-02-15</T_BILL_D_HOUSEINTRODATE>
  <T_BILL_D_INTRODATE>2024-02-15</T_BILL_D_INTRODATE>
  <T_BILL_D_SENATEINTRODATE>2024-04-02</T_BILL_D_SENATEINTRODATE>
  <T_BILL_N_INTERNALVERSIONNUMBER>2</T_BILL_N_INTERNALVERSIONNUMBER>
  <T_BILL_N_SESSION>125</T_BILL_N_SESSION>
  <T_BILL_N_VERSIONNUMBER>2</T_BILL_N_VERSIONNUMBER>
  <T_BILL_N_YEAR>2024</T_BILL_N_YEAR>
  <T_BILL_REQUEST_REQUEST>426fa7e3-0fd7-430f-bb52-3d4388fdc177</T_BILL_REQUEST_REQUEST>
  <T_BILL_R_ORIGINALBILL>6bdda8ec-82e7-4061-be8c-c57be0bb633a</T_BILL_R_ORIGINALBILL>
  <T_BILL_R_ORIGINALDRAFT>ea38a594-70b3-42c3-85f3-4d192a21346a</T_BILL_R_ORIGINALDRAFT>
  <T_BILL_SPONSOR_SPONSOR>7dd4f309-dfcd-4edf-9cba-f0144eec17d6</T_BILL_SPONSOR_SPONSOR>
  <T_BILL_T_BILLNAME>[5118]</T_BILL_T_BILLNAME>
  <T_BILL_T_BILLNUMBER>5118</T_BILL_T_BILLNUMBER>
  <T_BILL_T_BILLTITLE>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T_BILL_T_BILLTITLE>
  <T_BILL_T_CHAMBER>house</T_BILL_T_CHAMBER>
  <T_BILL_T_FILENAME> </T_BILL_T_FILENAME>
  <T_BILL_T_LEGTYPE>bill_statewide</T_BILL_T_LEGTYPE>
  <T_BILL_T_SECTIONS>[{"SectionUUID":"e422092d-02d1-46be-bb38-2d0538f5b921","SectionName":"Citing an Act","SectionNumber":1,"SectionType":"new","CodeSections":[],"TitleText":"so as to enact the","DisableControls":false,"Deleted":false,"RepealItems":[],"SectionBookmarkName":"bs_num_1_a0f16d3a2"},{"SectionUUID":"41fdec78-0d37-422a-a2b1-52eaf9121c98","SectionName":"code_section","SectionNumber":2,"SectionType":"code_section","CodeSections":[{"CodeSectionBookmarkName":"cs_T58C3N20_a4c04be19","IsConstitutionSection":false,"Identity":"58-3-20","IsNew":false,"SubSections":[{"Level":1,"Identity":"T58C3N20SA","SubSectionBookmarkName":"ss_T58C3N20SA_lv1_df287453b","IsNewSubSection":false,"SubSectionReplacement":"ss_T58C3N20SA_lv1_d4fe54281"},{"Level":1,"Identity":"T58C3N20SC","SubSectionBookmarkName":"ss_T58C3N20SC_lv1_45884913b","IsNewSubSection":false,"SubSectionReplacement":"ss_T58C3N20SC_lv1_dba320277"},{"Level":2,"Identity":"T58C3N20S1","SubSectionBookmarkName":"ss_T58C3N20S1_lv2_cb122d7c0","IsNewSubSection":false,"SubSectionReplacement":"ss_T58C3N20S1_lv2_fdbbe55c8"},{"Level":3,"Identity":"T58C3N20Sa","SubSectionBookmarkName":"ss_T58C3N20Sa_lv3_95bd39a50","IsNewSubSection":false,"SubSectionReplacement":"ss_T58C3N20Sa_lv3_4c5074510"},{"Level":3,"Identity":"T58C3N20Sb","SubSectionBookmarkName":"ss_T58C3N20Sb_lv3_c857630f0","IsNewSubSection":false,"SubSectionReplacement":"ss_T58C3N20Sb_lv3_2c2faf730"},{"Level":3,"Identity":"T58C3N20Sc","SubSectionBookmarkName":"ss_T58C3N20Sc_lv3_3e7011584","IsNewSubSection":false,"SubSectionReplacement":"ss_T58C3N20Sc_lv3_0a2cb990f"},{"Level":2,"Identity":"T58C3N20S2","SubSectionBookmarkName":"ss_T58C3N20S2_lv2_9b53a515e","IsNewSubSection":false,"SubSectionReplacement":"ss_T58C3N20S2_lv2_09f6854c4"},{"Level":3,"Identity":"T58C3N20Sa","SubSectionBookmarkName":"ss_T58C3N20Sa_lv3_14d10dadf","IsNewSubSection":false,"SubSectionReplacement":"ss_T58C3N20Sa_lv3_fe125883e"},{"Level":3,"Identity":"T58C3N20Sb","SubSectionBookmarkName":"ss_T58C3N20Sb_lv3_64cc334e6","IsNewSubSection":false,"SubSectionReplacement":"ss_T58C3N20Sb_lv3_44f57348c"},{"Level":3,"Identity":"T58C3N20Sc","SubSectionBookmarkName":"ss_T58C3N20Sc_lv3_6e2843013","IsNewSubSection":false,"SubSectionReplacement":"ss_T58C3N20Sc_lv3_61c1cfa08"},{"Level":3,"Identity":"T58C3N20Sd","SubSectionBookmarkName":"ss_T58C3N20Sd_lv3_8c9e7e814","IsNewSubSection":false,"SubSectionReplacement":"ss_T58C3N20Sd_lv3_7b7d72f77"},{"Level":3,"Identity":"T58C3N20Se","SubSectionBookmarkName":"ss_T58C3N20Se_lv3_0643ac336","IsNewSubSection":false,"SubSectionReplacement":"ss_T58C3N20Se_lv3_ae724ea43"},{"Level":3,"Identity":"T58C3N20Sf","SubSectionBookmarkName":"ss_T58C3N20Sf_lv3_a697251be","IsNewSubSection":false,"SubSectionReplacement":"ss_T58C3N20Sf_lv3_f076d6a8c"},{"Level":3,"Identity":"T58C3N20Sg","SubSectionBookmarkName":"ss_T58C3N20Sg_lv3_8c80412ef","IsNewSubSection":false,"SubSectionReplacement":"ss_T58C3N20Sg_lv3_9e644611c"},{"Level":3,"Identity":"T58C3N20Sh","SubSectionBookmarkName":"ss_T58C3N20Sh_lv3_ef2d48b09","IsNewSubSection":false,"SubSectionReplacement":"ss_T58C3N20Sh_lv3_70c550be0"},{"Level":2,"Identity":"T58C3N20S1","SubSectionBookmarkName":"ss_T58C3N20S1_lv2_a543a915c","IsNewSubSection":false,"SubSectionReplacement":"ss_T58C3N20S1_lv2_a57489911"},{"Level":2,"Identity":"T58C3N20S2","SubSectionBookmarkName":"ss_T58C3N20S2_lv2_4739d2853","IsNewSubSection":false,"SubSectionReplacement":"ss_T58C3N20S2_lv2_62e65bd46"},{"Level":1,"Identity":"T58C3N20SB","SubSectionBookmarkName":"ss_T58C3N20SB_lv1_3c8cc66e0","IsNewSubSection":false,"SubSectionReplacement":"ss_T58C3N20SB_lv1_17363f3eI"}],"TitleRelatedTo":"Membership;  election and qualifications;  terms;  vacancies.","TitleSoAsTo":"","Deleted":false}],"TitleText":"","DisableControls":false,"Deleted":false,"RepealItems":[],"SectionBookmarkName":"bs_num_2_8b1881aef"},{"SectionUUID":"fa61276e-dc19-4d1f-92ba-d99de38368ca","SectionName":"code_section","SectionNumber":3,"SectionType":"code_section","CodeSections":[{"CodeSectionBookmarkName":"cs_T58C3N140_96e50d30a","IsConstitutionSection":false,"Identity":"58-3-140","IsNew":false,"SubSections":[{"Level":1,"Identity":"T58C3N140SA","SubSectionBookmarkName":"ss_T58C3N140SA_lv1_2e61e6c7f","IsNewSubSection":false,"SubSectionReplacement":"ss_T58C3N140SA_lv1_e6076ba4a"},{"Level":1,"Identity":"T58C3N140SC","SubSectionBookmarkName":"ss_T58C3N140SC_lv1_b0b34a03b","IsNewSubSection":false,"SubSectionReplacement":"ss_T58C3N140SC_lv1_76637f80b"},{"Level":1,"Identity":"T58C3N140SD","SubSectionBookmarkName":"ss_T58C3N140SD_lv1_10bbf7dba","IsNewSubSection":false,"SubSectionReplacement":"ss_T58C3N140SD_lv1_dd5492e0b"},{"Level":1,"Identity":"T58C3N140SE","SubSectionBookmarkName":"ss_T58C3N140SE_lv1_b7dcaf0ec","IsNewSubSection":false,"SubSectionReplacement":"ss_T58C3N140SE_lv1_5db50d9df"},{"Level":1,"Identity":"T58C3N140SH","SubSectionBookmarkName":"ss_T58C3N140SH_lv1_274b81247","IsNewSubSection":false,"SubSectionReplacement":"ss_T58C3N140SH_lv1_98b5db63f"},{"Level":1,"Identity":"T58C3N140SI","SubSectionBookmarkName":"ss_T58C3N140SI_lv1_3712dfdce","IsNewSubSection":false,"SubSectionReplacement":"ss_T58C3N140SI_lv1_7fe6e9ca6"},{"Level":1,"Identity":"T58C3N140SB","SubSectionBookmarkName":"ss_T58C3N140SB_lv1_cf78919d9","IsNewSubSection":false,"SubSectionReplacement":"ss_T58C3N140SB_lv1_5d8c4d5e9"},{"Level":2,"Identity":"T58C3N140S1","SubSectionBookmarkName":"ss_T58C3N140S1_lv2_bb13973c6","IsNewSubSection":false,"SubSectionReplacement":"ss_T58C3N140S1_lv2_0225d1378"},{"Level":2,"Identity":"T58C3N140S2","SubSectionBookmarkName":"ss_T58C3N140S2_lv2_d328ee73f","IsNewSubSection":false,"SubSectionReplacement":"ss_T58C3N140S2_lv2_115e284f8"},{"Level":3,"Identity":"T58C3N140Sa","SubSectionBookmarkName":"ss_T58C3N140Sa_lv3_a5368dc13","IsNewSubSection":false,"SubSectionReplacement":"ss_T58C3N140Sa_lv3_2fbca0e75"},{"Level":3,"Identity":"T58C3N140Sb","SubSectionBookmarkName":"ss_T58C3N140Sb_lv3_1dc48d4dd","IsNewSubSection":false,"SubSectionReplacement":"ss_T58C3N140Sb_lv3_661d3e7ac"},{"Level":3,"Identity":"T58C3N140Sc","SubSectionBookmarkName":"ss_T58C3N140Sc_lv3_254bb49aa","IsNewSubSection":false,"SubSectionReplacement":"ss_T58C3N140Sc_lv3_3413a23f9"},{"Level":3,"Identity":"T58C3N140Sd","SubSectionBookmarkName":"ss_T58C3N140Sd_lv3_51b07c5be","IsNewSubSection":false,"SubSectionReplacement":"ss_T58C3N140Sd_lv3_35f89aad1"},{"Level":3,"Identity":"T58C3N140Se","SubSectionBookmarkName":"ss_T58C3N140Se_lv3_a263ecf67","IsNewSubSection":false,"SubSectionReplacement":"ss_T58C3N140Se_lv3_eaff08a9d"},{"Level":3,"Identity":"T58C3N140Sf","SubSectionBookmarkName":"ss_T58C3N140Sf_lv3_5d0cdba5b","IsNewSubSection":false,"SubSectionReplacement":"ss_T58C3N140Sf_lv3_58e82080f"},{"Level":3,"Identity":"T58C3N140Sg","SubSectionBookmarkName":"ss_T58C3N140Sg_lv3_edcfab38f","IsNewSubSection":false,"SubSectionReplacement":"ss_T58C3N140Sg_lv3_f6a390f24"},{"Level":3,"Identity":"T58C3N140Sh","SubSectionBookmarkName":"ss_T58C3N140Sh_lv3_81b2cfee4","IsNewSubSection":false,"SubSectionReplacement":"ss_T58C3N140Sh_lv3_1640d6e74"},{"Level":3,"Identity":"T58C3N140Si","SubSectionBookmarkName":"ss_T58C3N140Si_lv3_1ce5891c1","IsNewSubSection":false,"SubSectionReplacement":"ss_T58C3N140Si_lv3_4c027ffa2"},{"Level":3,"Identity":"T58C3N140Sj","SubSectionBookmarkName":"ss_T58C3N140Sj_lv3_51cfc5b63","IsNewSubSection":false,"SubSectionReplacement":"ss_T58C3N140Sj_lv3_ba5c73028"},{"Level":3,"Identity":"T58C3N140Sk","SubSectionBookmarkName":"ss_T58C3N140Sk_lv3_2b81c50e0","IsNewSubSection":false,"SubSectionReplacement":"ss_T58C3N140Sk_lv3_a67ed9218"},{"Level":3,"Identity":"T58C3N140Sl","SubSectionBookmarkName":"ss_T58C3N140Sl_lv3_984e4cea2","IsNewSubSection":false,"SubSectionReplacement":"ss_T58C3N140Sl_lv3_035280985"},{"Level":3,"Identity":"T58C3N140Sm","SubSectionBookmarkName":"ss_T58C3N140Sm_lv3_761b118d0","IsNewSubSection":false,"SubSectionReplacement":"ss_T58C3N140Sm_lv3_547dc4729"},{"Level":3,"Identity":"T58C3N140Sn","SubSectionBookmarkName":"ss_T58C3N140Sn_lv3_9d421ea58","IsNewSubSection":false,"SubSectionReplacement":"ss_T58C3N140Sn_lv3_bd18032a4"},{"Level":3,"Identity":"T58C3N140So","SubSectionBookmarkName":"ss_T58C3N140So_lv3_4004dd275","IsNewSubSection":false,"SubSectionReplacement":"ss_T58C3N140So_lv3_f6a7ac42d"},{"Level":1,"Identity":"T58C3N140SF","SubSectionBookmarkName":"ss_T58C3N140SF_lv1_8e04a42dc","IsNewSubSection":false,"SubSectionReplacement":"ss_T58C3N140SF_lv1_a04df9bed"},{"Level":1,"Identity":"T58C3N140SG","SubSectionBookmarkName":"ss_T58C3N140SG_lv1_9dd5d1ccd","IsNewSubSection":false,"SubSectionReplacement":"ss_T58C3N140SG_lv1_07b7c7f57"},{"Level":2,"Identity":"T58C3N140S1","SubSectionBookmarkName":"ss_T58C3N140S1_lv2_7b85b054","IsNewSubSection":false,"SubSectionReplacement":""},{"Level":2,"Identity":"T58C3N140S2","SubSectionBookmarkName":"ss_T58C3N140S2_lv2_0f0982d1","IsNewSubSection":false,"SubSectionReplacement":""}],"TitleRelatedTo":"Powers to regulate public utilities.","TitleSoAsTo":"","Deleted":false}],"TitleText":"","DisableControls":false,"Deleted":false,"RepealItems":[],"SectionBookmarkName":"bs_num_3_a2eada962"},{"SectionUUID":"e0a755dd-55e9-4ae9-b267-aae50a2d268a","SectionName":"code_section","SectionNumber":4,"SectionType":"code_section","CodeSections":[{"CodeSectionBookmarkName":"cs_T58C3N250_3b39f0aa4","IsConstitutionSection":false,"Identity":"58-3-250","IsNew":false,"SubSections":[{"Level":1,"Identity":"T58C3N250SB","SubSectionBookmarkName":"ss_T58C3N250SB_lv1_e0ecc74ca","IsNewSubSection":false,"SubSectionReplacement":"ss_T58C3N250SB_lv1_23452c3bf"}],"TitleRelatedTo":"Final orders and decisions;  contents;  service on parties.","TitleSoAsTo":"","Deleted":false}],"TitleText":"","DisableControls":false,"Deleted":false,"RepealItems":[],"SectionBookmarkName":"bs_num_4_4d2da8c79"},{"SectionUUID":"91b0cf3a-abe9-47df-a653-480753062c96","SectionName":"code_section","SectionNumber":5,"SectionType":"code_section","CodeSections":[{"CodeSectionBookmarkName":"cs_T58C4N10_afe22c076","IsConstitutionSection":false,"Identity":"58-4-10","IsNew":false,"SubSections":[{"Level":1,"Identity":"T58C4N10SA","SubSectionBookmarkName":"ss_T58C4N10SA_lv1_311e99e1b","IsNewSubSection":false,"SubSectionReplacement":"ss_T58C4N10SA_lv1_80a2385a4"},{"Level":1,"Identity":"T58C4N10SB","SubSectionBookmarkName":"ss_T58C4N10SB_lv1_7d8f7a217","IsNewSubSection":false,"SubSectionReplacement":"ss_T58C4N10SB_lv1_d5f5d4443"},{"Level":1,"Identity":"T58C4N10SC","SubSectionBookmarkName":"ss_T58C4N10SC_lv1_974c4e805","IsNewSubSection":false,"SubSectionReplacement":"ss_T58C4N10SC_lv1_8fee62cee"},{"Level":2,"Identity":"T58C4N10S1","SubSectionBookmarkName":"ss_T58C4N10S1_lv2_4cf16d402","IsNewSubSection":false,"SubSectionReplacement":"ss_T58C4N10S1_lv2_51478eef9"},{"Level":2,"Identity":"T58C4N10S2","SubSectionBookmarkName":"ss_T58C4N10S2_lv2_94a12d9cd","IsNewSubSection":false,"SubSectionReplacement":"ss_T58C4N10S2_lv2_1dc099232"},{"Level":2,"Identity":"T58C4N10S3","SubSectionBookmarkName":"ss_T58C4N10S3_lv2_e562c2de9","IsNewSubSection":false,"SubSectionReplacement":"ss_T58C4N10S3_lv2_588b0b207"}],"TitleRelatedTo":"Office of Regulatory Staff created;  representation of “public interest” in actions before commission;  restrictions of communications.","TitleSoAsTo":"","Deleted":false}],"TitleText":"","DisableControls":false,"Deleted":false,"RepealItems":[],"SectionBookmarkName":"bs_num_5_569b73ea6"},{"SectionUUID":"c32034bf-4d9f-4b49-a4f2-97d6c92604f1","SectionName":"code_section","SectionNumber":6,"SectionType":"code_section","CodeSections":[{"CodeSectionBookmarkName":"ns_T58C4N150_bc0a644a7","IsConstitutionSection":false,"Identity":"58-4-150","IsNew":true,"SubSections":[{"Level":1,"Identity":"T58C4N150SA","SubSectionBookmarkName":"ss_T58C4N150SA_lv1_c770010c5","IsNewSubSection":false,"SubSectionReplacement":"ss_T58C4N150SA_lv1_577fb7793"},{"Level":1,"Identity":"T58C4N150SB","SubSectionBookmarkName":"ss_T58C4N150SB_lv1_c09e4146a","IsNewSubSection":false,"SubSectionReplacement":"ss_T58C4N150SB_lv1_f9973eb3e"},{"Level":1,"Identity":"T58C4N150SC","SubSectionBookmarkName":"ss_T58C4N150SC_lv1_45bcefa65","IsNewSubSection":false,"SubSectionReplacement":"ss_T58C4N150SC_lv1_56dc0025c"},{"Level":2,"Identity":"T58C4N150S1","SubSectionBookmarkName":"ss_T58C4N150S1_lv2_dd2c2828f","IsNewSubSection":false,"SubSectionReplacement":"ss_T58C4N150S1_lv2_7cdf69214"},{"Level":2,"Identity":"T58C4N150S2","SubSectionBookmarkName":"ss_T58C4N150S2_lv2_1c1952429","IsNewSubSection":false,"SubSectionReplacement":"ss_T58C4N150S2_lv2_7bfe57748"},{"Level":2,"Identity":"T58C4N150S3","SubSectionBookmarkName":"ss_T58C4N150S3_lv2_5822c4d23","IsNewSubSection":false,"SubSectionReplacement":"ss_T58C4N150S3_lv2_aca34fff4"},{"Level":2,"Identity":"T58C4N150S4","SubSectionBookmarkName":"ss_T58C4N150S4_lv2_6236e06d3","IsNewSubSection":false,"SubSectionReplacement":"ss_T58C4N150S4_lv2_275a737e1"},{"Level":2,"Identity":"T58C4N150S5","SubSectionBookmarkName":"ss_T58C4N150S5_lv2_53dc3b5b0","IsNewSubSection":false,"SubSectionReplacement":"ss_T58C4N150S5_lv2_aad118627"},{"Level":2,"Identity":"T58C4N150S6","SubSectionBookmarkName":"ss_T58C4N150S6_lv2_800a1c478","IsNewSubSection":false,"SubSectionReplacement":"ss_T58C4N150S6_lv2_b89a4aadb"},{"Level":2,"Identity":"T58C4N150S7","SubSectionBookmarkName":"ss_T58C4N150S7_lv2_57a314b30","IsNewSubSection":false,"SubSectionReplacement":"ss_T58C4N150S7_lv2_ca92818a3"},{"Level":2,"Identity":"T58C4N150S8","SubSectionBookmarkName":"ss_T58C4N150S8_lv2_6fc8e5d9d","IsNewSubSection":false,"SubSectionReplacement":"ss_T58C4N150S8_lv2_2f019cd01"},{"Level":2,"Identity":"T58C4N150S9","SubSectionBookmarkName":"ss_T58C4N150S9_lv2_d9dcb653e","IsNewSubSection":false,"SubSectionReplacement":""},{"Level":3,"Identity":"T58C4N150Sa","SubSectionBookmarkName":"ss_T58C4N150Sa_lv3_e913f3aa0","IsNewSubSection":false,"SubSectionReplacement":"ss_T58C4N150Sa_lv3_1baa24b50"},{"Level":3,"Identity":"T58C4N150Sb","SubSectionBookmarkName":"ss_T58C4N150Sb_lv3_0244e10f3","IsNewSubSection":false,"SubSectionReplacement":"ss_T58C4N150Sb_lv3_d57de1423"},{"Level":3,"Identity":"T58C4N150Sc","SubSectionBookmarkName":"ss_T58C4N150Sc_lv3_ddab8b031","IsNewSubSection":false,"SubSectionReplacement":"ss_T58C4N150Sc_lv3_d082a7190"},{"Level":4,"Identity":"T58C4N150SC","SubSectionBookmarkName":"ss_T58C4N150SC_lv4_da16bc1a1","IsNewSubSection":false,"SubSectionReplacement":"ss_T58C4N150SC_lv1_38c9a5a06"},{"Level":4,"Identity":"T58C4N150SD","SubSectionBookmarkName":"ss_T58C4N150SD_lv4_b28010e9f","IsNewSubSection":false,"SubSectionReplacement":"ss_T58C4N150SD_lv1_4c1bb3c04"},{"Level":4,"Identity":"T58C4N150SE","SubSectionBookmarkName":"ss_T58C4N150SE_lv4_2f64dca24","IsNewSubSection":false,"SubSectionReplacement":"ss_T58C4N150SE_lv1_9022db9e9"},{"Level":4,"Identity":"T58C4N150SF","SubSectionBookmarkName":"ss_T58C4N150SF_lv4_1a66a44c5","IsNewSubSection":false,"SubSectionReplacement":"ss_T58C4N150SF_lv1_c6a2aa3d2"}],"TitleRelatedTo":"","TitleSoAsTo":"","Deleted":false}],"TitleText":"","DisableControls":false,"Deleted":false,"RepealItems":[],"SectionBookmarkName":"bs_num_6_df6215e63"},{"SectionUUID":"35d24569-dad1-4616-95b7-7c140e8c0b28","SectionName":"code_section","SectionNumber":7,"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5db14a73c","IsNewSubSection":false,"SubSectionReplacement":"ss_T58C38N20S1_lv1_0d5185ccd"},{"Level":1,"Identity":"T58C38N20S2","SubSectionBookmarkName":"ss_T58C38N20S2_lv1_b4ca878e9","IsNewSubSection":false,"SubSectionReplacement":"ss_T58C38N20S2_lv1_104e68480"},{"Level":1,"Identity":"T58C38N20S3","SubSectionBookmarkName":"ss_T58C38N20S3_lv1_9bfec8efc","IsNewSubSection":false,"SubSectionReplacement":"ss_T58C38N20S3_lv1_eeb12143b"},{"Level":1,"Identity":"T58C38N20S4","SubSectionBookmarkName":"ss_T58C38N20S4_lv1_98ae95b15","IsNewSubSection":false,"SubSectionReplacement":"ss_T58C38N20S4_lv1_2f3e17162"},{"Level":1,"Identity":"T58C38N20S5","SubSectionBookmarkName":"ss_T58C38N20S5_lv1_29d69ed05","IsNewSubSection":false,"SubSectionReplacement":"ss_T58C38N20S5_lv1_9fcf5e3fa"},{"Level":1,"Identity":"T58C38N20S6","SubSectionBookmarkName":"ss_T58C38N20S6_lv1_aac20f4ba","IsNewSubSection":false,"SubSectionReplacement":"ss_T58C38N20S6_lv1_ec76bd909"},{"Level":1,"Identity":"T58C38N20S7","SubSectionBookmarkName":"ss_T58C38N20S7_lv1_c3da114f0","IsNewSubSection":false,"SubSectionReplacement":"ss_T58C38N20S7_lv1_59b70a0e9"}],"TitleRelatedTo":"","TitleSoAsTo":"","Deleted":false},{"CodeSectionBookmarkName":"ns_T58C38N30_5b2937286","IsConstitutionSection":false,"Identity":"58-38-30","IsNew":true,"SubSections":[{"Level":1,"Identity":"T58C38N30SA","SubSectionBookmarkName":"ss_T58C38N30SA_lv1_d9468a400","IsNewSubSection":false,"SubSectionReplacement":"ss_T58C38N30SA_lv1_159d89028"},{"Level":1,"Identity":"T58C38N30SB","SubSectionBookmarkName":"ss_T58C38N30SB_lv1_f8a93ef3b","IsNewSubSection":false,"SubSectionReplacement":"ss_T58C38N30SB_lv1_9729b978f"},{"Level":2,"Identity":"T58C38N30S1","SubSectionBookmarkName":"ss_T58C38N30S1_lv2_789a3bfc7","IsNewSubSection":false,"SubSectionReplacement":"ss_T58C38N30S1_lv2_ac5b91655"},{"Level":2,"Identity":"T58C38N30S2","SubSectionBookmarkName":"ss_T58C38N30S2_lv2_9fb9a097f","IsNewSubSection":false,"SubSectionReplacement":"ss_T58C38N30S2_lv2_fb795ec33"},{"Level":2,"Identity":"T58C38N30S3","SubSectionBookmarkName":"ss_T58C38N30S3_lv2_6b92aefa0","IsNewSubSection":false,"SubSectionReplacement":"ss_T58C38N30S3_lv2_21a45a71e"},{"Level":2,"Identity":"T58C38N30S4","SubSectionBookmarkName":"ss_T58C38N30S4_lv2_e861c9f18","IsNewSubSection":false,"SubSectionReplacement":"ss_T58C38N30S4_lv2_d566d8ef1"},{"Level":2,"Identity":"T58C38N30S5","SubSectionBookmarkName":"ss_T58C38N30S5_lv2_33c9ec0ed","IsNewSubSection":false,"SubSectionReplacement":"ss_T58C38N30S5_lv2_f85b8cb77"},{"Level":2,"Identity":"T58C38N30S6","SubSectionBookmarkName":"ss_T58C38N30S6_lv2_a9fc22965","IsNewSubSection":false,"SubSectionReplacement":"ss_T58C38N30S6_lv2_583369d76"}],"TitleRelatedTo":"","TitleSoAsTo":"","Deleted":false},{"CodeSectionBookmarkName":"ns_T58C38N40_1d3e35fb6","IsConstitutionSection":false,"Identity":"58-38-40","IsNew":true,"SubSections":[{"Level":1,"Identity":"T58C38N40SA","SubSectionBookmarkName":"ss_T58C38N40SA_lv1_d1fb384a9","IsNewSubSection":false,"SubSectionReplacement":"ss_T58C38N40SA_lv1_2bde92872"},{"Level":1,"Identity":"T58C38N40SB","SubSectionBookmarkName":"ss_T58C38N40SB_lv1_02a9fa88b","IsNewSubSection":false,"SubSectionReplacement":"ss_T58C38N40SB_lv1_8605f5cd3"},{"Level":1,"Identity":"T58C38N40SC","SubSectionBookmarkName":"ss_T58C38N40SC_lv1_92d810288","IsNewSubSection":false,"SubSectionReplacement":"ss_T58C38N40SC_lv1_f5c6982d1"},{"Level":1,"Identity":"T58C38N40SD","SubSectionBookmarkName":"ss_T58C38N40SD_lv1_119cb2051","IsNewSubSection":false,"SubSectionReplacement":"ss_T58C38N40SD_lv1_5bf570e96"},{"Level":1,"Identity":"T58C38N40SE","SubSectionBookmarkName":"ss_T58C38N40SE_lv1_f01a21d6f","IsNewSubSection":false,"SubSectionReplacement":"ss_T58C38N40SE_lv1_212cd191d"},{"Level":1,"Identity":"T58C38N40SF","SubSectionBookmarkName":"ss_T58C38N40SF_lv1_0a60f6c8e","IsNewSubSection":false,"SubSectionReplacement":"ss_T58C38N40SF_lv1_e7dfe20ec"},{"Level":1,"Identity":"T58C38N40SG","SubSectionBookmarkName":"ss_T58C38N40SG_lv1_00f6b5a91","IsNewSubSection":false,"SubSectionReplacement":"ss_T58C38N40SG_lv1_5a029f0dI"}],"TitleRelatedTo":"","TitleSoAsTo":"","Deleted":false}],"TitleText":"","DisableControls":false,"Deleted":false,"RepealItems":[],"SectionBookmarkName":"bs_num_7_668ed1444"},{"SectionUUID":"06dfaeed-0ffc-4f08-ad65-9744e79af2d9","SectionName":"code_section","SectionNumber":8,"SectionType":"code_section","CodeSections":[{"CodeSectionBookmarkName":"ns_T58C33N195_28596e5a4","IsConstitutionSection":false,"Identity":"58-33-195","IsNew":true,"SubSections":[{"Level":1,"Identity":"T58C33N195SA","SubSectionBookmarkName":"ss_T58C33N195SA_lv1_87603e66d","IsNewSubSection":false,"SubSectionReplacement":"ss_T58C33N195SA_lv1_5133b84ec"},{"Level":2,"Identity":"T58C33N195S1","SubSectionBookmarkName":"ss_T58C33N195S1_lv2_dc19a565f","IsNewSubSection":false,"SubSectionReplacement":"ss_T58C33N195S1_lv2_b13d7f86I"},{"Level":3,"Identity":"T58C33N195Sa","SubSectionBookmarkName":"ss_T58C33N195Sa_lv3_8ede011e1","IsNewSubSection":false,"SubSectionReplacement":"ss_T58C33N195Sa_lv3_8602008fI"},{"Level":3,"Identity":"T58C33N195Sb","SubSectionBookmarkName":"ss_T58C33N195Sb_lv3_f3d46de8a","IsNewSubSection":false,"SubSectionReplacement":"ss_T58C33N195Sb_lv3_37b7022eI"},{"Level":3,"Identity":"T58C33N195Sc","SubSectionBookmarkName":"ss_T58C33N195Sc_lv3_d62ebde74","IsNewSubSection":false,"SubSectionReplacement":"ss_T58C33N195Sc_lv3_720b1a52I"},{"Level":3,"Identity":"T58C33N195Sd","SubSectionBookmarkName":"ss_T58C33N195Sd_lv3_7003c54d4","IsNewSubSection":false,"SubSectionReplacement":"ss_T58C33N195Sd_lv3_91ac503aI"},{"Level":3,"Identity":"T58C33N195Se","SubSectionBookmarkName":"ss_T58C33N195Se_lv3_742fc5df4","IsNewSubSection":false,"SubSectionReplacement":"ss_T58C33N195Se_lv3_a9fe09d7I"},{"Level":3,"Identity":"T58C33N195Sf","SubSectionBookmarkName":"ss_T58C33N195Sf_lv3_ecb86e33b","IsNewSubSection":false,"SubSectionReplacement":"ss_T58C33N195Sf_lv3_bc5df739I"},{"Level":3,"Identity":"T58C33N195Sg","SubSectionBookmarkName":"ss_T58C33N195Sg_lv3_245e969cf","IsNewSubSection":false,"SubSectionReplacement":"ss_T58C33N195Sg_lv3_2c259a71I"},{"Level":2,"Identity":"T58C33N195S2","SubSectionBookmarkName":"ss_T58C33N195S2_lv2_3fbc5402c","IsNewSubSection":false,"SubSectionReplacement":"ss_T58C33N195S2_lv2_2da80927I"},{"Level":1,"Identity":"T58C33N195SB","SubSectionBookmarkName":"ss_T58C33N195SB_lv1_ff8a74a22","IsNewSubSection":false,"SubSectionReplacement":"ss_T58C33N195SB_lv1_8535a010I"},{"Level":1,"Identity":"T58C33N195SC","SubSectionBookmarkName":"ss_T58C33N195SC_lv1_469319a56","IsNewSubSection":false,"SubSectionReplacement":"ss_T58C33N195SC_lv1_030da100I"},{"Level":1,"Identity":"T58C33N195SD","SubSectionBookmarkName":"ss_T58C33N195SD_lv1_a7834875","IsNewSubSection":false,"SubSectionReplacement":""},{"Level":2,"Identity":"T58C33N195S1","SubSectionBookmarkName":"ss_T58C33N195S1_lv2_b369efea","IsNewSubSection":false,"SubSectionReplacement":""},{"Level":2,"Identity":"T58C33N195S2","SubSectionBookmarkName":"ss_T58C33N195S2_lv2_b8314e71","IsNewSubSection":false,"SubSectionReplacement":""},{"Level":2,"Identity":"T58C33N195S3","SubSectionBookmarkName":"ss_T58C33N195S3_lv2_f4efefeb","IsNewSubSection":false,"SubSectionReplacement":""}],"TitleRelatedTo":"","TitleSoAsTo":"","Deleted":false}],"TitleText":"","DisableControls":false,"Deleted":false,"RepealItems":[],"SectionBookmarkName":"bs_num_8_ba2916f1d"},{"SectionUUID":"ff05822f-5d2a-4e67-a337-1e93d8da2850","SectionName":"code_section","SectionNumber":9,"SectionType":"code_section","CodeSections":[{"CodeSectionBookmarkName":"ns_T58C31N205_5641a2c10","IsConstitutionSection":false,"Identity":"58-31-205","IsNew":true,"SubSections":[{"Level":1,"Identity":"T58C31N205SA","SubSectionBookmarkName":"ss_T58C31N205SA_lv1_17bb42c5e","IsNewSubSection":false,"SubSectionReplacement":"ss_T58C31N205SA_lv1_e2b5fc5c9"},{"Level":1,"Identity":"T58C31N205SB","SubSectionBookmarkName":"ss_T58C31N205SB_lv1_6b87e8780","IsNewSubSection":false,"SubSectionReplacement":"ss_T58C31N205SB_lv1_3cb5021f4"}],"TitleRelatedTo":"","TitleSoAsTo":"","Deleted":false}],"TitleText":"","DisableControls":false,"Deleted":false,"RepealItems":[],"SectionBookmarkName":"bs_num_9_0ea1cb6da"},{"SectionUUID":"30a800ee-09f4-4cd1-af79-478d9cf80eed","SectionName":"code_section","SectionNumber":10,"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e2ecb2939","IsNewSubSection":false,"SubSectionReplacement":"ss_T13C7N820S1_lv1_e2d743dcd"},{"Level":1,"Identity":"T13C7N820S2","SubSectionBookmarkName":"ss_T13C7N820S2_lv1_3618afa04","IsNewSubSection":false,"SubSectionReplacement":"ss_T13C7N820S2_lv1_c685af2ab"},{"Level":1,"Identity":"T13C7N820S3","SubSectionBookmarkName":"ss_T13C7N820S3_lv1_4a06c0529","IsNewSubSection":false,"SubSectionReplacement":"ss_T13C7N820S3_lv1_1f26b626f"},{"Level":1,"Identity":"T13C7N820S4","SubSectionBookmarkName":"ss_T13C7N820S4_lv1_362850681","IsNewSubSection":false,"SubSectionReplacement":"ss_T13C7N820S4_lv1_7c23781c2"},{"Level":1,"Identity":"T13C7N820S5","SubSectionBookmarkName":"ss_T13C7N820S5_lv1_406251444","IsNewSubSection":false,"SubSectionReplacement":"ss_T13C7N820S5_lv1_9be25120c"}],"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10_c5f03871f"},{"SectionUUID":"b878d4c2-b4cd-46a6-8be5-3ac85c2269dc","SectionName":"code_section","SectionNumber":11,"SectionType":"code_section","CodeSections":[{"CodeSectionBookmarkName":"cs_T37C6N604_0277dfa6d","IsConstitutionSection":false,"Identity":"37-6-604","IsNew":false,"SubSections":[{"Level":1,"Identity":"T37C6N604SC","SubSectionBookmarkName":"ss_T37C6N604SC_lv1_e0292ad0d","IsNewSubSection":false,"SubSectionReplacement":"ss_T37C6N604SC_lv1_a9d6f4c7c"}],"TitleRelatedTo":"Functions and duties of division.","TitleSoAsTo":"","Deleted":false}],"TitleText":"","DisableControls":false,"Deleted":false,"RepealItems":[],"SectionBookmarkName":"bs_num_11_d1a3321ad"},{"SectionUUID":"496f0a02-4909-4679-98e2-de615e1c7664","SectionName":"code_section","SectionNumber":12,"SectionType":"code_section","CodeSections":[{"CodeSectionBookmarkName":"ns_T58C33N196_64971433a","IsConstitutionSection":false,"Identity":"58-33-196","IsNew":true,"SubSections":[],"TitleRelatedTo":"","TitleSoAsTo":"","Deleted":false}],"TitleText":"","DisableControls":false,"Deleted":false,"RepealItems":[],"SectionBookmarkName":"bs_num_12_38e506726"},{"SectionUUID":"f54b1e29-6e48-43e3-89c0-92327e899c82","SectionName":"code_section","SectionNumber":13,"SectionType":"code_section","CodeSections":[{"CodeSectionBookmarkName":"ns_T58C37N70_2735b8ce4","IsConstitutionSection":false,"Identity":"58-37-70","IsNew":true,"SubSections":[{"Level":1,"Identity":"T58C37N70SA","SubSectionBookmarkName":"ss_T58C37N70SA_lv1_8b68a9ef3","IsNewSubSection":false,"SubSectionReplacement":"ss_T58C37N70SA_lv1_2543619d2"},{"Level":1,"Identity":"T58C37N70SB","SubSectionBookmarkName":"ss_T58C37N70SB_lv1_7d1e1c9b9","IsNewSubSection":false,"SubSectionReplacement":"ss_T58C37N70SB_lv1_082db2fa3"},{"Level":2,"Identity":"T58C37N70S1","SubSectionBookmarkName":"ss_T58C37N70S1_lv2_494bf44aa","IsNewSubSection":false,"SubSectionReplacement":"ss_T58C37N70S1_lv2_b92f8db7b"},{"Level":2,"Identity":"T58C37N70S2","SubSectionBookmarkName":"ss_T58C37N70S2_lv2_6f296988c","IsNewSubSection":false,"SubSectionReplacement":"ss_T58C37N70S2_lv2_041083314"},{"Level":2,"Identity":"T58C37N70S3","SubSectionBookmarkName":"ss_T58C37N70S3_lv2_47b010d88","IsNewSubSection":false,"SubSectionReplacement":"ss_T58C37N70S3_lv2_f842419a6"},{"Level":1,"Identity":"T58C37N70SC","SubSectionBookmarkName":"ss_T58C37N70SC_lv1_24a94254b","IsNewSubSection":false,"SubSectionReplacement":"ss_T58C37N70SC_lv1_87dcb45be"},{"Level":2,"Identity":"T58C37N70S1","SubSectionBookmarkName":"ss_T58C37N70S1_lv2_b4ce9bf7d","IsNewSubSection":false,"SubSectionReplacement":"ss_T58C37N70S1_lv2_4f04653a7"},{"Level":2,"Identity":"T58C37N70S2","SubSectionBookmarkName":"ss_T58C37N70S2_lv2_3f93b4281","IsNewSubSection":false,"SubSectionReplacement":"ss_T58C37N70S2_lv2_494bfe293"},{"Level":2,"Identity":"T58C37N70S3","SubSectionBookmarkName":"ss_T58C37N70S3_lv2_bb8deb0dc","IsNewSubSection":false,"SubSectionReplacement":"ss_T58C37N70S3_lv2_dc75d35c6"},{"Level":2,"Identity":"T58C37N70S4","SubSectionBookmarkName":"ss_T58C37N70S4_lv2_acdaa7456","IsNewSubSection":false,"SubSectionReplacement":"ss_T58C37N70S4_lv2_8a086cb41"},{"Level":1,"Identity":"T58C37N70SD","SubSectionBookmarkName":"ss_T58C37N70SD_lv1_886c8d59e","IsNewSubSection":false,"SubSectionReplacement":"ss_T58C37N70SD_lv1_e2797bb3a"},{"Level":2,"Identity":"T58C37N70S1","SubSectionBookmarkName":"ss_T58C37N70S1_lv2_4456e41b1","IsNewSubSection":false,"SubSectionReplacement":"ss_T58C37N70S1_lv2_6d27ca7d6"},{"Level":3,"Identity":"T58C37N70Sa","SubSectionBookmarkName":"ss_T58C37N70Sa_lv3_1f8741f55","IsNewSubSection":false,"SubSectionReplacement":"ss_T58C37N70Sa_lv3_f06cceb91"},{"Level":3,"Identity":"T58C37N70Sb","SubSectionBookmarkName":"ss_T58C37N70Sb_lv3_ce76a81c6","IsNewSubSection":false,"SubSectionReplacement":"ss_T58C37N70Sb_lv3_cc810fb8e"},{"Level":3,"Identity":"T58C37N70Sc","SubSectionBookmarkName":"ss_T58C37N70Sc_lv3_a50b15768","IsNewSubSection":false,"SubSectionReplacement":"ss_T58C37N70Sc_lv3_31ea78c1e"},{"Level":3,"Identity":"T58C37N70Sd","SubSectionBookmarkName":"ss_T58C37N70Sd_lv3_9178747f1","IsNewSubSection":false,"SubSectionReplacement":"ss_T58C37N70Sd_lv3_23a97474c"},{"Level":2,"Identity":"T58C37N70S2","SubSectionBookmarkName":"ss_T58C37N70S2_lv2_135ff6fb0","IsNewSubSection":false,"SubSectionReplacement":"ss_T58C37N70S2_lv2_0575fdbc9"},{"Level":2,"Identity":"T58C37N70S3","SubSectionBookmarkName":"ss_T58C37N70S3_lv2_f3a6fd686","IsNewSubSection":false,"SubSectionReplacement":"ss_T58C37N70S3_lv2_9a64ba16c"},{"Level":2,"Identity":"T58C37N70S4","SubSectionBookmarkName":"ss_T58C37N70S4_lv2_3ea8f6f79","IsNewSubSection":false,"SubSectionReplacement":"ss_T58C37N70S4_lv2_cd75e62fb"},{"Level":1,"Identity":"T58C37N70SE","SubSectionBookmarkName":"ss_T58C37N70SE_lv1_0a2680c9b","IsNewSubSection":false,"SubSectionReplacement":"ss_T58C37N70SE_lv1_548dc6f28"},{"Level":2,"Identity":"T58C37N70S1","SubSectionBookmarkName":"ss_T58C37N70S1_lv2_faa6fdb74","IsNewSubSection":false,"SubSectionReplacement":"ss_T58C37N70S1_lv2_c37b54085"},{"Level":2,"Identity":"T58C37N70S2","SubSectionBookmarkName":"ss_T58C37N70S2_lv2_ad20c5545","IsNewSubSection":false,"SubSectionReplacement":"ss_T58C37N70S2_lv2_e03610fef"},{"Level":1,"Identity":"T58C37N70SF","SubSectionBookmarkName":"ss_T58C37N70SF_lv1_09e84a705","IsNewSubSection":false,"SubSectionReplacement":"ss_T58C37N70SF_lv1_8b4a099c8"},{"Level":2,"Identity":"T58C37N70S1","SubSectionBookmarkName":"ss_T58C37N70S1_lv2_3a267ccfe","IsNewSubSection":false,"SubSectionReplacement":"ss_T58C37N70S1_lv2_6bc370793"},{"Level":2,"Identity":"T58C37N70S2","SubSectionBookmarkName":"ss_T58C37N70S2_lv2_331fdfe17","IsNewSubSection":false,"SubSectionReplacement":"ss_T58C37N70S2_lv2_f8eb3d963"},{"Level":2,"Identity":"T58C37N70S3","SubSectionBookmarkName":"ss_T58C37N70S3_lv2_e1590c543","IsNewSubSection":false,"SubSectionReplacement":"ss_T58C37N70S3_lv2_9ac0cd95f"},{"Level":1,"Identity":"T58C37N70SG","SubSectionBookmarkName":"ss_T58C37N70SG_lv1_67950b27e","IsNewSubSection":false,"SubSectionReplacement":"ss_T58C37N70SG_lv1_c350b76f6"}],"TitleRelatedTo":"","TitleSoAsTo":"","Deleted":false}],"TitleText":"","DisableControls":false,"Deleted":false,"RepealItems":[],"SectionBookmarkName":"bs_num_13_5b24c7870"},{"SectionUUID":"53385fa3-da89-438e-8406-420f97dca483","SectionName":"code_section","SectionNumber":14,"SectionType":"code_section","CodeSections":[{"CodeSectionBookmarkName":"ns_T58C37N100_f53a8411b","IsConstitutionSection":false,"Identity":"58-37-100","IsNew":true,"SubSections":[{"Level":1,"Identity":"T58C37N100S1","SubSectionBookmarkName":"ss_T58C37N100S1_lv1_9faf6aa15","IsNewSubSection":false,"SubSectionReplacement":"ss_T58C37N100S1_lv1_b706fb40e"},{"Level":1,"Identity":"T58C37N100S2","SubSectionBookmarkName":"ss_T58C37N100S2_lv1_92a22a7c4","IsNewSubSection":false,"SubSectionReplacement":"ss_T58C37N100S2_lv1_3b4ada7d3"},{"Level":1,"Identity":"T58C37N100S3","SubSectionBookmarkName":"ss_T58C37N100S3_lv1_b9ed2ec6f","IsNewSubSection":false,"SubSectionReplacement":"ss_T58C37N100S3_lv1_6a1fb3940"},{"Level":1,"Identity":"T58C37N100S4","SubSectionBookmarkName":"ss_T58C37N100S4_lv1_c9b1de58e","IsNewSubSection":false,"SubSectionReplacement":"ss_T58C37N100S4_lv1_a8f501a4a"},{"Level":2,"Identity":"T58C37N100Sa","SubSectionBookmarkName":"ss_T58C37N100Sa_lv2_239f902ed","IsNewSubSection":false,"SubSectionReplacement":"ss_T58C37N100Sa_lv2_70676ceef"},{"Level":2,"Identity":"T58C37N100Sb","SubSectionBookmarkName":"ss_T58C37N100Sb_lv2_cedafe8c2","IsNewSubSection":false,"SubSectionReplacement":"ss_T58C37N100Sb_lv2_9b5e9170b"},{"Level":1,"Identity":"T58C37N100S5","SubSectionBookmarkName":"ss_T58C37N100S5_lv1_a10338774","IsNewSubSection":false,"SubSectionReplacement":"ss_T58C37N100S5_lv1_70721cccd"},{"Level":1,"Identity":"T58C37N100S6","SubSectionBookmarkName":"ss_T58C37N100S6_lv1_83e03bf23","IsNewSubSection":false,"SubSectionReplacement":"ss_T58C37N100S6_lv1_4e37bafd0"},{"Level":1,"Identity":"T58C37N100S7","SubSectionBookmarkName":"ss_T58C37N100S7_lv1_17d25cd0f","IsNewSubSection":false,"SubSectionReplacement":"ss_T58C37N100S7_lv1_b75995ef1"},{"Level":1,"Identity":"T58C37N100S8","SubSectionBookmarkName":"ss_T58C37N100S8_lv1_524efa531","IsNewSubSection":false,"SubSectionReplacement":"ss_T58C37N100S8_lv1_3191623fa"}],"TitleRelatedTo":"","TitleSoAsTo":"","Deleted":false},{"CodeSectionBookmarkName":"ns_T58C37N110_ab4c16069","IsConstitutionSection":false,"Identity":"58-37-110","IsNew":true,"SubSections":[{"Level":1,"Identity":"T58C37N110SA","SubSectionBookmarkName":"ss_T58C37N110SA_lv1_64abf8d9b","IsNewSubSection":false,"SubSectionReplacement":"ss_T58C37N110SA_lv1_724adc5db"},{"Level":1,"Identity":"T58C37N110SB","SubSectionBookmarkName":"ss_T58C37N110SB_lv1_6ee824dab","IsNewSubSection":false,"SubSectionReplacement":"ss_T58C37N110SB_lv1_81e8d8549"},{"Level":1,"Identity":"T58C37N110SC","SubSectionBookmarkName":"ss_T58C37N110SC_lv1_4110aa54d","IsNewSubSection":false,"SubSectionReplacement":"ss_T58C37N110SC_lv1_1c3b4f6fb"}],"TitleRelatedTo":"","TitleSoAsTo":"","Deleted":false},{"CodeSectionBookmarkName":"ns_T58C37N120_6b14c1d45","IsConstitutionSection":false,"Identity":"58-37-120","IsNew":true,"SubSections":[{"Level":1,"Identity":"T58C37N120SA","SubSectionBookmarkName":"ss_T58C37N120SA_lv1_72e881fcd","IsNewSubSection":false,"SubSectionReplacement":"ss_T58C37N120SA_lv1_6a7eacf83"},{"Level":1,"Identity":"T58C37N120SB","SubSectionBookmarkName":"ss_T58C37N120SB_lv1_82a1c3fca","IsNewSubSection":false,"SubSectionReplacement":"ss_T58C37N120SB_lv1_cc58d3d0d"}],"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14_6b82e9113"},{"SectionUUID":"b6342fba-bada-46db-8a93-f0287fdc4926","SectionName":"code_section","SectionNumber":15,"SectionType":"code_section","CodeSections":[{"CodeSectionBookmarkName":"cs_T58C40N10_47d9a87fe","IsConstitutionSection":false,"Identity":"58-40-10","IsNew":false,"SubSections":[{"Level":1,"Identity":"T58C40N10SC","SubSectionBookmarkName":"ss_T58C40N10SC_lv1_e2a3e2d18","IsNewSubSection":false,"SubSectionReplacement":"ss_T58C40N10SC_lv1_bfed5f8f0"},{"Level":2,"Identity":"T58C40N10S1","SubSectionBookmarkName":"ss_T58C40N10S1_lv2_5f7925038","IsNewSubSection":false,"SubSectionReplacement":"ss_T58C40N10S1_lv2_19cb1f3cb"},{"Level":2,"Identity":"T58C40N10S2","SubSectionBookmarkName":"ss_T58C40N10S2_lv2_49b92c986","IsNewSubSection":false,"SubSectionReplacement":"ss_T58C40N10S2_lv2_935af1423"},{"Level":3,"Identity":"T58C40N10Sa","SubSectionBookmarkName":"ss_T58C40N10Sa_lv3_753df6b63","IsNewSubSection":false,"SubSectionReplacement":"ss_T58C40N10Sa_lv3_e0cce3a97"},{"Level":4,"Identity":"T58C40N10Si","SubSectionBookmarkName":"ss_T58C40N10Si_lv4_061d2ee66","IsNewSubSection":false,"SubSectionReplacement":"ss_T58C40N10Si_lv4_6fb3ec5d2"},{"Level":4,"Identity":"T58C40N10Sii","SubSectionBookmarkName":"ss_T58C40N10Sii_lv4_85312a7bc","IsNewSubSection":false,"SubSectionReplacement":"ss_T58C40N10Sii_lv4_eccb3899d"},{"Level":4,"Identity":"T58C40N10Siii","SubSectionBookmarkName":"ss_T58C40N10Siii_lv4_4544912a0","IsNewSubSection":false,"SubSectionReplacement":"ss_T58C40N10Siii_lv4_4e2fe26b3"},{"Level":3,"Identity":"T58C40N10Sb","SubSectionBookmarkName":"ss_T58C40N10Sb_lv3_a6e2292af","IsNewSubSection":false,"SubSectionReplacement":"ss_T58C40N10Sb_lv3_531b0c784"},{"Level":2,"Identity":"T58C40N10S3","SubSectionBookmarkName":"ss_T58C40N10S3_lv2_5b4e688dc","IsNewSubSection":false,"SubSectionReplacement":"ss_T58C40N10S3_lv2_4823a7eeb"},{"Level":2,"Identity":"T58C40N10S4","SubSectionBookmarkName":"ss_T58C40N10S4_lv2_fa24c2281","IsNewSubSection":false,"SubSectionReplacement":"ss_T58C40N10S4_lv2_82b4e5c10"},{"Level":2,"Identity":"T58C40N10S5","SubSectionBookmarkName":"ss_T58C40N10S5_lv2_07a5b0328","IsNewSubSection":false,"SubSectionReplacement":"ss_T58C40N10S5_lv2_b1166d05e"},{"Level":2,"Identity":"T58C40N10S6","SubSectionBookmarkName":"ss_T58C40N10S6_lv2_5adcac4cb","IsNewSubSection":false,"SubSectionReplacement":"ss_T58C40N10S6_lv2_5ab515ac2"}],"TitleRelatedTo":"Definitions.","TitleSoAsTo":"","Deleted":false}],"TitleText":"","DisableControls":false,"Deleted":false,"RepealItems":[],"SectionBookmarkName":"bs_num_15_2d7ddb52e"},{"SectionUUID":"c937b958-132d-4e63-9404-026b914cd83a","SectionName":"code_section","SectionNumber":16,"SectionType":"code_section","CodeSections":[{"CodeSectionBookmarkName":"cs_T58C41N30_c85d062c1","IsConstitutionSection":false,"Identity":"58-41-30","IsNew":false,"SubSections":[{"Level":1,"Identity":"T58C41N30SA","SubSectionBookmarkName":"ss_T58C41N30SA_lv1_6280a08fe","IsNewSubSection":false,"SubSectionReplacement":"ss_T58C41N30SA_lv1_1c4ffaede"},{"Level":1,"Identity":"T58C41N30SE","SubSectionBookmarkName":"ss_T58C41N30SE_lv1_266acd164","IsNewSubSection":false,"SubSectionReplacement":"ss_T58C41N30SE_lv1_483ff9f80"},{"Level":1,"Identity":"T58C41N30SF","SubSectionBookmarkName":"ss_T58C41N30SF_lv1_b2bc1aafb","IsNewSubSection":false,"SubSectionReplacement":"ss_T58C41N30SF_lv1_d1a746ca9"},{"Level":1,"Identity":"T58C41N30SG","SubSectionBookmarkName":"ss_T58C41N30SG_lv1_c72c44cff","IsNewSubSection":false,"SubSectionReplacement":"ss_T58C41N30SG_lv1_ddc18c013"},{"Level":1,"Identity":"T58C41N30SH","SubSectionBookmarkName":"ss_T58C41N30SH_lv1_9c5d592d8","IsNewSubSection":false,"SubSectionReplacement":"ss_T58C41N30SH_lv1_c2b90e1ad"},{"Level":1,"Identity":"T58C41N30SB","SubSectionBookmarkName":"ss_T58C41N30SB_lv1_31c556d54","IsNewSubSection":false,"SubSectionReplacement":"ss_T58C41N30SB_lv1_9e3805e81"},{"Level":1,"Identity":"T58C41N30SC","SubSectionBookmarkName":"ss_T58C41N30SC_lv1_41317194d","IsNewSubSection":false,"SubSectionReplacement":"ss_T58C41N30SC_lv1_5813f02f4"},{"Level":2,"Identity":"T58C41N30S1","SubSectionBookmarkName":"ss_T58C41N30S1_lv2_95f7d2a82","IsNewSubSection":false,"SubSectionReplacement":"ss_T58C41N30S1_lv2_b5e916753"},{"Level":2,"Identity":"T58C41N30S2","SubSectionBookmarkName":"ss_T58C41N30S2_lv2_caf8543b1","IsNewSubSection":false,"SubSectionReplacement":"ss_T58C41N30S2_lv2_37299915d"},{"Level":2,"Identity":"T58C41N30S3","SubSectionBookmarkName":"ss_T58C41N30S3_lv2_4d767620c","IsNewSubSection":false,"SubSectionReplacement":"ss_T58C41N30S3_lv2_4cf2d4247"},{"Level":2,"Identity":"T58C41N30S4","SubSectionBookmarkName":"ss_T58C41N30S4_lv2_299dde053","IsNewSubSection":false,"SubSectionReplacement":"ss_T58C41N30S4_lv2_6e033b330"},{"Level":1,"Identity":"T58C41N30SD","SubSectionBookmarkName":"ss_T58C41N30SD_lv1_1a5bbf46d","IsNewSubSection":false,"SubSectionReplacement":"ss_T58C41N30SD_lv1_d7078a0de"}],"TitleRelatedTo":"Voluntary renewable energy programs.","TitleSoAsTo":"","Deleted":false}],"TitleText":"","DisableControls":false,"Deleted":false,"RepealItems":[],"SectionBookmarkName":"bs_num_16_2f43ba2e1"},{"SectionUUID":"72263d68-61e1-4805-913c-9a62023e62d1","SectionName":"code_section","SectionNumber":17,"SectionType":"code_section","CodeSections":[{"CodeSectionBookmarkName":"ns_T58C41N10_22c4fd6b0","IsConstitutionSection":false,"Identity":"58-41-10","IsNew":true,"SubSections":[{"Level":1,"Identity":"T58C41N10S17","SubSectionBookmarkName":"ss_T58C41N10S17_lv1_e28c1f03e","IsNewSubSection":true,"SubSectionReplacement":"ss_T58C41N10S17_lv1_cd50ffa28"}],"TitleRelatedTo":"","TitleSoAsTo":"","Deleted":false}],"TitleText":"","DisableControls":false,"Deleted":false,"RepealItems":[],"SectionBookmarkName":"bs_num_17_2535c4a6c"},{"SectionUUID":"d6ce3853-9998-40e6-9fe9-7736250f37d1","SectionName":"code_section","SectionNumber":18,"SectionType":"code_section","CodeSections":[{"CodeSectionBookmarkName":"cs_T58C41N20_5f3ea85e7","IsConstitutionSection":false,"Identity":"58-41-20","IsNew":false,"SubSections":[{"Level":1,"Identity":"T58C41N20SA","SubSectionBookmarkName":"ss_T58C41N20SA_lv1_b899ff1f0","IsNewSubSection":false,"SubSectionReplacement":"ss_T58C41N20SA_lv1_3e0cbe9f7"},{"Level":1,"Identity":"T58C41N20SB","SubSectionBookmarkName":"ss_T58C41N20SB_lv1_6eae0fde3","IsNewSubSection":false,"SubSectionReplacement":"ss_T58C41N20SB_lv1_02ba31e93"},{"Level":1,"Identity":"T58C41N20SC","SubSectionBookmarkName":"ss_T58C41N20SC_lv1_b68f86b09","IsNewSubSection":false,"SubSectionReplacement":"ss_T58C41N20SC_lv1_328261bab"},{"Level":1,"Identity":"T58C41N20SD","SubSectionBookmarkName":"ss_T58C41N20SD_lv1_84c24e05c","IsNewSubSection":false,"SubSectionReplacement":"ss_T58C41N20SD_lv1_9721de59f"},{"Level":1,"Identity":"T58C41N20SE","SubSectionBookmarkName":"ss_T58C41N20SE_lv1_ce16beb80","IsNewSubSection":false,"SubSectionReplacement":"ss_T58C41N20SE_lv1_aaa522de6"},{"Level":1,"Identity":"T58C41N20SF","SubSectionBookmarkName":"ss_T58C41N20SF_lv1_72c3169e9","IsNewSubSection":false,"SubSectionReplacement":"ss_T58C41N20SF_lv1_3436b2ddb"},{"Level":1,"Identity":"T58C41N20SG","SubSectionBookmarkName":"ss_T58C41N20SG_lv1_7cecb627a","IsNewSubSection":false,"SubSectionReplacement":"ss_T58C41N20SG_lv1_8d8ca5783"},{"Level":1,"Identity":"T58C41N20SH","SubSectionBookmarkName":"ss_T58C41N20SH_lv1_e58187694","IsNewSubSection":false,"SubSectionReplacement":"ss_T58C41N20SH_lv1_c2b9c1602"},{"Level":2,"Identity":"T58C41N20SI","SubSectionBookmarkName":"ss_T58C41N20SI_lv2_82143312f","IsNewSubSection":false,"SubSectionReplacement":"ss_T58C41N20SI_lv2_e6436720b"},{"Level":2,"Identity":"T58C41N20S1","SubSectionBookmarkName":"ss_T58C41N20S1_lv2_e6c612e15","IsNewSubSection":false,"SubSectionReplacement":"ss_T58C41N20S1_lv2_53da0a289"},{"Level":2,"Identity":"T58C41N20S2","SubSectionBookmarkName":"ss_T58C41N20S2_lv2_6cedd36f0","IsNewSubSection":false,"SubSectionReplacement":"ss_T58C41N20S2_lv2_7d2c6a18d"},{"Level":2,"Identity":"T58C41N20S1","SubSectionBookmarkName":"ss_T58C41N20S1_lv2_7fcccd80e","IsNewSubSection":false,"SubSectionReplacement":"ss_T58C41N20S1_lv2_a473f9995"},{"Level":2,"Identity":"T58C41N20S2","SubSectionBookmarkName":"ss_T58C41N20S2_lv2_17c100eac","IsNewSubSection":false,"SubSectionReplacement":"ss_T58C41N20S2_lv2_0ea2d549d"},{"Level":2,"Identity":"T58C41N20S3","SubSectionBookmarkName":"ss_T58C41N20S3_lv2_f42954e71","IsNewSubSection":false,"SubSectionReplacement":"ss_T58C41N20S3_lv2_b228d9c61"},{"Level":2,"Identity":"T58C41N20S1","SubSectionBookmarkName":"ss_T58C41N20S1_lv2_a382af0f8","IsNewSubSection":false,"SubSectionReplacement":"ss_T58C41N20S1_lv2_8ec69f714"},{"Level":2,"Identity":"T58C41N20S2","SubSectionBookmarkName":"ss_T58C41N20S2_lv2_c2e2aadd0","IsNewSubSection":false,"SubSectionReplacement":"ss_T58C41N20S2_lv2_0938a6fa8"},{"Level":2,"Identity":"T58C41N20S3","SubSectionBookmarkName":"ss_T58C41N20S3_lv2_75bbffabc","IsNewSubSection":false,"SubSectionReplacement":"ss_T58C41N20S3_lv2_5b5590569"},{"Level":3,"Identity":"T58C41N20Sa","SubSectionBookmarkName":"ss_T58C41N20Sa_lv3_5aa6d0b71","IsNewSubSection":false,"SubSectionReplacement":"ss_T58C41N20Sa_lv3_7eac585d0"},{"Level":3,"Identity":"T58C41N20Sb","SubSectionBookmarkName":"ss_T58C41N20Sb_lv3_1a7af9989","IsNewSubSection":false,"SubSectionReplacement":"ss_T58C41N20Sb_lv3_de997b6fb"},{"Level":2,"Identity":"T58C41N20S1","SubSectionBookmarkName":"ss_T58C41N20S1_lv2_3a962a4e3","IsNewSubSection":false,"SubSectionReplacement":"ss_T58C41N20S1_lv2_33f6a1581"},{"Level":2,"Identity":"T58C41N20S2","SubSectionBookmarkName":"ss_T58C41N20S2_lv2_b1f5f6790","IsNewSubSection":false,"SubSectionReplacement":"ss_T58C41N20S2_lv2_2af6fbb06"},{"Level":2,"Identity":"T58C41N20S3","SubSectionBookmarkName":"ss_T58C41N20S3_lv2_45b88089c","IsNewSubSection":false,"SubSectionReplacement":"ss_T58C41N20S3_lv2_5faed5f4b"}],"TitleRelatedTo":"Review and approval proceedings for electrical utilities’ avoided cost methodologies, standard offers, form contracts, and commitment to sell forms.","TitleSoAsTo":"","Deleted":false}],"TitleText":"","DisableControls":false,"Deleted":false,"RepealItems":[],"SectionBookmarkName":"bs_num_18_8371a1db8"},{"SectionUUID":"88cb8e5d-ec70-49e5-a26d-af9605fecbd7","SectionName":"code_section","SectionNumber":19,"SectionType":"code_section","CodeSections":[{"CodeSectionBookmarkName":"ns_T58C41N25_7a6b7109c","IsConstitutionSection":false,"Identity":"58-41-25","IsNew":true,"SubSections":[{"Level":1,"Identity":"T58C41N25SA","SubSectionBookmarkName":"ss_T58C41N25SA_lv1_d09e1e2fb","IsNewSubSection":false,"SubSectionReplacement":"ss_T58C41N25SA_lv1_82e101035"},{"Level":1,"Identity":"T58C41N25SB","SubSectionBookmarkName":"ss_T58C41N25SB_lv1_5ecaeea70","IsNewSubSection":false,"SubSectionReplacement":"ss_T58C41N25SB_lv1_d0e6c7107"},{"Level":2,"Identity":"T58C41N25S1","SubSectionBookmarkName":"ss_T58C41N25S1_lv2_5e90eb630","IsNewSubSection":false,"SubSectionReplacement":"ss_T58C41N25S1_lv2_9af3eb6a8"},{"Level":2,"Identity":"T58C41N25S2","SubSectionBookmarkName":"ss_T58C41N25S2_lv2_365f0f3fe","IsNewSubSection":false,"SubSectionReplacement":"ss_T58C41N25S2_lv2_1a4097ec8"},{"Level":2,"Identity":"T58C41N25S3","SubSectionBookmarkName":"ss_T58C41N25S3_lv2_104c76765","IsNewSubSection":false,"SubSectionReplacement":"ss_T58C41N25S3_lv2_1d1b97e0d"},{"Level":2,"Identity":"T58C41N25S4","SubSectionBookmarkName":"ss_T58C41N25S4_lv2_88b8ad8d2","IsNewSubSection":false,"SubSectionReplacement":"ss_T58C41N25S4_lv2_1fa82fffc"},{"Level":2,"Identity":"T58C41N25S5","SubSectionBookmarkName":"ss_T58C41N25S5_lv2_350ef2bfb","IsNewSubSection":false,"SubSectionReplacement":"ss_T58C41N25S5_lv2_51350d70a"},{"Level":1,"Identity":"T58C41N25SC","SubSectionBookmarkName":"ss_T58C41N25SC_lv1_a6de4d81a","IsNewSubSection":false,"SubSectionReplacement":"ss_T58C41N25SC_lv1_8a59d322f"},{"Level":2,"Identity":"T58C41N25S1","SubSectionBookmarkName":"ss_T58C41N25S1_lv2_8a87842f1","IsNewSubSection":false,"SubSectionReplacement":"ss_T58C41N25S1_lv2_660fb7396"},{"Level":3,"Identity":"T58C41N25Sa","SubSectionBookmarkName":"ss_T58C41N25Sa_lv3_d81390a51","IsNewSubSection":false,"SubSectionReplacement":"ss_T58C41N25Sa_lv3_dcec9c5d2"},{"Level":3,"Identity":"T58C41N25Sb","SubSectionBookmarkName":"ss_T58C41N25Sb_lv3_71dfb76b1","IsNewSubSection":false,"SubSectionReplacement":"ss_T58C41N25Sb_lv3_1de37c82d"},{"Level":3,"Identity":"T58C41N25Sc","SubSectionBookmarkName":"ss_T58C41N25Sc_lv3_d8224122d","IsNewSubSection":false,"SubSectionReplacement":"ss_T58C41N25Sc_lv3_316c76581"},{"Level":2,"Identity":"T58C41N25S2","SubSectionBookmarkName":"ss_T58C41N25S2_lv2_a3e5ba291","IsNewSubSection":false,"SubSectionReplacement":"ss_T58C41N25S2_lv2_76ce8d89d"},{"Level":2,"Identity":"T58C41N25S3","SubSectionBookmarkName":"ss_T58C41N25S3_lv2_955242b7c","IsNewSubSection":false,"SubSectionReplacement":"ss_T58C41N25S3_lv2_019185a43"},{"Level":2,"Identity":"T58C41N25S4","SubSectionBookmarkName":"ss_T58C41N25S4_lv2_b1c9a7031","IsNewSubSection":false,"SubSectionReplacement":"ss_T58C41N25S4_lv2_da6ec9e2c"},{"Level":1,"Identity":"T58C41N25SD","SubSectionBookmarkName":"ss_T58C41N25SD_lv1_f94a3706b","IsNewSubSection":false,"SubSectionReplacement":"ss_T58C41N25SD_lv1_887f5eac8"},{"Level":1,"Identity":"T58C41N25SE","SubSectionBookmarkName":"ss_T58C41N25SE_lv1_6b76a45c2","IsNewSubSection":false,"SubSectionReplacement":"ss_T58C41N25SE_lv1_84349341c"},{"Level":1,"Identity":"T58C41N25SF","SubSectionBookmarkName":"ss_T58C41N25SF_lv1_23ec82526","IsNewSubSection":false,"SubSectionReplacement":"ss_T58C41N25SF_lv1_4565368f8"},{"Level":1,"Identity":"T58C41N25SG","SubSectionBookmarkName":"ss_T58C41N25SG_lv1_df33565ee","IsNewSubSection":false,"SubSectionReplacement":"ss_T58C41N25SG_lv1_35bd90511"},{"Level":1,"Identity":"T58C41N25SH","SubSectionBookmarkName":"ss_T58C41N25SH_lv1_fea96e42d","IsNewSubSection":false,"SubSectionReplacement":"ss_T58C41N25SH_lv1_466d6405b"},{"Level":1,"Identity":"T58C41N25SI","SubSectionBookmarkName":"ss_T58C41N25SI_lv1_0d58cae52","IsNewSubSection":false,"SubSectionReplacement":"ss_T58C41N25SI_lv1_f66fcaa29"}],"TitleRelatedTo":"","TitleSoAsTo":"","Deleted":false}],"TitleText":"","DisableControls":false,"Deleted":false,"RepealItems":[],"SectionBookmarkName":"bs_num_19_968444caf"},{"SectionUUID":"50bf5e4b-9132-4561-b13e-222922f3c090","SectionName":"code_section","SectionNumber":20,"SectionType":"code_section","CodeSections":[{"CodeSectionBookmarkName":"ns_T58C33N20_f432b3129","IsConstitutionSection":false,"Identity":"58-33-20","IsNew":true,"SubSections":[{"Level":1,"Identity":"T58C33N20S10","SubSectionBookmarkName":"ss_T58C33N20S10_lv1_c4b035134","IsNewSubSection":true,"SubSectionReplacement":"ss_T58C33N20S10_lv1_60d03523b"}],"TitleRelatedTo":"","TitleSoAsTo":"","Deleted":false}],"TitleText":"","DisableControls":false,"Deleted":false,"RepealItems":[],"SectionBookmarkName":"bs_num_20_sub_A_e056a0530"},{"SectionUUID":"a43763ae-8512-48f6-aa5f-6f0130389b42","SectionName":"code_section","SectionNumber":20,"SectionType":"code_section","CodeSections":[{"CodeSectionBookmarkName":"cs_T58C33N20_014c90abd","IsConstitutionSection":false,"Identity":"58-33-20","IsNew":false,"SubSections":[{"Level":1,"Identity":"T58C33N20S2","SubSectionBookmarkName":"ss_T58C33N20S2_lv1_2ee0264dd","IsNewSubSection":false,"SubSectionReplacement":"ss_T58C33N20S2_lv1_72f5cffcd"},{"Level":2,"Identity":"T58C33N20Sa","SubSectionBookmarkName":"ss_T58C33N20Sa_lv2_354c0df71","IsNewSubSection":false,"SubSectionReplacement":"ss_T58C33N20Sa_lv2_90956ff3I"}],"TitleRelatedTo":"Definitions.","TitleSoAsTo":"","Deleted":false}],"TitleText":"","DisableControls":false,"Deleted":false,"RepealItems":[],"SectionBookmarkName":"bs_num_20_sub_B_15ba82ba9"},{"SectionUUID":"b1cf560e-6021-44a3-955e-63c0e7a4970f","SectionName":"code_section","SectionNumber":21,"SectionType":"code_section","CodeSections":[{"CodeSectionBookmarkName":"cs_T58C33N110_a1485c981","IsConstitutionSection":false,"Identity":"58-33-110","IsNew":false,"SubSections":[{"Level":1,"Identity":"T58C33N110S1","SubSectionBookmarkName":"ss_T58C33N110S1_lv1_94d57f8fb","IsNewSubSection":false,"SubSectionReplacement":"ss_T58C33N110S1_lv1_49f858b22"},{"Level":1,"Identity":"T58C33N110S2","SubSectionBookmarkName":"ss_T58C33N110S2_lv1_5af6d552c","IsNewSubSection":false,"SubSectionReplacement":"ss_T58C33N110S2_lv1_9f81f1eaa"},{"Level":1,"Identity":"T58C33N110S3","SubSectionBookmarkName":"ss_T58C33N110S3_lv1_9471675d8","IsNewSubSection":false,"SubSectionReplacement":"ss_T58C33N110S3_lv1_5b567623c"},{"Level":1,"Identity":"T58C33N110S4","SubSectionBookmarkName":"ss_T58C33N110S4_lv1_3f4e9627c","IsNewSubSection":false,"SubSectionReplacement":"ss_T58C33N110S4_lv1_a4cbb7a39"},{"Level":1,"Identity":"T58C33N110S5","SubSectionBookmarkName":"ss_T58C33N110S5_lv1_037229b8c","IsNewSubSection":false,"SubSectionReplacement":"ss_T58C33N110S5_lv1_3671edd5b"},{"Level":1,"Identity":"T58C33N110S6","SubSectionBookmarkName":"ss_T58C33N110S6_lv1_77552af3c","IsNewSubSection":false,"SubSectionReplacement":"ss_T58C33N110S6_lv1_75cffd06f"},{"Level":1,"Identity":"T58C33N110S7","SubSectionBookmarkName":"ss_T58C33N110S7_lv1_e6eb76a50","IsNewSubSection":false,"SubSectionReplacement":"ss_T58C33N110S7_lv1_84f9d0c5b"},{"Level":1,"Identity":"T58C33N110S8","SubSectionBookmarkName":"ss_T58C33N110S8_lv1_43f4a733e","IsNewSubSection":false,"SubSectionReplacement":"ss_T58C33N110S8_lv1_e116bf613"},{"Level":2,"Identity":"T58C33N110Sa","SubSectionBookmarkName":"ss_T58C33N110Sa_lv2_1a70d0e86","IsNewSubSection":false,"SubSectionReplacement":"ss_T58C33N110Sa_lv2_ca41ccd82"},{"Level":2,"Identity":"T58C33N110Sb","SubSectionBookmarkName":"ss_T58C33N110Sb_lv2_c89505c3d","IsNewSubSection":false,"SubSectionReplacement":"ss_T58C33N110Sb_lv2_58f1f24ee"},{"Level":2,"Identity":"T58C33N110Sc","SubSectionBookmarkName":"ss_T58C33N110Sc_lv2_f8e52b821","IsNewSubSection":false,"SubSectionReplacement":"ss_T58C33N110Sc_lv2_665942e4f"},{"Level":2,"Identity":"T58C33N110Sd","SubSectionBookmarkName":"ss_T58C33N110Sd_lv2_99850e0b2","IsNewSubSection":false,"SubSectionReplacement":"ss_T58C33N110Sd_lv2_2c643c587"},{"Level":2,"Identity":"T58C33N110Se","SubSectionBookmarkName":"ss_T58C33N110Se_lv2_ec1ce5126","IsNewSubSection":false,"SubSectionReplacement":"ss_T58C33N110Se_lv2_8ae8c2ec8"},{"Level":2,"Identity":"T58C33N110Sb","SubSectionBookmarkName":"ss_T58C33N110Sb_lv2_f57873031","IsNewSubSection":false,"SubSectionReplacement":"ss_T58C33N110Sb_lv2_60d9777b5"},{"Level":3,"Identity":"T58C33N110Si","SubSectionBookmarkName":"ss_T58C33N110Si_lv3_e6564a891","IsNewSubSection":false,"SubSectionReplacement":"ss_T58C33N110Si_lv3_3ae34e85f"},{"Level":3,"Identity":"T58C33N110Sii","SubSectionBookmarkName":"ss_T58C33N110Sii_lv3_64425c9a5","IsNewSubSection":false,"SubSectionReplacement":"ss_T58C33N110Sii_lv3_96643bf2c"},{"Level":3,"Identity":"T58C33N110Siii","SubSectionBookmarkName":"ss_T58C33N110Siii_lv3_9955bed25","IsNewSubSection":false,"SubSectionReplacement":"ss_T58C33N110Siii_lv3_0cf6f68fe"},{"Level":3,"Identity":"T58C33N110Siv","SubSectionBookmarkName":"ss_T58C33N110Siv_lv3_1cd8a2ac2","IsNewSubSection":false,"SubSectionReplacement":"ss_T58C33N110Svi_lv3_a764d97e8"},{"Level":3,"Identity":"T58C33N110Sv","SubSectionBookmarkName":"ss_T58C33N110Sv_lv3_e1fe9b52a","IsNewSubSection":false,"SubSectionReplacement":"ss_T58C33N110Svii_lv3_c9236d5eb"},{"Level":1,"Identity":"T58C33N110S9","SubSectionBookmarkName":"ss_T58C33N110S9_lv1_f0febdd97","IsNewSubSection":false,"SubSectionReplacement":"ss_T58C33N110S9_lv1_faa608094"},{"Level":1,"Identity":"T58C33N110S10","SubSectionBookmarkName":"ss_T58C33N110S10_lv1_5adfc7a21","IsNewSubSection":false,"SubSectionReplacement":"ss_T58C33N110S10_lv1_b7d915e9I"},{"Level":2,"Identity":"T58C33N110Sa","SubSectionBookmarkName":"ss_T58C33N110Sa_lv2_a27899859","IsNewSubSection":false,"SubSectionReplacement":"ss_T58C33N110Sa_lv2_6564733fI"},{"Level":3,"Identity":"T58C33N110Si","SubSectionBookmarkName":"ss_T58C33N110Si_lv3_ebb0c51f7","IsNewSubSection":false,"SubSectionReplacement":"ss_T58C33N110Si_lv3_f5f983eeI"},{"Level":3,"Identity":"T58C33N110Sii","SubSectionBookmarkName":"ss_T58C33N110Sii_lv3_5bd152fa8","IsNewSubSection":false,"SubSectionReplacement":"ss_T58C33N110Sii_lv3_89e9e741I"},{"Level":3,"Identity":"T58C33N110Siii","SubSectionBookmarkName":"ss_T58C33N110Siii_lv3_8272d878c","IsNewSubSection":false,"SubSectionReplacement":"ss_T58C33N110Siii_lv3_42dfc014I"},{"Level":3,"Identity":"T58C33N110Siv","SubSectionBookmarkName":"ss_T58C33N110Siv_lv3_caefc818a","IsNewSubSection":false,"SubSectionReplacement":"ss_T58C33N110Siv_lv3_ce22c84eI"},{"Level":2,"Identity":"T58C33N110Sb","SubSectionBookmarkName":"ss_T58C33N110Sb_lv2_8ee265db6","IsNewSubSection":false,"SubSectionReplacement":"ss_T58C33N110Sb_lv2_b9cc2729I"},{"Level":3,"Identity":"T58C33N110Si","SubSectionBookmarkName":"ss_T58C33N110Si_lv3_7937c7c0e","IsNewSubSection":false,"SubSectionReplacement":"ss_T58C33N110Si_lv3_af418220I"},{"Level":3,"Identity":"T58C33N110Sii","SubSectionBookmarkName":"ss_T58C33N110Sii_lv3_c41ea95da","IsNewSubSection":false,"SubSectionReplacement":"ss_T58C33N110Sii_lv3_401bf8f4I"},{"Level":3,"Identity":"T58C33N110Siii","SubSectionBookmarkName":"ss_T58C33N110Siii_lv3_9d566667c","IsNewSubSection":false,"SubSectionReplacement":"ss_T58C33N110Siii_lv3_46ff63a2I"},{"Level":3,"Identity":"T58C33N110Sc","SubSectionBookmarkName":"ss_T58C33N110Sc_lv3_bea1e3a31","IsNewSubSection":false,"SubSectionReplacement":"ss_T58C33N110Sc_lv3_f186aaa8I"}],"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c051dbe33","IsNewSubSection":false,"SubSectionReplacement":"ss_T58C33N120S1_lv1_6cfda9bad"},{"Level":1,"Identity":"T58C33N120S2","SubSectionBookmarkName":"ss_T58C33N120S2_lv1_b34a959ba","IsNewSubSection":false,"SubSectionReplacement":"ss_T58C33N120S2_lv1_14182d3f5"},{"Level":1,"Identity":"T58C33N120S3","SubSectionBookmarkName":"ss_T58C33N120S3_lv1_ca0720029","IsNewSubSection":false,"SubSectionReplacement":"ss_T58C33N120S3_lv1_6328b8adb"},{"Level":1,"Identity":"T58C33N120S4","SubSectionBookmarkName":"ss_T58C33N120S4_lv1_a1975dea0","IsNewSubSection":false,"SubSectionReplacement":"ss_T58C33N120S4_lv1_e0ce2a81a"},{"Level":1,"Identity":"T58C33N120S5","SubSectionBookmarkName":"ss_T58C33N120S5_lv1_03fa0d907","IsNewSubSection":false,"SubSectionReplacement":"ss_T58C33N120S5_lv1_b4da1eb50"},{"Level":2,"Identity":"T58C33N120Sa","SubSectionBookmarkName":"ss_T58C33N120Sa_lv2_0f8f83dc6","IsNewSubSection":false,"SubSectionReplacement":"ss_T58C33N120Sa_lv2_d348e37ac"},{"Level":2,"Identity":"T58C33N120Sb","SubSectionBookmarkName":"ss_T58C33N120Sb_lv2_98f906920","IsNewSubSection":false,"SubSectionReplacement":"ss_T58C33N120Sb_lv2_2d7eeea16"},{"Level":2,"Identity":"T58C33N120Sc","SubSectionBookmarkName":"ss_T58C33N120Sc_lv2_514f2ba22","IsNewSubSection":false,"SubSectionReplacement":"ss_T58C33N120Sc_lv2_1b3636152"},{"Level":2,"Identity":"T58C33N120Sd","SubSectionBookmarkName":"ss_T58C33N120Sd_lv2_b302bcc5e","IsNewSubSection":false,"SubSectionReplacement":"ss_T58C33N120Sd_lv2_ff3e6fbd2"}],"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69df79632","IsNewSubSection":false,"SubSectionReplacement":"ss_T58C33N130S1_lv1_9555468b9"},{"Level":1,"Identity":"T58C33N130S3","SubSectionBookmarkName":"ss_T58C33N130S3_lv1_fc209c6e1","IsNewSubSection":false,"SubSectionReplacement":"ss_T58C33N130S3_lv1_a5b09de3b"},{"Level":1,"Identity":"T58C33N130S2","SubSectionBookmarkName":"ss_T58C33N130S2_lv1_a2d09a5da","IsNewSubSection":false,"SubSectionReplacement":"ss_T58C33N130S2_lv1_90b0c6a57"}],"TitleRelatedTo":"Hearings.","TitleSoAsTo":"","Deleted":false},{"CodeSectionBookmarkName":"cs_T58C33N140_f32a9e068","IsConstitutionSection":false,"Identity":"58-33-140","IsNew":false,"SubSections":[{"Level":1,"Identity":"T58C33N140S1","SubSectionBookmarkName":"ss_T58C33N140S1_lv1_c59744f8c","IsNewSubSection":false,"SubSectionReplacement":"ss_T58C33N140S1_lv1_5f9cf2217"},{"Level":1,"Identity":"T58C33N140S2","SubSectionBookmarkName":"ss_T58C33N140S2_lv1_5586454e7","IsNewSubSection":false,"SubSectionReplacement":"ss_T58C33N140S2_lv1_7305a755e"},{"Level":1,"Identity":"T58C33N140S3","SubSectionBookmarkName":"ss_T58C33N140S3_lv1_2b8a71b89","IsNewSubSection":false,"SubSectionReplacement":"ss_T58C33N140S3_lv1_43d404096"},{"Level":2,"Identity":"T58C33N140Sa","SubSectionBookmarkName":"ss_T58C33N140Sa_lv2_a34da6f0e","IsNewSubSection":false,"SubSectionReplacement":"ss_T58C33N140Sa_lv2_363f73fbf"},{"Level":2,"Identity":"T58C33N140Sb","SubSectionBookmarkName":"ss_T58C33N140Sb_lv2_211096f47","IsNewSubSection":false,"SubSectionReplacement":"ss_T58C33N140Sb_lv2_4d806d349"},{"Level":2,"Identity":"T58C33N140Sc","SubSectionBookmarkName":"ss_T58C33N140Sc_lv2_1e3cc948d","IsNewSubSection":false,"SubSectionReplacement":"ss_T58C33N140Sc_lv2_cea61b08d"},{"Level":2,"Identity":"T58C33N140Sd","SubSectionBookmarkName":"ss_T58C33N140Sd_lv2_340504448","IsNewSubSection":false,"SubSectionReplacement":"ss_T58C33N140Sd_lv2_4434b463f"}],"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efb34cded","IsNewSubSection":false,"SubSectionReplacement":"ss_T58C33N160S1_lv1_2e89ff889"},{"Level":1,"Identity":"T58C33N160S2","SubSectionBookmarkName":"ss_T58C33N160S2_lv1_35b734cd0","IsNewSubSection":false,"SubSectionReplacement":"ss_T58C33N160S2_lv1_6db19c671"},{"Level":1,"Identity":"T58C33N160S3","SubSectionBookmarkName":"ss_T58C33N160S3_lv1_001c8fb38","IsNewSubSection":false,"SubSectionReplacement":"ss_T58C33N160S3_lv1_5beaa9158"},{"Level":2,"Identity":"T58C33N160Sa","SubSectionBookmarkName":"ss_T58C33N160Sa_lv2_aaae9dba4","IsNewSubSection":false,"SubSectionReplacement":"ss_T58C33N160Sa_lv2_e02fcd7c9"},{"Level":2,"Identity":"T58C33N160Sb","SubSectionBookmarkName":"ss_T58C33N160Sb_lv2_d3e73e22f","IsNewSubSection":false,"SubSectionReplacement":"ss_T58C33N160Sb_lv2_a905c8c56"},{"Level":2,"Identity":"T58C33N160Sc","SubSectionBookmarkName":"ss_T58C33N160Sc_lv2_12f7d226b","IsNewSubSection":false,"SubSectionReplacement":"ss_T58C33N160Sc_lv2_d137db0be"},{"Level":2,"Identity":"T58C33N160Sd","SubSectionBookmarkName":"ss_T58C33N160Sd_lv2_62fb291a5","IsNewSubSection":false,"SubSectionReplacement":"ss_T58C33N160Sd_lv2_ee55353ca"},{"Level":2,"Identity":"T58C33N160Se","SubSectionBookmarkName":"ss_T58C33N160Se_lv2_28ecc7430","IsNewSubSection":false,"SubSectionReplacement":"ss_T58C33N160Se_lv2_092b69396"},{"Level":2,"Identity":"T58C33N160Sf","SubSectionBookmarkName":"ss_T58C33N160Sf_lv2_7ebd215f8","IsNewSubSection":false,"SubSectionReplacement":"ss_T58C33N160Sf_lv2_c88ac2ad7"}],"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67f0ba9ca","IsNewSubSection":false,"SubSectionReplacement":"ss_T58C33N180SA_lv1_dd43f7b0a"},{"Level":2,"Identity":"T58C33N180S1","SubSectionBookmarkName":"ss_T58C33N180S1_lv2_ce80b3068","IsNewSubSection":false,"SubSectionReplacement":"ss_T58C33N180S1_lv2_8df51f033"},{"Level":2,"Identity":"T58C33N180S2","SubSectionBookmarkName":"ss_T58C33N180S2_lv2_39bd19701","IsNewSubSection":false,"SubSectionReplacement":"ss_T58C33N180S2_lv2_901981a18"},{"Level":1,"Identity":"T58C33N180SB","SubSectionBookmarkName":"ss_T58C33N180SB_lv1_e3a2350bd","IsNewSubSection":false,"SubSectionReplacement":"ss_T58C33N180SB_lv1_ad230fa9e"},{"Level":1,"Identity":"T58C33N180SC","SubSectionBookmarkName":"ss_T58C33N180SC_lv1_5a1c4c2da","IsNewSubSection":false,"SubSectionReplacement":"ss_T58C33N180SC_lv1_ed9dd29e2"}],"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648c4dfa7","IsNewSubSection":false,"SubSectionReplacement":"ss_T58C33N185SA_lv1_0b3ca1ccd"},{"Level":1,"Identity":"T58C33N185SB","SubSectionBookmarkName":"ss_T58C33N185SB_lv1_65e5f4f09","IsNewSubSection":false,"SubSectionReplacement":"ss_T58C33N185SB_lv1_90e48c25c"},{"Level":1,"Identity":"T58C33N185SC","SubSectionBookmarkName":"ss_T58C33N185SC_lv1_fbd9d2ac5","IsNewSubSection":false,"SubSectionReplacement":"ss_T58C33N185SC_lv1_1205bb12d"},{"Level":1,"Identity":"T58C33N185SD","SubSectionBookmarkName":"ss_T58C33N185SD_lv1_6fac18c22","IsNewSubSection":false,"SubSectionReplacement":"ss_T58C33N185SD_lv1_f86b25cde"},{"Level":1,"Identity":"T58C33N185SE","SubSectionBookmarkName":"ss_T58C33N185SE_lv1_32b2e5516","IsNewSubSection":false,"SubSectionReplacement":"ss_T58C33N185SE_lv1_488f308aa"},{"Level":1,"Identity":"T58C33N185SF","SubSectionBookmarkName":"ss_T58C33N185SF_lv1_d8b24dffb","IsNewSubSection":false,"SubSectionReplacement":"ss_T58C33N185SF_lv1_fa0aba273"},{"Level":2,"Identity":"T58C33N185S1","SubSectionBookmarkName":"ss_T58C33N185S1_lv2_1d0a6eed0","IsNewSubSection":false,"SubSectionReplacement":"ss_T58C33N185S1_lv2_dacecafa4"},{"Level":2,"Identity":"T58C33N185S2","SubSectionBookmarkName":"ss_T58C33N185S2_lv2_355319951","IsNewSubSection":false,"SubSectionReplacement":"ss_T58C33N185S2_lv2_e81ce534a"},{"Level":2,"Identity":"T58C33N185S1","SubSectionBookmarkName":"ss_T58C33N185S1_lv2_abec6e070","IsNewSubSection":false,"SubSectionReplacement":"ss_T58C33N185S1_lv2_86613485c"},{"Level":2,"Identity":"T58C33N185S2","SubSectionBookmarkName":"ss_T58C33N185S2_lv2_390a469d0","IsNewSubSection":false,"SubSectionReplacement":"ss_T58C33N185S2_lv2_e733a038d"}],"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cb2c0783e","IsNewSubSection":false,"SubSectionReplacement":"ss_T58C33N190S1_lv1_4a05d8886"},{"Level":1,"Identity":"T58C33N190S2","SubSectionBookmarkName":"ss_T58C33N190S2_lv1_e5be4b4a0","IsNewSubSection":false,"SubSectionReplacement":"ss_T58C33N190S2_lv1_5e3054336"},{"Level":1,"Identity":"T58C33N190S3","SubSectionBookmarkName":"ss_T58C33N190S3_lv1_2a3119ebe","IsNewSubSection":false,"SubSectionReplacement":"ss_T58C33N190S3_lv1_a09fbca55"}],"TitleRelatedTo":"Additional requirements regarding purchase of a major utility facility.","TitleSoAsTo":"","Deleted":false}],"TitleText":"","DisableControls":true,"Deleted":false,"RepealItems":[],"SectionBookmarkName":"bs_num_21_580fe7387"},{"SectionUUID":"cd1fd942-dc33-47c7-a7fc-7cdd15c48b5f","SectionName":"code_section","SectionNumber":22,"SectionType":"code_section","CodeSections":[{"CodeSectionBookmarkName":"cs_T58C37N40_4950cd70d","IsConstitutionSection":false,"Identity":"58-37-40","IsNew":false,"SubSections":[{"Level":1,"Identity":"T58C37N40SA","SubSectionBookmarkName":"ss_T58C37N40SA_lv1_a233270fe","IsNewSubSection":false,"SubSectionReplacement":"ss_T58C37N40SA_lv1_7c8214098"},{"Level":1,"Identity":"T58C37N40SB","SubSectionBookmarkName":"ss_T58C37N40SB_lv1_ac908b2e7","IsNewSubSection":false,"SubSectionReplacement":"ss_T58C37N40SB_lv1_4103209da"},{"Level":1,"Identity":"T58C37N40SC","SubSectionBookmarkName":"ss_T58C37N40SC_lv1_d877b2585","IsNewSubSection":false,"SubSectionReplacement":"ss_T58C37N40SC_lv1_30a9193e5"},{"Level":1,"Identity":"T58C37N40SD","SubSectionBookmarkName":"ss_T58C37N40SD_lv1_46896e411","IsNewSubSection":false,"SubSectionReplacement":"ss_T58C37N40SD_lv1_f3abb4bd9"},{"Level":1,"Identity":"T58C37N40SF","SubSectionBookmarkName":"ss_T58C37N40SF_lv1_ed96b5e37","IsNewSubSection":false,"SubSectionReplacement":"ss_T58C37N40SF_lv1_6d04bc0a3"},{"Level":2,"Identity":"T58C37N40S1","SubSectionBookmarkName":"ss_T58C37N40S1_lv2_31d699ebe","IsNewSubSection":false,"SubSectionReplacement":"ss_T58C37N40S1_lv2_41d3690e0"},{"Level":2,"Identity":"T58C37N40S2","SubSectionBookmarkName":"ss_T58C37N40S2_lv2_3600c2eb3","IsNewSubSection":false,"SubSectionReplacement":"ss_T58C37N40S2_lv2_c1012d369"},{"Level":3,"Identity":"T58C37N40Sa","SubSectionBookmarkName":"ss_T58C37N40Sa_lv3_d54b3ee16","IsNewSubSection":false,"SubSectionReplacement":"ss_T58C37N40Sa_lv3_5066f7840"},{"Level":3,"Identity":"T58C37N40Sb","SubSectionBookmarkName":"ss_T58C37N40Sb_lv3_1019d40ca","IsNewSubSection":false,"SubSectionReplacement":"ss_T58C37N40Sb_lv3_a9419f288"},{"Level":2,"Identity":"T58C37N40S3","SubSectionBookmarkName":"ss_T58C37N40S3_lv2_8e417ffb3","IsNewSubSection":false,"SubSectionReplacement":"ss_T58C37N40S3_lv2_e47028837"},{"Level":2,"Identity":"T58C37N40S4","SubSectionBookmarkName":"ss_T58C37N40S4_lv2_f186f8f87","IsNewSubSection":false,"SubSectionReplacement":"ss_T58C37N40S4_lv2_d56f66618"},{"Level":3,"Identity":"T58C37N40Sa","SubSectionBookmarkName":"ss_T58C37N40Sa_lv3_fb11468e9","IsNewSubSection":false,"SubSectionReplacement":"ss_T58C37N40Sa_lv3_06ce2da26"},{"Level":3,"Identity":"T58C37N40Sb","SubSectionBookmarkName":"ss_T58C37N40Sb_lv3_e22fbdec2","IsNewSubSection":false,"SubSectionReplacement":"ss_T58C37N40Sb_lv3_a83fb6017"},{"Level":4,"Identity":"T58C37N40Si","SubSectionBookmarkName":"ss_T58C37N40Si_lv4_e2b33b14b","IsNewSubSection":false,"SubSectionReplacement":"ss_T58C37N40Si_lv4_29fc0a492"},{"Level":4,"Identity":"T58C37N40Sii","SubSectionBookmarkName":"ss_T58C37N40Sii_lv4_65c628142","IsNewSubSection":false,"SubSectionReplacement":"ss_T58C37N40Sii_lv4_002969386"},{"Level":3,"Identity":"T58C37N40Sc","SubSectionBookmarkName":"ss_T58C37N40Sc_lv3_4caa6aa06","IsNewSubSection":false,"SubSectionReplacement":"ss_T58C37N40Sc_lv3_0fdd6fedb"},{"Level":2,"Identity":"T58C37N40S1","SubSectionBookmarkName":"ss_T58C37N40S1_lv2_2ee301254","IsNewSubSection":false,"SubSectionReplacement":"ss_T58C37N40S1_lv2_1ffce560c"},{"Level":3,"Identity":"T58C37N40Sa","SubSectionBookmarkName":"ss_T58C37N40Sa_lv3_246b401f5","IsNewSubSection":false,"SubSectionReplacement":"ss_T58C37N40Sa_lv3_c9b95cd0f"},{"Level":3,"Identity":"T58C37N40Sb","SubSectionBookmarkName":"ss_T58C37N40Sb_lv3_7b0fb9933","IsNewSubSection":false,"SubSectionReplacement":"ss_T58C37N40Sb_lv3_9afee1b8d"},{"Level":3,"Identity":"T58C37N40Sc","SubSectionBookmarkName":"ss_T58C37N40Sc_lv3_18caa6de6","IsNewSubSection":false,"SubSectionReplacement":"ss_T58C37N40Sc_lv3_2731e6ca5"},{"Level":3,"Identity":"T58C37N40Sd","SubSectionBookmarkName":"ss_T58C37N40Sd_lv3_e916bfcc2","IsNewSubSection":false,"SubSectionReplacement":"ss_T58C37N40Sd_lv3_9cd898b87"},{"Level":3,"Identity":"T58C37N40Se","SubSectionBookmarkName":"ss_T58C37N40Se_lv3_bebf36325","IsNewSubSection":false,"SubSectionReplacement":"ss_T58C37N40Se_lv3_a5b8f7416"},{"Level":4,"Identity":"T58C37N40Si","SubSectionBookmarkName":"ss_T58C37N40Si_lv4_2e7570258","IsNewSubSection":false,"SubSectionReplacement":"ss_T58C37N40Si_lv4_eb0bc036d"},{"Level":4,"Identity":"T58C37N40Sii","SubSectionBookmarkName":"ss_T58C37N40Sii_lv4_59e345770","IsNewSubSection":false,"SubSectionReplacement":"ss_T58C37N40Sii_lv4_3b605e115"},{"Level":4,"Identity":"T58C37N40Siii","SubSectionBookmarkName":"ss_T58C37N40Siii_lv4_cb7782d1e","IsNewSubSection":false,"SubSectionReplacement":"ss_T58C37N40Siii_lv4_f99a89c49"},{"Level":3,"Identity":"T58C37N40Sf","SubSectionBookmarkName":"ss_T58C37N40Sf_lv3_066b22ec9","IsNewSubSection":false,"SubSectionReplacement":"ss_T58C37N40Sf_lv3_5dfd53356"},{"Level":3,"Identity":"T58C37N40Sg","SubSectionBookmarkName":"ss_T58C37N40Sg_lv3_8d11ffcd2","IsNewSubSection":false,"SubSectionReplacement":"ss_T58C37N40Sg_lv3_1d2200c7d"},{"Level":3,"Identity":"T58C37N40Sh","SubSectionBookmarkName":"ss_T58C37N40Sh_lv3_055436a47","IsNewSubSection":false,"SubSectionReplacement":"ss_T58C37N40Sh_lv3_10be9ef63"},{"Level":3,"Identity":"T58C37N40Si","SubSectionBookmarkName":"ss_T58C37N40Si_lv3_cbeb325bf","IsNewSubSection":false,"SubSectionReplacement":"ss_T58C37N40Si_lv3_7931cddce"},{"Level":3,"Identity":"T58C37N40Sj","SubSectionBookmarkName":"ss_T58C37N40Sj_lv3_8e88c848b","IsNewSubSection":false,"SubSectionReplacement":"ss_T58C37N40Sj_lv3_0ffb6555e"},{"Level":2,"Identity":"T58C37N40S2","SubSectionBookmarkName":"ss_T58C37N40S2_lv2_65213e08f","IsNewSubSection":false,"SubSectionReplacement":"ss_T58C37N40S2_lv2_0c6087b5a"},{"Level":2,"Identity":"T58C37N40S1","SubSectionBookmarkName":"ss_T58C37N40S1_lv2_690a88604","IsNewSubSection":false,"SubSectionReplacement":"ss_T58C37N40S1_lv2_057211e1b"},{"Level":2,"Identity":"T58C37N40S2","SubSectionBookmarkName":"ss_T58C37N40S2_lv2_5e1ca08d5","IsNewSubSection":false,"SubSectionReplacement":"ss_T58C37N40S2_lv2_08c167d4a"},{"Level":3,"Identity":"T58C37N40Sa","SubSectionBookmarkName":"ss_T58C37N40Sa_lv3_045dd2794","IsNewSubSection":false,"SubSectionReplacement":"ss_T58C37N40Sa_lv3_dc5a8cfc7"},{"Level":3,"Identity":"T58C37N40Sb","SubSectionBookmarkName":"ss_T58C37N40Sb_lv3_438f34d13","IsNewSubSection":false,"SubSectionReplacement":"ss_T58C37N40Sb_lv3_8aaae145a"},{"Level":3,"Identity":"T58C37N40Sc","SubSectionBookmarkName":"ss_T58C37N40Sc_lv3_23e4fd187","IsNewSubSection":false,"SubSectionReplacement":"ss_T58C37N40Sc_lv3_958df5e17"},{"Level":3,"Identity":"T58C37N40Sd","SubSectionBookmarkName":"ss_T58C37N40Sd_lv3_915b5d390","IsNewSubSection":false,"SubSectionReplacement":"ss_T58C37N40Sd_lv3_27c60c317"},{"Level":3,"Identity":"T58C37N40Se","SubSectionBookmarkName":"ss_T58C37N40Se_lv3_a8b6410a9","IsNewSubSection":false,"SubSectionReplacement":"ss_T58C37N40Se_lv3_473781df7"},{"Level":3,"Identity":"T58C37N40Sf","SubSectionBookmarkName":"ss_T58C37N40Sf_lv3_f5bc54875","IsNewSubSection":false,"SubSectionReplacement":"ss_T58C37N40Sf_lv3_2e1cf64f5"},{"Level":3,"Identity":"T58C37N40Sg","SubSectionBookmarkName":"ss_T58C37N40Sg_lv3_6e1635284","IsNewSubSection":false,"SubSectionReplacement":"ss_T58C37N40Sg_lv3_7db5b227d"},{"Level":3,"Identity":"T58C37N40Sh","SubSectionBookmarkName":"ss_T58C37N40Sh_lv3_a44a389c7","IsNewSubSection":false,"SubSectionReplacement":"ss_T58C37N40Sh_lv3_f6a4eb9b3"},{"Level":2,"Identity":"T58C37N40S3","SubSectionBookmarkName":"ss_T58C37N40S3_lv2_e25e2d3bf","IsNewSubSection":false,"SubSectionReplacement":"ss_T58C37N40S3_lv2_b0439dd7e"},{"Level":2,"Identity":"T58C37N40S4","SubSectionBookmarkName":"ss_T58C37N40S4_lv2_26f28f326","IsNewSubSection":false,"SubSectionReplacement":"ss_T58C37N40S4_lv2_3ae382782"},{"Level":2,"Identity":"T58C37N40S1","SubSectionBookmarkName":"ss_T58C37N40S1_lv2_2bdb0252b","IsNewSubSection":false,"SubSectionReplacement":"ss_T58C37N40S1_lv2_a9bcf023f"},{"Level":2,"Identity":"T58C37N40S2","SubSectionBookmarkName":"ss_T58C37N40S2_lv2_3a7752718","IsNewSubSection":false,"SubSectionReplacement":"ss_T58C37N40S2_lv2_fd29bd151"},{"Level":1,"Identity":"T58C37N40SE","SubSectionBookmarkName":"ss_T58C37N40SE_lv1_efe939839","IsNewSubSection":false,"SubSectionReplacement":"ss_T58C37N40SE_lv1_27656fdeb"}],"TitleRelatedTo":"Integrated resource plans.","TitleSoAsTo":"","Deleted":false}],"TitleText":"","DisableControls":false,"Deleted":false,"RepealItems":[],"SectionBookmarkName":"bs_num_22_1898f62d5"},{"SectionUUID":"6f6fb5f5-c503-4f51-b774-afb374feb557","SectionName":"code_section","SectionNumber":23,"SectionType":"code_section","CodeSections":[{"CodeSectionBookmarkName":"cs_T58C3N260_88cb39b71","IsConstitutionSection":false,"Identity":"58-3-260","IsNew":false,"SubSections":[{"Level":1,"Identity":"T58C3N260SA","SubSectionBookmarkName":"ss_T58C3N260SA_lv1_279aec93b","IsNewSubSection":false,"SubSectionReplacement":"ss_T58C3N260SA_lv1_c3be6c7b3"},{"Level":1,"Identity":"T58C3N260SB","SubSectionBookmarkName":"ss_T58C3N260SB_lv1_1a221b66d","IsNewSubSection":false,"SubSectionReplacement":"ss_T58C3N260SB_lv1_07635c5e3"},{"Level":1,"Identity":"T58C3N260SC","SubSectionBookmarkName":"ss_T58C3N260SC_lv1_2f4b14e36","IsNewSubSection":false,"SubSectionReplacement":"ss_T58C3N260SC_lv1_190815797"},{"Level":1,"Identity":"T58C3N260SD","SubSectionBookmarkName":"ss_T58C3N260SD_lv1_74c16639a","IsNewSubSection":false,"SubSectionReplacement":"ss_T58C3N260SD_lv1_d1d8e60a7"},{"Level":1,"Identity":"T58C3N260SE","SubSectionBookmarkName":"ss_T58C3N260SE_lv1_c9d8d1f16","IsNewSubSection":false,"SubSectionReplacement":"ss_T58C3N260SE_lv1_c8657200e"},{"Level":1,"Identity":"T58C3N260SF","SubSectionBookmarkName":"ss_T58C3N260SF_lv1_e89fe4df4","IsNewSubSection":false,"SubSectionReplacement":"ss_T58C3N260SF_lv1_b6218150a"},{"Level":1,"Identity":"T58C3N260SG","SubSectionBookmarkName":"ss_T58C3N260SG_lv1_9e5797890","IsNewSubSection":false,"SubSectionReplacement":"ss_T58C3N260SG_lv1_2feb7037a"},{"Level":1,"Identity":"T58C3N260SH","SubSectionBookmarkName":"ss_T58C3N260SH_lv1_eb8f9642e","IsNewSubSection":false,"SubSectionReplacement":"ss_T58C3N260SH_lv1_06b9348f0"},{"Level":1,"Identity":"T58C3N260SI","SubSectionBookmarkName":"ss_T58C3N260SI_lv1_1b3800650","IsNewSubSection":false,"SubSectionReplacement":"ss_T58C3N260SI_lv1_2fc312bcc"},{"Level":1,"Identity":"T58C3N260SJ","SubSectionBookmarkName":"ss_T58C3N260SJ_lv1_70555d1ff","IsNewSubSection":false,"SubSectionReplacement":"ss_T58C3N260SJ_lv1_a7a022142"},{"Level":2,"Identity":"T58C3N260S1","SubSectionBookmarkName":"ss_T58C3N260S1_lv2_1ca577fc5","IsNewSubSection":false,"SubSectionReplacement":"ss_T58C3N260S1_lv2_898117435"},{"Level":2,"Identity":"T58C3N260S2","SubSectionBookmarkName":"ss_T58C3N260S2_lv2_8a463b51a","IsNewSubSection":false,"SubSectionReplacement":"ss_T58C3N260S2_lv2_029fdb013"},{"Level":2,"Identity":"T58C3N260S3","SubSectionBookmarkName":"ss_T58C3N260S3_lv2_70363ba13","IsNewSubSection":false,"SubSectionReplacement":"ss_T58C3N260S3_lv2_6e34c76fa"},{"Level":2,"Identity":"T58C3N260S4","SubSectionBookmarkName":"ss_T58C3N260S4_lv2_6502ce6d7","IsNewSubSection":false,"SubSectionReplacement":"ss_T58C3N260S4_lv2_fc62cc247"},{"Level":2,"Identity":"T58C3N260S5","SubSectionBookmarkName":"ss_T58C3N260S5_lv2_bd6c83c71","IsNewSubSection":false,"SubSectionReplacement":"ss_T58C3N260S5_lv2_3c006aeb8"},{"Level":2,"Identity":"T58C3N260S6","SubSectionBookmarkName":"ss_T58C3N260S6_lv2_0ace7523c","IsNewSubSection":false,"SubSectionReplacement":"ss_T58C3N260S6_lv2_479a7a41c"},{"Level":2,"Identity":"T58C3N260S1","SubSectionBookmarkName":"ss_T58C3N260S1_lv2_e7f95c7b6","IsNewSubSection":false,"SubSectionReplacement":"ss_T58C3N260S1_lv2_e1e0c7f45"},{"Level":2,"Identity":"T58C3N260S2","SubSectionBookmarkName":"ss_T58C3N260S2_lv2_d693e0a59","IsNewSubSection":false,"SubSectionReplacement":"ss_T58C3N260S2_lv2_b671a2a97"},{"Level":2,"Identity":"T58C3N260S1","SubSectionBookmarkName":"ss_T58C3N260S1_lv2_2ff85efa5","IsNewSubSection":false,"SubSectionReplacement":"ss_T58C3N260S1_lv2_72d284bc0"},{"Level":2,"Identity":"T58C3N260S2","SubSectionBookmarkName":"ss_T58C3N260S2_lv2_1f867261f","IsNewSubSection":false,"SubSectionReplacement":"ss_T58C3N260S2_lv2_ab1cd5d6f"},{"Level":2,"Identity":"T58C3N260S3","SubSectionBookmarkName":"ss_T58C3N260S3_lv2_1304ee821","IsNewSubSection":false,"SubSectionReplacement":"ss_T58C3N260S3_lv2_591db4bde"},{"Level":2,"Identity":"T58C3N260S4","SubSectionBookmarkName":"ss_T58C3N260S4_lv2_6ed31ceff","IsNewSubSection":false,"SubSectionReplacement":"ss_T58C3N260S4_lv2_4751d7c7e"},{"Level":2,"Identity":"T58C3N260S5","SubSectionBookmarkName":"ss_T58C3N260S5_lv2_559b1baa3","IsNewSubSection":false,"SubSectionReplacement":"ss_T58C3N260S5_lv2_8ddd98adf"},{"Level":3,"Identity":"T58C3N260Sa","SubSectionBookmarkName":"ss_T58C3N260Sa_lv3_e431cad8e","IsNewSubSection":false,"SubSectionReplacement":"ss_T58C3N260Sa_lv3_84d5fe34c"},{"Level":3,"Identity":"T58C3N260Sb","SubSectionBookmarkName":"ss_T58C3N260Sb_lv3_dcf0da4b9","IsNewSubSection":false,"SubSectionReplacement":"ss_T58C3N260Sb_lv3_297d36594"},{"Level":2,"Identity":"T58C3N260S6","SubSectionBookmarkName":"ss_T58C3N260S6_lv2_4a67e6cbe","IsNewSubSection":false,"SubSectionReplacement":"ss_T58C3N260S6_lv2_44d9cc66d"},{"Level":3,"Identity":"T58C3N260Sa","SubSectionBookmarkName":"ss_T58C3N260Sa_lv3_cfa55641d","IsNewSubSection":false,"SubSectionReplacement":"ss_T58C3N260Sa_lv3_d0c2bf304"},{"Level":4,"Identity":"T58C3N260Sii","SubSectionBookmarkName":"ss_T58C3N260Sii_lv4_2152aac81","IsNewSubSection":false,"SubSectionReplacement":"ss_T58C3N260Sii_lv4_d315c2b92"},{"Level":4,"Identity":"T58C3N260Siii","SubSectionBookmarkName":"ss_T58C3N260Siii_lv4_4ac4269c3","IsNewSubSection":false,"SubSectionReplacement":"ss_T58C3N260Siii_lv4_7ed98288e"},{"Level":4,"Identity":"T58C3N260Sv","SubSectionBookmarkName":"ss_T58C3N260Sv_lv4_1a059900a","IsNewSubSection":false,"SubSectionReplacement":"ss_T58C3N260Sv_lv4_f1a9edffe"},{"Level":4,"Identity":"T58C3N260Svi","SubSectionBookmarkName":"ss_T58C3N260Svi_lv4_0f7a65034","IsNewSubSection":false,"SubSectionReplacement":"ss_T58C3N260Svi_lv4_95bf5a0a4"},{"Level":4,"Identity":"T58C3N260Svii","SubSectionBookmarkName":"ss_T58C3N260Svii_lv4_5fef1e2af","IsNewSubSection":false,"SubSectionReplacement":"ss_T58C3N260Svii_lv4_cf6b103ee"},{"Level":3,"Identity":"T58C3N260Sb","SubSectionBookmarkName":"ss_T58C3N260Sb_lv3_3078bbf77","IsNewSubSection":false,"SubSectionReplacement":"ss_T58C3N260Sb_lv3_90a394ee5"},{"Level":2,"Identity":"T58C3N260S7","SubSectionBookmarkName":"ss_T58C3N260S7_lv2_e83cb7397","IsNewSubSection":false,"SubSectionReplacement":"ss_T58C3N260S7_lv2_989a74a26"},{"Level":2,"Identity":"T58C3N260S8","SubSectionBookmarkName":"ss_T58C3N260S8_lv2_9ecd1b544","IsNewSubSection":false,"SubSectionReplacement":"ss_T58C3N260S8_lv2_a8b34ada3"},{"Level":3,"Identity":"T58C3N260Sa","SubSectionBookmarkName":"ss_T58C3N260Sa_lv3_d95998c34","IsNewSubSection":false,"SubSectionReplacement":"ss_T58C3N260Sa_lv3_cb4c37a55"},{"Level":3,"Identity":"T58C3N260Sb","SubSectionBookmarkName":"ss_T58C3N260Sb_lv3_55828df36","IsNewSubSection":false,"SubSectionReplacement":"ss_T58C3N260Sb_lv3_b17fc6ddd"},{"Level":4,"Identity":"T58C3N260Siv","SubSectionBookmarkName":"ss_T58C3N260Siv_lv4_d534ee8bd","IsNewSubSection":false,"SubSectionReplacement":"ss_T58C3N260Siv_lv4_4100449be"},{"Level":3,"Identity":"T58C3N260Sa","SubSectionBookmarkName":"ss_T58C3N260Sa_lv3_ce5f6bfa3","IsNewSubSection":false,"SubSectionReplacement":"ss_T58C3N260Sa_lv3_edf34641I"},{"Level":3,"Identity":"T58C3N260Sb","SubSectionBookmarkName":"ss_T58C3N260Sb_lv3_dc84ee851","IsNewSubSection":false,"SubSectionReplacement":"ss_T58C3N260Sb_lv3_76488f21I"},{"Level":4,"Identity":"T58C3N260Si","SubSectionBookmarkName":"ss_T58C3N260Si_lv4_dc3a1997d","IsNewSubSection":false,"SubSectionReplacement":"ss_T58C3N260Si_lv4_0cf4d444I"},{"Level":2,"Identity":"T58C3N260S1","SubSectionBookmarkName":"ss_T58C3N260S1_lv2_677eb50b9","IsNewSubSection":false,"SubSectionReplacement":"ss_T58C3N260S1_lv2_72652b88I"},{"Level":2,"Identity":"T58C3N260S2","SubSectionBookmarkName":"ss_T58C3N260S2_lv2_0491d40eb","IsNewSubSection":false,"SubSectionReplacement":"ss_T58C3N260S2_lv2_1bbe8318I"},{"Level":3,"Identity":"T58C3N260Sa","SubSectionBookmarkName":"ss_T58C3N260Sa_lv3_5fa31aee0","IsNewSubSection":false,"SubSectionReplacement":"ss_T58C3N260Sa_lv3_5fdd8b74I"},{"Level":3,"Identity":"T58C3N260Sb","SubSectionBookmarkName":"ss_T58C3N260Sb_lv3_7ab705864","IsNewSubSection":false,"SubSectionReplacement":"ss_T58C3N260Sb_lv3_45de5a6cI"},{"Level":3,"Identity":"T58C3N260Sc","SubSectionBookmarkName":"ss_T58C3N260Sc_lv3_9df2ba05c","IsNewSubSection":false,"SubSectionReplacement":"ss_T58C3N260Sc_lv3_fde6a950I"}],"TitleRelatedTo":"Communications between commission and parties prohibited; exempt communications;  disclosure of improper communications; penalties.","TitleSoAsTo":"","Deleted":false}],"TitleText":"","DisableControls":false,"Deleted":false,"RepealItems":[],"SectionBookmarkName":"bs_num_23_52a486057"},{"SectionUUID":"18afce7e-408d-45e7-a7fa-427c9f9dfa37","SectionName":"code_section","SectionNumber":24,"SectionType":"code_section","CodeSections":[{"CodeSectionBookmarkName":"cs_T58C3N270_4803027f4","IsConstitutionSection":false,"Identity":"58-3-270","IsNew":false,"SubSections":[{"Level":1,"Identity":"T58C3N270SE","SubSectionBookmarkName":"ss_T58C3N270SE_lv1_711351750","IsNewSubSection":false,"SubSectionReplacement":"ss_T58C3N270SE_lv1_1ef6305c7"}],"TitleRelatedTo":"Obtaining remedial relief from violation of prohibited communications;  hearing before administrative law judge.","TitleSoAsTo":"","Deleted":false}],"TitleText":"","DisableControls":false,"Deleted":false,"RepealItems":[],"SectionBookmarkName":"bs_num_24_296505421"},{"SectionUUID":"b8027257-e5a9-4932-9032-57dd4478e10f","SectionName":"New Blank SECTION","SectionNumber":25,"SectionType":"code_section","CodeSections":[{"CodeSectionBookmarkName":"ns_T58C43N10_5e993fd9b","IsConstitutionSection":false,"Identity":"58-43-10","IsNew":true,"SubSections":[{"Level":1,"Identity":"T58C43N10S1","SubSectionBookmarkName":"ss_T58C43N10S1_lv1_39e320b1e","IsNewSubSection":false,"SubSectionReplacement":"ss_T58C43N10S1_lv1_31efc4971"},{"Level":1,"Identity":"T58C43N10S2","SubSectionBookmarkName":"ss_T58C43N10S2_lv1_e3ca35b3f","IsNewSubSection":false,"SubSectionReplacement":"ss_T58C43N10S2_lv1_318bcf1ef"},{"Level":1,"Identity":"T58C43N10S3","SubSectionBookmarkName":"ss_T58C43N10S3_lv1_df79d08cf","IsNewSubSection":false,"SubSectionReplacement":"ss_T58C43N10S3_lv1_e5b59ac8a"},{"Level":1,"Identity":"T58C43N10S4","SubSectionBookmarkName":"ss_T58C43N10S4_lv1_7fe79fda7","IsNewSubSection":false,"SubSectionReplacement":"ss_T58C43N10S4_lv1_16dd71235"},{"Level":1,"Identity":"T58C43N10S5","SubSectionBookmarkName":"ss_T58C43N10S5_lv1_21936ec53","IsNewSubSection":false,"SubSectionReplacement":"ss_T58C43N10S5_lv1_6d24532bb"},{"Level":3,"Identity":"T58C43N10Si","SubSectionBookmarkName":"ss_T58C43N10Si_lv3_1f0aeb532","IsNewSubSection":false,"SubSectionReplacement":"ss_T58C43N10Sa_lv2_7f5e9c663"},{"Level":3,"Identity":"T58C43N10Sii","SubSectionBookmarkName":"ss_T58C43N10Sii_lv3_542cc9bc2","IsNewSubSection":false,"SubSectionReplacement":"ss_T58C43N10Sb_lv2_ecd7846fb"},{"Level":3,"Identity":"T58C43N10Siii","SubSectionBookmarkName":"ss_T58C43N10Siii_lv3_950043686","IsNewSubSection":false,"SubSectionReplacement":"ss_T58C43N10Sc_lv2_fea7348d7"},{"Level":1,"Identity":"T58C43N10S6","SubSectionBookmarkName":"ss_T58C43N10S6_lv1_cabe36e8e","IsNewSubSection":false,"SubSectionReplacement":"ss_T58C43N10S6_lv1_42e7ceaf1"},{"Level":1,"Identity":"T58C43N10S7","SubSectionBookmarkName":"ss_T58C43N10S7_lv1_992c41639","IsNewSubSection":false,"SubSectionReplacement":"ss_T58C43N10S7_lv1_5bf084885"},{"Level":1,"Identity":"T58C43N10S8","SubSectionBookmarkName":"ss_T58C43N10S8_lv1_57bdda13c","IsNewSubSection":false,"SubSectionReplacement":"ss_T58C43N10S8_lv1_81734904b"},{"Level":2,"Identity":"T58C43N10Sa","SubSectionBookmarkName":"ss_T58C43N10Sa_lv2_0ada78bd0","IsNewSubSection":false,"SubSectionReplacement":"ss_T58C43N10Sa_lv2_52db38ae5"},{"Level":2,"Identity":"T58C43N10Sb","SubSectionBookmarkName":"ss_T58C43N10Sb_lv2_bb6eceade","IsNewSubSection":false,"SubSectionReplacement":"ss_T58C43N10Sb_lv2_436a85f11"},{"Level":2,"Identity":"T58C43N10Sc","SubSectionBookmarkName":"ss_T58C43N10Sc_lv2_1b45ac027","IsNewSubSection":false,"SubSectionReplacement":"ss_T58C43N10Sc_lv2_f08c22620"},{"Level":2,"Identity":"T58C43N10Sd","SubSectionBookmarkName":"ss_T58C43N10Sd_lv2_6b58b14bd","IsNewSubSection":false,"SubSectionReplacement":"ss_T58C43N10Sd_lv2_da1345ed2"},{"Level":2,"Identity":"T58C43N10Sa","SubSectionBookmarkName":"ss_T58C43N10Sa_lv2_258bb45ac","IsNewSubSection":false,"SubSectionReplacement":"ss_T58C43N10Sa_lv2_fc938d26I"},{"Level":2,"Identity":"T58C43N10Sb","SubSectionBookmarkName":"ss_T58C43N10Sb_lv2_cd040bf92","IsNewSubSection":false,"SubSectionReplacement":"ss_T58C43N10Sb_lv2_3c7ab062I"}],"TitleRelatedTo":"","TitleSoAsTo":"","Deleted":false},{"CodeSectionBookmarkName":"ns_T58C43N20_be993cca0","IsConstitutionSection":false,"Identity":"58-43-20","IsNew":true,"SubSections":[{"Level":1,"Identity":"T58C43N20SA","SubSectionBookmarkName":"ss_T58C43N20SA_lv1_3680378ce","IsNewSubSection":false,"SubSectionReplacement":"ss_T58C43N20SA_lv1_8b17ec09d"},{"Level":1,"Identity":"T58C43N20SB","SubSectionBookmarkName":"ss_T58C43N20SB_lv1_5ea0b4383","IsNewSubSection":false,"SubSectionReplacement":"ss_T58C43N20SB_lv1_ad24cab92"},{"Level":1,"Identity":"T58C43N20SC","SubSectionBookmarkName":"ss_T58C43N20SC_lv1_dceac483c","IsNewSubSection":false,"SubSectionReplacement":"ss_T58C43N20SC_lv1_3a5e39fb9"},{"Level":1,"Identity":"T58C43N20SD","SubSectionBookmarkName":"ss_T58C43N20SD_lv1_235f12a37","IsNewSubSection":false,"SubSectionReplacement":"ss_T58C43N20SD_lv1_0d599f86a"},{"Level":1,"Identity":"T58C43N20SE","SubSectionBookmarkName":"ss_T58C43N20SE_lv1_22548a98d","IsNewSubSection":false,"SubSectionReplacement":"ss_T58C43N20SE_lv1_9abe1773a"},{"Level":1,"Identity":"T58C43N20SF","SubSectionBookmarkName":"ss_T58C43N20SF_lv1_09e143fab","IsNewSubSection":false,"SubSectionReplacement":"ss_T58C43N20SF_lv1_2e8c47d33"},{"Level":1,"Identity":"T58C43N20SG","SubSectionBookmarkName":"ss_T58C43N20SG_lv1_fa5caf88c","IsNewSubSection":false,"SubSectionReplacement":"ss_T58C43N20SG_lv1_495e44eec"},{"Level":1,"Identity":"T58C43N20SH","SubSectionBookmarkName":"ss_T58C43N20SH_lv1_4f6e8fe32","IsNewSubSection":false,"SubSectionReplacement":"ss_T58C43N20SH_lv1_611aef8ad"},{"Level":1,"Identity":"T58C43N20SI","SubSectionBookmarkName":"ss_T58C43N20SI_lv1_ced7d3b4a","IsNewSubSection":false,"SubSectionReplacement":"ss_T58C43N20SI_lv1_86803147b"},{"Level":1,"Identity":"T58C43N20SJ","SubSectionBookmarkName":"ss_T58C43N20SJ_lv1_3df9f2e76","IsNewSubSection":false,"SubSectionReplacement":"ss_T58C43N20SJ_lv1_58d6f535c"},{"Level":1,"Identity":"T58C43N20SK","SubSectionBookmarkName":"ss_T58C43N20SK_lv1_4616fede4","IsNewSubSection":false,"SubSectionReplacement":"ss_T58C43N20SK_lv1_57bcd7b05"},{"Level":2,"Identity":"T58C43N20S1","SubSectionBookmarkName":"ss_T58C43N20S1_lv2_bce95103d","IsNewSubSection":false,"SubSectionReplacement":"ss_T58C43N20S1_lv2_df635f2bI"},{"Level":2,"Identity":"T58C43N20S2","SubSectionBookmarkName":"ss_T58C43N20S2_lv2_d7848e915","IsNewSubSection":false,"SubSectionReplacement":"ss_T58C43N20S2_lv2_e7c607e0I"},{"Level":3,"Identity":"T58C43N20Sa","SubSectionBookmarkName":"ss_T58C43N20Sa_lv3_8ff50cedb","IsNewSubSection":false,"SubSectionReplacement":"ss_T58C43N20Sa_lv3_3b042dbfI"},{"Level":3,"Identity":"T58C43N20Sb","SubSectionBookmarkName":"ss_T58C43N20Sb_lv3_9e51768ff","IsNewSubSection":false,"SubSectionReplacement":"ss_T58C43N20Sb_lv3_02d95b7cI"},{"Level":3,"Identity":"T58C43N20Sc","SubSectionBookmarkName":"ss_T58C43N20Sc_lv3_a47af4072","IsNewSubSection":false,"SubSectionReplacement":"ss_T58C43N20Sc_lv3_da0b87ebI"},{"Level":3,"Identity":"T58C43N20Sd","SubSectionBookmarkName":"ss_T58C43N20Sd_lv3_c64742647","IsNewSubSection":false,"SubSectionReplacement":"ss_T58C43N20Sd_lv3_ab20ffc0I"}],"TitleRelatedTo":"","TitleSoAsTo":"","Deleted":false}],"TitleText":"","DisableControls":false,"Deleted":false,"RepealItems":[],"SectionBookmarkName":"bs_num_25_01a246582"},{"SectionUUID":"991cf8a5-9d9a-49ad-89e4-19056d098272","SectionName":"code_section","SectionNumber":26,"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26_d5c9f2ff1"},{"SectionUUID":"72f5826e-ef99-4462-9069-05aac3f0efcc","SectionName":"code_section","SectionNumber":27,"SectionType":"code_section","CodeSections":[{"CodeSectionBookmarkName":"ns_T58C4N160_425158c14","IsConstitutionSection":false,"Identity":"58-4-160","IsNew":true,"SubSections":[{"Level":1,"Identity":"T58C4N160SA","SubSectionBookmarkName":"ss_T58C4N160SA_lv1_266a4317d","IsNewSubSection":false,"SubSectionReplacement":"ss_T58C4N160SA_lv1_975301f01"},{"Level":1,"Identity":"T58C4N160SB","SubSectionBookmarkName":"ss_T58C4N160SB_lv1_328a91a47","IsNewSubSection":false,"SubSectionReplacement":"ss_T58C4N160SB_lv1_94939acb6"},{"Level":1,"Identity":"T58C4N160SC","SubSectionBookmarkName":"ss_T58C4N160SC_lv1_939848740","IsNewSubSection":false,"SubSectionReplacement":"ss_T58C4N160SC_lv1_1b4f89dd2"},{"Level":2,"Identity":"T58C4N160S1","SubSectionBookmarkName":"ss_T58C4N160S1_lv2_6e203536b","IsNewSubSection":false,"SubSectionReplacement":"ss_T58C4N160S1_lv2_59705f062"},{"Level":2,"Identity":"T58C4N160S2","SubSectionBookmarkName":"ss_T58C4N160S2_lv2_2f088544b","IsNewSubSection":false,"SubSectionReplacement":"ss_T58C4N160S2_lv2_308ac85e8"},{"Level":2,"Identity":"T58C4N160S3","SubSectionBookmarkName":"ss_T58C4N160S3_lv2_d80f760c7","IsNewSubSection":false,"SubSectionReplacement":"ss_T58C4N160S3_lv2_942b32452"},{"Level":2,"Identity":"T58C4N160S4","SubSectionBookmarkName":"ss_T58C4N160S4_lv2_a86946bcd","IsNewSubSection":false,"SubSectionReplacement":"ss_T58C4N160S4_lv2_190fa2260"},{"Level":2,"Identity":"T58C4N160S5","SubSectionBookmarkName":"ss_T58C4N160S5_lv2_d9b3f3e03","IsNewSubSection":false,"SubSectionReplacement":"ss_T58C4N160S5_lv2_39236bbc0"},{"Level":2,"Identity":"T58C4N160S6","SubSectionBookmarkName":"ss_T58C4N160S6_lv2_f0c3ac143","IsNewSubSection":false,"SubSectionReplacement":"ss_T58C4N160S6_lv2_ac282fb73"},{"Level":2,"Identity":"T58C4N160S7","SubSectionBookmarkName":"ss_T58C4N160S7_lv2_91400918f","IsNewSubSection":false,"SubSectionReplacement":"ss_T58C4N160S7_lv2_064e71076"},{"Level":1,"Identity":"T58C4N160SD","SubSectionBookmarkName":"ss_T58C4N160SD_lv1_fe4b54ea5","IsNewSubSection":false,"SubSectionReplacement":"ss_T58C4N160SD_lv1_c7e48870c"},{"Level":1,"Identity":"T58C4N160SE","SubSectionBookmarkName":"ss_T58C4N160SE_lv1_5b5937cb7","IsNewSubSection":false,"SubSectionReplacement":"ss_T58C4N160SE_lv1_b19e24710"},{"Level":1,"Identity":"T58C4N160SF","SubSectionBookmarkName":"ss_T58C4N160SF_lv1_ca815d1b1","IsNewSubSection":false,"SubSectionReplacement":"ss_T58C4N160SF_lv1_0c2c93784"},{"Level":2,"Identity":"T58C4N160S1","SubSectionBookmarkName":"ss_T58C4N160S1_lv2_a7efe9a7b","IsNewSubSection":false,"SubSectionReplacement":"ss_T58C4N160S1_lv2_d3ad6fc8I"},{"Level":2,"Identity":"T58C4N160S2","SubSectionBookmarkName":"ss_T58C4N160S2_lv2_2237ef2a3","IsNewSubSection":false,"SubSectionReplacement":"ss_T58C4N160S2_lv2_f40d3e5aI"}],"TitleRelatedTo":"","TitleSoAsTo":"","Deleted":false}],"TitleText":"","DisableControls":false,"Deleted":false,"RepealItems":[],"SectionBookmarkName":"bs_num_27_a0bc38aaa"},{"SectionUUID":"ace3d860-59f4-4ef0-bae9-adacefe92a3c","SectionName":"code_section","SectionNumber":28,"SectionType":"code_section","CodeSections":[{"CodeSectionBookmarkName":"cs_T58C37N10_dcf4c0583","IsConstitutionSection":false,"Identity":"58-37-10","IsNew":false,"SubSections":[{"Level":1,"Identity":"T58C37N10S1","SubSectionBookmarkName":"ss_T58C37N10S1_lv1_53a05a73f","IsNewSubSection":false,"SubSectionReplacement":"ss_T58C37N10S1_lv1_afb8290db"},{"Level":1,"Identity":"T58C37N10S2","SubSectionBookmarkName":"ss_T58C37N10S2_lv1_d6704b1aa","IsNewSubSection":false,"SubSectionReplacement":"ss_T58C37N10S2_lv1_dfbad5e72"},{"Level":1,"Identity":"T58C37N10S3","SubSectionBookmarkName":"ss_T58C37N10S3_lv1_db7f54da5","IsNewSubSection":false,"SubSectionReplacement":"ss_T58C37N10S3_lv1_424839af0"},{"Level":2,"Identity":"T58C37N10Sa","SubSectionBookmarkName":"ss_T58C37N10Sa_lv2_d8e94a621","IsNewSubSection":false,"SubSectionReplacement":"ss_T58C37N10Sa_lv2_53be9375c"},{"Level":2,"Identity":"T58C37N10Sb","SubSectionBookmarkName":"ss_T58C37N10Sb_lv2_6c96d8e84","IsNewSubSection":false,"SubSectionReplacement":"ss_T58C37N10Sb_lv2_bf6ac18fc"},{"Level":2,"Identity":"T58C37N10Sc","SubSectionBookmarkName":"ss_T58C37N10Sc_lv2_c7906a249","IsNewSubSection":false,"SubSectionReplacement":"ss_T58C37N10Sc_lv2_f1b49d943"},{"Level":2,"Identity":"T58C37N10Sd","SubSectionBookmarkName":"ss_T58C37N10Sd_lv2_d40f4b8b5","IsNewSubSection":false,"SubSectionReplacement":"ss_T58C37N10Sd_lv2_4c2dfdc8d"},{"Level":1,"Identity":"T58C37N10S4","SubSectionBookmarkName":"ss_T58C37N10S4_lv1_c788a8d3d","IsNewSubSection":false,"SubSectionReplacement":"ss_T58C37N10S4_lv1_45cc47a88"}],"TitleRelatedTo":"Definitions.","TitleSoAsTo":"","Deleted":false}],"TitleText":"","DisableControls":false,"Deleted":false,"RepealItems":[],"SectionBookmarkName":"bs_num_28_cee5cbdda"},{"SectionUUID":"368bd288-a5ab-43dc-a146-96d836a85406","SectionName":"code_section","SectionNumber":29,"SectionType":"code_section","CodeSections":[{"CodeSectionBookmarkName":"cs_T58C37N20_d94cb5fbe","IsConstitutionSection":false,"Identity":"58-37-20","IsNew":false,"SubSections":[{"Level":1,"Identity":"T58C37N20SA","SubSectionBookmarkName":"ss_T58C37N20SA_lv1_fd61c6ff9","IsNewSubSection":false,"SubSectionReplacement":"ss_T58C37N20SA_lv1_d60424d75"},{"Level":1,"Identity":"T58C37N20SB","SubSectionBookmarkName":"ss_T58C37N20SB_lv1_f970bedec","IsNewSubSection":false,"SubSectionReplacement":"ss_T58C37N20SB_lv1_212881003"},{"Level":1,"Identity":"T58C37N20SC","SubSectionBookmarkName":"ss_T58C37N20SC_lv1_6a1e502cd","IsNewSubSection":false,"SubSectionReplacement":"ss_T58C37N20SC_lv1_bfcde937c"},{"Level":1,"Identity":"T58C37N20SD","SubSectionBookmarkName":"ss_T58C37N20SD_lv1_1eb35b75a","IsNewSubSection":false,"SubSectionReplacement":"ss_T58C37N20SD_lv1_2fa3ad752"},{"Level":2,"Identity":"T58C37N20S1","SubSectionBookmarkName":"ss_T58C37N20S1_lv2_f098631d8","IsNewSubSection":false,"SubSectionReplacement":"ss_T58C37N20S1_lv2_637973af1"},{"Level":2,"Identity":"T58C37N20S2","SubSectionBookmarkName":"ss_T58C37N20S2_lv2_cb19b9ac1","IsNewSubSection":false,"SubSectionReplacement":"ss_T58C37N20S2_lv2_d306a4214"},{"Level":2,"Identity":"T58C37N20S3","SubSectionBookmarkName":"ss_T58C37N20S3_lv2_3fb815538","IsNewSubSection":false,"SubSectionReplacement":"ss_T58C37N20S3_lv2_dbe46b09f"},{"Level":2,"Identity":"T58C37N20S4","SubSectionBookmarkName":"ss_T58C37N20S4_lv2_ea25130d8","IsNewSubSection":false,"SubSectionReplacement":"ss_T58C37N20S4_lv2_b7934ede0"},{"Level":2,"Identity":"T58C37N20S5","SubSectionBookmarkName":"ss_T58C37N20S5_lv2_cbddef3de","IsNewSubSection":false,"SubSectionReplacement":"ss_T58C37N20S5_lv2_81311c285"},{"Level":2,"Identity":"T58C37N20S6","SubSectionBookmarkName":"ss_T58C37N20S6_lv2_ac8f00884","IsNewSubSection":false,"SubSectionReplacement":"ss_T58C37N20S6_lv2_e6896fffe"},{"Level":2,"Identity":"T58C37N20S7","SubSectionBookmarkName":"ss_T58C37N20S7_lv2_9d6996abc","IsNewSubSection":false,"SubSectionReplacement":"ss_T58C37N20S7_lv2_8d6185261"},{"Level":2,"Identity":"T58C37N20S8","SubSectionBookmarkName":"ss_T58C37N20S8_lv2_293305744","IsNewSubSection":false,"SubSectionReplacement":"ss_T58C37N20S8_lv2_869564748"},{"Level":1,"Identity":"T58C37N20SE","SubSectionBookmarkName":"ss_T58C37N20SE_lv1_e0b2ad1b4","IsNewSubSection":false,"SubSectionReplacement":"ss_T58C37N20SE_lv1_258933f8c"},{"Level":1,"Identity":"T58C37N20SF","SubSectionBookmarkName":"ss_T58C37N20SF_lv1_6fe77eaec","IsNewSubSection":false,"SubSectionReplacement":"ss_T58C37N20SF_lv1_d1a7bacfI"}],"TitleRelatedTo":"Public Service Commission;  adoption of procedures encouraging energy efficiency and conservation.","TitleSoAsTo":"","Deleted":false}],"TitleText":"","DisableControls":false,"Deleted":false,"RepealItems":[],"SectionBookmarkName":"bs_num_29_97e38f238"},{"SectionUUID":"190278e9-0b70-4302-8de8-8a6c052f4635","SectionName":"code_section","SectionNumber":30,"SectionType":"code_section","CodeSections":[{"CodeSectionBookmarkName":"cs_T58C37N30_0df116e8b","IsConstitutionSection":false,"Identity":"58-37-30","IsNew":false,"SubSections":[{"Level":1,"Identity":"T58C37N30SA","SubSectionBookmarkName":"ss_T58C37N30SA_lv1_94c1d9b61","IsNewSubSection":false,"SubSectionReplacement":"ss_T58C37N30SA_lv1_6e22ab196"},{"Level":1,"Identity":"T58C37N30SB","SubSectionBookmarkName":"ss_T58C37N30SB_lv1_dd9f8387e","IsNewSubSection":false,"SubSectionReplacement":"ss_T58C37N30SB_lv1_37baa98cf"},{"Level":1,"Identity":"T58C37N30SC","SubSectionBookmarkName":"ss_T58C37N30SC_lv1_916670fe3","IsNewSubSection":false,"SubSectionReplacement":"ss_T58C37N30SC_lv1_1a22c5840"}],"TitleRelatedTo":"Reports on demand-side activities of gas and electric utilities;  forms.","TitleSoAsTo":"","Deleted":false}],"TitleText":"","DisableControls":false,"Deleted":false,"RepealItems":[],"SectionBookmarkName":"bs_num_30_5914ee9ca"},{"SectionUUID":"44fee902-65fb-4770-a562-08b58058b863","SectionName":"code_section","SectionNumber":31,"SectionType":"code_section","CodeSections":[{"CodeSectionBookmarkName":"ns_T58C37N35_6b9992d1b","IsConstitutionSection":false,"Identity":"58-37-35","IsNew":true,"SubSections":[{"Level":1,"Identity":"T58C37N35SA","SubSectionBookmarkName":"ss_T58C37N35SA_lv1_735668b39","IsNewSubSection":false,"SubSectionReplacement":"ss_T58C37N35SA_lv1_679f78eda"},{"Level":1,"Identity":"T58C37N35SB","SubSectionBookmarkName":"ss_T58C37N35SB_lv1_fd6417ffd","IsNewSubSection":false,"SubSectionReplacement":"ss_T58C37N35SB_lv1_7940ba37a"},{"Level":1,"Identity":"T58C37N35SC","SubSectionBookmarkName":"ss_T58C37N35SC_lv1_3ec0f6626","IsNewSubSection":false,"SubSectionReplacement":"ss_T58C37N35SC_lv1_1174dbfeb"},{"Level":1,"Identity":"T58C37N35SD","SubSectionBookmarkName":"ss_T58C37N35SD_lv1_022c075db","IsNewSubSection":false,"SubSectionReplacement":"ss_T58C37N35SD_lv1_97bfd303b"},{"Level":1,"Identity":"T58C37N35SE","SubSectionBookmarkName":"ss_T58C37N35SE_lv1_57ec45acc","IsNewSubSection":false,"SubSectionReplacement":"ss_T58C37N35SE_lv1_a5af6da6d"}],"TitleRelatedTo":"","TitleSoAsTo":"","Deleted":false}],"TitleText":"","DisableControls":false,"Deleted":false,"RepealItems":[],"SectionBookmarkName":"bs_num_31_7944d98a2"},{"SectionUUID":"e6a1aa58-214b-4dba-b8d5-65e8549314b4","SectionName":"code_section","SectionNumber":32,"SectionType":"code_section","CodeSections":[{"CodeSectionBookmarkName":"cs_T58C37N50_87f1419ee","IsConstitutionSection":false,"Identity":"58-37-50","IsNew":false,"SubSections":[{"Level":1,"Identity":"T58C37N50SA","SubSectionBookmarkName":"ss_T58C37N50SA_lv1_e4ca67255","IsNewSubSection":false,"SubSectionReplacement":"ss_T58C37N50SA_lv1_744fea3ba"},{"Level":1,"Identity":"T58C37N50SB","SubSectionBookmarkName":"ss_T58C37N50SB_lv1_9cca18402","IsNewSubSection":false,"SubSectionReplacement":"ss_T58C37N50SB_lv1_e8aa4ac69"},{"Level":1,"Identity":"T58C37N50SC","SubSectionBookmarkName":"ss_T58C37N50SC_lv1_12ffdb90b","IsNewSubSection":false,"SubSectionReplacement":"ss_T58C37N50SC_lv1_573114d02"},{"Level":1,"Identity":"T58C37N50SD","SubSectionBookmarkName":"ss_T58C37N50SD_lv1_ca28390fc","IsNewSubSection":false,"SubSectionReplacement":"ss_T58C37N50SD_lv1_39639b95e"},{"Level":1,"Identity":"T58C37N50SE","SubSectionBookmarkName":"ss_T58C37N50SE_lv1_3258d4d0f","IsNewSubSection":false,"SubSectionReplacement":"ss_T58C37N50SE_lv1_1dc0918eb"},{"Level":1,"Identity":"T58C37N50SF","SubSectionBookmarkName":"ss_T58C37N50SF_lv1_efe5c1f64","IsNewSubSection":false,"SubSectionReplacement":"ss_T58C37N50SF_lv1_f440ee8d6"},{"Level":1,"Identity":"T58C37N50SG","SubSectionBookmarkName":"ss_T58C37N50SG_lv1_2c6148e3a","IsNewSubSection":false,"SubSectionReplacement":"ss_T58C37N50SG_lv1_954041465"},{"Level":1,"Identity":"T58C37N50SH","SubSectionBookmarkName":"ss_T58C37N50SH_lv1_184667158","IsNewSubSection":false,"SubSectionReplacement":"ss_T58C37N50SH_lv1_a88078523"},{"Level":1,"Identity":"T58C37N50SI","SubSectionBookmarkName":"ss_T58C37N50SI_lv1_27316435d","IsNewSubSection":false,"SubSectionReplacement":"ss_T58C37N50SI_lv1_27d0f08b3"},{"Level":1,"Identity":"T58C37N50SJ","SubSectionBookmarkName":"ss_T58C37N50SJ_lv1_b239114de","IsNewSubSection":false,"SubSectionReplacement":"ss_T58C37N50SJ_lv1_57613bb83"},{"Level":1,"Identity":"T58C37N50SK","SubSectionBookmarkName":"ss_T58C37N50SK_lv1_e0a744798","IsNewSubSection":false,"SubSectionReplacement":"ss_T58C37N50SK_lv1_0e94b9f33"},{"Level":1,"Identity":"T58C37N50SL","SubSectionBookmarkName":"ss_T58C37N50SL_lv1_1e8d4d142","IsNewSubSection":false,"SubSectionReplacement":"ss_T58C37N50SL_lv1_dea43cf3a"},{"Level":1,"Identity":"T58C37N50SM","SubSectionBookmarkName":"ss_T58C37N50SM_lv1_3d1da77f0","IsNewSubSection":false,"SubSectionReplacement":"ss_T58C37N50SM_lv1_51054b1c4"},{"Level":2,"Identity":"T58C37N50S1","SubSectionBookmarkName":"ss_T58C37N50S1_lv2_b43aa7498","IsNewSubSection":false,"SubSectionReplacement":"ss_T58C37N50S1_lv2_5349324be"},{"Level":2,"Identity":"T58C37N50S2","SubSectionBookmarkName":"ss_T58C37N50S2_lv2_6eece8443","IsNewSubSection":false,"SubSectionReplacement":"ss_T58C37N50S2_lv2_bdd3f05a0"},{"Level":2,"Identity":"T58C37N50S3","SubSectionBookmarkName":"ss_T58C37N50S3_lv2_324235fbf","IsNewSubSection":false,"SubSectionReplacement":"ss_T58C37N50S3_lv2_6e7575d7f"},{"Level":2,"Identity":"T58C37N50S4","SubSectionBookmarkName":"ss_T58C37N50S4_lv2_70441eeb6","IsNewSubSection":false,"SubSectionReplacement":"ss_T58C37N50S4_lv2_76d3ebf9c"},{"Level":2,"Identity":"T58C37N50S5","SubSectionBookmarkName":"ss_T58C37N50S5_lv2_ed5644a82","IsNewSubSection":false,"SubSectionReplacement":"ss_T58C37N50S5_lv2_afca08786"},{"Level":2,"Identity":"T58C37N50S6","SubSectionBookmarkName":"ss_T58C37N50S6_lv2_95c82cbf3","IsNewSubSection":false,"SubSectionReplacement":"ss_T58C37N50S6_lv2_982ec508c"},{"Level":2,"Identity":"T58C37N50S1","SubSectionBookmarkName":"ss_T58C37N50S1_lv2_95797acf8","IsNewSubSection":false,"SubSectionReplacement":"ss_T58C37N50S1_lv2_6ba972fee"},{"Level":2,"Identity":"T58C37N50S2","SubSectionBookmarkName":"ss_T58C37N50S2_lv2_7528d750e","IsNewSubSection":false,"SubSectionReplacement":"ss_T58C37N50S2_lv2_cd21ad362"},{"Level":2,"Identity":"T58C37N50S3","SubSectionBookmarkName":"ss_T58C37N50S3_lv2_57a2d98da","IsNewSubSection":false,"SubSectionReplacement":"ss_T58C37N50S3_lv2_40cbcc02d"},{"Level":2,"Identity":"T58C37N50S1","SubSectionBookmarkName":"ss_T58C37N50S1_lv2_6ae8a5cf6","IsNewSubSection":false,"SubSectionReplacement":"ss_T58C37N50S1_lv2_ffa566cc3"},{"Level":3,"Identity":"T58C37N50Sa","SubSectionBookmarkName":"ss_T58C37N50Sa_lv3_dcb19a7ab","IsNewSubSection":false,"SubSectionReplacement":"ss_T58C37N50Sa_lv3_315e9951a"},{"Level":3,"Identity":"T58C37N50Sb","SubSectionBookmarkName":"ss_T58C37N50Sb_lv3_4f6c81e65","IsNewSubSection":false,"SubSectionReplacement":"ss_T58C37N50Sb_lv3_135507b27"},{"Level":2,"Identity":"T58C37N50S2","SubSectionBookmarkName":"ss_T58C37N50S2_lv2_9f70eb7e4","IsNewSubSection":false,"SubSectionReplacement":"ss_T58C37N50S2_lv2_4ff434ebd"},{"Level":2,"Identity":"T58C37N50S3","SubSectionBookmarkName":"ss_T58C37N50S3_lv2_e0ba6657e","IsNewSubSection":false,"SubSectionReplacement":"ss_T58C37N50S3_lv2_1df48830e"}],"TitleRelatedTo":"Agreements for energy efficiency and conservation measures;  interest rate;  recovery of costs;  installation liability;  energy audits;  exemptions.","TitleSoAsTo":"","Deleted":false}],"TitleText":"","DisableControls":false,"Deleted":false,"RepealItems":[],"SectionBookmarkName":"bs_num_32_1e870c396"},{"SectionUUID":"76945258-b22f-4ae2-aedb-e84ac8fc6a78","SectionName":"code_section","SectionNumber":33,"SectionType":"code_section","CodeSections":[{"CodeSectionBookmarkName":"ns_T58C31N215_3d0fde075","IsConstitutionSection":false,"Identity":"58-31-215","IsNew":true,"SubSections":[{"Level":1,"Identity":"T58C31N215SA","SubSectionBookmarkName":"ss_T58C31N215SA_lv1_4bcfd3a70","IsNewSubSection":false,"SubSectionReplacement":"ss_T58C31N215SA_lv1_dbcfe0c7f"},{"Level":1,"Identity":"T58C31N215SB","SubSectionBookmarkName":"ss_T58C31N215SB_lv1_e98624854","IsNewSubSection":false,"SubSectionReplacement":"ss_T58C31N215SB_lv1_9418a4ee7"},{"Level":1,"Identity":"T58C31N215SC","SubSectionBookmarkName":"ss_T58C31N215SC_lv1_1389d31e2","IsNewSubSection":false,"SubSectionReplacement":"ss_T58C31N215SC_lv1_f96e3f019"},{"Level":1,"Identity":"T58C31N215SD","SubSectionBookmarkName":"ss_T58C31N215SD_lv1_b64402de0","IsNewSubSection":false,"SubSectionReplacement":"ss_T58C31N215SD_lv1_4ac997d4d"},{"Level":1,"Identity":"T58C31N215SE","SubSectionBookmarkName":"ss_T58C31N215SE_lv1_a011fe85b","IsNewSubSection":false,"SubSectionReplacement":"ss_T58C31N215SE_lv1_9ff3f6eaf"},{"Level":1,"Identity":"T58C31N215SF","SubSectionBookmarkName":"ss_T58C31N215SF_lv1_b58e3a2bd","IsNewSubSection":false,"SubSectionReplacement":"ss_T58C31N215SF_lv1_027c1624d"}],"TitleRelatedTo":"","TitleSoAsTo":"","Deleted":false}],"TitleText":"","DisableControls":false,"Deleted":false,"RepealItems":[],"SectionBookmarkName":"bs_num_33_2d05e815a"},{"SectionUUID":"02e954da-1027-4cb6-832d-71c7d6f5fbff","SectionName":"code_section","SectionNumber":34,"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34_sub_A_c7857098e"},{"SectionUUID":"cf68f8a4-33c0-4ef0-9c87-bd00079d908b","SectionName":"code_section","SectionNumber":34,"SectionType":"code_section","CodeSections":[],"TitleText":"","DisableControls":false,"Deleted":false,"RepealItems":[],"SectionBookmarkName":"bs_num_34_sub_B_964fc93aa"},{"SectionUUID":"80361cec-7848-4174-8abc-260888be167c","SectionName":"code_section","SectionNumber":35,"SectionType":"code_section","CodeSections":[{"CodeSectionBookmarkName":"ns_T58C41N50_c26100770","IsConstitutionSection":false,"Identity":"58-41-50","IsNew":true,"SubSections":[{"Level":1,"Identity":"T58C41N50SA","SubSectionBookmarkName":"ss_T58C41N50SA_lv1_43bc007bb","IsNewSubSection":false,"SubSectionReplacement":"ss_T58C41N50SA_lv1_109aee66I"},{"Level":1,"Identity":"T58C41N50SB","SubSectionBookmarkName":"ss_T58C41N50SB_lv1_0d431d4f0","IsNewSubSection":false,"SubSectionReplacement":"ss_T58C41N50SB_lv1_2ebefa97I"},{"Level":2,"Identity":"T58C41N50S1","SubSectionBookmarkName":"ss_T58C41N50S1_lv2_dc124ce48","IsNewSubSection":false,"SubSectionReplacement":"ss_T58C41N50S1_lv2_68485344I"},{"Level":3,"Identity":"T58C41N50Sa","SubSectionBookmarkName":"ss_T58C41N50Sa_lv3_8047b0b95","IsNewSubSection":false,"SubSectionReplacement":"ss_T58C41N50Sa_lv3_8c222e14I"},{"Level":3,"Identity":"T58C41N50Sb","SubSectionBookmarkName":"ss_T58C41N50Sb_lv3_8aa08a9ef","IsNewSubSection":false,"SubSectionReplacement":"ss_T58C41N50Sb_lv3_5a1b0d16I"},{"Level":3,"Identity":"T58C41N50Sc","SubSectionBookmarkName":"ss_T58C41N50Sc_lv3_260baa844","IsNewSubSection":false,"SubSectionReplacement":"ss_T58C41N50Sc_lv3_22f554f8I"},{"Level":3,"Identity":"T58C41N50Sd","SubSectionBookmarkName":"ss_T58C41N50Sd_lv3_af508798d","IsNewSubSection":false,"SubSectionReplacement":"ss_T58C41N50Sd_lv3_b0606208I"},{"Level":2,"Identity":"T58C41N50S2","SubSectionBookmarkName":"ss_T58C41N50S2_lv2_89db2b827","IsNewSubSection":false,"SubSectionReplacement":"ss_T58C41N50S2_lv2_09e2d8acI"},{"Level":3,"Identity":"T58C41N50Sa","SubSectionBookmarkName":"ss_T58C41N50Sa_lv3_25eed7a25","IsNewSubSection":false,"SubSectionReplacement":"ss_T58C41N50Sa_lv3_5b1075ddI"},{"Level":3,"Identity":"T58C41N50Sb","SubSectionBookmarkName":"ss_T58C41N50Sb_lv3_674727c4c","IsNewSubSection":false,"SubSectionReplacement":"ss_T58C41N50Sb_lv3_4fed71f1I"},{"Level":3,"Identity":"T58C41N50Sc","SubSectionBookmarkName":"ss_T58C41N50Sc_lv3_9bdc5c724","IsNewSubSection":false,"SubSectionReplacement":"ss_T58C41N50Sc_lv3_f2a7bb38I"},{"Level":3,"Identity":"T58C41N50Sd","SubSectionBookmarkName":"ss_T58C41N50Sd_lv3_fd0f57780","IsNewSubSection":false,"SubSectionReplacement":"ss_T58C41N50Sd_lv3_c230670fI"},{"Level":1,"Identity":"T58C41N50SC","SubSectionBookmarkName":"ss_T58C41N50SC_lv1_c00114517","IsNewSubSection":false,"SubSectionReplacement":"ss_T58C41N50SC_lv1_cabd81eeI"},{"Level":2,"Identity":"T58C41N50S1","SubSectionBookmarkName":"ss_T58C41N50S1_lv2_68a5693dc","IsNewSubSection":false,"SubSectionReplacement":"ss_T58C41N50S1_lv2_9dd0cf11I"},{"Level":2,"Identity":"T58C41N50S2","SubSectionBookmarkName":"ss_T58C41N50S2_lv2_e24247124","IsNewSubSection":false,"SubSectionReplacement":"ss_T58C41N50S2_lv2_ab0fdea8I"},{"Level":2,"Identity":"T58C41N50S3","SubSectionBookmarkName":"ss_T58C41N50S3_lv2_60e53bcd8","IsNewSubSection":false,"SubSectionReplacement":"ss_T58C41N50S3_lv2_29b561aeI"},{"Level":1,"Identity":"T58C41N50SD","SubSectionBookmarkName":"ss_T58C41N50SD_lv1_b8b5420a8","IsNewSubSection":false,"SubSectionReplacement":"ss_T58C41N50SD_lv1_b6c59508I"},{"Level":1,"Identity":"T58C41N50SE","SubSectionBookmarkName":"ss_T58C41N50SE_lv1_c50df384b","IsNewSubSection":false,"SubSectionReplacement":"ss_T58C41N50SE_lv1_11b532deI"}],"TitleRelatedTo":"","TitleSoAsTo":"","Deleted":false}],"TitleText":"","DisableControls":false,"Deleted":false,"RepealItems":[],"SectionBookmarkName":"bs_num_35_ccc8612e1"},{"SectionUUID":"80525f18-62b4-4dfa-90a9-48a614247bdb","SectionName":"code_section","SectionNumber":36,"SectionType":"code_section","CodeSections":[{"CodeSectionBookmarkName":"ns_T58C4N15_6eaabca04","IsConstitutionSection":false,"Identity":"58-4-15","IsNew":true,"SubSections":[{"Level":1,"Identity":"T58C4N15SA","SubSectionBookmarkName":"ss_T58C4N15SA_lv1_b12d99ad6","IsNewSubSection":false,"SubSectionReplacement":"ss_T58C4N15SA_lv1_9989561dI"},{"Level":1,"Identity":"T58C4N15SB","SubSectionBookmarkName":"ss_T58C4N15SB_lv1_794300d77","IsNewSubSection":false,"SubSectionReplacement":"ss_T58C4N15SB_lv1_7694a86bI"},{"Level":1,"Identity":"T58C4N15SC","SubSectionBookmarkName":"ss_T58C4N15SC_lv1_ad0a4376c","IsNewSubSection":false,"SubSectionReplacement":"ss_T58C4N15SC_lv1_2c40d5a1I"},{"Level":1,"Identity":"T58C4N15SD","SubSectionBookmarkName":"ss_T58C4N15SD_lv1_02548f738","IsNewSubSection":false,"SubSectionReplacement":"ss_T58C4N15SD_lv1_b0aaae6cI"},{"Level":1,"Identity":"T58C4N15SE","SubSectionBookmarkName":"ss_T58C4N15SE_lv1_a53149404","IsNewSubSection":false,"SubSectionReplacement":"ss_T58C4N15SE_lv1_7f24e947I"},{"Level":1,"Identity":"T58C4N15SF","SubSectionBookmarkName":"ss_T58C4N15SF_lv1_8157f152c","IsNewSubSection":false,"SubSectionReplacement":"ss_T58C4N15SF_lv1_fcf757a4I"},{"Level":1,"Identity":"T58C4N15SG","SubSectionBookmarkName":"ss_T58C4N15SG_lv1_9db886eb3","IsNewSubSection":false,"SubSectionReplacement":"ss_T58C4N15SG_lv1_0d69f2ebI"}],"TitleRelatedTo":"","TitleSoAsTo":"","Deleted":false}],"TitleText":"","DisableControls":false,"Deleted":false,"RepealItems":[],"SectionBookmarkName":"bs_num_36_ab208ef62"},{"SectionUUID":"f9835ad5-a85d-49b8-9f3f-8a3dd8110d76","SectionName":"New Blank SECTION","SectionNumber":37,"SectionType":"new","CodeSections":[],"TitleText":"","DisableControls":false,"Deleted":false,"RepealItems":[],"SectionBookmarkName":"bs_num_37_604785d9d"},{"SectionUUID":"2bc805c8-88dd-4add-a2d8-017b95f3f05c","SectionName":"New Blank SECTION","SectionNumber":38,"SectionType":"new","CodeSections":[],"TitleText":"","DisableControls":false,"Deleted":false,"RepealItems":[],"SectionBookmarkName":"bs_num_38_9850c0139"},{"SectionUUID":"014c85d6-11bc-4caf-aa9f-105d54e0a19c","SectionName":"New Blank SECTION","SectionNumber":39,"SectionType":"new","CodeSections":[],"TitleText":"","DisableControls":false,"Deleted":false,"RepealItems":[],"SectionBookmarkName":"bs_num_39_3fac42a77"},{"SectionUUID":"a329074e-23ab-4cfe-a431-04065aed7f5b","SectionName":"code_section","SectionNumber":40,"SectionType":"code_section","CodeSections":[{"CodeSectionBookmarkName":"cs_T58C40N10_213da98bf","IsConstitutionSection":false,"Identity":"58-40-10","IsNew":false,"SubSections":[{"Level":1,"Identity":"T58C40N10SF","SubSectionBookmarkName":"ss_T58C40N10SF_lv1_674d6247c","IsNewSubSection":false,"SubSectionReplacement":""}],"TitleRelatedTo":"","TitleSoAsTo":"","Deleted":false}],"TitleText":"","DisableControls":false,"Deleted":false,"RepealItems":[],"SectionBookmarkName":"bs_num_40_e82b215d0"},{"SectionUUID":"3f306de4-5d18-464e-bf9b-59d0c91a25b8","SectionName":"One Subject","SectionNumber":41,"SectionType":"new","CodeSections":[],"TitleText":"","DisableControls":false,"Deleted":false,"RepealItems":[],"SectionBookmarkName":"bs_num_41_f406c1a80"},{"SectionUUID":"c640c659-a584-4af4-95aa-9668fdda1afc","SectionName":"Severability","SectionNumber":42,"SectionType":"new","CodeSections":[],"TitleText":"","DisableControls":false,"Deleted":false,"RepealItems":[],"SectionBookmarkName":"bs_num_42_18d060acf"},{"SectionUUID":"8f03ca95-8faa-4d43-a9c2-8afc498075bd","SectionName":"standard_eff_date_section","SectionNumber":43,"SectionType":"drafting_clause","CodeSections":[],"TitleText":"","DisableControls":false,"Deleted":false,"RepealItems":[],"SectionBookmarkName":"bs_num_43_lastsection"}]</T_BILL_T_SECTIONS>
  <T_BILL_T_SUBJECT>Electrical Utilities, Electricity Regulation, and Economic Development</T_BILL_T_SUBJECT>
  <T_BILL_UR_DRAFTER>heatheranderson@scstatehouse.gov</T_BILL_UR_DRAFTER>
  <T_BILL_UR_DRAFTINGASSISTANT>katierogers@scstatehouse.gov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1E2B9DF-C90F-40B4-A996-EA5CE1C4FC5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45644</Words>
  <Characters>257436</Characters>
  <Application>Microsoft Office Word</Application>
  <DocSecurity>0</DocSecurity>
  <Lines>3730</Lines>
  <Paragraphs>968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2024-04-10T19:43:00Z</cp:lastPrinted>
  <dcterms:created xsi:type="dcterms:W3CDTF">2024-04-10T19:43:00Z</dcterms:created>
  <dcterms:modified xsi:type="dcterms:W3CDTF">2024-04-15T19:56:00Z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