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5164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Erickson, G.M. Smith, Herbkersman, Hartnett, McGinnis, Pope, Schuessler, Bradley, Hager, Long, Vaughan, Bannister, Elliott, Willis, Yow, Hiott, Gilliam, Mitchell, Hardee, Whitmire, W. Newton, B. Newton, Davis, Gagnon, Hixon, Lowe, Thayer, West, Taylor, Crawford and Guest</w:t>
      </w:r>
    </w:p>
    <w:p>
      <w:pPr>
        <w:widowControl w:val="false"/>
        <w:spacing w:after="0"/>
        <w:jc w:val="left"/>
      </w:pPr>
      <w:r>
        <w:rPr>
          <w:rFonts w:ascii="Times New Roman"/>
          <w:sz w:val="22"/>
        </w:rPr>
        <w:t xml:space="preserve">Document Path: LC-0644WAB24.docx</w:t>
      </w:r>
    </w:p>
    <w:p>
      <w:pPr>
        <w:widowControl w:val="false"/>
        <w:spacing w:after="0"/>
        <w:jc w:val="left"/>
      </w:pPr>
    </w:p>
    <w:p>
      <w:pPr>
        <w:widowControl w:val="false"/>
        <w:spacing w:after="0"/>
        <w:jc w:val="left"/>
      </w:pPr>
      <w:r>
        <w:rPr>
          <w:rFonts w:ascii="Times New Roman"/>
          <w:sz w:val="22"/>
        </w:rPr>
        <w:t xml:space="preserve">Introduced in the House on February 28, 2024</w:t>
      </w:r>
    </w:p>
    <w:p>
      <w:pPr>
        <w:widowControl w:val="false"/>
        <w:spacing w:after="0"/>
        <w:jc w:val="left"/>
      </w:pPr>
      <w:r>
        <w:rPr>
          <w:rFonts w:ascii="Times New Roman"/>
          <w:sz w:val="22"/>
        </w:rPr>
        <w:t xml:space="preserve">Introduced in the Senate on March 26, 2024</w:t>
      </w:r>
    </w:p>
    <w:p>
      <w:pPr>
        <w:widowControl w:val="false"/>
        <w:spacing w:after="0"/>
        <w:jc w:val="left"/>
      </w:pPr>
      <w:r>
        <w:rPr>
          <w:rFonts w:ascii="Times New Roman"/>
          <w:sz w:val="22"/>
        </w:rPr>
        <w:t xml:space="preserve">Last Amended on March 20, 2024
</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Education Scholarship Trust Fund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2/28/2024</w:t>
      </w:r>
      <w:r>
        <w:tab/>
        <w:t>House</w:t>
      </w:r>
      <w:r>
        <w:tab/>
        <w:t xml:space="preserve">Introduced and read first time</w:t>
      </w:r>
      <w:r>
        <w:t xml:space="preserve"> (</w:t>
      </w:r>
      <w:hyperlink w:history="true" r:id="R6e495476d66e4ef6">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2/28/2024</w:t>
      </w:r>
      <w:r>
        <w:tab/>
        <w:t>House</w:t>
      </w:r>
      <w:r>
        <w:tab/>
        <w:t xml:space="preserve">Referred to Committee on</w:t>
      </w:r>
      <w:r>
        <w:rPr>
          <w:b/>
        </w:rPr>
        <w:t xml:space="preserve"> Education and Public Works</w:t>
      </w:r>
      <w:r>
        <w:t xml:space="preserve"> (</w:t>
      </w:r>
      <w:hyperlink w:history="true" r:id="R289de3d4985f4965">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3/5/2024</w:t>
      </w:r>
      <w:r>
        <w:tab/>
        <w:t>House</w:t>
      </w:r>
      <w:r>
        <w:tab/>
        <w:t>Member(s) request name removed as sponsor: McCravy
 </w:t>
      </w:r>
    </w:p>
    <w:p>
      <w:pPr>
        <w:widowControl w:val="false"/>
        <w:tabs>
          <w:tab w:val="right" w:pos="1008"/>
          <w:tab w:val="left" w:pos="1152"/>
          <w:tab w:val="left" w:pos="1872"/>
          <w:tab w:val="left" w:pos="9187"/>
        </w:tabs>
        <w:spacing w:after="0"/>
        <w:ind w:left="2088" w:hanging="2088"/>
      </w:pPr>
      <w:r>
        <w:tab/>
        <w:t>3/6/2024</w:t>
      </w:r>
      <w:r>
        <w:tab/>
        <w:t>House</w:t>
      </w:r>
      <w:r>
        <w:tab/>
        <w:t>Member(s) request name added as sponsor: Taylor
 </w:t>
      </w:r>
    </w:p>
    <w:p>
      <w:pPr>
        <w:widowControl w:val="false"/>
        <w:tabs>
          <w:tab w:val="right" w:pos="1008"/>
          <w:tab w:val="left" w:pos="1152"/>
          <w:tab w:val="left" w:pos="1872"/>
          <w:tab w:val="left" w:pos="9187"/>
        </w:tabs>
        <w:spacing w:after="0"/>
        <w:ind w:left="2088" w:hanging="2088"/>
      </w:pPr>
      <w:r>
        <w:tab/>
        <w:t>3/7/2024</w:t>
      </w:r>
      <w:r>
        <w:tab/>
        <w:t>House</w:t>
      </w:r>
      <w:r>
        <w:tab/>
        <w:t xml:space="preserve">Committee report: Favorable with amendment</w:t>
      </w:r>
      <w:r>
        <w:rPr>
          <w:b/>
        </w:rPr>
        <w:t xml:space="preserve"> Education and Public Works</w:t>
      </w:r>
      <w:r>
        <w:t xml:space="preserve"> (</w:t>
      </w:r>
      <w:hyperlink w:history="true" r:id="R7435bcd0e21a469d">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3/12/2024</w:t>
      </w:r>
      <w:r>
        <w:tab/>
        <w:t/>
      </w:r>
      <w:r>
        <w:tab/>
        <w:t>Scrivener's error corrected
 </w:t>
      </w:r>
    </w:p>
    <w:p>
      <w:pPr>
        <w:widowControl w:val="false"/>
        <w:tabs>
          <w:tab w:val="right" w:pos="1008"/>
          <w:tab w:val="left" w:pos="1152"/>
          <w:tab w:val="left" w:pos="1872"/>
          <w:tab w:val="left" w:pos="9187"/>
        </w:tabs>
        <w:spacing w:after="0"/>
        <w:ind w:left="2088" w:hanging="2088"/>
      </w:pPr>
      <w:r>
        <w:tab/>
        <w:t>3/12/2024</w:t>
      </w:r>
      <w:r>
        <w:tab/>
        <w:t>House</w:t>
      </w:r>
      <w:r>
        <w:tab/>
        <w:t>Member(s) request name added as sponsor:
 Crawford, Guest
 </w:t>
      </w:r>
    </w:p>
    <w:p>
      <w:pPr>
        <w:widowControl w:val="false"/>
        <w:tabs>
          <w:tab w:val="right" w:pos="1008"/>
          <w:tab w:val="left" w:pos="1152"/>
          <w:tab w:val="left" w:pos="1872"/>
          <w:tab w:val="left" w:pos="9187"/>
        </w:tabs>
        <w:spacing w:after="0"/>
        <w:ind w:left="2088" w:hanging="2088"/>
      </w:pPr>
      <w:r>
        <w:tab/>
        <w:t>3/20/2024</w:t>
      </w:r>
      <w:r>
        <w:tab/>
        <w:t>House</w:t>
      </w:r>
      <w:r>
        <w:tab/>
        <w:t>Requests for debate-Rep(s). B Newton, Hixon,
 Pope, Forrest, Taylor, Neese, MM Smith, Pace,
 Mitchell, Sandifer, AM Morgan, Garvin, White, W
 Newton, Wooten, Erickson, West
 </w:t>
      </w:r>
    </w:p>
    <w:p>
      <w:pPr>
        <w:widowControl w:val="false"/>
        <w:tabs>
          <w:tab w:val="right" w:pos="1008"/>
          <w:tab w:val="left" w:pos="1152"/>
          <w:tab w:val="left" w:pos="1872"/>
          <w:tab w:val="left" w:pos="9187"/>
        </w:tabs>
        <w:spacing w:after="0"/>
        <w:ind w:left="2088" w:hanging="2088"/>
      </w:pPr>
      <w:r>
        <w:tab/>
        <w:t>3/20/2024</w:t>
      </w:r>
      <w:r>
        <w:tab/>
        <w:t>House</w:t>
      </w:r>
      <w:r>
        <w:tab/>
        <w:t>Amended
 </w:t>
      </w:r>
    </w:p>
    <w:p>
      <w:pPr>
        <w:widowControl w:val="false"/>
        <w:tabs>
          <w:tab w:val="right" w:pos="1008"/>
          <w:tab w:val="left" w:pos="1152"/>
          <w:tab w:val="left" w:pos="1872"/>
          <w:tab w:val="left" w:pos="9187"/>
        </w:tabs>
        <w:spacing w:after="0"/>
        <w:ind w:left="2088" w:hanging="2088"/>
      </w:pPr>
      <w:r>
        <w:tab/>
        <w:t>3/20/2024</w:t>
      </w:r>
      <w:r>
        <w:tab/>
        <w:t>House</w:t>
      </w:r>
      <w:r>
        <w:tab/>
        <w:t xml:space="preserve">Amended</w:t>
      </w:r>
      <w:r>
        <w:t xml:space="preserve"> (</w:t>
      </w:r>
      <w:hyperlink w:history="true" r:id="R61fdb2ecb8364929">
        <w:r w:rsidRPr="00770434">
          <w:rPr>
            <w:rStyle w:val="Hyperlink"/>
          </w:rPr>
          <w:t>House Journal</w:t>
        </w:r>
        <w:r w:rsidRPr="00770434">
          <w:rPr>
            <w:rStyle w:val="Hyperlink"/>
          </w:rPr>
          <w:noBreakHyphen/>
          <w:t>page 84</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Read second time</w:t>
      </w:r>
      <w:r>
        <w:t xml:space="preserve"> (</w:t>
      </w:r>
      <w:hyperlink w:history="true" r:id="R009b736c4bdd4cb1">
        <w:r w:rsidRPr="00770434">
          <w:rPr>
            <w:rStyle w:val="Hyperlink"/>
          </w:rPr>
          <w:t>House Journal</w:t>
        </w:r>
        <w:r w:rsidRPr="00770434">
          <w:rPr>
            <w:rStyle w:val="Hyperlink"/>
          </w:rPr>
          <w:noBreakHyphen/>
          <w:t>page 84</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Roll call</w:t>
      </w:r>
      <w:r>
        <w:t xml:space="preserve"> Yeas-69  Nays-32</w:t>
      </w:r>
      <w:r>
        <w:t xml:space="preserve"> (</w:t>
      </w:r>
      <w:hyperlink w:history="true" r:id="Rfe7af21be2064049">
        <w:r w:rsidRPr="00770434">
          <w:rPr>
            <w:rStyle w:val="Hyperlink"/>
          </w:rPr>
          <w:t>House Journal</w:t>
        </w:r>
        <w:r w:rsidRPr="00770434">
          <w:rPr>
            <w:rStyle w:val="Hyperlink"/>
          </w:rPr>
          <w:noBreakHyphen/>
          <w:t>page 124</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Read third time and sent to Senate</w:t>
      </w:r>
      <w:r>
        <w:t xml:space="preserve"> (</w:t>
      </w:r>
      <w:hyperlink w:history="true" r:id="Rcc4f36ffb7924167">
        <w:r w:rsidRPr="00770434">
          <w:rPr>
            <w:rStyle w:val="Hyperlink"/>
          </w:rPr>
          <w:t>House Journal</w:t>
        </w:r>
        <w:r w:rsidRPr="00770434">
          <w:rPr>
            <w:rStyle w:val="Hyperlink"/>
          </w:rPr>
          <w:noBreakHyphen/>
          <w:t>page 50</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Roll call</w:t>
      </w:r>
      <w:r>
        <w:t xml:space="preserve"> Yeas-69  Nays-27</w:t>
      </w:r>
      <w:r>
        <w:t xml:space="preserve"> (</w:t>
      </w:r>
      <w:hyperlink w:history="true" r:id="R50be2750b0ce46be">
        <w:r w:rsidRPr="00770434">
          <w:rPr>
            <w:rStyle w:val="Hyperlink"/>
          </w:rPr>
          <w:t>House Journal</w:t>
        </w:r>
        <w:r w:rsidRPr="00770434">
          <w:rPr>
            <w:rStyle w:val="Hyperlink"/>
          </w:rPr>
          <w:noBreakHyphen/>
          <w:t>page 52</w:t>
        </w:r>
      </w:hyperlink>
      <w:r>
        <w:t>)</w:t>
      </w:r>
    </w:p>
    <w:p>
      <w:pPr>
        <w:widowControl w:val="false"/>
        <w:tabs>
          <w:tab w:val="right" w:pos="1008"/>
          <w:tab w:val="left" w:pos="1152"/>
          <w:tab w:val="left" w:pos="1872"/>
          <w:tab w:val="left" w:pos="9187"/>
        </w:tabs>
        <w:spacing w:after="0"/>
        <w:ind w:left="2088" w:hanging="2088"/>
      </w:pPr>
      <w:r>
        <w:tab/>
        <w:t>3/26/2024</w:t>
      </w:r>
      <w:r>
        <w:tab/>
        <w:t>Senate</w:t>
      </w:r>
      <w:r>
        <w:tab/>
        <w:t xml:space="preserve">Introduced and read first time</w:t>
      </w:r>
      <w:r>
        <w:t xml:space="preserve"> (</w:t>
      </w:r>
      <w:hyperlink w:history="true" r:id="Rbc5ae43bb0c54d8a">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3/26/2024</w:t>
      </w:r>
      <w:r>
        <w:tab/>
        <w:t>Senate</w:t>
      </w:r>
      <w:r>
        <w:tab/>
        <w:t xml:space="preserve">Referred to Committee on</w:t>
      </w:r>
      <w:r>
        <w:rPr>
          <w:b/>
        </w:rPr>
        <w:t xml:space="preserve"> Education</w:t>
      </w:r>
      <w:r>
        <w:t xml:space="preserve"> (</w:t>
      </w:r>
      <w:hyperlink w:history="true" r:id="R04cc5f39365041ca">
        <w:r w:rsidRPr="00770434">
          <w:rPr>
            <w:rStyle w:val="Hyperlink"/>
          </w:rPr>
          <w:t>Senate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e0e8bd1320b64b8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ed5a94234414df3">
        <w:r>
          <w:rPr>
            <w:rStyle w:val="Hyperlink"/>
            <w:u w:val="single"/>
          </w:rPr>
          <w:t>02/28/2024</w:t>
        </w:r>
      </w:hyperlink>
      <w:r>
        <w:t xml:space="preserve"/>
      </w:r>
    </w:p>
    <w:p>
      <w:pPr>
        <w:widowControl w:val="true"/>
        <w:spacing w:after="0"/>
        <w:jc w:val="left"/>
      </w:pPr>
      <w:r>
        <w:rPr>
          <w:rFonts w:ascii="Times New Roman"/>
          <w:sz w:val="22"/>
        </w:rPr>
        <w:t xml:space="preserve"/>
      </w:r>
      <w:hyperlink r:id="R3b06c13f6976436b">
        <w:r>
          <w:rPr>
            <w:rStyle w:val="Hyperlink"/>
            <w:u w:val="single"/>
          </w:rPr>
          <w:t>03/07/2024</w:t>
        </w:r>
      </w:hyperlink>
      <w:r>
        <w:t xml:space="preserve"/>
      </w:r>
    </w:p>
    <w:p>
      <w:pPr>
        <w:widowControl w:val="true"/>
        <w:spacing w:after="0"/>
        <w:jc w:val="left"/>
      </w:pPr>
      <w:r>
        <w:rPr>
          <w:rFonts w:ascii="Times New Roman"/>
          <w:sz w:val="22"/>
        </w:rPr>
        <w:t xml:space="preserve"/>
      </w:r>
      <w:hyperlink r:id="R49b4d18a4ce940a1">
        <w:r>
          <w:rPr>
            <w:rStyle w:val="Hyperlink"/>
            <w:u w:val="single"/>
          </w:rPr>
          <w:t>03/12/2024</w:t>
        </w:r>
      </w:hyperlink>
      <w:r>
        <w:t xml:space="preserve"/>
      </w:r>
    </w:p>
    <w:p>
      <w:pPr>
        <w:widowControl w:val="true"/>
        <w:spacing w:after="0"/>
        <w:jc w:val="left"/>
      </w:pPr>
      <w:r>
        <w:rPr>
          <w:rFonts w:ascii="Times New Roman"/>
          <w:sz w:val="22"/>
        </w:rPr>
        <w:t xml:space="preserve"/>
      </w:r>
      <w:hyperlink r:id="Rbce59e2427404157">
        <w:r>
          <w:rPr>
            <w:rStyle w:val="Hyperlink"/>
            <w:u w:val="single"/>
          </w:rPr>
          <w:t>03/20/2024</w:t>
        </w:r>
      </w:hyperlink>
      <w:r>
        <w:t xml:space="preserve"/>
      </w:r>
    </w:p>
    <w:p>
      <w:pPr>
        <w:widowControl w:val="true"/>
        <w:spacing w:after="0"/>
        <w:jc w:val="left"/>
      </w:pPr>
      <w:r>
        <w:rPr>
          <w:rFonts w:ascii="Times New Roman"/>
          <w:sz w:val="22"/>
        </w:rPr>
        <w:t xml:space="preserve"/>
      </w:r>
      <w:hyperlink r:id="Rbdbe6b18e5b2486f">
        <w:r>
          <w:rPr>
            <w:rStyle w:val="Hyperlink"/>
            <w:u w:val="single"/>
          </w:rPr>
          <w:t>03/20/2024-A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9127E2" w:rsidP="009127E2" w:rsidRDefault="009127E2" w14:paraId="18563B89" w14:textId="77777777">
      <w:pPr>
        <w:pStyle w:val="sccoversheetstricken"/>
      </w:pPr>
      <w:r w:rsidRPr="00B07BF4">
        <w:t>Indicates Matter Stricken</w:t>
      </w:r>
    </w:p>
    <w:p w:rsidRPr="00B07BF4" w:rsidR="009127E2" w:rsidP="009127E2" w:rsidRDefault="009127E2" w14:paraId="3F36C884" w14:textId="77777777">
      <w:pPr>
        <w:pStyle w:val="sccoversheetunderline"/>
      </w:pPr>
      <w:r w:rsidRPr="00B07BF4">
        <w:t>Indicates New Matter</w:t>
      </w:r>
    </w:p>
    <w:p w:rsidRPr="00B07BF4" w:rsidR="009127E2" w:rsidP="009127E2" w:rsidRDefault="009127E2" w14:paraId="33B75050" w14:textId="77777777">
      <w:pPr>
        <w:pStyle w:val="sccoversheetemptyline"/>
      </w:pPr>
    </w:p>
    <w:sdt>
      <w:sdtPr>
        <w:alias w:val="status"/>
        <w:tag w:val="status"/>
        <w:id w:val="854397200"/>
        <w:placeholder>
          <w:docPart w:val="911D363F39C4433CA596CF965BF8A537"/>
        </w:placeholder>
      </w:sdtPr>
      <w:sdtContent>
        <w:p w:rsidRPr="00B07BF4" w:rsidR="009127E2" w:rsidP="009127E2" w:rsidRDefault="009127E2" w14:paraId="1A90D72B" w14:textId="57100733">
          <w:pPr>
            <w:pStyle w:val="sccoversheetstatus"/>
          </w:pPr>
          <w:r>
            <w:t>Amended</w:t>
          </w:r>
        </w:p>
      </w:sdtContent>
    </w:sdt>
    <w:sdt>
      <w:sdtPr>
        <w:alias w:val="printed"/>
        <w:tag w:val="printed"/>
        <w:id w:val="-1779714481"/>
        <w:placeholder>
          <w:docPart w:val="911D363F39C4433CA596CF965BF8A537"/>
        </w:placeholder>
        <w:text/>
      </w:sdtPr>
      <w:sdtContent>
        <w:p w:rsidR="009127E2" w:rsidP="009127E2" w:rsidRDefault="008A70B9" w14:paraId="419B58C0" w14:textId="4C3389BF">
          <w:pPr>
            <w:pStyle w:val="sccoversheetinfo"/>
          </w:pPr>
          <w:r>
            <w:t>March 20, 2024</w:t>
          </w:r>
        </w:p>
      </w:sdtContent>
    </w:sdt>
    <w:p w:rsidRPr="00B07BF4" w:rsidR="008A70B9" w:rsidP="009127E2" w:rsidRDefault="008A70B9" w14:paraId="6A0FC3A1" w14:textId="77777777">
      <w:pPr>
        <w:pStyle w:val="sccoversheetinfo"/>
      </w:pPr>
    </w:p>
    <w:sdt>
      <w:sdtPr>
        <w:alias w:val="billnumber"/>
        <w:tag w:val="billnumber"/>
        <w:id w:val="-897512070"/>
        <w:placeholder>
          <w:docPart w:val="911D363F39C4433CA596CF965BF8A537"/>
        </w:placeholder>
        <w:text/>
      </w:sdtPr>
      <w:sdtContent>
        <w:p w:rsidRPr="00B07BF4" w:rsidR="009127E2" w:rsidP="009127E2" w:rsidRDefault="009127E2" w14:paraId="7FA88634" w14:textId="47E14529">
          <w:pPr>
            <w:pStyle w:val="sccoversheetbillno"/>
          </w:pPr>
          <w:r>
            <w:t>H. 5164</w:t>
          </w:r>
        </w:p>
      </w:sdtContent>
    </w:sdt>
    <w:p w:rsidR="008A70B9" w:rsidP="009127E2" w:rsidRDefault="008A70B9" w14:paraId="7163E04E" w14:textId="77777777">
      <w:pPr>
        <w:pStyle w:val="sccoversheetsponsor6"/>
      </w:pPr>
    </w:p>
    <w:p w:rsidRPr="00B07BF4" w:rsidR="009127E2" w:rsidP="009127E2" w:rsidRDefault="009127E2" w14:paraId="7F316B87" w14:textId="095E9733">
      <w:pPr>
        <w:pStyle w:val="sccoversheetsponsor6"/>
      </w:pPr>
      <w:r w:rsidRPr="00B07BF4">
        <w:t xml:space="preserve">Introduced by </w:t>
      </w:r>
      <w:sdt>
        <w:sdtPr>
          <w:alias w:val="sponsortype"/>
          <w:tag w:val="sponsortype"/>
          <w:id w:val="1707217765"/>
          <w:placeholder>
            <w:docPart w:val="911D363F39C4433CA596CF965BF8A537"/>
          </w:placeholder>
          <w:text/>
        </w:sdtPr>
        <w:sdtContent>
          <w:r>
            <w:t>Reps</w:t>
          </w:r>
          <w:r w:rsidR="008A70B9">
            <w:t>.</w:t>
          </w:r>
        </w:sdtContent>
      </w:sdt>
      <w:r w:rsidRPr="00B07BF4">
        <w:t xml:space="preserve"> </w:t>
      </w:r>
      <w:sdt>
        <w:sdtPr>
          <w:alias w:val="sponsors"/>
          <w:tag w:val="sponsors"/>
          <w:id w:val="716862734"/>
          <w:placeholder>
            <w:docPart w:val="911D363F39C4433CA596CF965BF8A537"/>
          </w:placeholder>
          <w:text/>
        </w:sdtPr>
        <w:sdtContent>
          <w:r>
            <w:t>Erickson, G. M. Smith, Herbkersman, Hartnett, McGinnis, Pope, Schuessler, Bradley, Hager, Long, Vaughan, Bannister, Elliott, Willis, Yow, Hiott, Gilliam, Mitchell, Hardee, Whitmire, W. Newton, B. Newton, Davis, Gagnon, Hixon, Lowe, Thayer, West, Taylor, Crawford and Guest</w:t>
          </w:r>
        </w:sdtContent>
      </w:sdt>
      <w:r w:rsidRPr="00B07BF4">
        <w:t xml:space="preserve"> </w:t>
      </w:r>
    </w:p>
    <w:p w:rsidRPr="00B07BF4" w:rsidR="009127E2" w:rsidP="009127E2" w:rsidRDefault="009127E2" w14:paraId="25F716F3" w14:textId="77777777">
      <w:pPr>
        <w:pStyle w:val="sccoversheetsponsor6"/>
      </w:pPr>
    </w:p>
    <w:p w:rsidRPr="00B07BF4" w:rsidR="009127E2" w:rsidP="009127E2" w:rsidRDefault="009127E2" w14:paraId="13383A54" w14:textId="509294A6">
      <w:pPr>
        <w:pStyle w:val="sccoversheetinfo"/>
      </w:pPr>
      <w:sdt>
        <w:sdtPr>
          <w:alias w:val="typeinitial"/>
          <w:tag w:val="typeinitial"/>
          <w:id w:val="98301346"/>
          <w:placeholder>
            <w:docPart w:val="911D363F39C4433CA596CF965BF8A537"/>
          </w:placeholder>
          <w:text/>
        </w:sdtPr>
        <w:sdtContent>
          <w:r>
            <w:t>S</w:t>
          </w:r>
        </w:sdtContent>
      </w:sdt>
      <w:r w:rsidRPr="00B07BF4">
        <w:t xml:space="preserve">. Printed </w:t>
      </w:r>
      <w:sdt>
        <w:sdtPr>
          <w:alias w:val="printed"/>
          <w:tag w:val="printed"/>
          <w:id w:val="-774643221"/>
          <w:placeholder>
            <w:docPart w:val="911D363F39C4433CA596CF965BF8A537"/>
          </w:placeholder>
          <w:text/>
        </w:sdtPr>
        <w:sdtContent>
          <w:r>
            <w:t>03/20/24</w:t>
          </w:r>
        </w:sdtContent>
      </w:sdt>
      <w:r w:rsidRPr="00B07BF4">
        <w:t>--</w:t>
      </w:r>
      <w:sdt>
        <w:sdtPr>
          <w:alias w:val="residingchamber"/>
          <w:tag w:val="residingchamber"/>
          <w:id w:val="1651789982"/>
          <w:placeholder>
            <w:docPart w:val="911D363F39C4433CA596CF965BF8A537"/>
          </w:placeholder>
          <w:text/>
        </w:sdtPr>
        <w:sdtContent>
          <w:r>
            <w:t>H</w:t>
          </w:r>
        </w:sdtContent>
      </w:sdt>
      <w:r w:rsidRPr="00B07BF4">
        <w:t>.</w:t>
      </w:r>
    </w:p>
    <w:p w:rsidRPr="00B07BF4" w:rsidR="009127E2" w:rsidP="009127E2" w:rsidRDefault="009127E2" w14:paraId="6F225805" w14:textId="6A11BE01">
      <w:pPr>
        <w:pStyle w:val="sccoversheetreadfirst"/>
      </w:pPr>
      <w:r w:rsidRPr="00B07BF4">
        <w:t xml:space="preserve">Read the first time </w:t>
      </w:r>
      <w:sdt>
        <w:sdtPr>
          <w:alias w:val="readfirst"/>
          <w:tag w:val="readfirst"/>
          <w:id w:val="-1145275273"/>
          <w:placeholder>
            <w:docPart w:val="911D363F39C4433CA596CF965BF8A537"/>
          </w:placeholder>
          <w:text/>
        </w:sdtPr>
        <w:sdtContent>
          <w:r>
            <w:t>February 28, 2024</w:t>
          </w:r>
        </w:sdtContent>
      </w:sdt>
    </w:p>
    <w:p w:rsidRPr="00B07BF4" w:rsidR="009127E2" w:rsidP="009127E2" w:rsidRDefault="009127E2" w14:paraId="139797CD" w14:textId="77777777">
      <w:pPr>
        <w:pStyle w:val="sccoversheetemptyline"/>
      </w:pPr>
    </w:p>
    <w:p w:rsidRPr="00B07BF4" w:rsidR="009127E2" w:rsidP="009127E2" w:rsidRDefault="009127E2" w14:paraId="39A7612D" w14:textId="77777777">
      <w:pPr>
        <w:pStyle w:val="sccoversheetemptyline"/>
        <w:tabs>
          <w:tab w:val="center" w:pos="4493"/>
          <w:tab w:val="right" w:pos="8986"/>
        </w:tabs>
        <w:jc w:val="center"/>
      </w:pPr>
      <w:r w:rsidRPr="00B07BF4">
        <w:t>________</w:t>
      </w:r>
    </w:p>
    <w:p w:rsidRPr="00B07BF4" w:rsidR="009127E2" w:rsidP="009127E2" w:rsidRDefault="009127E2" w14:paraId="6547BCAF" w14:textId="77777777">
      <w:pPr>
        <w:pStyle w:val="sccoversheetemptyline"/>
        <w:jc w:val="center"/>
        <w:rPr>
          <w:u w:val="single"/>
        </w:rPr>
      </w:pPr>
    </w:p>
    <w:p w:rsidRPr="00B07BF4" w:rsidR="009127E2" w:rsidP="009127E2" w:rsidRDefault="009127E2" w14:paraId="4A744BCE" w14:textId="77777777">
      <w:pPr>
        <w:rPr>
          <w:rFonts w:ascii="Times New Roman" w:hAnsi="Times New Roman"/>
        </w:rPr>
      </w:pPr>
      <w:r w:rsidRPr="00B07BF4">
        <w:br w:type="page"/>
      </w:r>
    </w:p>
    <w:p w:rsidRPr="00BB0725" w:rsidR="00A73EFA" w:rsidP="000A03F8" w:rsidRDefault="00A73EFA" w14:paraId="7B72410E" w14:textId="332A131B">
      <w:pPr>
        <w:pStyle w:val="scemptylineheader"/>
      </w:pPr>
    </w:p>
    <w:p w:rsidRPr="00BB0725" w:rsidR="00A73EFA" w:rsidP="000A03F8" w:rsidRDefault="00A73EFA" w14:paraId="6AD935C9" w14:textId="702BC4C7">
      <w:pPr>
        <w:pStyle w:val="scemptylineheader"/>
      </w:pPr>
    </w:p>
    <w:p w:rsidRPr="00DF3B44" w:rsidR="00A73EFA" w:rsidP="000A03F8" w:rsidRDefault="00A73EFA" w14:paraId="51A98227" w14:textId="5A28FB8E">
      <w:pPr>
        <w:pStyle w:val="scemptylineheader"/>
      </w:pPr>
    </w:p>
    <w:p w:rsidRPr="00DF3B44" w:rsidR="00A73EFA" w:rsidP="000A03F8" w:rsidRDefault="00A73EFA" w14:paraId="3858851A" w14:textId="71475AC3">
      <w:pPr>
        <w:pStyle w:val="scemptylineheader"/>
      </w:pPr>
    </w:p>
    <w:p w:rsidRPr="00DF3B44" w:rsidR="00A73EFA" w:rsidP="000A03F8" w:rsidRDefault="00A73EFA" w14:paraId="4E3DDE20" w14:textId="5971E56C">
      <w:pPr>
        <w:pStyle w:val="scemptylineheader"/>
      </w:pPr>
    </w:p>
    <w:p w:rsidRPr="00DF3B44" w:rsidR="002C3463" w:rsidP="00037F04" w:rsidRDefault="002C3463" w14:paraId="1803EF34" w14:textId="5BD12D5F">
      <w:pPr>
        <w:pStyle w:val="scemptylineheader"/>
      </w:pPr>
    </w:p>
    <w:p w:rsidR="009127E2" w:rsidP="00446987" w:rsidRDefault="009127E2" w14:paraId="6903A528" w14:textId="77777777">
      <w:pPr>
        <w:pStyle w:val="scemptylineheader"/>
      </w:pPr>
    </w:p>
    <w:p w:rsidRPr="00DF3B44" w:rsidR="008E61A1" w:rsidP="00446987" w:rsidRDefault="008E61A1" w14:paraId="3B5B27A6" w14:textId="723EA9C3">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717F7C" w14:paraId="40FEFADA" w14:textId="39D6E126">
          <w:pPr>
            <w:pStyle w:val="scbilltitle"/>
          </w:pPr>
          <w:r>
            <w:t xml:space="preserve">TO AMEND THE SOUTH CAROLINA CODE OF LAWS BY AMENDING SECTION 59‑8‑110, RELATING TO DEFINITIONS CONCERNING THE EDUCATION SCHOLARSHIP TRUST FUND PROGRAM, SO AS TO REVISE SEVERAL DEFINITIONS; BY AMENDING SECTION 59‑8‑115, RELATING TO THE APPLICATION PROCESS FOR SCHOLARSHIPS, SO AS TO PROVIDE ADDITIONAL APPLICATION PROCESSES, AMONG OTHER THINGS; BY AMENDING SECTION 59‑8‑120, RELATING TO THE ESTABLISHMENT AND ADMINISTRATION OF THE TRUST FUND, SO AS TO PROVIDE CONFIDENTIALITY REQUIREMENTS FOR CERTAIN RELATED INFORMATION, TO REVISE THE FUNDING FORMULA, AND TO REVISE RELATED ADMINISTRATIVE PROCEDURES; BY AMENDING SECTION 59‑8‑125, RELATING TO FUNDING AND ADMINISTRATION OF THE PROGRAM, SO AS TO REVISE ADMINISTRATIVE FEES, AND TO REMOVE PROVISIONS ALLOWING THE USE OF QUALIFIED THIRD PARTIES TO MANAGE ACCOUNTS AND </w:t>
          </w:r>
          <w:r w:rsidR="00BB57CC">
            <w:t>ADMINISTER</w:t>
          </w:r>
          <w:r>
            <w:t xml:space="preserve"> RELATED FUNCTIONS, AMONG OTHER THINGS; BY AMENDING SECTION 59‑8‑130, RELATING TO REVERSION OF SCHOLARSHIP FUNDS UPON TERMINATION OF A SCHOLARSHIP, SO AS TO PROVIDE FOR THE RETURN OF REVERTED FUNDS IN CERTAIN CIRCUMSTANCES; BY AMENDING SECTION 59‑8‑135, RELATING TO LIMITATIONS ON SCHOLARSHIPS, SO AS TO REVISE THE LIMITATIONS, REQUIRE THE STATE DEPARTMENT OF EDUCATION TO SUBMIT AN ANNUAL BUDGET REQUEST BASED ON CERTAIN SCHOLARSHIP DEMAND AND USE INFORMATION, AND TO REMOVE OBSOLETE REVIEW REQUIREMENTS, AMONG OTHER THINGS; BY AMENDING SECTION 59‑8‑140, RELATING TO THE EDUCATION SERVICE PROVIDER APPLICATION REVIEW AND APPROVAL PROCESSES, SO AS TO REVISE CERTIFICATION RENEWAL REQUIREMENTS; BY AMENDING SECTION 59‑8‑145, RELATING TO THE STUDENT ELIGIBILITY NOTIFICATION PROCESS, SO AS TO PROVIDE THE DEPARTMENT MAY DECLARE A STUDENT INSTEAD OF A PARENT INELIGIBLE, AMONG OTHER THINGS; AND BY AMENDING SECTION 59‑8‑150, RELATING TO EDUCATION SERVICE PROVIDER REQUIREMENTS, SO AS TO REQUIRE PROVIDERS GIVE PARENTS SPECIFIC DOCUMENTATION FOR QUALIFIED GOODS AND SERVICES ACQUIRED, TO PROVIDE SURETY BOND REQUIREMENTS, AND TO REVISE ACCOUNTABILITY MEASURE REQUIREMENTS.</w:t>
          </w:r>
        </w:p>
      </w:sdtContent>
    </w:sdt>
    <w:bookmarkStart w:name="at_45cdbd89f" w:displacedByCustomXml="prev" w:id="0"/>
    <w:bookmarkEnd w:id="0"/>
    <w:p w:rsidR="008A70B9" w:rsidP="008A70B9" w:rsidRDefault="008A70B9" w14:paraId="03E47571" w14:textId="77777777">
      <w:pPr>
        <w:pStyle w:val="scnoncodifiedsection"/>
      </w:pPr>
      <w:r>
        <w:tab/>
        <w:t xml:space="preserve">Amend Title </w:t>
      </w:r>
      <w:proofErr w:type="gramStart"/>
      <w:r>
        <w:t>To</w:t>
      </w:r>
      <w:proofErr w:type="gramEnd"/>
      <w:r>
        <w:t xml:space="preserve"> Conform</w:t>
      </w:r>
    </w:p>
    <w:p w:rsidRPr="00DF3B44" w:rsidR="006C18F0" w:rsidP="008A70B9" w:rsidRDefault="006C18F0" w14:paraId="5BAAC1B7" w14:textId="3F2B86F0">
      <w:pPr>
        <w:pStyle w:val="scnoncodifiedsection"/>
      </w:pPr>
    </w:p>
    <w:p w:rsidRPr="0094541D" w:rsidR="007E06BB" w:rsidP="0094541D" w:rsidRDefault="002C3463" w14:paraId="7A934B75" w14:textId="6F4B79DE">
      <w:pPr>
        <w:pStyle w:val="scenactingwords"/>
      </w:pPr>
      <w:bookmarkStart w:name="ew_5523b2b57" w:id="1"/>
      <w:r w:rsidRPr="0094541D">
        <w:t>B</w:t>
      </w:r>
      <w:bookmarkEnd w:id="1"/>
      <w:r w:rsidRPr="0094541D">
        <w:t>e it enacted by the General Assembly of the State of South Carolina:</w:t>
      </w:r>
    </w:p>
    <w:p w:rsidR="00DF47E8" w:rsidP="00DF47E8" w:rsidRDefault="00DF47E8" w14:paraId="32EC24F5" w14:textId="77777777">
      <w:pPr>
        <w:pStyle w:val="scemptyline"/>
      </w:pPr>
    </w:p>
    <w:p w:rsidR="00DF47E8" w:rsidP="00DF47E8" w:rsidRDefault="00DF47E8" w14:paraId="6D9B98FF" w14:textId="77777777">
      <w:pPr>
        <w:pStyle w:val="scdirectionallanguage"/>
      </w:pPr>
      <w:bookmarkStart w:name="bs_num_1_ca74dfe51" w:id="2"/>
      <w:r>
        <w:t>S</w:t>
      </w:r>
      <w:bookmarkEnd w:id="2"/>
      <w:r>
        <w:t>ECTION 1.</w:t>
      </w:r>
      <w:r>
        <w:tab/>
      </w:r>
      <w:bookmarkStart w:name="dl_b2403f803" w:id="3"/>
      <w:r>
        <w:t>S</w:t>
      </w:r>
      <w:bookmarkEnd w:id="3"/>
      <w:r>
        <w:t>ection 59‑8‑110 of the S.C. Code is amended to read:</w:t>
      </w:r>
    </w:p>
    <w:p w:rsidR="00DF47E8" w:rsidP="00DF47E8" w:rsidRDefault="00DF47E8" w14:paraId="6C0E8CC8" w14:textId="77777777">
      <w:pPr>
        <w:pStyle w:val="scemptyline"/>
      </w:pPr>
    </w:p>
    <w:p w:rsidR="00DF47E8" w:rsidP="00DF47E8" w:rsidRDefault="00DF47E8" w14:paraId="62E07390" w14:textId="77777777">
      <w:pPr>
        <w:pStyle w:val="sccodifiedsection"/>
      </w:pPr>
      <w:r>
        <w:tab/>
      </w:r>
      <w:bookmarkStart w:name="cs_T59C8N110_7b91ebfc5" w:id="4"/>
      <w:r>
        <w:t>S</w:t>
      </w:r>
      <w:bookmarkEnd w:id="4"/>
      <w:r>
        <w:t>ection 59‑8‑110.</w:t>
      </w:r>
      <w:r>
        <w:tab/>
      </w:r>
      <w:bookmarkStart w:name="up_43e0ef050" w:id="5"/>
      <w:r>
        <w:t>F</w:t>
      </w:r>
      <w:bookmarkEnd w:id="5"/>
      <w:r>
        <w:t>or purposes of this chapter:</w:t>
      </w:r>
    </w:p>
    <w:p w:rsidR="00DF47E8" w:rsidP="00DF47E8" w:rsidRDefault="00DF47E8" w14:paraId="381AFE8E" w14:textId="77777777">
      <w:pPr>
        <w:pStyle w:val="sccodifiedsection"/>
      </w:pPr>
      <w:r>
        <w:tab/>
      </w:r>
      <w:bookmarkStart w:name="ss_T59C8N110S1_lv1_798ccc3f6" w:id="6"/>
      <w:r>
        <w:t>(</w:t>
      </w:r>
      <w:bookmarkEnd w:id="6"/>
      <w:r>
        <w:t>1) “Department” means the South Carolina Department of Education.</w:t>
      </w:r>
    </w:p>
    <w:p w:rsidR="00DF47E8" w:rsidP="00DF47E8" w:rsidRDefault="00DF47E8" w14:paraId="02E180A1" w14:textId="77777777">
      <w:pPr>
        <w:pStyle w:val="sccodifiedsection"/>
      </w:pPr>
      <w:r>
        <w:tab/>
      </w:r>
      <w:bookmarkStart w:name="ss_T59C8N110S2_lv1_f3ed9907a" w:id="7"/>
      <w:r>
        <w:t>(</w:t>
      </w:r>
      <w:bookmarkEnd w:id="7"/>
      <w:r>
        <w:t>2) “Education Scholarship Trust Fund”, “</w:t>
      </w:r>
      <w:proofErr w:type="spellStart"/>
      <w:r>
        <w:t>ESTF</w:t>
      </w:r>
      <w:proofErr w:type="spellEnd"/>
      <w:r>
        <w:t xml:space="preserve">”, or “fund” means the individual account that is </w:t>
      </w:r>
      <w:r>
        <w:lastRenderedPageBreak/>
        <w:t>administered by the department to which funds are allocated to the parent of an eligible student to pay for qualifying expenses.</w:t>
      </w:r>
    </w:p>
    <w:p w:rsidR="00DF47E8" w:rsidP="00DF47E8" w:rsidRDefault="00DF47E8" w14:paraId="2CF38219" w14:textId="7EAF7017">
      <w:pPr>
        <w:pStyle w:val="sccodifiedsection"/>
      </w:pPr>
      <w:r>
        <w:tab/>
      </w:r>
      <w:bookmarkStart w:name="ss_T59C8N110S3_lv1_5f14f02c3" w:id="8"/>
      <w:r>
        <w:t>(</w:t>
      </w:r>
      <w:bookmarkEnd w:id="8"/>
      <w:r>
        <w:t xml:space="preserve">3) “Eligible school” means a South Carolina public school or an independent school that chooses to participate in the program.  </w:t>
      </w:r>
      <w:r>
        <w:rPr>
          <w:rStyle w:val="scstrike"/>
        </w:rPr>
        <w:t xml:space="preserve">“Eligible school” does not include a charter </w:t>
      </w:r>
      <w:proofErr w:type="spellStart"/>
      <w:proofErr w:type="gramStart"/>
      <w:r>
        <w:rPr>
          <w:rStyle w:val="scstrike"/>
        </w:rPr>
        <w:t>school.</w:t>
      </w:r>
      <w:r w:rsidR="001E4D47">
        <w:rPr>
          <w:rStyle w:val="scinsert"/>
        </w:rPr>
        <w:t>“</w:t>
      </w:r>
      <w:proofErr w:type="gramEnd"/>
      <w:r w:rsidR="001E4D47">
        <w:rPr>
          <w:rStyle w:val="scinsert"/>
        </w:rPr>
        <w:t>Eligible</w:t>
      </w:r>
      <w:proofErr w:type="spellEnd"/>
      <w:r w:rsidR="001E4D47">
        <w:rPr>
          <w:rStyle w:val="scinsert"/>
        </w:rPr>
        <w:t xml:space="preserve"> school” does not include a school in which a </w:t>
      </w:r>
      <w:r w:rsidRPr="00C07B28" w:rsidR="001E4D47">
        <w:rPr>
          <w:rStyle w:val="scinsert"/>
        </w:rPr>
        <w:t>member</w:t>
      </w:r>
      <w:r w:rsidR="001E4D47">
        <w:rPr>
          <w:rStyle w:val="scinsert"/>
        </w:rPr>
        <w:t xml:space="preserve"> of the General Assembly or an immediate family member of a member of the General Assembly has any ownership. For purposes of this section, “immediate family member” means as defined in Section 8-13-100(18).</w:t>
      </w:r>
    </w:p>
    <w:p w:rsidR="00DF47E8" w:rsidP="00DF47E8" w:rsidRDefault="00DF47E8" w14:paraId="730186CC" w14:textId="77777777">
      <w:pPr>
        <w:pStyle w:val="sccodifiedsection"/>
      </w:pPr>
      <w:r>
        <w:tab/>
      </w:r>
      <w:bookmarkStart w:name="ss_T59C8N110S4_lv1_098fd3d5d" w:id="9"/>
      <w:r>
        <w:t>(</w:t>
      </w:r>
      <w:bookmarkEnd w:id="9"/>
      <w:r>
        <w:t>4) “Eligible student” means a student who:</w:t>
      </w:r>
    </w:p>
    <w:p w:rsidR="00DF47E8" w:rsidP="00DF47E8" w:rsidRDefault="00DF47E8" w14:paraId="55F5C330" w14:textId="77777777">
      <w:pPr>
        <w:pStyle w:val="sccodifiedsection"/>
      </w:pPr>
      <w:r>
        <w:tab/>
      </w:r>
      <w:r>
        <w:tab/>
      </w:r>
      <w:bookmarkStart w:name="ss_T59C8N110Sa_lv2_8cf2de15e" w:id="10"/>
      <w:r>
        <w:t>(</w:t>
      </w:r>
      <w:bookmarkEnd w:id="10"/>
      <w:r>
        <w:t xml:space="preserve">a) is a resident of this </w:t>
      </w:r>
      <w:proofErr w:type="gramStart"/>
      <w:r>
        <w:t>State;</w:t>
      </w:r>
      <w:proofErr w:type="gramEnd"/>
    </w:p>
    <w:p w:rsidR="00DF47E8" w:rsidDel="009A43A1" w:rsidP="009A43A1" w:rsidRDefault="00DF47E8" w14:paraId="582DA11C" w14:textId="5147DC4B">
      <w:pPr>
        <w:pStyle w:val="sccodifiedsection"/>
      </w:pPr>
      <w:r>
        <w:tab/>
      </w:r>
      <w:r>
        <w:tab/>
      </w:r>
      <w:bookmarkStart w:name="ss_T59C8N110Sb_lv2_892d629b3" w:id="11"/>
      <w:r>
        <w:t>(</w:t>
      </w:r>
      <w:bookmarkEnd w:id="11"/>
      <w:r>
        <w:t>b)</w:t>
      </w:r>
      <w:bookmarkStart w:name="ss_T59C8N110Si_lv3_778be3775" w:id="12"/>
      <w:r>
        <w:t>(</w:t>
      </w:r>
      <w:bookmarkEnd w:id="12"/>
      <w:proofErr w:type="spellStart"/>
      <w:r>
        <w:t>i</w:t>
      </w:r>
      <w:proofErr w:type="spellEnd"/>
      <w:r>
        <w:t xml:space="preserve">) </w:t>
      </w:r>
      <w:r>
        <w:rPr>
          <w:rStyle w:val="scstrike"/>
        </w:rPr>
        <w:t xml:space="preserve">attended a public school in this State during the previous school </w:t>
      </w:r>
      <w:proofErr w:type="gramStart"/>
      <w:r>
        <w:rPr>
          <w:rStyle w:val="scstrike"/>
        </w:rPr>
        <w:t>year;</w:t>
      </w:r>
      <w:proofErr w:type="gramEnd"/>
    </w:p>
    <w:p w:rsidR="00DF47E8" w:rsidP="009A43A1" w:rsidRDefault="00DF47E8" w14:paraId="0315E57F" w14:textId="4CDAFC0B">
      <w:pPr>
        <w:pStyle w:val="sccodifiedsection"/>
      </w:pPr>
      <w:r>
        <w:rPr>
          <w:rStyle w:val="scstrike"/>
        </w:rPr>
        <w:tab/>
      </w:r>
      <w:r>
        <w:rPr>
          <w:rStyle w:val="scstrike"/>
        </w:rPr>
        <w:tab/>
      </w:r>
      <w:r>
        <w:rPr>
          <w:rStyle w:val="scstrike"/>
        </w:rPr>
        <w:tab/>
        <w:t xml:space="preserve">(ii) </w:t>
      </w:r>
      <w:bookmarkStart w:name="up_1e821f9f1" w:id="13"/>
      <w:r>
        <w:rPr>
          <w:rStyle w:val="scstrike"/>
        </w:rPr>
        <w:t>h</w:t>
      </w:r>
      <w:bookmarkEnd w:id="13"/>
      <w:r>
        <w:rPr>
          <w:rStyle w:val="scstrike"/>
        </w:rPr>
        <w:t xml:space="preserve">ad not </w:t>
      </w:r>
      <w:proofErr w:type="spellStart"/>
      <w:r>
        <w:rPr>
          <w:rStyle w:val="scstrike"/>
        </w:rPr>
        <w:t>yet</w:t>
      </w:r>
      <w:r w:rsidR="00877CD1">
        <w:rPr>
          <w:rStyle w:val="scinsert"/>
        </w:rPr>
        <w:t>has</w:t>
      </w:r>
      <w:proofErr w:type="spellEnd"/>
      <w:r>
        <w:t xml:space="preserve"> attained the age of five on or before September first of the </w:t>
      </w:r>
      <w:r>
        <w:rPr>
          <w:rStyle w:val="scstrike"/>
        </w:rPr>
        <w:t>previous school year but who has attained the age of five on or before September of the current</w:t>
      </w:r>
      <w:r>
        <w:t xml:space="preserve"> school year</w:t>
      </w:r>
      <w:r w:rsidR="00877CD1">
        <w:rPr>
          <w:rStyle w:val="scinsert"/>
        </w:rPr>
        <w:t xml:space="preserve"> in which scholarship funds are awarded</w:t>
      </w:r>
      <w:r>
        <w:t>; or</w:t>
      </w:r>
    </w:p>
    <w:p w:rsidR="00DF47E8" w:rsidP="00DF47E8" w:rsidRDefault="00DF47E8" w14:paraId="1F3B975B" w14:textId="5BC43E33">
      <w:pPr>
        <w:pStyle w:val="sccodifiedsection"/>
      </w:pPr>
      <w:r>
        <w:tab/>
      </w:r>
      <w:r>
        <w:tab/>
      </w:r>
      <w:r>
        <w:tab/>
      </w:r>
      <w:r>
        <w:rPr>
          <w:rStyle w:val="scstrike"/>
        </w:rPr>
        <w:t>(iii)</w:t>
      </w:r>
      <w:r w:rsidR="009A43A1">
        <w:rPr>
          <w:rStyle w:val="scinsert"/>
        </w:rPr>
        <w:t>(ii)</w:t>
      </w:r>
      <w:r>
        <w:t xml:space="preserve"> received a scholarship pursuant to this chapter for the previous school year; and</w:t>
      </w:r>
    </w:p>
    <w:p w:rsidR="00DF47E8" w:rsidP="00DF47E8" w:rsidRDefault="00DF47E8" w14:paraId="0AE618FF" w14:textId="4B87C7C7">
      <w:pPr>
        <w:pStyle w:val="sccodifiedsection"/>
      </w:pPr>
      <w:r>
        <w:tab/>
      </w:r>
      <w:r>
        <w:tab/>
      </w:r>
      <w:bookmarkStart w:name="ss_T59C8N110Sc_lv2_f7ae00344" w:id="14"/>
      <w:r>
        <w:t>(</w:t>
      </w:r>
      <w:bookmarkEnd w:id="14"/>
      <w:r>
        <w:t>c)</w:t>
      </w:r>
      <w:bookmarkStart w:name="ss_T59C8N110Si_lv3_ab2bfbf43" w:id="15"/>
      <w:r>
        <w:t>(</w:t>
      </w:r>
      <w:bookmarkEnd w:id="15"/>
      <w:proofErr w:type="spellStart"/>
      <w:r>
        <w:t>i</w:t>
      </w:r>
      <w:proofErr w:type="spellEnd"/>
      <w:r>
        <w:t xml:space="preserve">) in </w:t>
      </w:r>
      <w:r w:rsidR="002B79B6">
        <w:t>School Year</w:t>
      </w:r>
      <w:r>
        <w:t xml:space="preserve"> 2024‑2025, has a household income that does not exceed two hundred percent of the federal poverty </w:t>
      </w:r>
      <w:proofErr w:type="gramStart"/>
      <w:r>
        <w:t>guidelines;</w:t>
      </w:r>
      <w:proofErr w:type="gramEnd"/>
    </w:p>
    <w:p w:rsidR="00DF47E8" w:rsidP="00DF47E8" w:rsidRDefault="00DF47E8" w14:paraId="609ED05D" w14:textId="1069EC02">
      <w:pPr>
        <w:pStyle w:val="sccodifiedsection"/>
      </w:pPr>
      <w:r>
        <w:tab/>
      </w:r>
      <w:r>
        <w:tab/>
      </w:r>
      <w:r>
        <w:tab/>
      </w:r>
      <w:bookmarkStart w:name="ss_T59C8N110Sii_lv3_be322aced" w:id="16"/>
      <w:r>
        <w:t>(</w:t>
      </w:r>
      <w:bookmarkEnd w:id="16"/>
      <w:r>
        <w:t xml:space="preserve">ii) in </w:t>
      </w:r>
      <w:r w:rsidR="002B79B6">
        <w:t>School Year</w:t>
      </w:r>
      <w:r>
        <w:t xml:space="preserve"> 2025‑2026, has a household income that does not exceed three hundred percent of the federal poverty guidelines; and</w:t>
      </w:r>
    </w:p>
    <w:p w:rsidR="00DF47E8" w:rsidP="00DF47E8" w:rsidRDefault="00DF47E8" w14:paraId="3A759B1B" w14:textId="77A301BA">
      <w:pPr>
        <w:pStyle w:val="sccodifiedsection"/>
      </w:pPr>
      <w:r>
        <w:tab/>
      </w:r>
      <w:r>
        <w:tab/>
      </w:r>
      <w:r>
        <w:tab/>
      </w:r>
      <w:bookmarkStart w:name="ss_T59C8N110Siii_lv3_0600b1e76" w:id="17"/>
      <w:r>
        <w:t>(</w:t>
      </w:r>
      <w:bookmarkEnd w:id="17"/>
      <w:r>
        <w:t xml:space="preserve">iii) in </w:t>
      </w:r>
      <w:r w:rsidR="002B79B6">
        <w:t>School Year</w:t>
      </w:r>
      <w:r>
        <w:t xml:space="preserve"> 2026‑2027</w:t>
      </w:r>
      <w:r w:rsidR="00F60C48">
        <w:t>,</w:t>
      </w:r>
      <w:r>
        <w:t xml:space="preserve"> and all subsequent years, </w:t>
      </w:r>
      <w:r>
        <w:rPr>
          <w:rStyle w:val="scstrike"/>
        </w:rPr>
        <w:t xml:space="preserve">has a household income that does not exceed four hundred percent of the federal poverty </w:t>
      </w:r>
      <w:proofErr w:type="spellStart"/>
      <w:r>
        <w:rPr>
          <w:rStyle w:val="scstrike"/>
        </w:rPr>
        <w:t>guidelines</w:t>
      </w:r>
      <w:r w:rsidRPr="00C12C1D" w:rsidR="00C12C1D">
        <w:rPr>
          <w:rStyle w:val="scinsert"/>
        </w:rPr>
        <w:t>no</w:t>
      </w:r>
      <w:proofErr w:type="spellEnd"/>
      <w:r w:rsidRPr="00C12C1D" w:rsidR="00C12C1D">
        <w:rPr>
          <w:rStyle w:val="scinsert"/>
        </w:rPr>
        <w:t xml:space="preserve"> income threshold </w:t>
      </w:r>
      <w:r w:rsidR="00C12C1D">
        <w:rPr>
          <w:rStyle w:val="scinsert"/>
        </w:rPr>
        <w:t>may</w:t>
      </w:r>
      <w:r w:rsidRPr="00C12C1D" w:rsidR="00C12C1D">
        <w:rPr>
          <w:rStyle w:val="scinsert"/>
        </w:rPr>
        <w:t xml:space="preserve"> exist, but early application windows </w:t>
      </w:r>
      <w:r w:rsidR="00C12C1D">
        <w:rPr>
          <w:rStyle w:val="scinsert"/>
        </w:rPr>
        <w:t>must</w:t>
      </w:r>
      <w:r w:rsidRPr="00C12C1D" w:rsidR="00C12C1D">
        <w:rPr>
          <w:rStyle w:val="scinsert"/>
        </w:rPr>
        <w:t xml:space="preserve"> be extended to identified groups pursuant to </w:t>
      </w:r>
      <w:r w:rsidR="002B79B6">
        <w:rPr>
          <w:rStyle w:val="scinsert"/>
        </w:rPr>
        <w:t xml:space="preserve">Section </w:t>
      </w:r>
      <w:r w:rsidRPr="00C12C1D" w:rsidR="00C12C1D">
        <w:rPr>
          <w:rStyle w:val="scinsert"/>
        </w:rPr>
        <w:t>59-8-115(B</w:t>
      </w:r>
      <w:r w:rsidR="00C52849">
        <w:rPr>
          <w:rStyle w:val="scinsert"/>
        </w:rPr>
        <w:t>)</w:t>
      </w:r>
      <w:r>
        <w:t>.</w:t>
      </w:r>
    </w:p>
    <w:p w:rsidR="00DF47E8" w:rsidP="00DF47E8" w:rsidRDefault="00DF47E8" w14:paraId="528DC4A5" w14:textId="7A99DE41">
      <w:pPr>
        <w:pStyle w:val="sccodifiedsection"/>
      </w:pPr>
      <w:r>
        <w:tab/>
      </w:r>
      <w:r>
        <w:tab/>
      </w:r>
      <w:bookmarkStart w:name="up_1db58dc3f" w:id="18"/>
      <w:r>
        <w:t>“</w:t>
      </w:r>
      <w:bookmarkEnd w:id="18"/>
      <w:r>
        <w:t xml:space="preserve">Eligible student” </w:t>
      </w:r>
      <w:r>
        <w:rPr>
          <w:rStyle w:val="scstrike"/>
        </w:rPr>
        <w:t xml:space="preserve">does </w:t>
      </w:r>
      <w:proofErr w:type="spellStart"/>
      <w:r>
        <w:rPr>
          <w:rStyle w:val="scstrike"/>
        </w:rPr>
        <w:t>not</w:t>
      </w:r>
      <w:r w:rsidR="00E66628">
        <w:rPr>
          <w:rStyle w:val="scinsert"/>
        </w:rPr>
        <w:t>may</w:t>
      </w:r>
      <w:proofErr w:type="spellEnd"/>
      <w:r>
        <w:t xml:space="preserve"> include students participating in the Educational Credit for Exceptional Needs Children's Fund program, as provided in Section 12‑6‑3790.</w:t>
      </w:r>
    </w:p>
    <w:p w:rsidR="00E66628" w:rsidP="00DF47E8" w:rsidRDefault="00E66628" w14:paraId="5F4D43C4" w14:textId="151D5528">
      <w:pPr>
        <w:pStyle w:val="sccodifiedsection"/>
      </w:pPr>
      <w:r>
        <w:rPr>
          <w:rStyle w:val="scinsert"/>
        </w:rPr>
        <w:tab/>
      </w:r>
      <w:r>
        <w:rPr>
          <w:rStyle w:val="scinsert"/>
        </w:rPr>
        <w:tab/>
      </w:r>
      <w:bookmarkStart w:name="up_1e97738c1" w:id="19"/>
      <w:r w:rsidRPr="00E66628">
        <w:rPr>
          <w:rStyle w:val="scinsert"/>
        </w:rPr>
        <w:t>N</w:t>
      </w:r>
      <w:bookmarkEnd w:id="19"/>
      <w:r w:rsidRPr="00E66628">
        <w:rPr>
          <w:rStyle w:val="scinsert"/>
        </w:rPr>
        <w:t>otwithstanding the provisions of item (b), “</w:t>
      </w:r>
      <w:r w:rsidR="002B79B6">
        <w:rPr>
          <w:rStyle w:val="scinsert"/>
        </w:rPr>
        <w:t>e</w:t>
      </w:r>
      <w:r w:rsidRPr="00E66628">
        <w:rPr>
          <w:rStyle w:val="scinsert"/>
        </w:rPr>
        <w:t xml:space="preserve">ligible student” also includes </w:t>
      </w:r>
      <w:r w:rsidR="001E4D47">
        <w:rPr>
          <w:rStyle w:val="scinsert"/>
        </w:rPr>
        <w:t xml:space="preserve">the child of active-duty military personnel who were killed while on active-duty status and </w:t>
      </w:r>
      <w:r w:rsidRPr="00E66628">
        <w:rPr>
          <w:rStyle w:val="scinsert"/>
        </w:rPr>
        <w:t>the child of an active‑duty member of the Armed Forces of the United States who has received permanent change of station orders to a military base and who, as a result, will reside in South Carolina for the current or upcoming school year; provided, however, the child must have attained the age of five on or before September first of the school year in which scholarship funds are awarded.</w:t>
      </w:r>
    </w:p>
    <w:p w:rsidR="00DF47E8" w:rsidP="00DF47E8" w:rsidRDefault="00DF47E8" w14:paraId="460FEE03" w14:textId="77777777">
      <w:pPr>
        <w:pStyle w:val="sccodifiedsection"/>
      </w:pPr>
      <w:r>
        <w:tab/>
      </w:r>
      <w:bookmarkStart w:name="ss_T59C8N110S5_lv1_69bb8d88b" w:id="20"/>
      <w:r>
        <w:t>(</w:t>
      </w:r>
      <w:bookmarkEnd w:id="20"/>
      <w:r>
        <w:t>5) “IDEA” means the Individuals with Disabilities Education Act found in 20 U.S.C. Section 1400, et seq.</w:t>
      </w:r>
    </w:p>
    <w:p w:rsidR="00DF47E8" w:rsidP="00DF47E8" w:rsidRDefault="00DF47E8" w14:paraId="416DA026" w14:textId="77777777">
      <w:pPr>
        <w:pStyle w:val="sccodifiedsection"/>
      </w:pPr>
      <w:r>
        <w:tab/>
      </w:r>
      <w:bookmarkStart w:name="ss_T59C8N110S6_lv1_e01f0089e" w:id="21"/>
      <w:r>
        <w:t>(</w:t>
      </w:r>
      <w:bookmarkEnd w:id="21"/>
      <w:r>
        <w:t>6) “Parent” means a resident of this State who is the natural or adoptive parent, legal guardian, custodian, or other person with legal authority to act on behalf of an eligible student.</w:t>
      </w:r>
    </w:p>
    <w:p w:rsidR="00DF47E8" w:rsidP="00DF47E8" w:rsidRDefault="00DF47E8" w14:paraId="5E243CB8" w14:textId="77777777">
      <w:pPr>
        <w:pStyle w:val="sccodifiedsection"/>
      </w:pPr>
      <w:r>
        <w:tab/>
      </w:r>
      <w:bookmarkStart w:name="ss_T59C8N110S7_lv1_36341c249" w:id="22"/>
      <w:r>
        <w:t>(</w:t>
      </w:r>
      <w:bookmarkEnd w:id="22"/>
      <w:r>
        <w:t xml:space="preserve">7) “Education service provider” means a person or organization approved by the department that receives payments from </w:t>
      </w:r>
      <w:proofErr w:type="spellStart"/>
      <w:r>
        <w:t>ESTF</w:t>
      </w:r>
      <w:proofErr w:type="spellEnd"/>
      <w:r>
        <w:t xml:space="preserve"> to provide educational goods and services to scholarship students.</w:t>
      </w:r>
    </w:p>
    <w:p w:rsidR="00DF47E8" w:rsidP="00DF47E8" w:rsidRDefault="00DF47E8" w14:paraId="67C5A16F" w14:textId="77777777">
      <w:pPr>
        <w:pStyle w:val="sccodifiedsection"/>
      </w:pPr>
      <w:r>
        <w:tab/>
      </w:r>
      <w:bookmarkStart w:name="ss_T59C8N110S8_lv1_ec8933c6d" w:id="23"/>
      <w:r>
        <w:t>(</w:t>
      </w:r>
      <w:bookmarkEnd w:id="23"/>
      <w:r>
        <w:t xml:space="preserve">8) “Program” means the </w:t>
      </w:r>
      <w:proofErr w:type="spellStart"/>
      <w:r>
        <w:t>ESTF</w:t>
      </w:r>
      <w:proofErr w:type="spellEnd"/>
      <w:r>
        <w:t xml:space="preserve"> program created by this chapter.</w:t>
      </w:r>
    </w:p>
    <w:p w:rsidR="00DF47E8" w:rsidP="00DF47E8" w:rsidRDefault="00DF47E8" w14:paraId="590271DB" w14:textId="77777777">
      <w:pPr>
        <w:pStyle w:val="sccodifiedsection"/>
      </w:pPr>
      <w:r>
        <w:lastRenderedPageBreak/>
        <w:tab/>
      </w:r>
      <w:bookmarkStart w:name="ss_T59C8N110S9_lv1_a0d1cd8fd" w:id="24"/>
      <w:r>
        <w:t>(</w:t>
      </w:r>
      <w:bookmarkEnd w:id="24"/>
      <w:r>
        <w:t>9) “Resident school district” means the public school district in which the student is domiciled.</w:t>
      </w:r>
    </w:p>
    <w:p w:rsidR="00DF47E8" w:rsidP="00DF47E8" w:rsidRDefault="00DF47E8" w14:paraId="436C9BB5" w14:textId="77777777">
      <w:pPr>
        <w:pStyle w:val="sccodifiedsection"/>
      </w:pPr>
      <w:r>
        <w:tab/>
      </w:r>
      <w:bookmarkStart w:name="ss_T59C8N110S10_lv1_7c8632858" w:id="25"/>
      <w:r>
        <w:t>(</w:t>
      </w:r>
      <w:bookmarkEnd w:id="25"/>
      <w:r>
        <w:t>10) “Scholarship” means education funding allocated from an account established pursuant to this chapter.</w:t>
      </w:r>
    </w:p>
    <w:p w:rsidR="00DF47E8" w:rsidP="00DF47E8" w:rsidRDefault="00DF47E8" w14:paraId="2A9049B0" w14:textId="77777777">
      <w:pPr>
        <w:pStyle w:val="sccodifiedsection"/>
      </w:pPr>
      <w:r>
        <w:tab/>
      </w:r>
      <w:bookmarkStart w:name="ss_T59C8N110S11_lv1_c4ea7ff45" w:id="26"/>
      <w:r>
        <w:t>(</w:t>
      </w:r>
      <w:bookmarkEnd w:id="26"/>
      <w:r>
        <w:t>11) “Scholarship student” means an eligible student who is participating in the Education Scholarship Trust Fund program.</w:t>
      </w:r>
    </w:p>
    <w:p w:rsidR="00DF47E8" w:rsidP="00DF47E8" w:rsidRDefault="00DF47E8" w14:paraId="2EFE18C8" w14:textId="77777777">
      <w:pPr>
        <w:pStyle w:val="sccodifiedsection"/>
      </w:pPr>
      <w:r>
        <w:tab/>
      </w:r>
      <w:bookmarkStart w:name="ss_T59C8N110S12_lv1_17550f634" w:id="27"/>
      <w:r>
        <w:t>(</w:t>
      </w:r>
      <w:bookmarkEnd w:id="27"/>
      <w:r>
        <w:t xml:space="preserve">12) “Substantial misuse” means </w:t>
      </w:r>
      <w:proofErr w:type="spellStart"/>
      <w:r>
        <w:t>wilfully</w:t>
      </w:r>
      <w:proofErr w:type="spellEnd"/>
      <w:r>
        <w:t xml:space="preserve"> and knowingly receiving or spending any portion of a scholarship for any purpose other than a qualifying expense.</w:t>
      </w:r>
    </w:p>
    <w:p w:rsidR="00DF47E8" w:rsidP="00DF47E8" w:rsidRDefault="00DF47E8" w14:paraId="395B0416" w14:textId="77777777">
      <w:pPr>
        <w:pStyle w:val="sccodifiedsection"/>
      </w:pPr>
      <w:r>
        <w:tab/>
      </w:r>
      <w:bookmarkStart w:name="ss_T59C8N110S13_lv1_c0b71b0b5" w:id="28"/>
      <w:r>
        <w:t>(</w:t>
      </w:r>
      <w:bookmarkEnd w:id="28"/>
      <w:r>
        <w:t>13) “Qualifying expense” means:</w:t>
      </w:r>
    </w:p>
    <w:p w:rsidR="00DF47E8" w:rsidP="00DF47E8" w:rsidRDefault="00DF47E8" w14:paraId="0B291B1B" w14:textId="77777777">
      <w:pPr>
        <w:pStyle w:val="sccodifiedsection"/>
      </w:pPr>
      <w:r>
        <w:tab/>
      </w:r>
      <w:r>
        <w:tab/>
      </w:r>
      <w:bookmarkStart w:name="ss_T59C8N110Sa_lv2_f69d4e11d" w:id="29"/>
      <w:r>
        <w:t>(</w:t>
      </w:r>
      <w:bookmarkEnd w:id="29"/>
      <w:r>
        <w:t xml:space="preserve">a) tuition and fees of an education service </w:t>
      </w:r>
      <w:proofErr w:type="gramStart"/>
      <w:r>
        <w:t>provider;</w:t>
      </w:r>
      <w:proofErr w:type="gramEnd"/>
    </w:p>
    <w:p w:rsidR="00DF47E8" w:rsidP="00DF47E8" w:rsidRDefault="00DF47E8" w14:paraId="30A7B691" w14:textId="14FDC081">
      <w:pPr>
        <w:pStyle w:val="sccodifiedsection"/>
      </w:pPr>
      <w:r>
        <w:tab/>
      </w:r>
      <w:r>
        <w:tab/>
      </w:r>
      <w:bookmarkStart w:name="ss_T59C8N110Sb_lv2_aa046a296" w:id="30"/>
      <w:r>
        <w:t>(</w:t>
      </w:r>
      <w:bookmarkEnd w:id="30"/>
      <w:r>
        <w:t>b)</w:t>
      </w:r>
      <w:r w:rsidR="002B79B6">
        <w:t xml:space="preserve"> </w:t>
      </w:r>
      <w:r>
        <w:t xml:space="preserve">textbooks, curriculum, or other instructional materials including, but not limited to, any supplemental materials or associated online instruction required by either a curriculum or an education service </w:t>
      </w:r>
      <w:proofErr w:type="gramStart"/>
      <w:r>
        <w:t>provider;</w:t>
      </w:r>
      <w:proofErr w:type="gramEnd"/>
    </w:p>
    <w:p w:rsidR="00DF47E8" w:rsidP="00DF47E8" w:rsidRDefault="00DF47E8" w14:paraId="680A7FBE" w14:textId="77777777">
      <w:pPr>
        <w:pStyle w:val="sccodifiedsection"/>
      </w:pPr>
      <w:r>
        <w:tab/>
      </w:r>
      <w:r>
        <w:tab/>
      </w:r>
      <w:bookmarkStart w:name="ss_T59C8N110Sc_lv2_95493e02e" w:id="31"/>
      <w:r>
        <w:t>(</w:t>
      </w:r>
      <w:bookmarkEnd w:id="31"/>
      <w:r>
        <w:t xml:space="preserve">c) tutoring services approved by the </w:t>
      </w:r>
      <w:proofErr w:type="gramStart"/>
      <w:r>
        <w:t>department;</w:t>
      </w:r>
      <w:proofErr w:type="gramEnd"/>
    </w:p>
    <w:p w:rsidR="00DF47E8" w:rsidP="00DF47E8" w:rsidRDefault="00DF47E8" w14:paraId="50C43E43" w14:textId="77777777">
      <w:pPr>
        <w:pStyle w:val="sccodifiedsection"/>
      </w:pPr>
      <w:r>
        <w:tab/>
      </w:r>
      <w:r>
        <w:tab/>
      </w:r>
      <w:bookmarkStart w:name="ss_T59C8N110Sd_lv2_3c0fdc1ed" w:id="32"/>
      <w:r>
        <w:t>(</w:t>
      </w:r>
      <w:bookmarkEnd w:id="32"/>
      <w:r>
        <w:t xml:space="preserve">d) computer hardware or other technological devices that are used primarily for a scholarship student's educational needs and approved by the department or a licensed </w:t>
      </w:r>
      <w:proofErr w:type="gramStart"/>
      <w:r>
        <w:t>physician;</w:t>
      </w:r>
      <w:proofErr w:type="gramEnd"/>
    </w:p>
    <w:p w:rsidR="00E66628" w:rsidP="00DF47E8" w:rsidRDefault="00DF47E8" w14:paraId="59604501" w14:textId="137EB6EE">
      <w:pPr>
        <w:pStyle w:val="sccodifiedsection"/>
      </w:pPr>
      <w:r>
        <w:tab/>
      </w:r>
      <w:r>
        <w:tab/>
      </w:r>
      <w:bookmarkStart w:name="ss_T59C8N110Se_lv2_1e398e990" w:id="33"/>
      <w:r>
        <w:t>(</w:t>
      </w:r>
      <w:bookmarkEnd w:id="33"/>
      <w:r>
        <w:t xml:space="preserve">e) </w:t>
      </w:r>
      <w:r w:rsidR="00E66628">
        <w:rPr>
          <w:rStyle w:val="scinsert"/>
        </w:rPr>
        <w:t xml:space="preserve">fees paid for </w:t>
      </w:r>
      <w:r w:rsidR="007849C3">
        <w:rPr>
          <w:rStyle w:val="scinsert"/>
        </w:rPr>
        <w:t>I</w:t>
      </w:r>
      <w:r w:rsidR="00E66628">
        <w:rPr>
          <w:rStyle w:val="scinsert"/>
        </w:rPr>
        <w:t xml:space="preserve">nternet </w:t>
      </w:r>
      <w:proofErr w:type="gramStart"/>
      <w:r w:rsidR="00E66628">
        <w:rPr>
          <w:rStyle w:val="scinsert"/>
        </w:rPr>
        <w:t>connection;</w:t>
      </w:r>
      <w:proofErr w:type="gramEnd"/>
    </w:p>
    <w:p w:rsidR="00DF47E8" w:rsidP="00DF47E8" w:rsidRDefault="00E66628" w14:paraId="656AC024" w14:textId="5870BD85">
      <w:pPr>
        <w:pStyle w:val="sccodifiedsection"/>
      </w:pPr>
      <w:r>
        <w:rPr>
          <w:rStyle w:val="scinsert"/>
        </w:rPr>
        <w:tab/>
      </w:r>
      <w:r>
        <w:rPr>
          <w:rStyle w:val="scinsert"/>
        </w:rPr>
        <w:tab/>
      </w:r>
      <w:bookmarkStart w:name="ss_T59C8N110Sf_lv2_47361cb6c" w:id="34"/>
      <w:r>
        <w:rPr>
          <w:rStyle w:val="scinsert"/>
        </w:rPr>
        <w:t>(</w:t>
      </w:r>
      <w:bookmarkEnd w:id="34"/>
      <w:r>
        <w:rPr>
          <w:rStyle w:val="scinsert"/>
        </w:rPr>
        <w:t xml:space="preserve">f) </w:t>
      </w:r>
      <w:r w:rsidR="00DF47E8">
        <w:t xml:space="preserve">tuition and fees for an approved nonpublic online education service provider or </w:t>
      </w:r>
      <w:proofErr w:type="gramStart"/>
      <w:r w:rsidR="00DF47E8">
        <w:t>course;</w:t>
      </w:r>
      <w:proofErr w:type="gramEnd"/>
    </w:p>
    <w:p w:rsidR="00DF47E8" w:rsidP="00DF47E8" w:rsidRDefault="00DF47E8" w14:paraId="59137255" w14:textId="0F766E12">
      <w:pPr>
        <w:pStyle w:val="sccodifiedsection"/>
      </w:pPr>
      <w:r>
        <w:tab/>
      </w:r>
      <w:r>
        <w:tab/>
      </w:r>
      <w:r>
        <w:rPr>
          <w:rStyle w:val="scstrike"/>
        </w:rPr>
        <w:t>(f)</w:t>
      </w:r>
      <w:bookmarkStart w:name="ss_T59C8N110Sg_lv2_a4164e2d8" w:id="35"/>
      <w:r w:rsidR="00E66628">
        <w:rPr>
          <w:rStyle w:val="scinsert"/>
        </w:rPr>
        <w:t>(</w:t>
      </w:r>
      <w:bookmarkEnd w:id="35"/>
      <w:r w:rsidR="00E66628">
        <w:rPr>
          <w:rStyle w:val="scinsert"/>
        </w:rPr>
        <w:t>g)</w:t>
      </w:r>
      <w:r>
        <w:t xml:space="preserve"> fees for approved:</w:t>
      </w:r>
    </w:p>
    <w:p w:rsidR="00DF47E8" w:rsidP="00DF47E8" w:rsidRDefault="00DF47E8" w14:paraId="19F55B35" w14:textId="77777777">
      <w:pPr>
        <w:pStyle w:val="sccodifiedsection"/>
      </w:pPr>
      <w:r>
        <w:tab/>
      </w:r>
      <w:r>
        <w:tab/>
      </w:r>
      <w:r>
        <w:tab/>
      </w:r>
      <w:bookmarkStart w:name="ss_T59C8N110S1_lv1_62a01f8fe" w:id="36"/>
      <w:r>
        <w:t>(</w:t>
      </w:r>
      <w:bookmarkEnd w:id="36"/>
      <w:r>
        <w:t xml:space="preserve">1) national norm‑referenced examinations, advanced placement examinations, or similar </w:t>
      </w:r>
      <w:proofErr w:type="gramStart"/>
      <w:r>
        <w:t>assessments;</w:t>
      </w:r>
      <w:proofErr w:type="gramEnd"/>
    </w:p>
    <w:p w:rsidR="00DF47E8" w:rsidP="00DF47E8" w:rsidRDefault="00DF47E8" w14:paraId="6E498DCA" w14:textId="454AC6D0">
      <w:pPr>
        <w:pStyle w:val="sccodifiedsection"/>
      </w:pPr>
      <w:r>
        <w:tab/>
      </w:r>
      <w:r>
        <w:tab/>
      </w:r>
      <w:r>
        <w:tab/>
      </w:r>
      <w:bookmarkStart w:name="ss_T59C8N110S2_lv1_f3b06c909" w:id="37"/>
      <w:r>
        <w:t>(</w:t>
      </w:r>
      <w:bookmarkEnd w:id="37"/>
      <w:r>
        <w:t>2) industry certification exams; or</w:t>
      </w:r>
    </w:p>
    <w:p w:rsidR="00DF47E8" w:rsidP="00DF47E8" w:rsidRDefault="00DF47E8" w14:paraId="7E1490AF" w14:textId="77777777">
      <w:pPr>
        <w:pStyle w:val="sccodifiedsection"/>
      </w:pPr>
      <w:r>
        <w:tab/>
      </w:r>
      <w:r>
        <w:tab/>
      </w:r>
      <w:r>
        <w:tab/>
      </w:r>
      <w:bookmarkStart w:name="ss_T59C8N110S3_lv1_f4a6c8ac3" w:id="38"/>
      <w:r>
        <w:t>(</w:t>
      </w:r>
      <w:bookmarkEnd w:id="38"/>
      <w:r>
        <w:t xml:space="preserve">3) examinations related to college or university </w:t>
      </w:r>
      <w:proofErr w:type="gramStart"/>
      <w:r>
        <w:t>admission;</w:t>
      </w:r>
      <w:proofErr w:type="gramEnd"/>
    </w:p>
    <w:p w:rsidR="00DF47E8" w:rsidP="00DF47E8" w:rsidRDefault="00DF47E8" w14:paraId="66A61100" w14:textId="29346141">
      <w:pPr>
        <w:pStyle w:val="sccodifiedsection"/>
      </w:pPr>
      <w:r>
        <w:tab/>
      </w:r>
      <w:r>
        <w:tab/>
      </w:r>
      <w:r>
        <w:rPr>
          <w:rStyle w:val="scstrike"/>
        </w:rPr>
        <w:t>(g)</w:t>
      </w:r>
      <w:bookmarkStart w:name="ss_T59C8N110Sh_lv2_6c1439533" w:id="39"/>
      <w:r w:rsidR="00E66628">
        <w:rPr>
          <w:rStyle w:val="scinsert"/>
        </w:rPr>
        <w:t>(</w:t>
      </w:r>
      <w:bookmarkEnd w:id="39"/>
      <w:r w:rsidR="00E66628">
        <w:rPr>
          <w:rStyle w:val="scinsert"/>
        </w:rPr>
        <w:t>h)</w:t>
      </w:r>
      <w:r>
        <w:t xml:space="preserve"> educational services for pupils with disabilities from a licensed or accredited practitioner or provider including, but not limited to, occupational, behavioral, physical, and speech‑language </w:t>
      </w:r>
      <w:proofErr w:type="gramStart"/>
      <w:r>
        <w:t>therapies;</w:t>
      </w:r>
      <w:proofErr w:type="gramEnd"/>
    </w:p>
    <w:p w:rsidR="00DF47E8" w:rsidP="00DF47E8" w:rsidRDefault="00DF47E8" w14:paraId="3E33FBC5" w14:textId="23363C2F">
      <w:pPr>
        <w:pStyle w:val="sccodifiedsection"/>
      </w:pPr>
      <w:r>
        <w:tab/>
      </w:r>
      <w:r>
        <w:tab/>
      </w:r>
      <w:r>
        <w:rPr>
          <w:rStyle w:val="scstrike"/>
        </w:rPr>
        <w:t>(h)</w:t>
      </w:r>
      <w:bookmarkStart w:name="ss_T59C8N110Si_lv2_6a1ba96d0" w:id="40"/>
      <w:r w:rsidR="00E66628">
        <w:rPr>
          <w:rStyle w:val="scinsert"/>
        </w:rPr>
        <w:t>(</w:t>
      </w:r>
      <w:bookmarkEnd w:id="40"/>
      <w:proofErr w:type="spellStart"/>
      <w:r w:rsidR="00E66628">
        <w:rPr>
          <w:rStyle w:val="scinsert"/>
        </w:rPr>
        <w:t>i</w:t>
      </w:r>
      <w:proofErr w:type="spellEnd"/>
      <w:r w:rsidR="00E66628">
        <w:rPr>
          <w:rStyle w:val="scinsert"/>
        </w:rPr>
        <w:t>)</w:t>
      </w:r>
      <w:r>
        <w:t xml:space="preserve"> approved contracted services from a public school district</w:t>
      </w:r>
      <w:r w:rsidR="00E66628">
        <w:rPr>
          <w:rStyle w:val="scinsert"/>
        </w:rPr>
        <w:t xml:space="preserve"> or a public charter school</w:t>
      </w:r>
      <w:r>
        <w:t xml:space="preserve">, including individual classes, after school tutoring services, transportation, or fees or costs associated with participation in extracurricular </w:t>
      </w:r>
      <w:proofErr w:type="gramStart"/>
      <w:r>
        <w:t>activities;</w:t>
      </w:r>
      <w:proofErr w:type="gramEnd"/>
    </w:p>
    <w:p w:rsidR="00DF47E8" w:rsidP="00DF47E8" w:rsidRDefault="00DF47E8" w14:paraId="408EB3E2" w14:textId="0DA3E048">
      <w:pPr>
        <w:pStyle w:val="sccodifiedsection"/>
      </w:pPr>
      <w:r>
        <w:tab/>
      </w:r>
      <w:r>
        <w:tab/>
      </w:r>
      <w:r>
        <w:rPr>
          <w:rStyle w:val="scstrike"/>
        </w:rPr>
        <w:t>(</w:t>
      </w:r>
      <w:proofErr w:type="spellStart"/>
      <w:r>
        <w:rPr>
          <w:rStyle w:val="scstrike"/>
        </w:rPr>
        <w:t>i</w:t>
      </w:r>
      <w:proofErr w:type="spellEnd"/>
      <w:r>
        <w:rPr>
          <w:rStyle w:val="scstrike"/>
        </w:rPr>
        <w:t>)</w:t>
      </w:r>
      <w:bookmarkStart w:name="ss_T59C8N110Sj_lv2_0ed484307" w:id="41"/>
      <w:r w:rsidR="00E66628">
        <w:rPr>
          <w:rStyle w:val="scinsert"/>
        </w:rPr>
        <w:t>(</w:t>
      </w:r>
      <w:bookmarkEnd w:id="41"/>
      <w:r w:rsidR="00E66628">
        <w:rPr>
          <w:rStyle w:val="scinsert"/>
        </w:rPr>
        <w:t>j)</w:t>
      </w:r>
      <w:r>
        <w:t xml:space="preserve"> contracted teaching services and education classes approved by the </w:t>
      </w:r>
      <w:proofErr w:type="gramStart"/>
      <w:r>
        <w:t>department;</w:t>
      </w:r>
      <w:proofErr w:type="gramEnd"/>
    </w:p>
    <w:p w:rsidR="00DF47E8" w:rsidP="00DF47E8" w:rsidRDefault="00DF47E8" w14:paraId="01BE72A4" w14:textId="1FCFCF29">
      <w:pPr>
        <w:pStyle w:val="sccodifiedsection"/>
      </w:pPr>
      <w:r>
        <w:tab/>
      </w:r>
      <w:r>
        <w:tab/>
      </w:r>
      <w:r>
        <w:rPr>
          <w:rStyle w:val="scstrike"/>
        </w:rPr>
        <w:t>(j)</w:t>
      </w:r>
      <w:bookmarkStart w:name="ss_T59C8N110Sk_lv2_0419985d6" w:id="42"/>
      <w:r w:rsidR="00E66628">
        <w:rPr>
          <w:rStyle w:val="scinsert"/>
        </w:rPr>
        <w:t>(</w:t>
      </w:r>
      <w:bookmarkEnd w:id="42"/>
      <w:r w:rsidR="00E66628">
        <w:rPr>
          <w:rStyle w:val="scinsert"/>
        </w:rPr>
        <w:t>k)</w:t>
      </w:r>
      <w:r>
        <w:t xml:space="preserve"> fees for transportation paid to a fee‑for‑service transportation provider for the scholarship student to travel to and from an eligible provider as defined in this section, but not to exceed seven hundred fifty dollars for each school </w:t>
      </w:r>
      <w:proofErr w:type="gramStart"/>
      <w:r>
        <w:t>year;</w:t>
      </w:r>
      <w:proofErr w:type="gramEnd"/>
    </w:p>
    <w:p w:rsidR="00DF47E8" w:rsidP="00DF47E8" w:rsidRDefault="00DF47E8" w14:paraId="05E9825E" w14:textId="6910F80C">
      <w:pPr>
        <w:pStyle w:val="sccodifiedsection"/>
      </w:pPr>
      <w:r>
        <w:tab/>
      </w:r>
      <w:r>
        <w:tab/>
      </w:r>
      <w:r>
        <w:rPr>
          <w:rStyle w:val="scstrike"/>
        </w:rPr>
        <w:t>(k)</w:t>
      </w:r>
      <w:bookmarkStart w:name="ss_T59C8N110Sl_lv2_a84058fa7" w:id="43"/>
      <w:r w:rsidR="00E66628">
        <w:rPr>
          <w:rStyle w:val="scinsert"/>
        </w:rPr>
        <w:t>(</w:t>
      </w:r>
      <w:bookmarkEnd w:id="43"/>
      <w:r w:rsidR="00E66628">
        <w:rPr>
          <w:rStyle w:val="scinsert"/>
        </w:rPr>
        <w:t>l)</w:t>
      </w:r>
      <w:r>
        <w:t xml:space="preserve"> </w:t>
      </w:r>
      <w:r>
        <w:rPr>
          <w:rStyle w:val="scstrike"/>
        </w:rPr>
        <w:t xml:space="preserve">fees for </w:t>
      </w:r>
      <w:proofErr w:type="spellStart"/>
      <w:r>
        <w:rPr>
          <w:rStyle w:val="scstrike"/>
        </w:rPr>
        <w:t>ESTF</w:t>
      </w:r>
      <w:proofErr w:type="spellEnd"/>
      <w:r>
        <w:rPr>
          <w:rStyle w:val="scstrike"/>
        </w:rPr>
        <w:t xml:space="preserve"> account management by private financial management firms approved by the </w:t>
      </w:r>
      <w:proofErr w:type="spellStart"/>
      <w:r>
        <w:rPr>
          <w:rStyle w:val="scstrike"/>
        </w:rPr>
        <w:t>department</w:t>
      </w:r>
      <w:r w:rsidR="00E66628">
        <w:rPr>
          <w:rStyle w:val="scinsert"/>
        </w:rPr>
        <w:t>interdistrict</w:t>
      </w:r>
      <w:proofErr w:type="spellEnd"/>
      <w:r w:rsidR="00E66628">
        <w:rPr>
          <w:rStyle w:val="scinsert"/>
        </w:rPr>
        <w:t xml:space="preserve"> transfer fees, if </w:t>
      </w:r>
      <w:proofErr w:type="gramStart"/>
      <w:r w:rsidR="00E66628">
        <w:rPr>
          <w:rStyle w:val="scinsert"/>
        </w:rPr>
        <w:t>applicable</w:t>
      </w:r>
      <w:r>
        <w:t>;</w:t>
      </w:r>
      <w:r>
        <w:rPr>
          <w:rStyle w:val="scstrike"/>
        </w:rPr>
        <w:t xml:space="preserve">  or</w:t>
      </w:r>
      <w:proofErr w:type="gramEnd"/>
    </w:p>
    <w:p w:rsidR="00E66628" w:rsidP="00DF47E8" w:rsidRDefault="00DF47E8" w14:paraId="10C97F43" w14:textId="022F7A00">
      <w:pPr>
        <w:pStyle w:val="sccodifiedsection"/>
      </w:pPr>
      <w:r>
        <w:tab/>
      </w:r>
      <w:r>
        <w:tab/>
      </w:r>
      <w:r>
        <w:rPr>
          <w:rStyle w:val="scstrike"/>
        </w:rPr>
        <w:t>(l)</w:t>
      </w:r>
      <w:bookmarkStart w:name="ss_T59C8N110Sm_lv2_0406fa2f0" w:id="44"/>
      <w:r w:rsidR="00E66628">
        <w:rPr>
          <w:rStyle w:val="scinsert"/>
        </w:rPr>
        <w:t>(</w:t>
      </w:r>
      <w:bookmarkEnd w:id="44"/>
      <w:r w:rsidR="00E66628">
        <w:rPr>
          <w:rStyle w:val="scinsert"/>
        </w:rPr>
        <w:t xml:space="preserve">m) fees for school‑required </w:t>
      </w:r>
      <w:proofErr w:type="gramStart"/>
      <w:r w:rsidR="00E66628">
        <w:rPr>
          <w:rStyle w:val="scinsert"/>
        </w:rPr>
        <w:t>uniforms;</w:t>
      </w:r>
      <w:proofErr w:type="gramEnd"/>
    </w:p>
    <w:p w:rsidR="00E66628" w:rsidP="00DF47E8" w:rsidRDefault="00E66628" w14:paraId="0B550EB9" w14:textId="555493A5">
      <w:pPr>
        <w:pStyle w:val="sccodifiedsection"/>
      </w:pPr>
      <w:r>
        <w:rPr>
          <w:rStyle w:val="scinsert"/>
        </w:rPr>
        <w:tab/>
      </w:r>
      <w:r>
        <w:rPr>
          <w:rStyle w:val="scinsert"/>
        </w:rPr>
        <w:tab/>
      </w:r>
      <w:bookmarkStart w:name="ss_T59C8N110Sn_lv2_8c8846c0b" w:id="45"/>
      <w:r>
        <w:rPr>
          <w:rStyle w:val="scinsert"/>
        </w:rPr>
        <w:t>(</w:t>
      </w:r>
      <w:bookmarkEnd w:id="45"/>
      <w:r>
        <w:rPr>
          <w:rStyle w:val="scinsert"/>
        </w:rPr>
        <w:t xml:space="preserve">n) any consumables and items necessary to complete a curriculum or that are otherwise applicable </w:t>
      </w:r>
      <w:r>
        <w:rPr>
          <w:rStyle w:val="scinsert"/>
        </w:rPr>
        <w:lastRenderedPageBreak/>
        <w:t>to a course of study that has been approved by the department; or</w:t>
      </w:r>
    </w:p>
    <w:p w:rsidR="00DF47E8" w:rsidP="00DF47E8" w:rsidRDefault="00E66628" w14:paraId="016613DE" w14:textId="122E87E0">
      <w:pPr>
        <w:pStyle w:val="sccodifiedsection"/>
      </w:pPr>
      <w:r>
        <w:rPr>
          <w:rStyle w:val="scinsert"/>
        </w:rPr>
        <w:tab/>
      </w:r>
      <w:r>
        <w:rPr>
          <w:rStyle w:val="scinsert"/>
        </w:rPr>
        <w:tab/>
      </w:r>
      <w:bookmarkStart w:name="ss_T59C8N110So_lv2_604eb573f" w:id="46"/>
      <w:r>
        <w:rPr>
          <w:rStyle w:val="scinsert"/>
        </w:rPr>
        <w:t>(</w:t>
      </w:r>
      <w:bookmarkEnd w:id="46"/>
      <w:r>
        <w:rPr>
          <w:rStyle w:val="scinsert"/>
        </w:rPr>
        <w:t>o)</w:t>
      </w:r>
      <w:r w:rsidR="00DF47E8">
        <w:t xml:space="preserve"> any other educational expense approved by the department.</w:t>
      </w:r>
    </w:p>
    <w:p w:rsidR="005C2602" w:rsidP="005C2602" w:rsidRDefault="005C2602" w14:paraId="17497F0A" w14:textId="77777777">
      <w:pPr>
        <w:pStyle w:val="scemptyline"/>
      </w:pPr>
    </w:p>
    <w:p w:rsidR="005C2602" w:rsidP="005C2602" w:rsidRDefault="005C2602" w14:paraId="0DBDEC41" w14:textId="77777777">
      <w:pPr>
        <w:pStyle w:val="scdirectionallanguage"/>
      </w:pPr>
      <w:bookmarkStart w:name="bs_num_2_350c7b6ad" w:id="47"/>
      <w:r>
        <w:t>S</w:t>
      </w:r>
      <w:bookmarkEnd w:id="47"/>
      <w:r>
        <w:t>ECTION 2.</w:t>
      </w:r>
      <w:r>
        <w:tab/>
      </w:r>
      <w:bookmarkStart w:name="dl_ed33a2f65" w:id="48"/>
      <w:r>
        <w:t>S</w:t>
      </w:r>
      <w:bookmarkEnd w:id="48"/>
      <w:r>
        <w:t>ection 59‑8‑115 of the S.C. Code is amended to read:</w:t>
      </w:r>
    </w:p>
    <w:p w:rsidR="005C2602" w:rsidP="005C2602" w:rsidRDefault="005C2602" w14:paraId="5AA8706D" w14:textId="77777777">
      <w:pPr>
        <w:pStyle w:val="scemptyline"/>
      </w:pPr>
    </w:p>
    <w:p w:rsidR="005C2602" w:rsidP="005C2602" w:rsidRDefault="005C2602" w14:paraId="536C2E20" w14:textId="53273338">
      <w:pPr>
        <w:pStyle w:val="sccodifiedsection"/>
      </w:pPr>
      <w:r>
        <w:tab/>
      </w:r>
      <w:bookmarkStart w:name="cs_T59C8N115_0aab52dee" w:id="49"/>
      <w:r>
        <w:t>S</w:t>
      </w:r>
      <w:bookmarkEnd w:id="49"/>
      <w:r>
        <w:t>ection 59‑8‑115.</w:t>
      </w:r>
      <w:r>
        <w:tab/>
      </w:r>
      <w:bookmarkStart w:name="ss_T59C8N115SA_lv1_4099c97d1" w:id="50"/>
      <w:r>
        <w:t>(</w:t>
      </w:r>
      <w:bookmarkEnd w:id="50"/>
      <w:r>
        <w:t xml:space="preserve">A) The department shall create a standard application process and </w:t>
      </w:r>
      <w:r>
        <w:rPr>
          <w:rStyle w:val="scstrike"/>
        </w:rPr>
        <w:t>establish the</w:t>
      </w:r>
      <w:r>
        <w:t xml:space="preserve"> timeline for parents to establish the eligibility of their student for the Education Scholarship Trust Fund program.  </w:t>
      </w:r>
      <w:r>
        <w:rPr>
          <w:rStyle w:val="scstrike"/>
        </w:rPr>
        <w:t xml:space="preserve">The application window established shall last at least forty‑five days, opening no earlier than January fifteenth and closing no later than March fifteenth each calendar </w:t>
      </w:r>
      <w:proofErr w:type="spellStart"/>
      <w:proofErr w:type="gramStart"/>
      <w:r>
        <w:rPr>
          <w:rStyle w:val="scstrike"/>
        </w:rPr>
        <w:t>year.</w:t>
      </w:r>
      <w:r w:rsidR="00C15C32">
        <w:rPr>
          <w:rStyle w:val="scinsert"/>
        </w:rPr>
        <w:t>The</w:t>
      </w:r>
      <w:proofErr w:type="spellEnd"/>
      <w:proofErr w:type="gramEnd"/>
      <w:r w:rsidR="00C15C32">
        <w:rPr>
          <w:rStyle w:val="scinsert"/>
        </w:rPr>
        <w:t xml:space="preserve"> department shall begin accepting applications for new program participants no earlier than January fifteenth each year. The department shall extend the opportunity to re‑enroll in the program to any existing participant who continues to reside in the State. Re‑enrollment may be completed either in conjunction with the regular application cycle or in advance of its opening. The department shall continue to accept applications for the </w:t>
      </w:r>
      <w:proofErr w:type="spellStart"/>
      <w:r w:rsidR="00C15C32">
        <w:rPr>
          <w:rStyle w:val="scinsert"/>
        </w:rPr>
        <w:t>ESTF</w:t>
      </w:r>
      <w:proofErr w:type="spellEnd"/>
      <w:r w:rsidR="00C15C32">
        <w:rPr>
          <w:rStyle w:val="scinsert"/>
        </w:rPr>
        <w:t xml:space="preserve"> program on a rolling basis until capacity is met and then shall maintain a waitlist to maximize program participation.</w:t>
      </w:r>
    </w:p>
    <w:p w:rsidR="005C2602" w:rsidP="005C2602" w:rsidRDefault="005C2602" w14:paraId="40198853" w14:textId="626475C0">
      <w:pPr>
        <w:pStyle w:val="sccodifiedsection"/>
      </w:pPr>
      <w:r>
        <w:tab/>
      </w:r>
      <w:bookmarkStart w:name="ss_T59C8N115SB_lv1_c318cce21" w:id="51"/>
      <w:r>
        <w:t>(</w:t>
      </w:r>
      <w:bookmarkEnd w:id="51"/>
      <w:r>
        <w:t>B) Pursuant to the timeline established pursuant to subsection (A), the department shall</w:t>
      </w:r>
      <w:r w:rsidR="00C15C32">
        <w:rPr>
          <w:rStyle w:val="scinsert"/>
        </w:rPr>
        <w:t xml:space="preserve"> ensure the following</w:t>
      </w:r>
      <w:r>
        <w:t>:</w:t>
      </w:r>
    </w:p>
    <w:p w:rsidR="005C2602" w:rsidP="005C2602" w:rsidRDefault="005C2602" w14:paraId="5802C216" w14:textId="3B440CDF">
      <w:pPr>
        <w:pStyle w:val="sccodifiedsection"/>
      </w:pPr>
      <w:r>
        <w:tab/>
      </w:r>
      <w:r>
        <w:tab/>
      </w:r>
      <w:bookmarkStart w:name="ss_T59C8N115S1_lv2_3a761c1f7" w:id="52"/>
      <w:r>
        <w:t>(</w:t>
      </w:r>
      <w:bookmarkEnd w:id="52"/>
      <w:r>
        <w:t xml:space="preserve">1) </w:t>
      </w:r>
      <w:proofErr w:type="spellStart"/>
      <w:r>
        <w:rPr>
          <w:rStyle w:val="scstrike"/>
        </w:rPr>
        <w:t>process</w:t>
      </w:r>
      <w:r w:rsidR="006273B9">
        <w:t>a</w:t>
      </w:r>
      <w:r w:rsidR="00C15C32">
        <w:t>pplications</w:t>
      </w:r>
      <w:proofErr w:type="spellEnd"/>
      <w:r w:rsidR="00C15C32">
        <w:rPr>
          <w:rStyle w:val="scinsert"/>
        </w:rPr>
        <w:t xml:space="preserve"> must be processed</w:t>
      </w:r>
      <w:r>
        <w:t xml:space="preserve"> in the order in which they are received</w:t>
      </w:r>
      <w:r>
        <w:rPr>
          <w:rStyle w:val="scstrike"/>
        </w:rPr>
        <w:t>, after a preference has been extended to all prior‑year participants and their respective siblings</w:t>
      </w:r>
      <w:r w:rsidR="00C15C32">
        <w:rPr>
          <w:rStyle w:val="scinsert"/>
        </w:rPr>
        <w:t xml:space="preserve"> within each of the priority and general application </w:t>
      </w:r>
      <w:proofErr w:type="gramStart"/>
      <w:r w:rsidR="00C15C32">
        <w:rPr>
          <w:rStyle w:val="scinsert"/>
        </w:rPr>
        <w:t>wi</w:t>
      </w:r>
      <w:r w:rsidR="00F207E4">
        <w:rPr>
          <w:rStyle w:val="scinsert"/>
        </w:rPr>
        <w:t>n</w:t>
      </w:r>
      <w:r w:rsidR="00C15C32">
        <w:rPr>
          <w:rStyle w:val="scinsert"/>
        </w:rPr>
        <w:t>dows</w:t>
      </w:r>
      <w:r>
        <w:t>;  and</w:t>
      </w:r>
      <w:proofErr w:type="gramEnd"/>
    </w:p>
    <w:p w:rsidR="00C15C32" w:rsidP="00C15C32" w:rsidRDefault="005C2602" w14:paraId="6950860D" w14:textId="106A52CD">
      <w:pPr>
        <w:pStyle w:val="sccodifiedsection"/>
      </w:pPr>
      <w:r>
        <w:tab/>
      </w:r>
      <w:r>
        <w:tab/>
      </w:r>
      <w:bookmarkStart w:name="ss_T59C8N115S2_lv2_eba9df760" w:id="53"/>
      <w:r>
        <w:t>(</w:t>
      </w:r>
      <w:bookmarkEnd w:id="53"/>
      <w:r>
        <w:t xml:space="preserve">2) </w:t>
      </w:r>
      <w:r>
        <w:rPr>
          <w:rStyle w:val="scstrike"/>
        </w:rPr>
        <w:t xml:space="preserve">enroll and issue award letters within thirty days of the deadline for receipt of completed applications and all required </w:t>
      </w:r>
      <w:proofErr w:type="spellStart"/>
      <w:r>
        <w:rPr>
          <w:rStyle w:val="scstrike"/>
        </w:rPr>
        <w:t>documentation</w:t>
      </w:r>
      <w:r w:rsidR="006273B9">
        <w:rPr>
          <w:rStyle w:val="scinsert"/>
        </w:rPr>
        <w:t>a</w:t>
      </w:r>
      <w:r w:rsidR="00C15C32">
        <w:rPr>
          <w:rStyle w:val="scinsert"/>
        </w:rPr>
        <w:t>fter</w:t>
      </w:r>
      <w:proofErr w:type="spellEnd"/>
      <w:r w:rsidR="00C15C32">
        <w:rPr>
          <w:rStyle w:val="scinsert"/>
        </w:rPr>
        <w:t xml:space="preserve"> allowing current participants the opportunity to continue in the program for the upcoming school year, an early application window of not less than seven calendar days must be extended to their </w:t>
      </w:r>
      <w:proofErr w:type="gramStart"/>
      <w:r w:rsidR="00C15C32">
        <w:rPr>
          <w:rStyle w:val="scinsert"/>
        </w:rPr>
        <w:t>siblings</w:t>
      </w:r>
      <w:r w:rsidR="00F207E4">
        <w:rPr>
          <w:rStyle w:val="scinsert"/>
        </w:rPr>
        <w:t>;</w:t>
      </w:r>
      <w:proofErr w:type="gramEnd"/>
    </w:p>
    <w:p w:rsidR="00C15C32" w:rsidP="00C15C32" w:rsidRDefault="00C15C32" w14:paraId="513383A1" w14:textId="7C9C4124">
      <w:pPr>
        <w:pStyle w:val="sccodifiedsection"/>
      </w:pPr>
      <w:r>
        <w:rPr>
          <w:rStyle w:val="scinsert"/>
        </w:rPr>
        <w:tab/>
      </w:r>
      <w:r>
        <w:rPr>
          <w:rStyle w:val="scinsert"/>
        </w:rPr>
        <w:tab/>
      </w:r>
      <w:bookmarkStart w:name="ss_T59C8N115S3_lv2_4aa8ebf8f" w:id="54"/>
      <w:r>
        <w:rPr>
          <w:rStyle w:val="scinsert"/>
        </w:rPr>
        <w:t>(</w:t>
      </w:r>
      <w:bookmarkEnd w:id="54"/>
      <w:r>
        <w:rPr>
          <w:rStyle w:val="scinsert"/>
        </w:rPr>
        <w:t xml:space="preserve">3) </w:t>
      </w:r>
      <w:r w:rsidR="00F207E4">
        <w:rPr>
          <w:rStyle w:val="scinsert"/>
        </w:rPr>
        <w:t>a</w:t>
      </w:r>
      <w:r>
        <w:rPr>
          <w:rStyle w:val="scinsert"/>
        </w:rPr>
        <w:t>fter the conclusion of the early application window for siblings, a secondary early application window for new program participants must be open for not less than thirty calendar days for students who meet the following criteria:</w:t>
      </w:r>
    </w:p>
    <w:p w:rsidR="00C15C32" w:rsidP="00C15C32" w:rsidRDefault="00C15C32" w14:paraId="404D8856" w14:textId="77777777">
      <w:pPr>
        <w:pStyle w:val="sccodifiedsection"/>
      </w:pPr>
      <w:r>
        <w:rPr>
          <w:rStyle w:val="scinsert"/>
        </w:rPr>
        <w:tab/>
      </w:r>
      <w:r>
        <w:rPr>
          <w:rStyle w:val="scinsert"/>
        </w:rPr>
        <w:tab/>
      </w:r>
      <w:r>
        <w:rPr>
          <w:rStyle w:val="scinsert"/>
        </w:rPr>
        <w:tab/>
      </w:r>
      <w:bookmarkStart w:name="ss_T59C8N115Sa_lv3_ed50b46d8" w:id="55"/>
      <w:r>
        <w:rPr>
          <w:rStyle w:val="scinsert"/>
        </w:rPr>
        <w:t>(</w:t>
      </w:r>
      <w:bookmarkEnd w:id="55"/>
      <w:r>
        <w:rPr>
          <w:rStyle w:val="scinsert"/>
        </w:rPr>
        <w:t xml:space="preserve">a) has a parent or guardian who is an </w:t>
      </w:r>
      <w:proofErr w:type="gramStart"/>
      <w:r>
        <w:rPr>
          <w:rStyle w:val="scinsert"/>
        </w:rPr>
        <w:t>active duty</w:t>
      </w:r>
      <w:proofErr w:type="gramEnd"/>
      <w:r>
        <w:rPr>
          <w:rStyle w:val="scinsert"/>
        </w:rPr>
        <w:t xml:space="preserve"> member of the Armed Forces of the United States and will be living in South Carolina as a result of their duty station;</w:t>
      </w:r>
    </w:p>
    <w:p w:rsidR="00C31D45" w:rsidP="00C15C32" w:rsidRDefault="00C15C32" w14:paraId="7675651C" w14:textId="301EA8A9">
      <w:pPr>
        <w:pStyle w:val="sccodifiedsection"/>
        <w:rPr>
          <w:rStyle w:val="scinsert"/>
        </w:rPr>
      </w:pPr>
      <w:r>
        <w:rPr>
          <w:rStyle w:val="scinsert"/>
        </w:rPr>
        <w:tab/>
      </w:r>
      <w:r>
        <w:rPr>
          <w:rStyle w:val="scinsert"/>
        </w:rPr>
        <w:tab/>
      </w:r>
      <w:r>
        <w:rPr>
          <w:rStyle w:val="scinsert"/>
        </w:rPr>
        <w:tab/>
      </w:r>
      <w:bookmarkStart w:name="ss_T59C8N115Sb_lv3_440e6c534" w:id="56"/>
      <w:r>
        <w:rPr>
          <w:rStyle w:val="scinsert"/>
        </w:rPr>
        <w:t>(</w:t>
      </w:r>
      <w:bookmarkEnd w:id="56"/>
      <w:r>
        <w:rPr>
          <w:rStyle w:val="scinsert"/>
        </w:rPr>
        <w:t>b) has a Medicaid card or other supporting documentation from the South Carolina Department of Health and Human Service</w:t>
      </w:r>
      <w:r w:rsidR="00F207E4">
        <w:rPr>
          <w:rStyle w:val="scinsert"/>
        </w:rPr>
        <w:t>s</w:t>
      </w:r>
      <w:r>
        <w:rPr>
          <w:rStyle w:val="scinsert"/>
        </w:rPr>
        <w:t xml:space="preserve"> in the student’s </w:t>
      </w:r>
      <w:proofErr w:type="gramStart"/>
      <w:r>
        <w:rPr>
          <w:rStyle w:val="scinsert"/>
        </w:rPr>
        <w:t>name;</w:t>
      </w:r>
      <w:proofErr w:type="gramEnd"/>
    </w:p>
    <w:p w:rsidR="00E5019A" w:rsidP="00C15C32" w:rsidRDefault="00E5019A" w14:paraId="6B081989" w14:textId="07277115">
      <w:pPr>
        <w:pStyle w:val="sccodifiedsection"/>
        <w:rPr>
          <w:rStyle w:val="scinsert"/>
        </w:rPr>
      </w:pPr>
      <w:r>
        <w:rPr>
          <w:rStyle w:val="scinsert"/>
        </w:rPr>
        <w:tab/>
      </w:r>
      <w:r>
        <w:rPr>
          <w:rStyle w:val="scinsert"/>
        </w:rPr>
        <w:tab/>
      </w:r>
      <w:r>
        <w:rPr>
          <w:rStyle w:val="scinsert"/>
        </w:rPr>
        <w:tab/>
      </w:r>
      <w:bookmarkStart w:name="ss_T59C8N115Sc_lv3_907b5a914" w:id="57"/>
      <w:r w:rsidRPr="00E5019A">
        <w:rPr>
          <w:rStyle w:val="scinsert"/>
        </w:rPr>
        <w:t>(</w:t>
      </w:r>
      <w:bookmarkEnd w:id="57"/>
      <w:r w:rsidRPr="00E5019A">
        <w:rPr>
          <w:rStyle w:val="scinsert"/>
        </w:rPr>
        <w:t>c) who is in the custody or guardianship of the Department of Social Services. A foster parent, pre‑adoptive parent, or person responsible for the welfare of the child who resides in a childcare facility or residential group care home may apply on the student’s behalf;</w:t>
      </w:r>
      <w:r>
        <w:rPr>
          <w:rStyle w:val="scinsert"/>
        </w:rPr>
        <w:t xml:space="preserve"> and</w:t>
      </w:r>
    </w:p>
    <w:p w:rsidRPr="00C31D45" w:rsidR="00C15C32" w:rsidP="00C15C32" w:rsidRDefault="00C31D45" w14:paraId="77B108F2" w14:textId="02A1FEE7">
      <w:pPr>
        <w:pStyle w:val="sccodifiedsection"/>
        <w:rPr>
          <w:u w:val="single"/>
        </w:rPr>
      </w:pPr>
      <w:r>
        <w:rPr>
          <w:rStyle w:val="scinsert"/>
        </w:rPr>
        <w:tab/>
      </w:r>
      <w:r>
        <w:rPr>
          <w:rStyle w:val="scinsert"/>
        </w:rPr>
        <w:tab/>
      </w:r>
      <w:r>
        <w:rPr>
          <w:rStyle w:val="scinsert"/>
        </w:rPr>
        <w:tab/>
      </w:r>
      <w:bookmarkStart w:name="ss_T59C8N115Sd_lv3_9ed6ef107" w:id="58"/>
      <w:r w:rsidR="00FD307A">
        <w:rPr>
          <w:rStyle w:val="scinsert"/>
        </w:rPr>
        <w:t>(</w:t>
      </w:r>
      <w:bookmarkEnd w:id="58"/>
      <w:r w:rsidR="00E5019A">
        <w:rPr>
          <w:rStyle w:val="scinsert"/>
        </w:rPr>
        <w:t>d</w:t>
      </w:r>
      <w:r w:rsidR="00C15C32">
        <w:rPr>
          <w:rStyle w:val="scinsert"/>
        </w:rPr>
        <w:t xml:space="preserve">) </w:t>
      </w:r>
      <w:r>
        <w:rPr>
          <w:rStyle w:val="scinsert"/>
        </w:rPr>
        <w:t>meets the definition of “exceptional needs child” in Section 12-6-3790(A)(2</w:t>
      </w:r>
      <w:proofErr w:type="gramStart"/>
      <w:r>
        <w:rPr>
          <w:rStyle w:val="scinsert"/>
        </w:rPr>
        <w:t>)</w:t>
      </w:r>
      <w:r w:rsidR="00F207E4">
        <w:rPr>
          <w:rStyle w:val="scinsert"/>
        </w:rPr>
        <w:t>;</w:t>
      </w:r>
      <w:proofErr w:type="gramEnd"/>
    </w:p>
    <w:p w:rsidR="00C15C32" w:rsidP="00C15C32" w:rsidRDefault="00C15C32" w14:paraId="5DB119FB" w14:textId="67F672B2">
      <w:pPr>
        <w:pStyle w:val="sccodifiedsection"/>
      </w:pPr>
      <w:r>
        <w:rPr>
          <w:rStyle w:val="scinsert"/>
        </w:rPr>
        <w:tab/>
      </w:r>
      <w:r>
        <w:rPr>
          <w:rStyle w:val="scinsert"/>
        </w:rPr>
        <w:tab/>
      </w:r>
      <w:bookmarkStart w:name="ss_T59C8N115S4_lv2_c53d26680" w:id="59"/>
      <w:r>
        <w:rPr>
          <w:rStyle w:val="scinsert"/>
        </w:rPr>
        <w:t>(</w:t>
      </w:r>
      <w:bookmarkEnd w:id="59"/>
      <w:r>
        <w:rPr>
          <w:rStyle w:val="scinsert"/>
        </w:rPr>
        <w:t xml:space="preserve">4) </w:t>
      </w:r>
      <w:r w:rsidR="00F207E4">
        <w:rPr>
          <w:rStyle w:val="scinsert"/>
        </w:rPr>
        <w:t>o</w:t>
      </w:r>
      <w:r>
        <w:rPr>
          <w:rStyle w:val="scinsert"/>
        </w:rPr>
        <w:t xml:space="preserve">nce the secondary early application window has closed, the general application window must </w:t>
      </w:r>
      <w:r>
        <w:rPr>
          <w:rStyle w:val="scinsert"/>
        </w:rPr>
        <w:lastRenderedPageBreak/>
        <w:t>open for any student who did not meet the early application window criteria</w:t>
      </w:r>
      <w:r w:rsidR="00F207E4">
        <w:rPr>
          <w:rStyle w:val="scinsert"/>
        </w:rPr>
        <w:t>; and</w:t>
      </w:r>
    </w:p>
    <w:p w:rsidR="005C2602" w:rsidP="00C15C32" w:rsidRDefault="00C15C32" w14:paraId="3645C78D" w14:textId="7E32D434">
      <w:pPr>
        <w:pStyle w:val="sccodifiedsection"/>
      </w:pPr>
      <w:r>
        <w:rPr>
          <w:rStyle w:val="scinsert"/>
        </w:rPr>
        <w:tab/>
      </w:r>
      <w:r>
        <w:rPr>
          <w:rStyle w:val="scinsert"/>
        </w:rPr>
        <w:tab/>
      </w:r>
      <w:bookmarkStart w:name="ss_T59C8N115S5_lv2_4855bd849" w:id="60"/>
      <w:r>
        <w:rPr>
          <w:rStyle w:val="scinsert"/>
        </w:rPr>
        <w:t>(</w:t>
      </w:r>
      <w:bookmarkEnd w:id="60"/>
      <w:r>
        <w:rPr>
          <w:rStyle w:val="scinsert"/>
        </w:rPr>
        <w:t xml:space="preserve">5) </w:t>
      </w:r>
      <w:r w:rsidR="00F207E4">
        <w:rPr>
          <w:rStyle w:val="scinsert"/>
        </w:rPr>
        <w:t>w</w:t>
      </w:r>
      <w:r>
        <w:rPr>
          <w:rStyle w:val="scinsert"/>
        </w:rPr>
        <w:t>ithin thirty days of submission of all required documentation, award letters must be enrolled and issued, and the student’s online account must be created</w:t>
      </w:r>
      <w:r w:rsidR="005C2602">
        <w:t>.</w:t>
      </w:r>
    </w:p>
    <w:p w:rsidR="005C2602" w:rsidDel="009E63BF" w:rsidP="009E63BF" w:rsidRDefault="005C2602" w14:paraId="3170B331" w14:textId="1D9A16D0">
      <w:pPr>
        <w:pStyle w:val="sccodifiedsection"/>
      </w:pPr>
      <w:r>
        <w:tab/>
      </w:r>
      <w:bookmarkStart w:name="ss_T59C8N115SC_lv1_85ae69c50" w:id="61"/>
      <w:r>
        <w:t>(</w:t>
      </w:r>
      <w:bookmarkEnd w:id="61"/>
      <w:r>
        <w:t xml:space="preserve">C) </w:t>
      </w:r>
      <w:r>
        <w:rPr>
          <w:rStyle w:val="scstrike"/>
        </w:rPr>
        <w:t>Before awarding a scholarship, the department shall have obtained evidence of the student's eligibility through the card issued in the student's name from the Department of Health and Human Services for Medicaid eligibility included as applicable with application documentation.</w:t>
      </w:r>
    </w:p>
    <w:p w:rsidR="005C2602" w:rsidP="009E63BF" w:rsidRDefault="005C2602" w14:paraId="02312B18" w14:textId="3B69E1D6">
      <w:pPr>
        <w:pStyle w:val="sccodifiedsection"/>
      </w:pPr>
      <w:r>
        <w:rPr>
          <w:rStyle w:val="scstrike"/>
        </w:rPr>
        <w:tab/>
        <w:t xml:space="preserve">(D) </w:t>
      </w:r>
      <w:bookmarkStart w:name="up_6a0af8b8a" w:id="62"/>
      <w:r>
        <w:t>B</w:t>
      </w:r>
      <w:bookmarkEnd w:id="62"/>
      <w:r>
        <w:t>efore awarding a scholarship, the department must obtain evidence of all other student eligibility criteria set forth in Section 59‑8‑110.</w:t>
      </w:r>
    </w:p>
    <w:p w:rsidR="005C2602" w:rsidP="005C2602" w:rsidRDefault="005C2602" w14:paraId="72A7F11B" w14:textId="6AD872DA">
      <w:pPr>
        <w:pStyle w:val="sccodifiedsection"/>
      </w:pPr>
      <w:r>
        <w:tab/>
      </w:r>
      <w:r>
        <w:rPr>
          <w:rStyle w:val="scstrike"/>
        </w:rPr>
        <w:t>(E)</w:t>
      </w:r>
      <w:bookmarkStart w:name="ss_T59C8N115SD_lv1_c795c9bf2" w:id="63"/>
      <w:r w:rsidR="009E63BF">
        <w:rPr>
          <w:rStyle w:val="scinsert"/>
        </w:rPr>
        <w:t>(</w:t>
      </w:r>
      <w:bookmarkEnd w:id="63"/>
      <w:r w:rsidR="009E63BF">
        <w:rPr>
          <w:rStyle w:val="scinsert"/>
        </w:rPr>
        <w:t>D)</w:t>
      </w:r>
      <w:r>
        <w:t xml:space="preserve"> The department shall approve an </w:t>
      </w:r>
      <w:r w:rsidR="009E63BF">
        <w:rPr>
          <w:rStyle w:val="scinsert"/>
        </w:rPr>
        <w:t xml:space="preserve">initial </w:t>
      </w:r>
      <w:r>
        <w:t>application for scholarship if:</w:t>
      </w:r>
    </w:p>
    <w:p w:rsidR="005C2602" w:rsidP="005C2602" w:rsidRDefault="005C2602" w14:paraId="4A205637" w14:textId="49CE6911">
      <w:pPr>
        <w:pStyle w:val="sccodifiedsection"/>
      </w:pPr>
      <w:r>
        <w:tab/>
      </w:r>
      <w:r>
        <w:tab/>
      </w:r>
      <w:bookmarkStart w:name="ss_T59C8N115S1_lv2_d3bca601e" w:id="64"/>
      <w:r>
        <w:t>(</w:t>
      </w:r>
      <w:bookmarkEnd w:id="64"/>
      <w:r>
        <w:t xml:space="preserve">1) the parent submits an </w:t>
      </w:r>
      <w:r>
        <w:rPr>
          <w:rStyle w:val="scstrike"/>
        </w:rPr>
        <w:t xml:space="preserve">annual </w:t>
      </w:r>
      <w:r>
        <w:t xml:space="preserve">application for a scholarship in accordance with the application and procedures established by the </w:t>
      </w:r>
      <w:proofErr w:type="gramStart"/>
      <w:r>
        <w:t>department;</w:t>
      </w:r>
      <w:proofErr w:type="gramEnd"/>
    </w:p>
    <w:p w:rsidR="005C2602" w:rsidP="005C2602" w:rsidRDefault="005C2602" w14:paraId="510FC03A" w14:textId="77777777">
      <w:pPr>
        <w:pStyle w:val="sccodifiedsection"/>
      </w:pPr>
      <w:r>
        <w:tab/>
      </w:r>
      <w:r>
        <w:tab/>
      </w:r>
      <w:bookmarkStart w:name="ss_T59C8N115S2_lv2_59a641f2b" w:id="65"/>
      <w:r>
        <w:t>(</w:t>
      </w:r>
      <w:bookmarkEnd w:id="65"/>
      <w:r>
        <w:t xml:space="preserve">2) the student on whose behalf the parent is applying is an eligible </w:t>
      </w:r>
      <w:proofErr w:type="gramStart"/>
      <w:r>
        <w:t>student;</w:t>
      </w:r>
      <w:proofErr w:type="gramEnd"/>
    </w:p>
    <w:p w:rsidR="005C2602" w:rsidP="005C2602" w:rsidRDefault="005C2602" w14:paraId="2B06F988" w14:textId="2B01299D">
      <w:pPr>
        <w:pStyle w:val="sccodifiedsection"/>
      </w:pPr>
      <w:r>
        <w:tab/>
      </w:r>
      <w:r>
        <w:tab/>
      </w:r>
      <w:bookmarkStart w:name="ss_T59C8N115S3_lv2_4a4a5fc31" w:id="66"/>
      <w:r>
        <w:t>(</w:t>
      </w:r>
      <w:bookmarkEnd w:id="66"/>
      <w:r>
        <w:t xml:space="preserve">3) funds are available for the </w:t>
      </w:r>
      <w:proofErr w:type="spellStart"/>
      <w:r>
        <w:t>ESTF</w:t>
      </w:r>
      <w:proofErr w:type="spellEnd"/>
      <w:r>
        <w:t>; and</w:t>
      </w:r>
    </w:p>
    <w:p w:rsidR="005C2602" w:rsidP="005C2602" w:rsidRDefault="005C2602" w14:paraId="1A4D51A8" w14:textId="06A4C732">
      <w:pPr>
        <w:pStyle w:val="sccodifiedsection"/>
      </w:pPr>
      <w:r>
        <w:tab/>
      </w:r>
      <w:r>
        <w:tab/>
      </w:r>
      <w:bookmarkStart w:name="ss_T59C8N115S4_lv2_f30a5f466" w:id="67"/>
      <w:r>
        <w:t>(</w:t>
      </w:r>
      <w:bookmarkEnd w:id="67"/>
      <w:r>
        <w:t xml:space="preserve">4) the parent </w:t>
      </w:r>
      <w:r>
        <w:rPr>
          <w:rStyle w:val="scstrike"/>
        </w:rPr>
        <w:t xml:space="preserve">signs an annual agreement with the </w:t>
      </w:r>
      <w:proofErr w:type="spellStart"/>
      <w:r>
        <w:rPr>
          <w:rStyle w:val="scstrike"/>
        </w:rPr>
        <w:t>department</w:t>
      </w:r>
      <w:r w:rsidR="009E63BF">
        <w:rPr>
          <w:rStyle w:val="scinsert"/>
        </w:rPr>
        <w:t>annually</w:t>
      </w:r>
      <w:proofErr w:type="spellEnd"/>
      <w:r w:rsidR="009E63BF">
        <w:rPr>
          <w:rStyle w:val="scinsert"/>
        </w:rPr>
        <w:t xml:space="preserve"> attests to the following</w:t>
      </w:r>
      <w:r>
        <w:t>:</w:t>
      </w:r>
    </w:p>
    <w:p w:rsidR="005C2602" w:rsidP="005C2602" w:rsidRDefault="005C2602" w14:paraId="43001640" w14:textId="77777777">
      <w:pPr>
        <w:pStyle w:val="sccodifiedsection"/>
      </w:pPr>
      <w:r>
        <w:tab/>
      </w:r>
      <w:r>
        <w:tab/>
      </w:r>
      <w:r>
        <w:tab/>
      </w:r>
      <w:bookmarkStart w:name="ss_T59C8N115Sa_lv3_a181555b5" w:id="68"/>
      <w:r>
        <w:t>(</w:t>
      </w:r>
      <w:bookmarkEnd w:id="68"/>
      <w:r>
        <w:t xml:space="preserve">a) to provide, at a minimum, a program of academic instruction for the eligible student in at least the subjects of English/language arts to include writing, mathematics, social studies, and </w:t>
      </w:r>
      <w:proofErr w:type="gramStart"/>
      <w:r>
        <w:t>science;</w:t>
      </w:r>
      <w:proofErr w:type="gramEnd"/>
    </w:p>
    <w:p w:rsidR="005C2602" w:rsidDel="009E63BF" w:rsidP="009E63BF" w:rsidRDefault="005C2602" w14:paraId="5C3E37AC" w14:textId="3AFC3176">
      <w:pPr>
        <w:pStyle w:val="sccodifiedsection"/>
      </w:pPr>
      <w:r>
        <w:tab/>
      </w:r>
      <w:r>
        <w:tab/>
      </w:r>
      <w:r>
        <w:tab/>
      </w:r>
      <w:bookmarkStart w:name="ss_T59C8N115Sb_lv3_0eceeef4c" w:id="69"/>
      <w:r>
        <w:t>(</w:t>
      </w:r>
      <w:bookmarkEnd w:id="69"/>
      <w:r>
        <w:t xml:space="preserve">b) </w:t>
      </w:r>
      <w:r>
        <w:rPr>
          <w:rStyle w:val="scstrike"/>
        </w:rPr>
        <w:t xml:space="preserve">to acknowledge and agree to comply with the education service provider's prescribed curriculum, dress code, and other requirements of enrolled </w:t>
      </w:r>
      <w:proofErr w:type="gramStart"/>
      <w:r>
        <w:rPr>
          <w:rStyle w:val="scstrike"/>
        </w:rPr>
        <w:t>students;</w:t>
      </w:r>
      <w:proofErr w:type="gramEnd"/>
    </w:p>
    <w:p w:rsidR="005C2602" w:rsidP="009E63BF" w:rsidRDefault="005C2602" w14:paraId="73E57685" w14:textId="78025FBE">
      <w:pPr>
        <w:pStyle w:val="sccodifiedsection"/>
      </w:pPr>
      <w:r>
        <w:rPr>
          <w:rStyle w:val="scstrike"/>
        </w:rPr>
        <w:tab/>
      </w:r>
      <w:r>
        <w:rPr>
          <w:rStyle w:val="scstrike"/>
        </w:rPr>
        <w:tab/>
      </w:r>
      <w:r>
        <w:rPr>
          <w:rStyle w:val="scstrike"/>
        </w:rPr>
        <w:tab/>
        <w:t xml:space="preserve">(c) </w:t>
      </w:r>
      <w:bookmarkStart w:name="up_8a560d41d" w:id="70"/>
      <w:r>
        <w:t>t</w:t>
      </w:r>
      <w:bookmarkEnd w:id="70"/>
      <w:r>
        <w:t xml:space="preserve">o ensure the scholarship student takes assessments as referenced in Section 59‑8‑150 or provides assessments in a similar manner through other means if the scholarship student does not receive full‑time instruction from an education service </w:t>
      </w:r>
      <w:proofErr w:type="gramStart"/>
      <w:r>
        <w:t>provider;</w:t>
      </w:r>
      <w:proofErr w:type="gramEnd"/>
    </w:p>
    <w:p w:rsidR="005C2602" w:rsidP="005C2602" w:rsidRDefault="005C2602" w14:paraId="46DEA83D" w14:textId="1503E4E2">
      <w:pPr>
        <w:pStyle w:val="sccodifiedsection"/>
      </w:pPr>
      <w:r>
        <w:tab/>
      </w:r>
      <w:r>
        <w:tab/>
      </w:r>
      <w:r>
        <w:tab/>
      </w:r>
      <w:r>
        <w:rPr>
          <w:rStyle w:val="scstrike"/>
        </w:rPr>
        <w:t>(d)</w:t>
      </w:r>
      <w:bookmarkStart w:name="ss_T59C8N115Sc_lv3_fa9031f6c" w:id="71"/>
      <w:r w:rsidR="009E63BF">
        <w:rPr>
          <w:rStyle w:val="scinsert"/>
        </w:rPr>
        <w:t>(</w:t>
      </w:r>
      <w:bookmarkEnd w:id="71"/>
      <w:r w:rsidR="009E63BF">
        <w:rPr>
          <w:rStyle w:val="scinsert"/>
        </w:rPr>
        <w:t>c)</w:t>
      </w:r>
      <w:r>
        <w:t xml:space="preserve"> to use program funds for qualifying expenses only for an approved provider to educate the scholarship student, subject to </w:t>
      </w:r>
      <w:proofErr w:type="gramStart"/>
      <w:r>
        <w:t>penalty;</w:t>
      </w:r>
      <w:proofErr w:type="gramEnd"/>
    </w:p>
    <w:p w:rsidR="005C2602" w:rsidP="005C2602" w:rsidRDefault="005C2602" w14:paraId="147E20D7" w14:textId="35E86E95">
      <w:pPr>
        <w:pStyle w:val="sccodifiedsection"/>
      </w:pPr>
      <w:r>
        <w:tab/>
      </w:r>
      <w:r>
        <w:tab/>
      </w:r>
      <w:r>
        <w:tab/>
      </w:r>
      <w:r>
        <w:rPr>
          <w:rStyle w:val="scstrike"/>
        </w:rPr>
        <w:t>(e)</w:t>
      </w:r>
      <w:bookmarkStart w:name="ss_T59C8N115Sd_lv3_4d2c2b5d7" w:id="72"/>
      <w:r w:rsidR="009E63BF">
        <w:rPr>
          <w:rStyle w:val="scinsert"/>
        </w:rPr>
        <w:t>(</w:t>
      </w:r>
      <w:bookmarkEnd w:id="72"/>
      <w:r w:rsidR="009E63BF">
        <w:rPr>
          <w:rStyle w:val="scinsert"/>
        </w:rPr>
        <w:t>d)</w:t>
      </w:r>
      <w:r>
        <w:t xml:space="preserve"> not to enroll their scholarship student in a public school as a full‑time student in the resident school district, as defined in this </w:t>
      </w:r>
      <w:proofErr w:type="gramStart"/>
      <w:r>
        <w:t>chapter;</w:t>
      </w:r>
      <w:proofErr w:type="gramEnd"/>
    </w:p>
    <w:p w:rsidRPr="009A43A1" w:rsidR="005C2602" w:rsidP="005C2602" w:rsidRDefault="005C2602" w14:paraId="39BB87C7" w14:textId="1294AEB1">
      <w:pPr>
        <w:pStyle w:val="sccodifiedsection"/>
      </w:pPr>
      <w:r>
        <w:tab/>
      </w:r>
      <w:r>
        <w:tab/>
      </w:r>
      <w:r>
        <w:tab/>
      </w:r>
      <w:r>
        <w:rPr>
          <w:rStyle w:val="scstrike"/>
        </w:rPr>
        <w:t>(f)</w:t>
      </w:r>
      <w:r>
        <w:t xml:space="preserve"> </w:t>
      </w:r>
      <w:r w:rsidRPr="009A43A1">
        <w:rPr>
          <w:rStyle w:val="scstrike"/>
        </w:rPr>
        <w:t>not to participate in a home instruction program under Sections 59‑65‑40, 59‑65‑45, or 59‑65‑</w:t>
      </w:r>
      <w:proofErr w:type="gramStart"/>
      <w:r w:rsidRPr="009A43A1">
        <w:rPr>
          <w:rStyle w:val="scstrike"/>
        </w:rPr>
        <w:t>47;</w:t>
      </w:r>
      <w:proofErr w:type="gramEnd"/>
    </w:p>
    <w:p w:rsidR="005C2602" w:rsidDel="009E63BF" w:rsidP="005C2602" w:rsidRDefault="005C2602" w14:paraId="57B9DCDB" w14:textId="314B465C">
      <w:pPr>
        <w:pStyle w:val="sccodifiedsection"/>
      </w:pPr>
      <w:r>
        <w:rPr>
          <w:rStyle w:val="scstrike"/>
        </w:rPr>
        <w:tab/>
      </w:r>
      <w:r>
        <w:rPr>
          <w:rStyle w:val="scstrike"/>
        </w:rPr>
        <w:tab/>
      </w:r>
      <w:r>
        <w:rPr>
          <w:rStyle w:val="scstrike"/>
        </w:rPr>
        <w:tab/>
        <w:t>(g) that includes documentation of the consultation process between the parent, the resident school district, the education service provider, and any school district that the education service provider contracts with under an IEP or services plan, for each scholarship student with a disability regarding the special education and related services, and the manner by which these services as listed in the student's IEP or services plan, will be provided to a scholarship student with a disability;  and</w:t>
      </w:r>
    </w:p>
    <w:p w:rsidR="005C2602" w:rsidP="005C2602" w:rsidRDefault="005C2602" w14:paraId="721A9FDA" w14:textId="14D31FDE">
      <w:pPr>
        <w:pStyle w:val="sccodifiedsection"/>
      </w:pPr>
      <w:r>
        <w:tab/>
      </w:r>
      <w:r>
        <w:tab/>
      </w:r>
      <w:r>
        <w:tab/>
      </w:r>
      <w:r>
        <w:rPr>
          <w:rStyle w:val="scstrike"/>
        </w:rPr>
        <w:t>(h)</w:t>
      </w:r>
      <w:bookmarkStart w:name="ss_T59C8N115Se_lv3_b9535c54e" w:id="73"/>
      <w:r w:rsidR="009E63BF">
        <w:rPr>
          <w:rStyle w:val="scinsert"/>
        </w:rPr>
        <w:t>(</w:t>
      </w:r>
      <w:bookmarkEnd w:id="73"/>
      <w:r w:rsidR="009A43A1">
        <w:rPr>
          <w:rStyle w:val="scinsert"/>
        </w:rPr>
        <w:t>e</w:t>
      </w:r>
      <w:r w:rsidR="009E63BF">
        <w:rPr>
          <w:rStyle w:val="scinsert"/>
        </w:rPr>
        <w:t>)</w:t>
      </w:r>
      <w:r>
        <w:t xml:space="preserve"> </w:t>
      </w:r>
      <w:r w:rsidRPr="002B79B6">
        <w:t>to</w:t>
      </w:r>
      <w:r>
        <w:t xml:space="preserve"> confirm that, if the parent's child is a student with disabilities, the parent has received notice from the department that participation in the </w:t>
      </w:r>
      <w:proofErr w:type="spellStart"/>
      <w:r>
        <w:t>ESTF</w:t>
      </w:r>
      <w:proofErr w:type="spellEnd"/>
      <w:r>
        <w:t xml:space="preserve"> program is a parental placement of the scholarship student under IDEA, along with an explanation of the rights that parentally placed students possess under IDEA and any applicable state laws and regulations, including the consultation process </w:t>
      </w:r>
      <w:r>
        <w:lastRenderedPageBreak/>
        <w:t>provided for in 20 U.S.C. Section 1412(a)(10) and the Individual Education Program requirements described in Section 1414(d) of IDEA.</w:t>
      </w:r>
    </w:p>
    <w:p w:rsidR="005C2602" w:rsidP="005C2602" w:rsidRDefault="005C2602" w14:paraId="66A600CB" w14:textId="28DD4603">
      <w:pPr>
        <w:pStyle w:val="sccodifiedsection"/>
      </w:pPr>
      <w:r>
        <w:tab/>
      </w:r>
      <w:r>
        <w:rPr>
          <w:rStyle w:val="scstrike"/>
        </w:rPr>
        <w:t>(F)</w:t>
      </w:r>
      <w:bookmarkStart w:name="ss_T59C8N115SE_lv1_2a7e05654" w:id="74"/>
      <w:r w:rsidR="009E63BF">
        <w:rPr>
          <w:rStyle w:val="scinsert"/>
        </w:rPr>
        <w:t>(</w:t>
      </w:r>
      <w:bookmarkEnd w:id="74"/>
      <w:r w:rsidR="009E63BF">
        <w:rPr>
          <w:rStyle w:val="scinsert"/>
        </w:rPr>
        <w:t>E)</w:t>
      </w:r>
      <w:r>
        <w:t xml:space="preserve"> The department shall make available on its website in a conspicuous location information in conformity with 34 C.F.R. Sections 300.130 through 300.144, Assistance to States for the Education of Children with Disabilities, explaining to parents the rights of children with disabilities under IDEA both in public schools and as parentally placed students in private schools.</w:t>
      </w:r>
    </w:p>
    <w:p w:rsidR="005C2602" w:rsidP="005C2602" w:rsidRDefault="005C2602" w14:paraId="0D9D2F97" w14:textId="708CD644">
      <w:pPr>
        <w:pStyle w:val="sccodifiedsection"/>
      </w:pPr>
      <w:r>
        <w:tab/>
      </w:r>
      <w:r>
        <w:rPr>
          <w:rStyle w:val="scstrike"/>
        </w:rPr>
        <w:t>(G)</w:t>
      </w:r>
      <w:bookmarkStart w:name="ss_T59C8N115SF_lv1_75f46756c" w:id="75"/>
      <w:r w:rsidR="009E63BF">
        <w:rPr>
          <w:rStyle w:val="scinsert"/>
        </w:rPr>
        <w:t>(</w:t>
      </w:r>
      <w:bookmarkEnd w:id="75"/>
      <w:r w:rsidR="009E63BF">
        <w:rPr>
          <w:rStyle w:val="scinsert"/>
        </w:rPr>
        <w:t>F)</w:t>
      </w:r>
      <w:r>
        <w:t xml:space="preserve"> </w:t>
      </w:r>
      <w:r>
        <w:rPr>
          <w:rStyle w:val="scstrike"/>
        </w:rPr>
        <w:t xml:space="preserve">A parent will be allowed to make payments for the cost of educational goods and services not covered by the funds in their student's </w:t>
      </w:r>
      <w:proofErr w:type="spellStart"/>
      <w:proofErr w:type="gramStart"/>
      <w:r>
        <w:rPr>
          <w:rStyle w:val="scstrike"/>
        </w:rPr>
        <w:t>ESTF</w:t>
      </w:r>
      <w:proofErr w:type="spellEnd"/>
      <w:r>
        <w:rPr>
          <w:rStyle w:val="scstrike"/>
        </w:rPr>
        <w:t>;  however</w:t>
      </w:r>
      <w:proofErr w:type="gramEnd"/>
      <w:r>
        <w:rPr>
          <w:rStyle w:val="scstrike"/>
        </w:rPr>
        <w:t xml:space="preserve">, </w:t>
      </w:r>
      <w:r w:rsidR="006273B9">
        <w:rPr>
          <w:rStyle w:val="scstrike"/>
        </w:rPr>
        <w:t xml:space="preserve">  p</w:t>
      </w:r>
      <w:r w:rsidR="009E63BF">
        <w:rPr>
          <w:rStyle w:val="scstrike"/>
        </w:rPr>
        <w:t>ersonal</w:t>
      </w:r>
      <w:r>
        <w:rPr>
          <w:rStyle w:val="scstrike"/>
        </w:rPr>
        <w:t xml:space="preserve"> </w:t>
      </w:r>
      <w:proofErr w:type="spellStart"/>
      <w:r w:rsidR="006273B9">
        <w:rPr>
          <w:rStyle w:val="scinsert"/>
        </w:rPr>
        <w:t>Personal</w:t>
      </w:r>
      <w:proofErr w:type="spellEnd"/>
      <w:r w:rsidR="006273B9">
        <w:rPr>
          <w:rStyle w:val="scinsert"/>
        </w:rPr>
        <w:t xml:space="preserve"> </w:t>
      </w:r>
      <w:r>
        <w:t xml:space="preserve">deposits into an </w:t>
      </w:r>
      <w:proofErr w:type="spellStart"/>
      <w:r>
        <w:t>ESTF</w:t>
      </w:r>
      <w:proofErr w:type="spellEnd"/>
      <w:r>
        <w:t xml:space="preserve"> account are prohibited.</w:t>
      </w:r>
    </w:p>
    <w:p w:rsidR="005C2602" w:rsidP="005C2602" w:rsidRDefault="005C2602" w14:paraId="00D7ACD3" w14:textId="3EFE3734">
      <w:pPr>
        <w:pStyle w:val="sccodifiedsection"/>
      </w:pPr>
      <w:r>
        <w:tab/>
      </w:r>
      <w:r>
        <w:rPr>
          <w:rStyle w:val="scstrike"/>
        </w:rPr>
        <w:t>(H)</w:t>
      </w:r>
      <w:bookmarkStart w:name="ss_T59C8N115SG_lv1_e8b075ae8" w:id="76"/>
      <w:r w:rsidR="009E63BF">
        <w:rPr>
          <w:rStyle w:val="scinsert"/>
        </w:rPr>
        <w:t>(</w:t>
      </w:r>
      <w:bookmarkEnd w:id="76"/>
      <w:r w:rsidR="009E63BF">
        <w:rPr>
          <w:rStyle w:val="scinsert"/>
        </w:rPr>
        <w:t>G)</w:t>
      </w:r>
      <w:r>
        <w:t xml:space="preserve"> Funds received pursuant to this section do not constitute taxable income to the parent of the scholarship student or to the student.</w:t>
      </w:r>
    </w:p>
    <w:p w:rsidR="005C2602" w:rsidP="005C2602" w:rsidRDefault="005C2602" w14:paraId="45A0FA0D" w14:textId="100C479A">
      <w:pPr>
        <w:pStyle w:val="sccodifiedsection"/>
      </w:pPr>
      <w:r>
        <w:tab/>
      </w:r>
      <w:r>
        <w:rPr>
          <w:rStyle w:val="scstrike"/>
        </w:rPr>
        <w:t>(I)</w:t>
      </w:r>
      <w:bookmarkStart w:name="ss_T59C8N115SH_lv1_a018851f9" w:id="77"/>
      <w:r w:rsidR="009E63BF">
        <w:rPr>
          <w:rStyle w:val="scinsert"/>
        </w:rPr>
        <w:t>(</w:t>
      </w:r>
      <w:bookmarkEnd w:id="77"/>
      <w:r w:rsidR="009E63BF">
        <w:rPr>
          <w:rStyle w:val="scinsert"/>
        </w:rPr>
        <w:t>H)</w:t>
      </w:r>
      <w:r>
        <w:t xml:space="preserve"> A parent's signed agreement under subsection (E)(4) satisfies the state's compulsory attendance law pursuant to Section 59‑65‑10.</w:t>
      </w:r>
    </w:p>
    <w:p w:rsidR="005C2602" w:rsidP="005C2602" w:rsidRDefault="005C2602" w14:paraId="2987A598" w14:textId="294AF446">
      <w:pPr>
        <w:pStyle w:val="sccodifiedsection"/>
      </w:pPr>
      <w:r>
        <w:tab/>
      </w:r>
      <w:r>
        <w:rPr>
          <w:rStyle w:val="scstrike"/>
        </w:rPr>
        <w:t>(J)</w:t>
      </w:r>
      <w:bookmarkStart w:name="ss_T59C8N115SI_lv1_89f1bbbc3" w:id="78"/>
      <w:r w:rsidR="009E63BF">
        <w:rPr>
          <w:rStyle w:val="scinsert"/>
        </w:rPr>
        <w:t>(</w:t>
      </w:r>
      <w:bookmarkEnd w:id="78"/>
      <w:r w:rsidR="009E63BF">
        <w:rPr>
          <w:rStyle w:val="scinsert"/>
        </w:rPr>
        <w:t>I)</w:t>
      </w:r>
      <w:r>
        <w:t xml:space="preserve"> The State Board of Education </w:t>
      </w:r>
      <w:proofErr w:type="spellStart"/>
      <w:r>
        <w:rPr>
          <w:rStyle w:val="scstrike"/>
        </w:rPr>
        <w:t>shall</w:t>
      </w:r>
      <w:r w:rsidR="009E63BF">
        <w:rPr>
          <w:rStyle w:val="scinsert"/>
        </w:rPr>
        <w:t>may</w:t>
      </w:r>
      <w:proofErr w:type="spellEnd"/>
      <w:r>
        <w:t xml:space="preserve"> promulgate regulations for the administration of the program as </w:t>
      </w:r>
      <w:r>
        <w:rPr>
          <w:rStyle w:val="scstrike"/>
        </w:rPr>
        <w:t xml:space="preserve">may be </w:t>
      </w:r>
      <w:r>
        <w:t>applicable.</w:t>
      </w:r>
    </w:p>
    <w:p w:rsidR="005C2602" w:rsidP="005C2602" w:rsidRDefault="005C2602" w14:paraId="5AEC57AF" w14:textId="1E460ACA">
      <w:pPr>
        <w:pStyle w:val="sccodifiedsection"/>
      </w:pPr>
      <w:r>
        <w:tab/>
      </w:r>
      <w:r>
        <w:rPr>
          <w:rStyle w:val="scstrike"/>
        </w:rPr>
        <w:t>(K)</w:t>
      </w:r>
      <w:bookmarkStart w:name="ss_T59C8N115SJ_lv1_435e2197a" w:id="79"/>
      <w:r w:rsidR="009E63BF">
        <w:rPr>
          <w:rStyle w:val="scinsert"/>
        </w:rPr>
        <w:t>(</w:t>
      </w:r>
      <w:bookmarkEnd w:id="79"/>
      <w:r w:rsidR="009E63BF">
        <w:rPr>
          <w:rStyle w:val="scinsert"/>
        </w:rPr>
        <w:t>J)</w:t>
      </w:r>
      <w:r>
        <w:t xml:space="preserve"> The department may contract with qualified organizations to administer the program application process or specific functions, maintenance, and monitoring of the program application process as required above.</w:t>
      </w:r>
    </w:p>
    <w:p w:rsidR="009E63BF" w:rsidP="005C2602" w:rsidRDefault="009E63BF" w14:paraId="33CB3773" w14:textId="05A353F7">
      <w:pPr>
        <w:pStyle w:val="sccodifiedsection"/>
      </w:pPr>
      <w:r>
        <w:rPr>
          <w:rStyle w:val="scinsert"/>
        </w:rPr>
        <w:tab/>
      </w:r>
      <w:bookmarkStart w:name="ss_T59C8N115SK_lv1_c1a98a5ab" w:id="80"/>
      <w:r>
        <w:rPr>
          <w:rStyle w:val="scinsert"/>
        </w:rPr>
        <w:t>(</w:t>
      </w:r>
      <w:bookmarkEnd w:id="80"/>
      <w:r>
        <w:rPr>
          <w:rStyle w:val="scinsert"/>
        </w:rPr>
        <w:t>K) Students must be considered enrolled in the program until the parent notifies the department of a decision to terminate participation or the department determines that the student is no longer eligible.</w:t>
      </w:r>
    </w:p>
    <w:p w:rsidR="000F2E0B" w:rsidP="000F2E0B" w:rsidRDefault="000F2E0B" w14:paraId="6084C3BF" w14:textId="77777777">
      <w:pPr>
        <w:pStyle w:val="scemptyline"/>
      </w:pPr>
    </w:p>
    <w:p w:rsidR="000F2E0B" w:rsidP="000F2E0B" w:rsidRDefault="000F2E0B" w14:paraId="6D841A64" w14:textId="77777777">
      <w:pPr>
        <w:pStyle w:val="scdirectionallanguage"/>
      </w:pPr>
      <w:bookmarkStart w:name="bs_num_3_9fcbc0f7f" w:id="81"/>
      <w:r>
        <w:t>S</w:t>
      </w:r>
      <w:bookmarkEnd w:id="81"/>
      <w:r>
        <w:t>ECTION 3.</w:t>
      </w:r>
      <w:r>
        <w:tab/>
      </w:r>
      <w:bookmarkStart w:name="dl_f07caeffa" w:id="82"/>
      <w:r>
        <w:t>S</w:t>
      </w:r>
      <w:bookmarkEnd w:id="82"/>
      <w:r>
        <w:t>ection 59‑8‑120 of the S.C. Code is amended to read:</w:t>
      </w:r>
    </w:p>
    <w:p w:rsidR="000F2E0B" w:rsidP="000F2E0B" w:rsidRDefault="000F2E0B" w14:paraId="0298EC05" w14:textId="77777777">
      <w:pPr>
        <w:pStyle w:val="scemptyline"/>
      </w:pPr>
    </w:p>
    <w:p w:rsidR="000F2E0B" w:rsidP="000F2E0B" w:rsidRDefault="000F2E0B" w14:paraId="2A0916C5" w14:textId="77777777">
      <w:pPr>
        <w:pStyle w:val="sccodifiedsection"/>
      </w:pPr>
      <w:r>
        <w:tab/>
      </w:r>
      <w:bookmarkStart w:name="cs_T59C8N120_81508140f" w:id="83"/>
      <w:r>
        <w:t>S</w:t>
      </w:r>
      <w:bookmarkEnd w:id="83"/>
      <w:r>
        <w:t>ection 59‑8‑120.</w:t>
      </w:r>
      <w:r>
        <w:tab/>
      </w:r>
      <w:bookmarkStart w:name="ss_T59C8N120SA_lv1_c37c7c8bd" w:id="84"/>
      <w:r>
        <w:t>(</w:t>
      </w:r>
      <w:bookmarkEnd w:id="84"/>
      <w:r>
        <w:t>A) There is established at the department, the “South Carolina Education Scholarship Trust Fund” that is separate and distinct from the general fund, consisting of monies appropriated to the department to provide scholarships to eligible students for qualifying expenses.  The fund must receive and hold all monies allocated for it as well as all earnings until disbursed as provided in this section.</w:t>
      </w:r>
    </w:p>
    <w:p w:rsidR="000F2E0B" w:rsidP="000F2E0B" w:rsidRDefault="000F2E0B" w14:paraId="6251C397" w14:textId="038315A0">
      <w:pPr>
        <w:pStyle w:val="sccodifiedsection"/>
      </w:pPr>
      <w:r>
        <w:tab/>
      </w:r>
      <w:bookmarkStart w:name="ss_T59C8N120SB_lv1_a85e8e52b" w:id="85"/>
      <w:r>
        <w:t>(</w:t>
      </w:r>
      <w:bookmarkEnd w:id="85"/>
      <w:r>
        <w:t>B) The department shall administer the fund and is responsible for keeping records, managing accounts, and disbursing scholarships awarded pursuant to this section and as directed by the parent.</w:t>
      </w:r>
      <w:r w:rsidR="00183ACD">
        <w:rPr>
          <w:rStyle w:val="scinsert"/>
        </w:rPr>
        <w:t xml:space="preserve"> </w:t>
      </w:r>
      <w:r w:rsidRPr="00183ACD" w:rsidR="00183ACD">
        <w:rPr>
          <w:rStyle w:val="scinsert"/>
        </w:rPr>
        <w:t xml:space="preserve">Information contained in or produced from a tax return, document, or magnetically or electronically stored data used by the department in the exercise of its duties as provided in this chapter must remain confidential and is exempt from disclosure pursuant to the Freedom of Information Act. </w:t>
      </w:r>
      <w:proofErr w:type="gramStart"/>
      <w:r w:rsidRPr="00183ACD" w:rsidR="00183ACD">
        <w:rPr>
          <w:rStyle w:val="scinsert"/>
        </w:rPr>
        <w:t>Personally  identifiable</w:t>
      </w:r>
      <w:proofErr w:type="gramEnd"/>
      <w:r w:rsidRPr="00183ACD" w:rsidR="00183ACD">
        <w:rPr>
          <w:rStyle w:val="scinsert"/>
        </w:rPr>
        <w:t xml:space="preserve"> information, as described in the Family Educational Rights and Privacy Act, of children applying for or receiving scholarships must remain confidential and is not subject to disclosure pursuant  to the Freedom of Information Act.</w:t>
      </w:r>
    </w:p>
    <w:p w:rsidR="000F2E0B" w:rsidP="000F2E0B" w:rsidRDefault="000F2E0B" w14:paraId="70E3E5FD" w14:textId="3EF59D3B">
      <w:pPr>
        <w:pStyle w:val="sccodifiedsection"/>
      </w:pPr>
      <w:r>
        <w:lastRenderedPageBreak/>
        <w:tab/>
      </w:r>
      <w:bookmarkStart w:name="ss_T59C8N120SC_lv1_702106ca9" w:id="86"/>
      <w:r>
        <w:t>(</w:t>
      </w:r>
      <w:bookmarkEnd w:id="86"/>
      <w:r>
        <w:t xml:space="preserve">C) Upon request of </w:t>
      </w:r>
      <w:r>
        <w:rPr>
          <w:rStyle w:val="scstrike"/>
        </w:rPr>
        <w:t xml:space="preserve">the parent and approval of an eligible student's application by </w:t>
      </w:r>
      <w:r>
        <w:t xml:space="preserve">the department, the State Treasurer shall transfer </w:t>
      </w:r>
      <w:r>
        <w:rPr>
          <w:rStyle w:val="scstrike"/>
        </w:rPr>
        <w:t xml:space="preserve">six thousand </w:t>
      </w:r>
      <w:proofErr w:type="spellStart"/>
      <w:r>
        <w:rPr>
          <w:rStyle w:val="scstrike"/>
        </w:rPr>
        <w:t>dollars</w:t>
      </w:r>
      <w:r w:rsidR="008179A8">
        <w:rPr>
          <w:rStyle w:val="scinsert"/>
        </w:rPr>
        <w:t>the</w:t>
      </w:r>
      <w:proofErr w:type="spellEnd"/>
      <w:r w:rsidR="008179A8">
        <w:rPr>
          <w:rStyle w:val="scinsert"/>
        </w:rPr>
        <w:t xml:space="preserve"> following allocation</w:t>
      </w:r>
      <w:r>
        <w:t xml:space="preserve"> per scholarship student to the Education Scholarship Trust Fund as directed by the General Assembly</w:t>
      </w:r>
      <w:r>
        <w:rPr>
          <w:rStyle w:val="scstrike"/>
        </w:rPr>
        <w:t>, unless an increased or decreased limit is authorized in the annual general appropriations act.</w:t>
      </w:r>
      <w:r w:rsidR="00183ACD">
        <w:rPr>
          <w:rStyle w:val="scinsert"/>
        </w:rPr>
        <w:t>:</w:t>
      </w:r>
    </w:p>
    <w:p w:rsidR="008179A8" w:rsidP="008179A8" w:rsidRDefault="008179A8" w14:paraId="3F20857A" w14:textId="3B9B2379">
      <w:pPr>
        <w:pStyle w:val="sccodifiedsection"/>
      </w:pPr>
      <w:r>
        <w:rPr>
          <w:rStyle w:val="scinsert"/>
        </w:rPr>
        <w:tab/>
      </w:r>
      <w:r>
        <w:rPr>
          <w:rStyle w:val="scinsert"/>
        </w:rPr>
        <w:tab/>
      </w:r>
      <w:bookmarkStart w:name="ss_T59C8N120S1_lv2_27c42cc96" w:id="87"/>
      <w:r>
        <w:rPr>
          <w:rStyle w:val="scinsert"/>
        </w:rPr>
        <w:t>(</w:t>
      </w:r>
      <w:bookmarkEnd w:id="87"/>
      <w:r>
        <w:rPr>
          <w:rStyle w:val="scinsert"/>
        </w:rPr>
        <w:t xml:space="preserve">1) For the 2024‑2025 </w:t>
      </w:r>
      <w:r w:rsidR="002B79B6">
        <w:rPr>
          <w:rStyle w:val="scinsert"/>
        </w:rPr>
        <w:t>School Year</w:t>
      </w:r>
      <w:r>
        <w:rPr>
          <w:rStyle w:val="scinsert"/>
        </w:rPr>
        <w:t>, the allocation must be $6,000 per scholarship student.</w:t>
      </w:r>
    </w:p>
    <w:p w:rsidR="008179A8" w:rsidP="008179A8" w:rsidRDefault="008179A8" w14:paraId="04458A5E" w14:textId="47231F86">
      <w:pPr>
        <w:pStyle w:val="sccodifiedsection"/>
      </w:pPr>
      <w:r>
        <w:rPr>
          <w:rStyle w:val="scinsert"/>
        </w:rPr>
        <w:tab/>
      </w:r>
      <w:r>
        <w:rPr>
          <w:rStyle w:val="scinsert"/>
        </w:rPr>
        <w:tab/>
      </w:r>
      <w:bookmarkStart w:name="ss_T59C8N120S2_lv2_858978de0" w:id="88"/>
      <w:r>
        <w:rPr>
          <w:rStyle w:val="scinsert"/>
        </w:rPr>
        <w:t>(</w:t>
      </w:r>
      <w:bookmarkEnd w:id="88"/>
      <w:r>
        <w:rPr>
          <w:rStyle w:val="scinsert"/>
        </w:rPr>
        <w:t xml:space="preserve">2) For all subsequent school years, the allocation must be equivalent to </w:t>
      </w:r>
      <w:r w:rsidR="009A43A1">
        <w:rPr>
          <w:rStyle w:val="scinsert"/>
        </w:rPr>
        <w:t>the allocation used in the previous year,</w:t>
      </w:r>
      <w:r>
        <w:rPr>
          <w:rStyle w:val="scinsert"/>
        </w:rPr>
        <w:t xml:space="preserve"> increased by the percentage increase in the State Aid to Classroom funding for the current Fiscal Year, </w:t>
      </w:r>
      <w:r w:rsidR="009A43A1">
        <w:rPr>
          <w:rStyle w:val="scinsert"/>
        </w:rPr>
        <w:t xml:space="preserve">if any, </w:t>
      </w:r>
      <w:r>
        <w:rPr>
          <w:rStyle w:val="scinsert"/>
        </w:rPr>
        <w:t>unless otherwise specified in the annual general appropriation</w:t>
      </w:r>
      <w:r w:rsidR="00F207E4">
        <w:rPr>
          <w:rStyle w:val="scinsert"/>
        </w:rPr>
        <w:t>s</w:t>
      </w:r>
      <w:r>
        <w:rPr>
          <w:rStyle w:val="scinsert"/>
        </w:rPr>
        <w:t xml:space="preserve"> act.</w:t>
      </w:r>
    </w:p>
    <w:p w:rsidR="000F2E0B" w:rsidP="000F2E0B" w:rsidRDefault="000F2E0B" w14:paraId="4A0C90B1" w14:textId="77777777">
      <w:pPr>
        <w:pStyle w:val="sccodifiedsection"/>
      </w:pPr>
      <w:r>
        <w:tab/>
      </w:r>
      <w:bookmarkStart w:name="ss_T59C8N120SD_lv1_a75cd4f70" w:id="89"/>
      <w:r>
        <w:t>(</w:t>
      </w:r>
      <w:bookmarkEnd w:id="89"/>
      <w:r>
        <w:t xml:space="preserve">D) The department shall create an individual online </w:t>
      </w:r>
      <w:proofErr w:type="spellStart"/>
      <w:r>
        <w:t>ESTF</w:t>
      </w:r>
      <w:proofErr w:type="spellEnd"/>
      <w:r>
        <w:t xml:space="preserve"> account for each scholarship student.</w:t>
      </w:r>
    </w:p>
    <w:p w:rsidR="000F2E0B" w:rsidP="000F2E0B" w:rsidRDefault="000F2E0B" w14:paraId="2BB31C68" w14:textId="77777777">
      <w:pPr>
        <w:pStyle w:val="sccodifiedsection"/>
      </w:pPr>
      <w:r>
        <w:tab/>
      </w:r>
      <w:r>
        <w:tab/>
      </w:r>
      <w:bookmarkStart w:name="ss_T59C8N120S1_lv2_02a29147e" w:id="90"/>
      <w:r>
        <w:t>(</w:t>
      </w:r>
      <w:bookmarkEnd w:id="90"/>
      <w:r>
        <w:t>1) The parent must be able to access the individual online account for the scholarship student using a secure portal.</w:t>
      </w:r>
    </w:p>
    <w:p w:rsidR="000F2E0B" w:rsidP="000F2E0B" w:rsidRDefault="000F2E0B" w14:paraId="18C4DC87" w14:textId="77777777">
      <w:pPr>
        <w:pStyle w:val="sccodifiedsection"/>
      </w:pPr>
      <w:r>
        <w:tab/>
      </w:r>
      <w:r>
        <w:tab/>
      </w:r>
      <w:bookmarkStart w:name="ss_T59C8N120S2_lv2_af1645f7d" w:id="91"/>
      <w:r>
        <w:t>(</w:t>
      </w:r>
      <w:bookmarkEnd w:id="91"/>
      <w:r>
        <w:t>2) The individual scholarship student's account must be created within thirty days of the application approval.</w:t>
      </w:r>
    </w:p>
    <w:p w:rsidR="000F2E0B" w:rsidP="000F2E0B" w:rsidRDefault="000F2E0B" w14:paraId="48115ED9" w14:textId="63472E9D">
      <w:pPr>
        <w:pStyle w:val="sccodifiedsection"/>
      </w:pPr>
      <w:r>
        <w:tab/>
      </w:r>
      <w:bookmarkStart w:name="ss_T59C8N120SE_lv1_d1af2815e" w:id="92"/>
      <w:r>
        <w:t>(</w:t>
      </w:r>
      <w:bookmarkEnd w:id="92"/>
      <w:r>
        <w:t xml:space="preserve">E) The department shall make payments to an individual scholarship student's account from the </w:t>
      </w:r>
      <w:proofErr w:type="spellStart"/>
      <w:r>
        <w:t>ESTF</w:t>
      </w:r>
      <w:proofErr w:type="spellEnd"/>
      <w:r>
        <w:t xml:space="preserve"> on a </w:t>
      </w:r>
      <w:proofErr w:type="spellStart"/>
      <w:r>
        <w:rPr>
          <w:rStyle w:val="scstrike"/>
        </w:rPr>
        <w:t>quarterly</w:t>
      </w:r>
      <w:r w:rsidR="008179A8">
        <w:rPr>
          <w:rStyle w:val="scinsert"/>
        </w:rPr>
        <w:t>semi</w:t>
      </w:r>
      <w:proofErr w:type="spellEnd"/>
      <w:r w:rsidR="008179A8">
        <w:rPr>
          <w:rStyle w:val="scinsert"/>
        </w:rPr>
        <w:t>‑annual</w:t>
      </w:r>
      <w:r>
        <w:t xml:space="preserve"> basis with the first payment being distributed by July thirty‑first of each year</w:t>
      </w:r>
      <w:r w:rsidR="008179A8">
        <w:rPr>
          <w:rStyle w:val="scinsert"/>
        </w:rPr>
        <w:t xml:space="preserve"> and the second payment by December thirty‑first of each year</w:t>
      </w:r>
      <w:r>
        <w:t>.</w:t>
      </w:r>
    </w:p>
    <w:p w:rsidR="000F2E0B" w:rsidP="000F2E0B" w:rsidRDefault="000F2E0B" w14:paraId="4122C635" w14:textId="52D47866">
      <w:pPr>
        <w:pStyle w:val="sccodifiedsection"/>
      </w:pPr>
      <w:r>
        <w:tab/>
      </w:r>
      <w:bookmarkStart w:name="ss_T59C8N120SF_lv1_2b75bf6cd" w:id="93"/>
      <w:r>
        <w:t>(</w:t>
      </w:r>
      <w:bookmarkEnd w:id="93"/>
      <w:r>
        <w:t>F</w:t>
      </w:r>
      <w:r w:rsidR="00F207E4">
        <w:t xml:space="preserve">) </w:t>
      </w:r>
      <w:r>
        <w:rPr>
          <w:rStyle w:val="scstrike"/>
        </w:rPr>
        <w:t xml:space="preserve">By September first of each school year and again on January fifteenth and March fifteenth of the school </w:t>
      </w:r>
      <w:proofErr w:type="spellStart"/>
      <w:proofErr w:type="gramStart"/>
      <w:r>
        <w:rPr>
          <w:rStyle w:val="scstrike"/>
        </w:rPr>
        <w:t>year,</w:t>
      </w:r>
      <w:r w:rsidRPr="008179A8" w:rsidR="008179A8">
        <w:rPr>
          <w:rStyle w:val="scinsert"/>
        </w:rPr>
        <w:t>Prior</w:t>
      </w:r>
      <w:proofErr w:type="spellEnd"/>
      <w:proofErr w:type="gramEnd"/>
      <w:r w:rsidRPr="008179A8" w:rsidR="008179A8">
        <w:rPr>
          <w:rStyle w:val="scinsert"/>
        </w:rPr>
        <w:t xml:space="preserve"> to depositing each semi‑annual payment into the student’s online account,</w:t>
      </w:r>
      <w:r>
        <w:t xml:space="preserve"> the department shall </w:t>
      </w:r>
      <w:r>
        <w:rPr>
          <w:rStyle w:val="scstrike"/>
        </w:rPr>
        <w:t xml:space="preserve">compare the list of scholarship students with the public school enrollment lists to avoid duplicate </w:t>
      </w:r>
      <w:proofErr w:type="spellStart"/>
      <w:r>
        <w:rPr>
          <w:rStyle w:val="scstrike"/>
        </w:rPr>
        <w:t>payments</w:t>
      </w:r>
      <w:r w:rsidRPr="008179A8" w:rsidR="008179A8">
        <w:rPr>
          <w:rStyle w:val="scinsert"/>
        </w:rPr>
        <w:t>verify</w:t>
      </w:r>
      <w:proofErr w:type="spellEnd"/>
      <w:r w:rsidRPr="008179A8" w:rsidR="008179A8">
        <w:rPr>
          <w:rStyle w:val="scinsert"/>
        </w:rPr>
        <w:t xml:space="preserve"> the student is not enrolled in their residential school district as a full‑</w:t>
      </w:r>
      <w:r w:rsidR="008179A8">
        <w:rPr>
          <w:rStyle w:val="scinsert"/>
        </w:rPr>
        <w:t>time student</w:t>
      </w:r>
      <w:r>
        <w:t>.</w:t>
      </w:r>
    </w:p>
    <w:p w:rsidR="000F2E0B" w:rsidP="000F2E0B" w:rsidRDefault="000F2E0B" w14:paraId="6AF8863E" w14:textId="77777777">
      <w:pPr>
        <w:pStyle w:val="sccodifiedsection"/>
      </w:pPr>
      <w:r>
        <w:tab/>
      </w:r>
      <w:bookmarkStart w:name="ss_T59C8N120SG_lv1_93a4b38d5" w:id="94"/>
      <w:r>
        <w:t>(</w:t>
      </w:r>
      <w:bookmarkEnd w:id="94"/>
      <w:r>
        <w:t>G) Education service providers may not refund, rebate, or share a student's scholarship funds directly with a parent or the scholarship student.  The funds in an account may only be used for qualifying expenses as defined in this chapter and provided by the department.</w:t>
      </w:r>
    </w:p>
    <w:p w:rsidR="000F2E0B" w:rsidDel="008179A8" w:rsidP="008179A8" w:rsidRDefault="000F2E0B" w14:paraId="2F3F1814" w14:textId="548412FF">
      <w:pPr>
        <w:pStyle w:val="sccodifiedsection"/>
      </w:pPr>
      <w:r>
        <w:tab/>
      </w:r>
      <w:bookmarkStart w:name="ss_T59C8N120SH_lv1_64d8332b2" w:id="95"/>
      <w:r>
        <w:t>(</w:t>
      </w:r>
      <w:bookmarkEnd w:id="95"/>
      <w:r>
        <w:t xml:space="preserve">H) </w:t>
      </w:r>
      <w:r>
        <w:rPr>
          <w:rStyle w:val="scstrike"/>
        </w:rPr>
        <w:t>The department may contract with qualified organizations to administer the program.</w:t>
      </w:r>
    </w:p>
    <w:p w:rsidR="000F2E0B" w:rsidP="008179A8" w:rsidRDefault="000F2E0B" w14:paraId="6E9D8135" w14:textId="69D99DC5">
      <w:pPr>
        <w:pStyle w:val="sccodifiedsection"/>
      </w:pPr>
      <w:r>
        <w:rPr>
          <w:rStyle w:val="scstrike"/>
        </w:rPr>
        <w:tab/>
        <w:t xml:space="preserve">(I) </w:t>
      </w:r>
      <w:bookmarkStart w:name="up_ede25f654" w:id="96"/>
      <w:r>
        <w:t>T</w:t>
      </w:r>
      <w:bookmarkEnd w:id="96"/>
      <w:r>
        <w:t>he trust fund does not constitute a debt of the State or any political subdivision thereof, including school districts.  The trust fund must be held and applies solely toward carrying out the purposes of this chapter.</w:t>
      </w:r>
    </w:p>
    <w:p w:rsidR="000F3F5A" w:rsidP="000F3F5A" w:rsidRDefault="000F3F5A" w14:paraId="17EBC4C9" w14:textId="77777777">
      <w:pPr>
        <w:pStyle w:val="scemptyline"/>
      </w:pPr>
    </w:p>
    <w:p w:rsidR="000F3F5A" w:rsidP="000F3F5A" w:rsidRDefault="000F3F5A" w14:paraId="4835464B" w14:textId="77777777">
      <w:pPr>
        <w:pStyle w:val="scdirectionallanguage"/>
      </w:pPr>
      <w:bookmarkStart w:name="bs_num_4_c1123092c" w:id="97"/>
      <w:r>
        <w:t>S</w:t>
      </w:r>
      <w:bookmarkEnd w:id="97"/>
      <w:r>
        <w:t>ECTION 4.</w:t>
      </w:r>
      <w:r>
        <w:tab/>
      </w:r>
      <w:bookmarkStart w:name="dl_ed36ce9b6" w:id="98"/>
      <w:r>
        <w:t>S</w:t>
      </w:r>
      <w:bookmarkEnd w:id="98"/>
      <w:r>
        <w:t>ection 59‑8‑125 of the S.C. Code is amended to read:</w:t>
      </w:r>
    </w:p>
    <w:p w:rsidR="000F3F5A" w:rsidP="000F3F5A" w:rsidRDefault="000F3F5A" w14:paraId="460476F1" w14:textId="77777777">
      <w:pPr>
        <w:pStyle w:val="scemptyline"/>
      </w:pPr>
    </w:p>
    <w:p w:rsidR="000F3F5A" w:rsidP="000F3F5A" w:rsidRDefault="000F3F5A" w14:paraId="528CF80B" w14:textId="77777777">
      <w:pPr>
        <w:pStyle w:val="sccodifiedsection"/>
      </w:pPr>
      <w:r>
        <w:tab/>
      </w:r>
      <w:bookmarkStart w:name="cs_T59C8N125_7367c90b0" w:id="99"/>
      <w:r>
        <w:t>S</w:t>
      </w:r>
      <w:bookmarkEnd w:id="99"/>
      <w:r>
        <w:t>ection 59‑8‑125.</w:t>
      </w:r>
      <w:r>
        <w:tab/>
      </w:r>
      <w:bookmarkStart w:name="ss_T59C8N125SA_lv1_cb08d57f1" w:id="100"/>
      <w:r>
        <w:t>(</w:t>
      </w:r>
      <w:bookmarkEnd w:id="100"/>
      <w:r>
        <w:t>A) The department shall develop an online electronic system for payment for services authorized by participating parents pursuant to this chapter and the guidelines provided by the department.  Parents may not be reimbursed for out‑of‑pocket expenses.</w:t>
      </w:r>
    </w:p>
    <w:p w:rsidR="000F3F5A" w:rsidP="000F3F5A" w:rsidRDefault="000F3F5A" w14:paraId="4AAB9434" w14:textId="423D8C8D">
      <w:pPr>
        <w:pStyle w:val="sccodifiedsection"/>
      </w:pPr>
      <w:r>
        <w:tab/>
      </w:r>
      <w:bookmarkStart w:name="ss_T59C8N125SB_lv1_3997ed06f" w:id="101"/>
      <w:r>
        <w:t>(</w:t>
      </w:r>
      <w:bookmarkEnd w:id="101"/>
      <w:r>
        <w:t xml:space="preserve">B) The </w:t>
      </w:r>
      <w:r>
        <w:rPr>
          <w:rStyle w:val="scstrike"/>
        </w:rPr>
        <w:t xml:space="preserve">General Assembly shall appropriate funds to the department for initial costs to create the program.  Thereafter, the </w:t>
      </w:r>
      <w:r>
        <w:t xml:space="preserve">department shall deduct an amount from the </w:t>
      </w:r>
      <w:proofErr w:type="spellStart"/>
      <w:r>
        <w:t>ESTF</w:t>
      </w:r>
      <w:proofErr w:type="spellEnd"/>
      <w:r>
        <w:t xml:space="preserve"> to cover the costs of </w:t>
      </w:r>
      <w:r>
        <w:lastRenderedPageBreak/>
        <w:t xml:space="preserve">overseeing the accounts and administering the program up to a limit of </w:t>
      </w:r>
      <w:proofErr w:type="spellStart"/>
      <w:r>
        <w:rPr>
          <w:rStyle w:val="scstrike"/>
        </w:rPr>
        <w:t>two</w:t>
      </w:r>
      <w:r w:rsidR="00C627FD">
        <w:rPr>
          <w:rStyle w:val="scinsert"/>
        </w:rPr>
        <w:t>five</w:t>
      </w:r>
      <w:proofErr w:type="spellEnd"/>
      <w:r>
        <w:t xml:space="preserve"> percent.  Annually, on or before December thirty‑first, the department shall notify the respective chairmen of the Senate Finance Committee and House of Representatives Ways and Means Committee regarding the amount deducted for administrative costs and an itemization of the costs incurred to administer the program for the previous </w:t>
      </w:r>
      <w:proofErr w:type="spellStart"/>
      <w:r>
        <w:rPr>
          <w:rStyle w:val="scstrike"/>
        </w:rPr>
        <w:t>school</w:t>
      </w:r>
      <w:r w:rsidR="00C627FD">
        <w:rPr>
          <w:rStyle w:val="scinsert"/>
        </w:rPr>
        <w:t>fiscal</w:t>
      </w:r>
      <w:proofErr w:type="spellEnd"/>
      <w:r>
        <w:t xml:space="preserve"> year.</w:t>
      </w:r>
    </w:p>
    <w:p w:rsidR="000F3F5A" w:rsidDel="00C627FD" w:rsidP="00C627FD" w:rsidRDefault="000F3F5A" w14:paraId="389FCCC2" w14:textId="5A3BE878">
      <w:pPr>
        <w:pStyle w:val="sccodifiedsection"/>
      </w:pPr>
      <w:r>
        <w:tab/>
      </w:r>
      <w:bookmarkStart w:name="ss_T59C8N125SC_lv1_d370ae1e5" w:id="102"/>
      <w:r>
        <w:t>(</w:t>
      </w:r>
      <w:bookmarkEnd w:id="102"/>
      <w:r>
        <w:t xml:space="preserve">C) </w:t>
      </w:r>
      <w:r>
        <w:rPr>
          <w:rStyle w:val="scstrike"/>
        </w:rPr>
        <w:t>The department may contract with qualified vendors to manage accounts and shall establish reasonable fees for private financial management firms participating in the program based upon market rates.</w:t>
      </w:r>
    </w:p>
    <w:p w:rsidR="000F3F5A" w:rsidDel="00C627FD" w:rsidP="00C627FD" w:rsidRDefault="000F3F5A" w14:paraId="558B9BCE" w14:textId="383C6F16">
      <w:pPr>
        <w:pStyle w:val="sccodifiedsection"/>
      </w:pPr>
      <w:r>
        <w:rPr>
          <w:rStyle w:val="scstrike"/>
        </w:rPr>
        <w:tab/>
        <w:t>(D) The department may contract with qualified organizations to administer the program or specific functions of the program.</w:t>
      </w:r>
    </w:p>
    <w:p w:rsidR="000F3F5A" w:rsidP="00C627FD" w:rsidRDefault="000F3F5A" w14:paraId="2A1EC10F" w14:textId="4BF91260">
      <w:pPr>
        <w:pStyle w:val="sccodifiedsection"/>
      </w:pPr>
      <w:r>
        <w:rPr>
          <w:rStyle w:val="scstrike"/>
        </w:rPr>
        <w:tab/>
        <w:t xml:space="preserve">(E) </w:t>
      </w:r>
      <w:bookmarkStart w:name="up_306daefc2" w:id="103"/>
      <w:r>
        <w:t>P</w:t>
      </w:r>
      <w:bookmarkEnd w:id="103"/>
      <w:r>
        <w:t xml:space="preserve">ayments made by the department must remain in force until a parent or scholarship student is proven to have participated in a prohibited activity specified in this chapter, a scholarship student returns to a public school in his resident public school district, </w:t>
      </w:r>
      <w:r w:rsidR="00C627FD">
        <w:rPr>
          <w:rStyle w:val="scinsert"/>
        </w:rPr>
        <w:t xml:space="preserve">a scholarship student no longer resides in this State, </w:t>
      </w:r>
      <w:r>
        <w:t>or a scholarship student graduates from high school or attains twenty‑two years of age, whichever occurs first.  A scholarship student who enrolls in his resident public school district is considered to have returned to a public school for the purpose of determining the end of the term.</w:t>
      </w:r>
    </w:p>
    <w:p w:rsidR="000F3F5A" w:rsidP="000F3F5A" w:rsidRDefault="000F3F5A" w14:paraId="71099C47" w14:textId="2B051840">
      <w:pPr>
        <w:pStyle w:val="sccodifiedsection"/>
      </w:pPr>
      <w:r>
        <w:tab/>
      </w:r>
      <w:bookmarkStart w:name="ss_T59C8N125SF_lv1_57621edc7" w:id="104"/>
      <w:r>
        <w:t>(</w:t>
      </w:r>
      <w:bookmarkEnd w:id="104"/>
      <w:r>
        <w:t xml:space="preserve">F) The department may suspend or deactivate an account for substantial </w:t>
      </w:r>
      <w:proofErr w:type="gramStart"/>
      <w:r>
        <w:t>misuse</w:t>
      </w:r>
      <w:proofErr w:type="gramEnd"/>
      <w:r>
        <w:t xml:space="preserve"> or the scholarship student leaves the program for any reason, at which time any remaining funds must revert to the </w:t>
      </w:r>
      <w:proofErr w:type="spellStart"/>
      <w:r>
        <w:t>ESTF</w:t>
      </w:r>
      <w:proofErr w:type="spellEnd"/>
      <w:r>
        <w:t>.</w:t>
      </w:r>
    </w:p>
    <w:p w:rsidR="000F3F5A" w:rsidP="000F3F5A" w:rsidRDefault="000F3F5A" w14:paraId="31EC38CC" w14:textId="77777777">
      <w:pPr>
        <w:pStyle w:val="sccodifiedsection"/>
      </w:pPr>
      <w:r>
        <w:tab/>
      </w:r>
      <w:bookmarkStart w:name="ss_T59C8N125SG_lv1_880ef8d16" w:id="105"/>
      <w:r>
        <w:t>(</w:t>
      </w:r>
      <w:bookmarkEnd w:id="105"/>
      <w:r>
        <w:t>G) Unused funds must be rolled over to the following school year for a scholarship student who applies and continues to meet eligibility requirements to participate in the program.</w:t>
      </w:r>
    </w:p>
    <w:p w:rsidR="000F3F5A" w:rsidDel="00C627FD" w:rsidP="00C627FD" w:rsidRDefault="000F3F5A" w14:paraId="4BC8B187" w14:textId="092D2258">
      <w:pPr>
        <w:pStyle w:val="sccodifiedsection"/>
      </w:pPr>
      <w:r>
        <w:tab/>
      </w:r>
      <w:bookmarkStart w:name="ss_T59C8N125SH_lv1_f9f33c82c" w:id="106"/>
      <w:r>
        <w:t>(</w:t>
      </w:r>
      <w:bookmarkEnd w:id="106"/>
      <w:r>
        <w:t xml:space="preserve">H) </w:t>
      </w:r>
      <w:r>
        <w:rPr>
          <w:rStyle w:val="scstrike"/>
        </w:rPr>
        <w:t xml:space="preserve">A scholarship terminates automatically if the student is no longer domiciled in this State, and any money remaining in the account reverts to the </w:t>
      </w:r>
      <w:proofErr w:type="spellStart"/>
      <w:r>
        <w:rPr>
          <w:rStyle w:val="scstrike"/>
        </w:rPr>
        <w:t>ESTF</w:t>
      </w:r>
      <w:proofErr w:type="spellEnd"/>
      <w:r>
        <w:rPr>
          <w:rStyle w:val="scstrike"/>
        </w:rPr>
        <w:t>.</w:t>
      </w:r>
    </w:p>
    <w:p w:rsidR="000F3F5A" w:rsidP="00C627FD" w:rsidRDefault="000F3F5A" w14:paraId="67E7909A" w14:textId="238B33EF">
      <w:pPr>
        <w:pStyle w:val="sccodifiedsection"/>
      </w:pPr>
      <w:r>
        <w:rPr>
          <w:rStyle w:val="scstrike"/>
        </w:rPr>
        <w:tab/>
        <w:t xml:space="preserve">(I) </w:t>
      </w:r>
      <w:bookmarkStart w:name="up_ce32e57ff" w:id="107"/>
      <w:r>
        <w:t>O</w:t>
      </w:r>
      <w:bookmarkEnd w:id="107"/>
      <w:r>
        <w:t>nly one account may be established for a scholarship student.</w:t>
      </w:r>
    </w:p>
    <w:p w:rsidR="009F1F66" w:rsidP="009F1F66" w:rsidRDefault="009F1F66" w14:paraId="7F9F76BA" w14:textId="77777777">
      <w:pPr>
        <w:pStyle w:val="scemptyline"/>
      </w:pPr>
    </w:p>
    <w:p w:rsidR="009F1F66" w:rsidP="009F1F66" w:rsidRDefault="009F1F66" w14:paraId="4990888B" w14:textId="77777777">
      <w:pPr>
        <w:pStyle w:val="scdirectionallanguage"/>
      </w:pPr>
      <w:bookmarkStart w:name="bs_num_5_454172357" w:id="108"/>
      <w:r>
        <w:t>S</w:t>
      </w:r>
      <w:bookmarkEnd w:id="108"/>
      <w:r>
        <w:t>ECTION 5.</w:t>
      </w:r>
      <w:r>
        <w:tab/>
      </w:r>
      <w:bookmarkStart w:name="dl_431447646" w:id="109"/>
      <w:r>
        <w:t>S</w:t>
      </w:r>
      <w:bookmarkEnd w:id="109"/>
      <w:r>
        <w:t>ection 59‑8‑130 of the S.C. Code is amended to read:</w:t>
      </w:r>
    </w:p>
    <w:p w:rsidR="009F1F66" w:rsidP="009F1F66" w:rsidRDefault="009F1F66" w14:paraId="6651844C" w14:textId="77777777">
      <w:pPr>
        <w:pStyle w:val="scemptyline"/>
      </w:pPr>
    </w:p>
    <w:p w:rsidR="009F1F66" w:rsidP="009F1F66" w:rsidRDefault="009F1F66" w14:paraId="0471AF9B" w14:textId="114A6BA0">
      <w:pPr>
        <w:pStyle w:val="sccodifiedsection"/>
      </w:pPr>
      <w:r>
        <w:tab/>
      </w:r>
      <w:bookmarkStart w:name="cs_T59C8N130_4c9f81ca4" w:id="110"/>
      <w:r>
        <w:t>S</w:t>
      </w:r>
      <w:bookmarkEnd w:id="110"/>
      <w:r>
        <w:t>ection 59‑8‑130.</w:t>
      </w:r>
      <w:r>
        <w:tab/>
        <w:t xml:space="preserve">If a scholarship student's program of academic instruction is terminated for any reason before the end of the semester or school year and the student does not resume instruction within thirty days, then the parent shall notify the department and remaining funds in the account revert to the </w:t>
      </w:r>
      <w:proofErr w:type="spellStart"/>
      <w:r>
        <w:t>ESTF</w:t>
      </w:r>
      <w:proofErr w:type="spellEnd"/>
      <w:r>
        <w:t>.</w:t>
      </w:r>
      <w:r w:rsidR="00722F65">
        <w:rPr>
          <w:rStyle w:val="scinsert"/>
        </w:rPr>
        <w:t xml:space="preserve"> If a student returns as a full‑time student in their resident school district, remaining funds in their account must be returned to the </w:t>
      </w:r>
      <w:proofErr w:type="spellStart"/>
      <w:r w:rsidR="00722F65">
        <w:rPr>
          <w:rStyle w:val="scinsert"/>
        </w:rPr>
        <w:t>ESTF</w:t>
      </w:r>
      <w:proofErr w:type="spellEnd"/>
      <w:r w:rsidR="00722F65">
        <w:rPr>
          <w:rStyle w:val="scinsert"/>
        </w:rPr>
        <w:t>.</w:t>
      </w:r>
    </w:p>
    <w:p w:rsidR="00CA4B9F" w:rsidP="00CA4B9F" w:rsidRDefault="00CA4B9F" w14:paraId="56FE4D44" w14:textId="77777777">
      <w:pPr>
        <w:pStyle w:val="scemptyline"/>
      </w:pPr>
    </w:p>
    <w:p w:rsidR="00CA4B9F" w:rsidP="00CA4B9F" w:rsidRDefault="00CA4B9F" w14:paraId="12505DC3" w14:textId="77777777">
      <w:pPr>
        <w:pStyle w:val="scdirectionallanguage"/>
      </w:pPr>
      <w:bookmarkStart w:name="bs_num_6_2c99664fe" w:id="111"/>
      <w:r>
        <w:t>S</w:t>
      </w:r>
      <w:bookmarkEnd w:id="111"/>
      <w:r>
        <w:t>ECTION 6.</w:t>
      </w:r>
      <w:r>
        <w:tab/>
      </w:r>
      <w:bookmarkStart w:name="dl_65abd2d96" w:id="112"/>
      <w:r>
        <w:t>S</w:t>
      </w:r>
      <w:bookmarkEnd w:id="112"/>
      <w:r>
        <w:t>ection 59‑8‑135 of the S.C. Code is amended to read:</w:t>
      </w:r>
    </w:p>
    <w:p w:rsidR="00CA4B9F" w:rsidP="00CA4B9F" w:rsidRDefault="00CA4B9F" w14:paraId="49858876" w14:textId="77777777">
      <w:pPr>
        <w:pStyle w:val="scemptyline"/>
      </w:pPr>
    </w:p>
    <w:p w:rsidR="00CA4B9F" w:rsidP="00CA4B9F" w:rsidRDefault="00CA4B9F" w14:paraId="46139164" w14:textId="55B5C861">
      <w:pPr>
        <w:pStyle w:val="sccodifiedsection"/>
      </w:pPr>
      <w:r>
        <w:tab/>
      </w:r>
      <w:bookmarkStart w:name="cs_T59C8N135_844e86c80" w:id="113"/>
      <w:r>
        <w:t>S</w:t>
      </w:r>
      <w:bookmarkEnd w:id="113"/>
      <w:r>
        <w:t>ection 59‑8‑135.</w:t>
      </w:r>
      <w:r>
        <w:tab/>
      </w:r>
      <w:r>
        <w:rPr>
          <w:rStyle w:val="scstrike"/>
        </w:rPr>
        <w:t xml:space="preserve">(A) </w:t>
      </w:r>
      <w:bookmarkStart w:name="up_bf913aadb" w:id="114"/>
      <w:r>
        <w:t>B</w:t>
      </w:r>
      <w:bookmarkEnd w:id="114"/>
      <w:r>
        <w:t xml:space="preserve">eginning with the 2024‑2025 School Year, the annual number of </w:t>
      </w:r>
      <w:proofErr w:type="spellStart"/>
      <w:r>
        <w:t>ESTF</w:t>
      </w:r>
      <w:proofErr w:type="spellEnd"/>
      <w:r>
        <w:t xml:space="preserve"> students is limited by the following capacity:</w:t>
      </w:r>
    </w:p>
    <w:p w:rsidR="00CA4B9F" w:rsidP="00CA4B9F" w:rsidRDefault="00CA4B9F" w14:paraId="3A753047" w14:textId="77777777">
      <w:pPr>
        <w:pStyle w:val="sccodifiedsection"/>
      </w:pPr>
      <w:r>
        <w:lastRenderedPageBreak/>
        <w:tab/>
      </w:r>
      <w:r>
        <w:tab/>
      </w:r>
      <w:bookmarkStart w:name="ss_T59C8N135S1_lv1_247f8ebb8" w:id="115"/>
      <w:r>
        <w:t>(</w:t>
      </w:r>
      <w:bookmarkEnd w:id="115"/>
      <w:r>
        <w:t xml:space="preserve">1) in School Year 2024‑2025, the program is limited to five thousand scholarship </w:t>
      </w:r>
      <w:proofErr w:type="gramStart"/>
      <w:r>
        <w:t>students;</w:t>
      </w:r>
      <w:proofErr w:type="gramEnd"/>
    </w:p>
    <w:p w:rsidR="00CA4B9F" w:rsidP="00CA4B9F" w:rsidRDefault="00CA4B9F" w14:paraId="2B1E20F9" w14:textId="468577C1">
      <w:pPr>
        <w:pStyle w:val="sccodifiedsection"/>
      </w:pPr>
      <w:r>
        <w:tab/>
      </w:r>
      <w:r>
        <w:tab/>
      </w:r>
      <w:bookmarkStart w:name="ss_T59C8N135S2_lv1_55a642924" w:id="116"/>
      <w:r>
        <w:t>(</w:t>
      </w:r>
      <w:bookmarkEnd w:id="116"/>
      <w:r>
        <w:t xml:space="preserve">2) in School Year 2025‑2026, the program is limited to ten thousand scholarship </w:t>
      </w:r>
      <w:proofErr w:type="gramStart"/>
      <w:r>
        <w:t xml:space="preserve">students;  </w:t>
      </w:r>
      <w:r>
        <w:rPr>
          <w:rStyle w:val="scstrike"/>
        </w:rPr>
        <w:t>and</w:t>
      </w:r>
      <w:proofErr w:type="gramEnd"/>
    </w:p>
    <w:p w:rsidR="00A932DB" w:rsidP="00CA4B9F" w:rsidRDefault="00CA4B9F" w14:paraId="440CF0C5" w14:textId="1BCDD8C0">
      <w:pPr>
        <w:pStyle w:val="sccodifiedsection"/>
      </w:pPr>
      <w:r>
        <w:tab/>
      </w:r>
      <w:r>
        <w:tab/>
      </w:r>
      <w:bookmarkStart w:name="ss_T59C8N135S3_lv1_bd17aaf90" w:id="117"/>
      <w:r>
        <w:t>(</w:t>
      </w:r>
      <w:bookmarkEnd w:id="117"/>
      <w:r>
        <w:t>3) in School Year 2026‑2027</w:t>
      </w:r>
      <w:r w:rsidRPr="002B79B6">
        <w:t>,</w:t>
      </w:r>
      <w:r w:rsidRPr="001B288F">
        <w:rPr>
          <w:rStyle w:val="scstrike"/>
        </w:rPr>
        <w:t xml:space="preserve"> </w:t>
      </w:r>
      <w:r>
        <w:rPr>
          <w:rStyle w:val="scstrike"/>
        </w:rPr>
        <w:t>and for all subsequent school years,</w:t>
      </w:r>
      <w:r>
        <w:t xml:space="preserve"> the program is limited to fifteen thousand scholarship </w:t>
      </w:r>
      <w:proofErr w:type="gramStart"/>
      <w:r>
        <w:t>students</w:t>
      </w:r>
      <w:r w:rsidR="00A932DB">
        <w:rPr>
          <w:rStyle w:val="scinsert"/>
        </w:rPr>
        <w:t>;</w:t>
      </w:r>
      <w:proofErr w:type="gramEnd"/>
    </w:p>
    <w:p w:rsidR="00CA4B9F" w:rsidP="00CA4B9F" w:rsidRDefault="00A932DB" w14:paraId="627389B7" w14:textId="6536D365">
      <w:pPr>
        <w:pStyle w:val="sccodifiedsection"/>
      </w:pPr>
      <w:r>
        <w:rPr>
          <w:rStyle w:val="scinsert"/>
        </w:rPr>
        <w:tab/>
      </w:r>
      <w:r>
        <w:rPr>
          <w:rStyle w:val="scinsert"/>
        </w:rPr>
        <w:tab/>
      </w:r>
      <w:bookmarkStart w:name="ss_T59C8N135S4_lv1_292b3d499" w:id="118"/>
      <w:r>
        <w:rPr>
          <w:rStyle w:val="scinsert"/>
        </w:rPr>
        <w:t>(</w:t>
      </w:r>
      <w:bookmarkEnd w:id="118"/>
      <w:r>
        <w:rPr>
          <w:rStyle w:val="scinsert"/>
        </w:rPr>
        <w:t xml:space="preserve">4) in School Year 2027‑2028, and for all subsequent school years, the department shall submit an annual budget </w:t>
      </w:r>
      <w:r w:rsidR="00F413AF">
        <w:rPr>
          <w:rStyle w:val="scinsert"/>
        </w:rPr>
        <w:t>request</w:t>
      </w:r>
      <w:r>
        <w:rPr>
          <w:rStyle w:val="scinsert"/>
        </w:rPr>
        <w:t xml:space="preserve"> based on the number of current scholarship recipients and previously unmet demand for scholarships as evidenced by the prior year’s applications</w:t>
      </w:r>
      <w:r w:rsidR="00CA4B9F">
        <w:t>.</w:t>
      </w:r>
    </w:p>
    <w:p w:rsidR="00CA4B9F" w:rsidDel="00A932DB" w:rsidP="00CA4B9F" w:rsidRDefault="00CA4B9F" w14:paraId="5D1841D2" w14:textId="20861008">
      <w:pPr>
        <w:pStyle w:val="sccodifiedsection"/>
      </w:pPr>
      <w:r>
        <w:rPr>
          <w:rStyle w:val="scstrike"/>
        </w:rPr>
        <w:tab/>
        <w:t>(B) In 2027, and every five years thereafter, the department shall conduct an eligibility and use review of the program and shall make recommendations to the General Assembly to improve the program.</w:t>
      </w:r>
    </w:p>
    <w:p w:rsidR="000A70B4" w:rsidP="000A70B4" w:rsidRDefault="000A70B4" w14:paraId="32BC0325" w14:textId="77777777">
      <w:pPr>
        <w:pStyle w:val="scemptyline"/>
      </w:pPr>
    </w:p>
    <w:p w:rsidR="000A70B4" w:rsidP="000A70B4" w:rsidRDefault="000A70B4" w14:paraId="172022BE" w14:textId="77777777">
      <w:pPr>
        <w:pStyle w:val="scdirectionallanguage"/>
      </w:pPr>
      <w:bookmarkStart w:name="bs_num_7_ef1bbdb16" w:id="119"/>
      <w:r>
        <w:t>S</w:t>
      </w:r>
      <w:bookmarkEnd w:id="119"/>
      <w:r>
        <w:t>ECTION 7.</w:t>
      </w:r>
      <w:r>
        <w:tab/>
      </w:r>
      <w:bookmarkStart w:name="dl_0f0c370e7" w:id="120"/>
      <w:r>
        <w:t>S</w:t>
      </w:r>
      <w:bookmarkEnd w:id="120"/>
      <w:r>
        <w:t>ection 59‑8‑140 of the S.C. Code is amended to read:</w:t>
      </w:r>
    </w:p>
    <w:p w:rsidR="000A70B4" w:rsidP="000A70B4" w:rsidRDefault="000A70B4" w14:paraId="552B2B96" w14:textId="77777777">
      <w:pPr>
        <w:pStyle w:val="scemptyline"/>
      </w:pPr>
    </w:p>
    <w:p w:rsidR="000A70B4" w:rsidP="000A70B4" w:rsidRDefault="000A70B4" w14:paraId="071F2029" w14:textId="77777777">
      <w:pPr>
        <w:pStyle w:val="sccodifiedsection"/>
      </w:pPr>
      <w:r>
        <w:tab/>
      </w:r>
      <w:bookmarkStart w:name="cs_T59C8N140_a8c263686" w:id="121"/>
      <w:r>
        <w:t>S</w:t>
      </w:r>
      <w:bookmarkEnd w:id="121"/>
      <w:r>
        <w:t>ection 59‑8‑140.</w:t>
      </w:r>
      <w:r>
        <w:tab/>
      </w:r>
      <w:bookmarkStart w:name="ss_T59C8N140SA_lv1_84ec76f73" w:id="122"/>
      <w:r>
        <w:t>(</w:t>
      </w:r>
      <w:bookmarkEnd w:id="122"/>
      <w:r>
        <w:t xml:space="preserve">A)(1) The department must develop an application approval process for participation in the </w:t>
      </w:r>
      <w:proofErr w:type="spellStart"/>
      <w:r>
        <w:t>ESTF</w:t>
      </w:r>
      <w:proofErr w:type="spellEnd"/>
      <w:r>
        <w:t xml:space="preserve"> program for education service providers.</w:t>
      </w:r>
    </w:p>
    <w:p w:rsidR="000A70B4" w:rsidP="000A70B4" w:rsidRDefault="000A70B4" w14:paraId="53402DD5" w14:textId="7C4EC530">
      <w:pPr>
        <w:pStyle w:val="sccodifiedsection"/>
      </w:pPr>
      <w:r>
        <w:tab/>
      </w:r>
      <w:r>
        <w:tab/>
      </w:r>
      <w:bookmarkStart w:name="ss_T59C8N140S2_lv2_a2f7f6799" w:id="123"/>
      <w:r>
        <w:t>(</w:t>
      </w:r>
      <w:bookmarkEnd w:id="123"/>
      <w:r>
        <w:t>2) The department must require an independent school that applies to be an education service provider to be located in the State, to have an educational curriculum that includes courses set forth in the state's diploma requirements and to meet the compulsory attendance and State Board of Education approval requirements in Section 59‑65‑10.</w:t>
      </w:r>
      <w:r w:rsidR="00B965EC">
        <w:rPr>
          <w:rStyle w:val="scinsert"/>
        </w:rPr>
        <w:t xml:space="preserve"> </w:t>
      </w:r>
      <w:r w:rsidRPr="00A3583B" w:rsidR="00B965EC">
        <w:rPr>
          <w:rStyle w:val="scinsert"/>
        </w:rPr>
        <w:t>The curricula and attendance requirements do not apply to home instruction programs under Sections 59-65-45 or 59-65-47.</w:t>
      </w:r>
    </w:p>
    <w:p w:rsidR="000A70B4" w:rsidP="000A70B4" w:rsidRDefault="000A70B4" w14:paraId="6DD1E99B" w14:textId="328AB505">
      <w:pPr>
        <w:pStyle w:val="sccodifiedsection"/>
      </w:pPr>
      <w:r>
        <w:tab/>
      </w:r>
      <w:r>
        <w:tab/>
      </w:r>
      <w:bookmarkStart w:name="ss_T59C8N140S3_lv2_5a17a92dc" w:id="124"/>
      <w:r>
        <w:t>(</w:t>
      </w:r>
      <w:bookmarkEnd w:id="124"/>
      <w:r>
        <w:t xml:space="preserve">3) An education service </w:t>
      </w:r>
      <w:r>
        <w:rPr>
          <w:rStyle w:val="scstrike"/>
        </w:rPr>
        <w:t>provider that participated in the program in the previous school year and desires to participate in the program in the current school year shall reapply to the department.  The education service provider reapplying</w:t>
      </w:r>
      <w:r w:rsidR="00127AEC">
        <w:rPr>
          <w:rStyle w:val="scinsert"/>
        </w:rPr>
        <w:t>annually</w:t>
      </w:r>
      <w:r>
        <w:t xml:space="preserve"> shall certify to the department that it continues to meet all program requirements.  An education service provider required to administer academic testing shall provide to the department test score data from the previous school year.  If individual student test score data is not submitted, then the department shall remove the education service provider from the program.</w:t>
      </w:r>
      <w:r w:rsidR="00B965EC">
        <w:rPr>
          <w:rStyle w:val="scinsert"/>
        </w:rPr>
        <w:t xml:space="preserve"> </w:t>
      </w:r>
      <w:r w:rsidRPr="00A3583B" w:rsidR="00B965EC">
        <w:rPr>
          <w:rStyle w:val="scinsert"/>
        </w:rPr>
        <w:t>The reporting requirements do not apply to home instruction programs under Sections 59-65-45 or 59-65-47.</w:t>
      </w:r>
    </w:p>
    <w:p w:rsidR="000A70B4" w:rsidDel="00127AEC" w:rsidP="00127AEC" w:rsidRDefault="000A70B4" w14:paraId="3D96D1C4" w14:textId="23F3467D">
      <w:pPr>
        <w:pStyle w:val="sccodifiedsection"/>
      </w:pPr>
      <w:r>
        <w:rPr>
          <w:rStyle w:val="scstrike"/>
        </w:rPr>
        <w:tab/>
      </w:r>
      <w:r>
        <w:rPr>
          <w:rStyle w:val="scstrike"/>
        </w:rPr>
        <w:tab/>
        <w:t>(4) By February first of each year, the department will certify the list of approved education service providers for participation in the program that meet all program requirements.  The department may waive the deadline requirement upon good cause shown by an education service provider.</w:t>
      </w:r>
    </w:p>
    <w:p w:rsidR="000A70B4" w:rsidP="00127AEC" w:rsidRDefault="000A70B4" w14:paraId="622A734D" w14:textId="61CA7576">
      <w:pPr>
        <w:pStyle w:val="sccodifiedsection"/>
      </w:pPr>
      <w:r>
        <w:rPr>
          <w:rStyle w:val="scstrike"/>
        </w:rPr>
        <w:tab/>
      </w:r>
      <w:r>
        <w:rPr>
          <w:rStyle w:val="scstrike"/>
        </w:rPr>
        <w:tab/>
        <w:t xml:space="preserve">(5) </w:t>
      </w:r>
      <w:bookmarkStart w:name="ss_T59C8N140S4_lv2_aab2be7e9" w:id="125"/>
      <w:r w:rsidR="000F1476">
        <w:rPr>
          <w:rStyle w:val="scinsert"/>
        </w:rPr>
        <w:t>(</w:t>
      </w:r>
      <w:bookmarkEnd w:id="125"/>
      <w:r w:rsidR="000F1476">
        <w:rPr>
          <w:rStyle w:val="scinsert"/>
        </w:rPr>
        <w:t xml:space="preserve">4) </w:t>
      </w:r>
      <w:r>
        <w:t>An education service provider that is denied approval pursuant to this section may seek review by filing a request for a contested case hearing with the Administrative Law Court in accordance with the court's rules of procedure.</w:t>
      </w:r>
    </w:p>
    <w:p w:rsidR="000A70B4" w:rsidP="000A70B4" w:rsidRDefault="000A70B4" w14:paraId="7AF34113" w14:textId="3E74407B">
      <w:pPr>
        <w:pStyle w:val="sccodifiedsection"/>
      </w:pPr>
      <w:r>
        <w:tab/>
      </w:r>
      <w:r>
        <w:tab/>
      </w:r>
      <w:r>
        <w:rPr>
          <w:rStyle w:val="scstrike"/>
        </w:rPr>
        <w:t>(6)</w:t>
      </w:r>
      <w:bookmarkStart w:name="ss_T59C8N140S5_lv2_5c9916473" w:id="126"/>
      <w:r w:rsidR="00127AEC">
        <w:rPr>
          <w:rStyle w:val="scinsert"/>
        </w:rPr>
        <w:t>(</w:t>
      </w:r>
      <w:bookmarkEnd w:id="126"/>
      <w:r w:rsidR="00127AEC">
        <w:rPr>
          <w:rStyle w:val="scinsert"/>
        </w:rPr>
        <w:t>5)</w:t>
      </w:r>
      <w:r>
        <w:t xml:space="preserve"> </w:t>
      </w:r>
      <w:r>
        <w:rPr>
          <w:rStyle w:val="scstrike"/>
        </w:rPr>
        <w:t>By February fifteenth of each year,</w:t>
      </w:r>
      <w:r w:rsidR="00E76906">
        <w:rPr>
          <w:rStyle w:val="scstrike"/>
        </w:rPr>
        <w:t xml:space="preserve"> the</w:t>
      </w:r>
      <w:r>
        <w:rPr>
          <w:rStyle w:val="scstrike"/>
        </w:rPr>
        <w:t xml:space="preserve"> </w:t>
      </w:r>
      <w:proofErr w:type="spellStart"/>
      <w:proofErr w:type="gramStart"/>
      <w:r w:rsidR="00E76906">
        <w:rPr>
          <w:rStyle w:val="scinsert"/>
        </w:rPr>
        <w:t>The</w:t>
      </w:r>
      <w:proofErr w:type="spellEnd"/>
      <w:proofErr w:type="gramEnd"/>
      <w:r w:rsidR="00E76906">
        <w:rPr>
          <w:rStyle w:val="scinsert"/>
        </w:rPr>
        <w:t xml:space="preserve"> </w:t>
      </w:r>
      <w:r>
        <w:t xml:space="preserve">department shall publish on its website a comprehensive list of approved education service providers.  The list must include the name, address, </w:t>
      </w:r>
      <w:r>
        <w:lastRenderedPageBreak/>
        <w:t>telephone number, and website address for each education service provider.</w:t>
      </w:r>
    </w:p>
    <w:p w:rsidR="000A70B4" w:rsidP="000A70B4" w:rsidRDefault="000A70B4" w14:paraId="65634540" w14:textId="4D21B2DD">
      <w:pPr>
        <w:pStyle w:val="sccodifiedsection"/>
      </w:pPr>
      <w:r>
        <w:tab/>
      </w:r>
      <w:bookmarkStart w:name="ss_T59C8N140SB_lv1_dc14a966b" w:id="127"/>
      <w:r>
        <w:t>(</w:t>
      </w:r>
      <w:bookmarkEnd w:id="127"/>
      <w:r>
        <w:t xml:space="preserve">B) </w:t>
      </w:r>
      <w:r>
        <w:rPr>
          <w:rStyle w:val="scstrike"/>
        </w:rPr>
        <w:t xml:space="preserve">If approved by the department, </w:t>
      </w:r>
      <w:proofErr w:type="spellStart"/>
      <w:r w:rsidR="000F1476">
        <w:rPr>
          <w:rStyle w:val="scstrike"/>
        </w:rPr>
        <w:t>n</w:t>
      </w:r>
      <w:r w:rsidR="00127AEC">
        <w:rPr>
          <w:rStyle w:val="scstrike"/>
        </w:rPr>
        <w:t>ew</w:t>
      </w:r>
      <w:r w:rsidR="000F1476">
        <w:rPr>
          <w:rStyle w:val="scinsert"/>
        </w:rPr>
        <w:t>New</w:t>
      </w:r>
      <w:proofErr w:type="spellEnd"/>
      <w:r>
        <w:t xml:space="preserve"> education service providers may be added to the list of approved providers on a rolling basis.  The providers will be added to the comprehensive list available on the department's website.</w:t>
      </w:r>
    </w:p>
    <w:p w:rsidR="000A70B4" w:rsidP="000A70B4" w:rsidRDefault="000A70B4" w14:paraId="2AD070A3" w14:textId="77777777">
      <w:pPr>
        <w:pStyle w:val="sccodifiedsection"/>
      </w:pPr>
      <w:r>
        <w:tab/>
      </w:r>
      <w:bookmarkStart w:name="ss_T59C8N140SC_lv1_ef66bc665" w:id="128"/>
      <w:r>
        <w:t>(</w:t>
      </w:r>
      <w:bookmarkEnd w:id="128"/>
      <w:r>
        <w:t>C) The department may bar an education service provider from the program if the department establishes that the education service provider has:</w:t>
      </w:r>
    </w:p>
    <w:p w:rsidR="000A70B4" w:rsidP="000A70B4" w:rsidRDefault="000A70B4" w14:paraId="0C5CB539" w14:textId="5826BE58">
      <w:pPr>
        <w:pStyle w:val="sccodifiedsection"/>
      </w:pPr>
      <w:r>
        <w:tab/>
      </w:r>
      <w:r>
        <w:tab/>
      </w:r>
      <w:bookmarkStart w:name="ss_T59C8N140S1_lv2_742e339f1" w:id="129"/>
      <w:r>
        <w:t>(</w:t>
      </w:r>
      <w:bookmarkEnd w:id="129"/>
      <w:r>
        <w:t>1) failed to comply with the accountability standards established in this section; or</w:t>
      </w:r>
    </w:p>
    <w:p w:rsidR="000A70B4" w:rsidP="000A70B4" w:rsidRDefault="000A70B4" w14:paraId="4CC90475" w14:textId="77777777">
      <w:pPr>
        <w:pStyle w:val="sccodifiedsection"/>
      </w:pPr>
      <w:r>
        <w:tab/>
      </w:r>
      <w:r>
        <w:tab/>
      </w:r>
      <w:bookmarkStart w:name="ss_T59C8N140S2_lv2_fc1f298fb" w:id="130"/>
      <w:r>
        <w:t>(</w:t>
      </w:r>
      <w:bookmarkEnd w:id="130"/>
      <w:r>
        <w:t>2) failed to provide the scholarship student with the educational services funded by the account.</w:t>
      </w:r>
    </w:p>
    <w:p w:rsidR="000A70B4" w:rsidP="000A70B4" w:rsidRDefault="000A70B4" w14:paraId="27520A4E" w14:textId="77777777">
      <w:pPr>
        <w:pStyle w:val="sccodifiedsection"/>
      </w:pPr>
      <w:r>
        <w:tab/>
      </w:r>
      <w:bookmarkStart w:name="ss_T59C8N140SD_lv1_f2d99bcf4" w:id="131"/>
      <w:r>
        <w:t>(</w:t>
      </w:r>
      <w:bookmarkEnd w:id="131"/>
      <w:r>
        <w:t>D) The department shall create procedures to ensure that a fair process exists to determine whether an education service provider should be barred from receiving payments from accounts.</w:t>
      </w:r>
    </w:p>
    <w:p w:rsidR="000A70B4" w:rsidP="000A70B4" w:rsidRDefault="000A70B4" w14:paraId="7A09DCC6" w14:textId="77777777">
      <w:pPr>
        <w:pStyle w:val="sccodifiedsection"/>
      </w:pPr>
      <w:r>
        <w:tab/>
      </w:r>
      <w:r>
        <w:tab/>
      </w:r>
      <w:bookmarkStart w:name="ss_T59C8N140S1_lv2_a82c1b605" w:id="132"/>
      <w:r>
        <w:t>(</w:t>
      </w:r>
      <w:bookmarkEnd w:id="132"/>
      <w:r>
        <w:t>1) If the department decides to bar an education service provider from the program, it shall notify affected students and their parents of this decision as quickly as possible.</w:t>
      </w:r>
    </w:p>
    <w:p w:rsidR="000A70B4" w:rsidP="000A70B4" w:rsidRDefault="000A70B4" w14:paraId="0950240A" w14:textId="77777777">
      <w:pPr>
        <w:pStyle w:val="sccodifiedsection"/>
      </w:pPr>
      <w:r>
        <w:tab/>
      </w:r>
      <w:r>
        <w:tab/>
      </w:r>
      <w:bookmarkStart w:name="ss_T59C8N140S2_lv2_1e14a3f68" w:id="133"/>
      <w:r>
        <w:t>(</w:t>
      </w:r>
      <w:bookmarkEnd w:id="133"/>
      <w:r>
        <w:t>2) Education service providers may appeal the department's decision to bar the education service provider from receiving payments from accounts pursuant to the Administrative Procedures Act.</w:t>
      </w:r>
    </w:p>
    <w:p w:rsidR="000A70B4" w:rsidDel="00127AEC" w:rsidP="00127AEC" w:rsidRDefault="000A70B4" w14:paraId="62AD5EEF" w14:textId="7D870A22">
      <w:pPr>
        <w:pStyle w:val="sccodifiedsection"/>
      </w:pPr>
      <w:r>
        <w:tab/>
      </w:r>
      <w:bookmarkStart w:name="ss_T59C8N140SE_lv1_58ba496a1" w:id="134"/>
      <w:r>
        <w:t>(</w:t>
      </w:r>
      <w:bookmarkEnd w:id="134"/>
      <w:r>
        <w:t xml:space="preserve">E) </w:t>
      </w:r>
      <w:r>
        <w:rPr>
          <w:rStyle w:val="scstrike"/>
        </w:rPr>
        <w:t>The State Board of Education shall promulgate regulations to allow scholarship students to return to their resident school districts during the course of their participation in the program.</w:t>
      </w:r>
    </w:p>
    <w:p w:rsidR="000A70B4" w:rsidDel="00127AEC" w:rsidP="00127AEC" w:rsidRDefault="000A70B4" w14:paraId="58F00CFA" w14:textId="235CB2FB">
      <w:pPr>
        <w:pStyle w:val="sccodifiedsection"/>
      </w:pPr>
      <w:r>
        <w:rPr>
          <w:rStyle w:val="scstrike"/>
        </w:rPr>
        <w:tab/>
        <w:t xml:space="preserve">(F)(1) For scholarship students utilizing a scholarship to attend an online education service provider, the department must track data on scholarship student wellness through mandatory in‑person days of attendance at least once per semester at their resident public school.  For first semester the in‑person date shall be no later than November fifteenth.  For the second semester the in‑person date shall be no later than March fifteenth.  During the in‑person attendance, a </w:t>
      </w:r>
      <w:proofErr w:type="gramStart"/>
      <w:r>
        <w:rPr>
          <w:rStyle w:val="scstrike"/>
        </w:rPr>
        <w:t>school teacher</w:t>
      </w:r>
      <w:proofErr w:type="gramEnd"/>
      <w:r>
        <w:rPr>
          <w:rStyle w:val="scstrike"/>
        </w:rPr>
        <w:t>, counselor, principal, assistant principal, school attendance officer, social or public assistance worker, school nurse, on‑site mental health, or allied health professional, or other appropriately designated mandated reporter at the local public school as defined in Section 63‑7‑310 must complete a comprehensive wellness check to screen for abuse and neglect as defined in Section 63‑7‑20.</w:t>
      </w:r>
    </w:p>
    <w:p w:rsidR="000A70B4" w:rsidP="00127AEC" w:rsidRDefault="000A70B4" w14:paraId="099A2A5D" w14:textId="364B1017">
      <w:pPr>
        <w:pStyle w:val="sccodifiedsection"/>
      </w:pPr>
      <w:r>
        <w:rPr>
          <w:rStyle w:val="scstrike"/>
        </w:rPr>
        <w:tab/>
      </w:r>
      <w:r>
        <w:rPr>
          <w:rStyle w:val="scstrike"/>
        </w:rPr>
        <w:tab/>
        <w:t xml:space="preserve">(2) </w:t>
      </w:r>
      <w:bookmarkStart w:name="up_853ae1df1" w:id="135"/>
      <w:r>
        <w:t>A</w:t>
      </w:r>
      <w:bookmarkEnd w:id="135"/>
      <w:r>
        <w:t>ll employees at an online education service provider who are employed in same or similar roles as defined in Section 63‑7‑310 shall be considered persons required to report and must complete the training programs required pursuant to Section 63‑7‑310(A) and hold all the same rights, responsibilities, and potential penalties as defined in Sections 63‑7‑315, 63‑7‑320, 63‑7‑350, 63‑7‑360, 63‑7‑370, 63‑7‑380, 63‑7‑390, 63‑7‑400, 63‑7‑430, 63‑7‑440, and receive information pursuant to Section 63‑7‑450.</w:t>
      </w:r>
    </w:p>
    <w:p w:rsidR="00797248" w:rsidP="00797248" w:rsidRDefault="00797248" w14:paraId="7F983CEF" w14:textId="77777777">
      <w:pPr>
        <w:pStyle w:val="scemptyline"/>
      </w:pPr>
    </w:p>
    <w:p w:rsidR="00797248" w:rsidP="00797248" w:rsidRDefault="00797248" w14:paraId="0E5D2824" w14:textId="77777777">
      <w:pPr>
        <w:pStyle w:val="scdirectionallanguage"/>
      </w:pPr>
      <w:bookmarkStart w:name="bs_num_8_1aa5357ef" w:id="136"/>
      <w:r>
        <w:t>S</w:t>
      </w:r>
      <w:bookmarkEnd w:id="136"/>
      <w:r>
        <w:t>ECTION 8.</w:t>
      </w:r>
      <w:r>
        <w:tab/>
      </w:r>
      <w:bookmarkStart w:name="dl_acab8621f" w:id="137"/>
      <w:r>
        <w:t>S</w:t>
      </w:r>
      <w:bookmarkEnd w:id="137"/>
      <w:r>
        <w:t>ection 59‑8‑145 of the S.C. Code is amended to read:</w:t>
      </w:r>
    </w:p>
    <w:p w:rsidR="00797248" w:rsidP="00797248" w:rsidRDefault="00797248" w14:paraId="0946F2DA" w14:textId="77777777">
      <w:pPr>
        <w:pStyle w:val="scemptyline"/>
      </w:pPr>
    </w:p>
    <w:p w:rsidR="00797248" w:rsidP="00797248" w:rsidRDefault="00797248" w14:paraId="6E6F5A98" w14:textId="77777777">
      <w:pPr>
        <w:pStyle w:val="sccodifiedsection"/>
      </w:pPr>
      <w:r>
        <w:tab/>
      </w:r>
      <w:bookmarkStart w:name="cs_T59C8N145_5f129e776" w:id="138"/>
      <w:r>
        <w:t>S</w:t>
      </w:r>
      <w:bookmarkEnd w:id="138"/>
      <w:r>
        <w:t>ection 59‑8‑145.</w:t>
      </w:r>
      <w:r>
        <w:tab/>
      </w:r>
      <w:bookmarkStart w:name="ss_T59C8N145SA_lv1_1028c1bde" w:id="139"/>
      <w:r>
        <w:t>(</w:t>
      </w:r>
      <w:bookmarkEnd w:id="139"/>
      <w:r>
        <w:t>A) The department shall adopt procedures to inform students and their parents annually of their eligibility for the program.</w:t>
      </w:r>
    </w:p>
    <w:p w:rsidR="00797248" w:rsidP="00797248" w:rsidRDefault="00797248" w14:paraId="53E596C1" w14:textId="77777777">
      <w:pPr>
        <w:pStyle w:val="sccodifiedsection"/>
      </w:pPr>
      <w:r>
        <w:lastRenderedPageBreak/>
        <w:tab/>
      </w:r>
      <w:bookmarkStart w:name="ss_T59C8N145SB_lv1_2171d92f4" w:id="140"/>
      <w:r>
        <w:t>(</w:t>
      </w:r>
      <w:bookmarkEnd w:id="140"/>
      <w:r>
        <w:t>B) The department shall adopt procedures to annually inform scholarship students and their parents of the approved education service providers.</w:t>
      </w:r>
    </w:p>
    <w:p w:rsidR="00797248" w:rsidP="00797248" w:rsidRDefault="00797248" w14:paraId="793D2F89" w14:textId="77777777">
      <w:pPr>
        <w:pStyle w:val="sccodifiedsection"/>
      </w:pPr>
      <w:r>
        <w:tab/>
      </w:r>
      <w:bookmarkStart w:name="ss_T59C8N145SC_lv1_bcdccb201" w:id="141"/>
      <w:r>
        <w:t>(</w:t>
      </w:r>
      <w:bookmarkEnd w:id="141"/>
      <w:r>
        <w:t>C) The department shall provide to parents of a scholarship student written instructions for the allowable uses of an account and the responsibilities of parents and the duties of the department.</w:t>
      </w:r>
    </w:p>
    <w:p w:rsidR="00797248" w:rsidP="00797248" w:rsidRDefault="00797248" w14:paraId="5FD360DC" w14:textId="3C642D13">
      <w:pPr>
        <w:pStyle w:val="sccodifiedsection"/>
      </w:pPr>
      <w:r>
        <w:tab/>
      </w:r>
      <w:bookmarkStart w:name="ss_T59C8N145SD_lv1_a5207f065" w:id="142"/>
      <w:r>
        <w:t>(</w:t>
      </w:r>
      <w:bookmarkEnd w:id="142"/>
      <w:r>
        <w:t xml:space="preserve">D) The department may declare that a </w:t>
      </w:r>
      <w:proofErr w:type="spellStart"/>
      <w:r>
        <w:rPr>
          <w:rStyle w:val="scstrike"/>
        </w:rPr>
        <w:t>parent</w:t>
      </w:r>
      <w:r w:rsidR="00054BAA">
        <w:rPr>
          <w:rStyle w:val="scinsert"/>
        </w:rPr>
        <w:t>student</w:t>
      </w:r>
      <w:proofErr w:type="spellEnd"/>
      <w:r>
        <w:t xml:space="preserve"> is ineligible for continuation in the program due to substantial misuse of their account funds.</w:t>
      </w:r>
    </w:p>
    <w:p w:rsidR="00797248" w:rsidDel="00054BAA" w:rsidP="00054BAA" w:rsidRDefault="00797248" w14:paraId="329178AD" w14:textId="21DC3844">
      <w:pPr>
        <w:pStyle w:val="sccodifiedsection"/>
      </w:pPr>
      <w:r>
        <w:tab/>
      </w:r>
      <w:bookmarkStart w:name="ss_T59C8N145SE_lv1_01cec0e1a" w:id="143"/>
      <w:r>
        <w:t>(</w:t>
      </w:r>
      <w:bookmarkEnd w:id="143"/>
      <w:r>
        <w:t xml:space="preserve">E) </w:t>
      </w:r>
      <w:r>
        <w:rPr>
          <w:rStyle w:val="scstrike"/>
        </w:rPr>
        <w:t>The department may conduct or contract for the auditing of accounts, and shall, at a minimum, conduct random audits of education service providers and scholarship accounts on an annual basis.</w:t>
      </w:r>
    </w:p>
    <w:p w:rsidR="00797248" w:rsidP="00054BAA" w:rsidRDefault="00797248" w14:paraId="5B2E3A95" w14:textId="18674699">
      <w:pPr>
        <w:pStyle w:val="sccodifiedsection"/>
      </w:pPr>
      <w:r>
        <w:rPr>
          <w:rStyle w:val="scstrike"/>
        </w:rPr>
        <w:tab/>
        <w:t xml:space="preserve">(F) </w:t>
      </w:r>
      <w:bookmarkStart w:name="up_643c130ab" w:id="144"/>
      <w:r>
        <w:t>T</w:t>
      </w:r>
      <w:bookmarkEnd w:id="144"/>
      <w:r>
        <w:t>he department may refer cases of substantial misuse of funds to law enforcement agencies for investigation.</w:t>
      </w:r>
    </w:p>
    <w:p w:rsidR="00797248" w:rsidDel="00054BAA" w:rsidP="00054BAA" w:rsidRDefault="00797248" w14:paraId="30686060" w14:textId="06CE31DB">
      <w:pPr>
        <w:pStyle w:val="sccodifiedsection"/>
      </w:pPr>
      <w:r>
        <w:tab/>
      </w:r>
      <w:r>
        <w:rPr>
          <w:rStyle w:val="scstrike"/>
        </w:rPr>
        <w:t>(G) The department may contract with one or more qualified organizations to administer some or all portions of this program.</w:t>
      </w:r>
    </w:p>
    <w:p w:rsidR="00797248" w:rsidP="00054BAA" w:rsidRDefault="00797248" w14:paraId="1146EB6E" w14:textId="19887A5E">
      <w:pPr>
        <w:pStyle w:val="sccodifiedsection"/>
      </w:pPr>
      <w:r>
        <w:rPr>
          <w:rStyle w:val="scstrike"/>
        </w:rPr>
        <w:tab/>
        <w:t>(H)</w:t>
      </w:r>
      <w:bookmarkStart w:name="ss_T59C8N145SF_lv1_4fcac110f" w:id="145"/>
      <w:r w:rsidR="00054BAA">
        <w:rPr>
          <w:rStyle w:val="scinsert"/>
        </w:rPr>
        <w:t>(</w:t>
      </w:r>
      <w:bookmarkEnd w:id="145"/>
      <w:r w:rsidR="00054BAA">
        <w:rPr>
          <w:rStyle w:val="scinsert"/>
        </w:rPr>
        <w:t>F)</w:t>
      </w:r>
      <w:r>
        <w:t xml:space="preserve"> The department shall maintain a record of the number of applications received annually for the program, the number of students accepted into the program each </w:t>
      </w:r>
      <w:r w:rsidR="00054BAA">
        <w:rPr>
          <w:rStyle w:val="scinsert"/>
        </w:rPr>
        <w:t xml:space="preserve">fiscal </w:t>
      </w:r>
      <w:r>
        <w:t xml:space="preserve">year, and the number of students not accepted into the program each </w:t>
      </w:r>
      <w:r w:rsidR="00054BAA">
        <w:rPr>
          <w:rStyle w:val="scinsert"/>
        </w:rPr>
        <w:t xml:space="preserve">fiscal </w:t>
      </w:r>
      <w:r>
        <w:t xml:space="preserve">year with a corresponding explanation as to why the student was not accepted into the program.  The department shall compile this information and provide a report </w:t>
      </w:r>
      <w:r w:rsidR="00054BAA">
        <w:rPr>
          <w:rStyle w:val="scinsert"/>
        </w:rPr>
        <w:t xml:space="preserve">on the previous fiscal year </w:t>
      </w:r>
      <w:r>
        <w:t>to the General Assembly by December thirty‑first of each year.</w:t>
      </w:r>
    </w:p>
    <w:p w:rsidR="00725505" w:rsidP="00725505" w:rsidRDefault="00725505" w14:paraId="027CA4A2" w14:textId="77777777">
      <w:pPr>
        <w:pStyle w:val="scemptyline"/>
      </w:pPr>
    </w:p>
    <w:p w:rsidR="00725505" w:rsidP="00725505" w:rsidRDefault="00725505" w14:paraId="73EDA979" w14:textId="763364EC">
      <w:pPr>
        <w:pStyle w:val="scdirectionallanguage"/>
      </w:pPr>
      <w:bookmarkStart w:name="bs_num_9_c2b221c86" w:id="146"/>
      <w:r>
        <w:t>S</w:t>
      </w:r>
      <w:bookmarkEnd w:id="146"/>
      <w:r>
        <w:t>ECTION 9.</w:t>
      </w:r>
      <w:r>
        <w:tab/>
      </w:r>
      <w:bookmarkStart w:name="dl_e92d515f5" w:id="147"/>
      <w:r>
        <w:t>S</w:t>
      </w:r>
      <w:bookmarkEnd w:id="147"/>
      <w:r>
        <w:t>ection 59‑8‑150</w:t>
      </w:r>
      <w:r w:rsidR="005104E3">
        <w:t>(B) and (C)</w:t>
      </w:r>
      <w:r>
        <w:t xml:space="preserve"> of the S.C. Code is amended to read:</w:t>
      </w:r>
    </w:p>
    <w:p w:rsidR="00725505" w:rsidP="00725505" w:rsidRDefault="00725505" w14:paraId="26966407" w14:textId="77777777">
      <w:pPr>
        <w:pStyle w:val="scemptyline"/>
      </w:pPr>
    </w:p>
    <w:p w:rsidR="00725505" w:rsidP="00725505" w:rsidRDefault="00725505" w14:paraId="7149EC3E" w14:textId="77777777">
      <w:pPr>
        <w:pStyle w:val="sccodifiedsection"/>
      </w:pPr>
      <w:r>
        <w:tab/>
      </w:r>
      <w:bookmarkStart w:name="ss_T59C8N150SB_lv1_d1c7c341e" w:id="148"/>
      <w:bookmarkStart w:name="cs_T59C8N150_ba7f6a3b5" w:id="149"/>
      <w:r>
        <w:t>(</w:t>
      </w:r>
      <w:bookmarkEnd w:id="148"/>
      <w:bookmarkEnd w:id="149"/>
      <w:r>
        <w:t>B) To ensure that funds are spent appropriately, all education service providers shall:</w:t>
      </w:r>
    </w:p>
    <w:p w:rsidR="00725505" w:rsidP="00725505" w:rsidRDefault="00725505" w14:paraId="5BD45BB2" w14:textId="451AE7FF">
      <w:pPr>
        <w:pStyle w:val="sccodifiedsection"/>
      </w:pPr>
      <w:r>
        <w:tab/>
      </w:r>
      <w:r>
        <w:tab/>
      </w:r>
      <w:bookmarkStart w:name="ss_T59C8N150S1_lv2_775900050" w:id="150"/>
      <w:r>
        <w:t>(</w:t>
      </w:r>
      <w:bookmarkEnd w:id="150"/>
      <w:r>
        <w:t xml:space="preserve">1) provide parents with </w:t>
      </w:r>
      <w:r w:rsidR="00336F71">
        <w:rPr>
          <w:rStyle w:val="scinsert"/>
        </w:rPr>
        <w:t xml:space="preserve">an invoice, for services purchased, or </w:t>
      </w:r>
      <w:r>
        <w:t>a receipt</w:t>
      </w:r>
      <w:r w:rsidR="00336F71">
        <w:rPr>
          <w:rStyle w:val="scinsert"/>
        </w:rPr>
        <w:t>, for goods purchased,</w:t>
      </w:r>
      <w:r>
        <w:t xml:space="preserve"> for all qualifying </w:t>
      </w:r>
      <w:proofErr w:type="gramStart"/>
      <w:r>
        <w:t>expenses;  and</w:t>
      </w:r>
      <w:proofErr w:type="gramEnd"/>
    </w:p>
    <w:p w:rsidR="00725505" w:rsidP="00725505" w:rsidRDefault="00725505" w14:paraId="1D38DCCE" w14:textId="2FFD5153">
      <w:pPr>
        <w:pStyle w:val="sccodifiedsection"/>
      </w:pPr>
      <w:r>
        <w:tab/>
      </w:r>
      <w:r>
        <w:tab/>
      </w:r>
      <w:bookmarkStart w:name="ss_T59C8N150S2_lv2_a397c6807" w:id="151"/>
      <w:r>
        <w:t>(</w:t>
      </w:r>
      <w:bookmarkEnd w:id="151"/>
      <w:r>
        <w:t>2) demonstrate their financial viability by filing a surety bond with the department prior to the start of the school year if they are to receive fifty thousand dollars or more during the school year.</w:t>
      </w:r>
      <w:r w:rsidR="00336F71">
        <w:rPr>
          <w:rStyle w:val="scinsert"/>
        </w:rPr>
        <w:t xml:space="preserve"> After their first school year of participation, the surety bond is required of education service providers who exceed fifty thousand dollars in </w:t>
      </w:r>
      <w:proofErr w:type="spellStart"/>
      <w:r w:rsidR="00336F71">
        <w:rPr>
          <w:rStyle w:val="scinsert"/>
        </w:rPr>
        <w:t>ESTF</w:t>
      </w:r>
      <w:proofErr w:type="spellEnd"/>
      <w:r w:rsidR="00336F71">
        <w:rPr>
          <w:rStyle w:val="scinsert"/>
        </w:rPr>
        <w:t xml:space="preserve"> received in the previous school year.</w:t>
      </w:r>
    </w:p>
    <w:p w:rsidR="00725505" w:rsidP="00725505" w:rsidRDefault="00725505" w14:paraId="79891ADE" w14:textId="77777777">
      <w:pPr>
        <w:pStyle w:val="sccodifiedsection"/>
      </w:pPr>
      <w:r>
        <w:tab/>
      </w:r>
      <w:bookmarkStart w:name="ss_T59C8N150SC_lv1_66fb72b39" w:id="152"/>
      <w:r>
        <w:t>(</w:t>
      </w:r>
      <w:bookmarkEnd w:id="152"/>
      <w:r>
        <w:t>C) In order to allow parents and the public to measure the achievements of the program, academic progress must be documented annually for each scholarship student.  Students with an Individualized Education Plan that cannot be accommodated with standardized testing are excluded from the requirements of item (1).  Education service providers that provide academic instruction must monitor the progress of students with significant cognitive disabilities through alternative assessments including portfolios.</w:t>
      </w:r>
    </w:p>
    <w:p w:rsidR="00725505" w:rsidP="00725505" w:rsidRDefault="00725505" w14:paraId="62730BCF" w14:textId="77777777">
      <w:pPr>
        <w:pStyle w:val="sccodifiedsection"/>
      </w:pPr>
      <w:r>
        <w:tab/>
      </w:r>
      <w:r>
        <w:tab/>
      </w:r>
      <w:bookmarkStart w:name="ss_T59C8N150S1_lv2_f4e475f1c" w:id="153"/>
      <w:r>
        <w:t>(</w:t>
      </w:r>
      <w:bookmarkEnd w:id="153"/>
      <w:r>
        <w:t>1) Education service providers that provide full‑time academic instruction shall:</w:t>
      </w:r>
    </w:p>
    <w:p w:rsidR="00725505" w:rsidP="00725505" w:rsidRDefault="00725505" w14:paraId="6DE4134B" w14:textId="77777777">
      <w:pPr>
        <w:pStyle w:val="sccodifiedsection"/>
      </w:pPr>
      <w:r>
        <w:tab/>
      </w:r>
      <w:r>
        <w:tab/>
      </w:r>
      <w:r>
        <w:tab/>
      </w:r>
      <w:bookmarkStart w:name="ss_T59C8N150Sa_lv3_1bddaf400" w:id="154"/>
      <w:r>
        <w:t>(</w:t>
      </w:r>
      <w:bookmarkEnd w:id="154"/>
      <w:r>
        <w:t xml:space="preserve">a) ensure that each scholarship student in grades three through eight takes the SC Ready or SC Ready alternative summative assessment required of students in public schools in this </w:t>
      </w:r>
      <w:proofErr w:type="gramStart"/>
      <w:r>
        <w:t>State;</w:t>
      </w:r>
      <w:proofErr w:type="gramEnd"/>
    </w:p>
    <w:p w:rsidR="00725505" w:rsidP="00725505" w:rsidRDefault="00725505" w14:paraId="611FF806" w14:textId="32078FDE">
      <w:pPr>
        <w:pStyle w:val="sccodifiedsection"/>
      </w:pPr>
      <w:r>
        <w:lastRenderedPageBreak/>
        <w:tab/>
      </w:r>
      <w:r>
        <w:tab/>
      </w:r>
      <w:r>
        <w:tab/>
      </w:r>
      <w:bookmarkStart w:name="ss_T59C8N150Sb_lv3_07875a2dd" w:id="155"/>
      <w:r>
        <w:t>(</w:t>
      </w:r>
      <w:bookmarkEnd w:id="155"/>
      <w:r>
        <w:t xml:space="preserve">b) ensure that each scholarship student in grades four and six takes the </w:t>
      </w:r>
      <w:proofErr w:type="spellStart"/>
      <w:r>
        <w:t>SCPass</w:t>
      </w:r>
      <w:proofErr w:type="spellEnd"/>
      <w:r>
        <w:t xml:space="preserve"> or </w:t>
      </w:r>
      <w:proofErr w:type="spellStart"/>
      <w:r>
        <w:t>SCPass</w:t>
      </w:r>
      <w:proofErr w:type="spellEnd"/>
      <w:r>
        <w:t xml:space="preserve"> alternative summative assessment required of students in public schools in this </w:t>
      </w:r>
      <w:proofErr w:type="gramStart"/>
      <w:r>
        <w:t>State;</w:t>
      </w:r>
      <w:proofErr w:type="gramEnd"/>
    </w:p>
    <w:p w:rsidR="00725505" w:rsidP="00725505" w:rsidRDefault="00725505" w14:paraId="55CB4395" w14:textId="37EE6E67">
      <w:pPr>
        <w:pStyle w:val="sccodifiedsection"/>
      </w:pPr>
      <w:r>
        <w:tab/>
      </w:r>
      <w:r>
        <w:tab/>
      </w:r>
      <w:r>
        <w:tab/>
      </w:r>
      <w:bookmarkStart w:name="ss_T59C8N150Sc_lv3_3cf0b8430" w:id="156"/>
      <w:r>
        <w:t>(</w:t>
      </w:r>
      <w:bookmarkEnd w:id="156"/>
      <w:r>
        <w:t xml:space="preserve">c) in lieu of the assessments required by subitems (a) and (b), ensure that each scholarship recipient in grades three through eight takes a nationally norm‑referenced </w:t>
      </w:r>
      <w:r w:rsidR="00336F71">
        <w:rPr>
          <w:rStyle w:val="scinsert"/>
        </w:rPr>
        <w:t xml:space="preserve">summative assessment annually or a </w:t>
      </w:r>
      <w:r>
        <w:t>formative assessment at the beginning of the school year, at the end of the first semester, and at the end of the school year.  The assessment must be approved by the department</w:t>
      </w:r>
      <w:r>
        <w:rPr>
          <w:rStyle w:val="scstrike"/>
        </w:rPr>
        <w:t>, aligned with state standards,</w:t>
      </w:r>
      <w:r>
        <w:t xml:space="preserve"> and include a linking </w:t>
      </w:r>
      <w:proofErr w:type="gramStart"/>
      <w:r>
        <w:t>study;</w:t>
      </w:r>
      <w:proofErr w:type="gramEnd"/>
    </w:p>
    <w:p w:rsidR="00725505" w:rsidP="00725505" w:rsidRDefault="00725505" w14:paraId="5048DF60" w14:textId="077D2B48">
      <w:pPr>
        <w:pStyle w:val="sccodifiedsection"/>
      </w:pPr>
      <w:r>
        <w:tab/>
      </w:r>
      <w:r>
        <w:tab/>
      </w:r>
      <w:r>
        <w:tab/>
      </w:r>
      <w:bookmarkStart w:name="ss_T59C8N150Sd_lv3_12f8630ac" w:id="157"/>
      <w:r>
        <w:t>(</w:t>
      </w:r>
      <w:bookmarkEnd w:id="157"/>
      <w:r>
        <w:t xml:space="preserve">d) ensure that each scholarship student in grades nine through twelve takes a </w:t>
      </w:r>
      <w:r>
        <w:rPr>
          <w:rStyle w:val="scstrike"/>
        </w:rPr>
        <w:t>nationally norm‑referenced or formative assessment approved by the department</w:t>
      </w:r>
      <w:r w:rsidR="00704C03">
        <w:rPr>
          <w:rStyle w:val="scstrike"/>
        </w:rPr>
        <w:t xml:space="preserve"> </w:t>
      </w:r>
      <w:r w:rsidRPr="00704C03" w:rsidR="00704C03">
        <w:rPr>
          <w:rStyle w:val="scinsert"/>
        </w:rPr>
        <w:t>department-approved nationally norm referenced assessment, formative assessment, or assessment that demonstrates the student’s college or career readiness</w:t>
      </w:r>
      <w:r>
        <w:t xml:space="preserve">. Students with disabilities for whom standardized testing is not appropriate are exempt from this </w:t>
      </w:r>
      <w:proofErr w:type="gramStart"/>
      <w:r>
        <w:t>requirement;</w:t>
      </w:r>
      <w:proofErr w:type="gramEnd"/>
    </w:p>
    <w:p w:rsidR="00725505" w:rsidP="00725505" w:rsidRDefault="00725505" w14:paraId="342E53E8" w14:textId="2399719D">
      <w:pPr>
        <w:pStyle w:val="sccodifiedsection"/>
      </w:pPr>
      <w:r>
        <w:tab/>
      </w:r>
      <w:r>
        <w:tab/>
      </w:r>
      <w:r>
        <w:tab/>
      </w:r>
      <w:bookmarkStart w:name="ss_T59C8N150Se_lv3_38b820703" w:id="158"/>
      <w:r>
        <w:t>(</w:t>
      </w:r>
      <w:bookmarkEnd w:id="158"/>
      <w:r>
        <w:t>e) collect high school graduation information of scholarship students for reporting to the department as required in this section; and</w:t>
      </w:r>
    </w:p>
    <w:p w:rsidR="00725505" w:rsidDel="00336F71" w:rsidP="00336F71" w:rsidRDefault="00725505" w14:paraId="797EF7AB" w14:textId="2738930D">
      <w:pPr>
        <w:pStyle w:val="sccodifiedsection"/>
      </w:pPr>
      <w:r>
        <w:tab/>
      </w:r>
      <w:r>
        <w:tab/>
      </w:r>
      <w:r>
        <w:tab/>
      </w:r>
      <w:bookmarkStart w:name="ss_T59C8N150Sf_lv3_f52ade7c4" w:id="159"/>
      <w:r>
        <w:t>(</w:t>
      </w:r>
      <w:bookmarkEnd w:id="159"/>
      <w:r>
        <w:t>f) ensure that the parent or guardian of a scholarship student taking the assessments above receives a written report of the student's performance on each assessment.</w:t>
      </w:r>
      <w:r>
        <w:rPr>
          <w:rStyle w:val="scstrike"/>
        </w:rPr>
        <w:t xml:space="preserve">  The report must include the student's score on the assessment and an indication of how the student's assessment performance compares to other South Carolina students.</w:t>
      </w:r>
    </w:p>
    <w:p w:rsidR="00725505" w:rsidDel="00336F71" w:rsidP="00336F71" w:rsidRDefault="00725505" w14:paraId="1C3484C3" w14:textId="5E4CD207">
      <w:pPr>
        <w:pStyle w:val="sccodifiedsection"/>
      </w:pPr>
      <w:r>
        <w:rPr>
          <w:rStyle w:val="scstrike"/>
        </w:rPr>
        <w:tab/>
        <w:t>The department may promulgate regulations to carry out the requirements of this subsection.</w:t>
      </w:r>
    </w:p>
    <w:p w:rsidR="00725505" w:rsidP="00725505" w:rsidRDefault="00725505" w14:paraId="7BA52B68" w14:textId="77777777">
      <w:pPr>
        <w:pStyle w:val="sccodifiedsection"/>
      </w:pPr>
      <w:r>
        <w:tab/>
      </w:r>
      <w:r>
        <w:tab/>
      </w:r>
      <w:bookmarkStart w:name="ss_T59C8N150S2_lv2_544e7c87b" w:id="160"/>
      <w:r>
        <w:t>(</w:t>
      </w:r>
      <w:bookmarkEnd w:id="160"/>
      <w:r>
        <w:t xml:space="preserve">2) The department shall ensure that the education service provider has access to and is trained in administering the state assessments required in subitems (1)(a) and (b).  The department shall assume any costs associated with training, administering, or taking assessments with no charges to the provider or </w:t>
      </w:r>
      <w:proofErr w:type="spellStart"/>
      <w:r>
        <w:t>ESTF</w:t>
      </w:r>
      <w:proofErr w:type="spellEnd"/>
      <w:r>
        <w:t xml:space="preserve"> students.</w:t>
      </w:r>
    </w:p>
    <w:p w:rsidR="00725505" w:rsidP="00725505" w:rsidRDefault="00725505" w14:paraId="4B04119B" w14:textId="77777777">
      <w:pPr>
        <w:pStyle w:val="sccodifiedsection"/>
      </w:pPr>
      <w:r>
        <w:tab/>
      </w:r>
      <w:r>
        <w:tab/>
      </w:r>
      <w:bookmarkStart w:name="ss_T59C8N150S3_lv2_6f5b7bc77" w:id="161"/>
      <w:r>
        <w:t>(</w:t>
      </w:r>
      <w:bookmarkEnd w:id="161"/>
      <w:r>
        <w:t>3) For the purpose of evaluating program effectiveness, education service providers that provide full‑time academic instruction shall ensure that results in item (1) are:</w:t>
      </w:r>
    </w:p>
    <w:p w:rsidR="00725505" w:rsidP="00725505" w:rsidRDefault="00725505" w14:paraId="69FDA84A" w14:textId="7C603808">
      <w:pPr>
        <w:pStyle w:val="sccodifiedsection"/>
      </w:pPr>
      <w:r>
        <w:tab/>
      </w:r>
      <w:r>
        <w:tab/>
      </w:r>
      <w:r>
        <w:tab/>
      </w:r>
      <w:bookmarkStart w:name="ss_T59C8N150Sa_lv3_62463532a" w:id="162"/>
      <w:r>
        <w:t>(</w:t>
      </w:r>
      <w:bookmarkEnd w:id="162"/>
      <w:r>
        <w:t>a) provided to the parent of a scholarship student and must be provided to the department on an annual basis, beginning with the first year of program implementation; and</w:t>
      </w:r>
    </w:p>
    <w:p w:rsidR="00725505" w:rsidP="00725505" w:rsidRDefault="00725505" w14:paraId="5ADBA721" w14:textId="77777777">
      <w:pPr>
        <w:pStyle w:val="sccodifiedsection"/>
      </w:pPr>
      <w:r>
        <w:tab/>
      </w:r>
      <w:r>
        <w:tab/>
      </w:r>
      <w:r>
        <w:tab/>
      </w:r>
      <w:bookmarkStart w:name="ss_T59C8N150Sb_lv3_8cafe414c" w:id="163"/>
      <w:r>
        <w:t>(</w:t>
      </w:r>
      <w:bookmarkEnd w:id="163"/>
      <w:r>
        <w:t>b) disaggregated by grade level, gender, family income level, race, and English learner status.</w:t>
      </w:r>
    </w:p>
    <w:p w:rsidR="00881E56" w:rsidP="00881E56" w:rsidRDefault="00725505" w14:paraId="57A225F4" w14:textId="77777777">
      <w:pPr>
        <w:pStyle w:val="scemptyline"/>
      </w:pPr>
      <w:r>
        <w:tab/>
      </w:r>
      <w:r>
        <w:tab/>
      </w:r>
      <w:bookmarkStart w:name="ss_T59C8N150S4_lv2_7da708c6f" w:id="164"/>
      <w:r>
        <w:t>(</w:t>
      </w:r>
      <w:bookmarkEnd w:id="164"/>
      <w:r>
        <w:t>4) The department, or the appropriate organization chosen by the department, if any, must be informed of the scholarship student's graduation from high school.</w:t>
      </w:r>
    </w:p>
    <w:p w:rsidR="00B965EC" w:rsidP="00B965EC" w:rsidRDefault="00B965EC" w14:paraId="79BBD3A1" w14:textId="77777777">
      <w:pPr>
        <w:pStyle w:val="scemptyline"/>
      </w:pPr>
    </w:p>
    <w:p w:rsidR="000069FA" w:rsidP="000069FA" w:rsidRDefault="00B965EC" w14:paraId="396BE2D2" w14:textId="63855390">
      <w:pPr>
        <w:pStyle w:val="scdirectionallanguage"/>
      </w:pPr>
      <w:bookmarkStart w:name="bs_num_10_107559d78" w:id="165"/>
      <w:r>
        <w:t>S</w:t>
      </w:r>
      <w:bookmarkEnd w:id="165"/>
      <w:r>
        <w:t xml:space="preserve">ECTION </w:t>
      </w:r>
      <w:proofErr w:type="spellStart"/>
      <w:proofErr w:type="gramStart"/>
      <w:r>
        <w:t>10.</w:t>
      </w:r>
      <w:bookmarkStart w:name="dl_a03642d79" w:id="166"/>
      <w:r w:rsidR="000069FA">
        <w:t>S</w:t>
      </w:r>
      <w:bookmarkEnd w:id="166"/>
      <w:r w:rsidR="000069FA">
        <w:t>ection</w:t>
      </w:r>
      <w:proofErr w:type="spellEnd"/>
      <w:proofErr w:type="gramEnd"/>
      <w:r w:rsidR="000069FA">
        <w:t xml:space="preserve"> 59-8-150 of the S.C. Code is amended by adding:</w:t>
      </w:r>
    </w:p>
    <w:p w:rsidR="000069FA" w:rsidP="000069FA" w:rsidRDefault="000069FA" w14:paraId="67E31FCA" w14:textId="77777777">
      <w:pPr>
        <w:pStyle w:val="scemptyline"/>
      </w:pPr>
    </w:p>
    <w:p w:rsidR="00B965EC" w:rsidP="000069FA" w:rsidRDefault="00412EFA" w14:paraId="24451E43" w14:textId="7EEC98AE">
      <w:pPr>
        <w:pStyle w:val="scnewcodesection"/>
      </w:pPr>
      <w:bookmarkStart w:name="ns_T59C8N150_f2e4714ac" w:id="167"/>
      <w:r>
        <w:tab/>
      </w:r>
      <w:bookmarkStart w:name="ss_T59C8N150SK_lv1_f939d4476" w:id="168"/>
      <w:bookmarkEnd w:id="167"/>
      <w:r w:rsidR="000069FA">
        <w:t>(</w:t>
      </w:r>
      <w:bookmarkEnd w:id="168"/>
      <w:r w:rsidR="000069FA">
        <w:t xml:space="preserve">K) </w:t>
      </w:r>
      <w:r w:rsidRPr="00412EFA">
        <w:t>This section does not apply to home instruction programs under Sections 59-65-45 or 59-65-47.</w:t>
      </w:r>
    </w:p>
    <w:p w:rsidR="00AA4A05" w:rsidP="00AA4A05" w:rsidRDefault="00AA4A05" w14:paraId="3856DF0B" w14:textId="35B2B7E2">
      <w:pPr>
        <w:pStyle w:val="scemptyline"/>
      </w:pPr>
    </w:p>
    <w:p w:rsidR="00AA4A05" w:rsidP="00871BDA" w:rsidRDefault="00AA4A05" w14:paraId="56E3B4C0" w14:textId="582F2FBC">
      <w:pPr>
        <w:pStyle w:val="scnoncodifiedsection"/>
      </w:pPr>
      <w:bookmarkStart w:name="bs_num_11_dd0a75e39" w:id="169"/>
      <w:r>
        <w:t>S</w:t>
      </w:r>
      <w:bookmarkEnd w:id="169"/>
      <w:r>
        <w:t>ECTION 11.</w:t>
      </w:r>
      <w:r w:rsidR="00871BDA">
        <w:t xml:space="preserve"> </w:t>
      </w:r>
      <w:r w:rsidR="00170FF7">
        <w:t xml:space="preserve">Upon approval of this act by the Governor, the State Department of Education shall </w:t>
      </w:r>
      <w:r w:rsidR="00170FF7">
        <w:lastRenderedPageBreak/>
        <w:t>begin undertaking and executing responsibilities incidental to the implementation of this act so that the provisions of this act may be fully implemented thirty days after approval by the Governor.</w:t>
      </w:r>
      <w:r>
        <w:tab/>
      </w:r>
    </w:p>
    <w:p w:rsidR="00A035C6" w:rsidP="00881E56" w:rsidRDefault="00A035C6" w14:paraId="1D034FB3" w14:textId="77B787DA">
      <w:pPr>
        <w:pStyle w:val="scemptyline"/>
      </w:pPr>
    </w:p>
    <w:p w:rsidR="00881E56" w:rsidP="00B42984" w:rsidRDefault="00881E56" w14:paraId="74AD5E78" w14:textId="776ABA06">
      <w:pPr>
        <w:pStyle w:val="scnoncodifiedsection"/>
      </w:pPr>
      <w:bookmarkStart w:name="bs_num_12_9862c32b3" w:id="170"/>
      <w:bookmarkStart w:name="severability_48a448a4f" w:id="171"/>
      <w:r>
        <w:t>S</w:t>
      </w:r>
      <w:bookmarkEnd w:id="170"/>
      <w:r>
        <w:t>ECTION 12.</w:t>
      </w:r>
      <w:bookmarkEnd w:id="171"/>
      <w:r w:rsidR="00170FF7">
        <w:t xml:space="preserve"> </w:t>
      </w:r>
      <w:r w:rsidRPr="00B0415B" w:rsidR="00B42984">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r>
        <w:tab/>
      </w:r>
    </w:p>
    <w:p w:rsidRPr="00DF3B44" w:rsidR="007E06BB" w:rsidP="005104E3" w:rsidRDefault="007E06BB" w14:paraId="3D8F1FED" w14:textId="0296F7CE">
      <w:pPr>
        <w:pStyle w:val="sccodifiedsection"/>
      </w:pPr>
    </w:p>
    <w:p w:rsidRPr="00DF3B44" w:rsidR="007A10F1" w:rsidP="007A10F1" w:rsidRDefault="00E27805" w14:paraId="0E9393B4" w14:textId="3A662836">
      <w:pPr>
        <w:pStyle w:val="scnoncodifiedsection"/>
      </w:pPr>
      <w:bookmarkStart w:name="bs_num_13_lastsection" w:id="172"/>
      <w:bookmarkStart w:name="eff_date_section" w:id="173"/>
      <w:r w:rsidRPr="00DF3B44">
        <w:t>S</w:t>
      </w:r>
      <w:bookmarkEnd w:id="172"/>
      <w:r w:rsidRPr="00DF3B44">
        <w:t>ECTION 13.</w:t>
      </w:r>
      <w:r w:rsidRPr="00DF3B44" w:rsidR="005D3013">
        <w:tab/>
      </w:r>
      <w:r w:rsidRPr="00DF3B44" w:rsidR="007A10F1">
        <w:t>This act takes effect upon approval by the Governor.</w:t>
      </w:r>
      <w:bookmarkEnd w:id="173"/>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127E2">
      <w:headerReference w:type="default" r:id="rId12"/>
      <w:footerReference w:type="default" r:id="rId13"/>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8421410"/>
      <w:docPartObj>
        <w:docPartGallery w:val="Page Numbers (Bottom of Page)"/>
        <w:docPartUnique/>
      </w:docPartObj>
    </w:sdtPr>
    <w:sdtEndPr>
      <w:rPr>
        <w:noProof/>
      </w:rPr>
    </w:sdtEndPr>
    <w:sdtContent>
      <w:p w14:paraId="48E709A5" w14:textId="77777777" w:rsidR="009127E2" w:rsidRPr="007B4AF7" w:rsidRDefault="009127E2" w:rsidP="00D14995">
        <w:pPr>
          <w:pStyle w:val="scbillfooter"/>
        </w:pPr>
        <w:sdt>
          <w:sdtPr>
            <w:alias w:val="footer_billname"/>
            <w:tag w:val="footer_billname"/>
            <w:id w:val="-450476274"/>
            <w:lock w:val="sdtContentLocked"/>
            <w:placeholder>
              <w:docPart w:val="87DB072BEDD04FB19B6B1F44028B2E2C"/>
            </w:placeholder>
            <w:dataBinding w:prefixMappings="xmlns:ns0='http://schemas.openxmlformats.org/package/2006/metadata/lwb360-metadata' " w:xpath="/ns0:lwb360Metadata[1]/ns0:T_BILL_T_BILLNAME[1]" w:storeItemID="{A70AC2F9-CF59-46A9-A8A7-29CBD0ED4110}"/>
            <w:text/>
          </w:sdtPr>
          <w:sdtContent>
            <w:r>
              <w:t>[5164]</w:t>
            </w:r>
          </w:sdtContent>
        </w:sdt>
        <w:r w:rsidRPr="007B4AF7">
          <w:tab/>
        </w:r>
        <w:r w:rsidRPr="007B4AF7">
          <w:fldChar w:fldCharType="begin"/>
        </w:r>
        <w:r w:rsidRPr="007B4AF7">
          <w:instrText xml:space="preserve"> PAGE   \* MERGEFORMAT </w:instrText>
        </w:r>
        <w:r w:rsidRPr="007B4AF7">
          <w:fldChar w:fldCharType="separate"/>
        </w:r>
        <w:r w:rsidRPr="007B4AF7">
          <w:rPr>
            <w:noProof/>
          </w:rPr>
          <w:t>2</w:t>
        </w:r>
        <w:r w:rsidRPr="007B4AF7">
          <w:rPr>
            <w:noProof/>
          </w:rPr>
          <w:fldChar w:fldCharType="end"/>
        </w:r>
        <w:r w:rsidRPr="007B4AF7">
          <w:rPr>
            <w:noProof/>
          </w:rPr>
          <w:tab/>
        </w:r>
        <w:sdt>
          <w:sdtPr>
            <w:rPr>
              <w:noProof/>
            </w:rPr>
            <w:alias w:val="footer_filename"/>
            <w:tag w:val="footer_filename"/>
            <w:id w:val="722800670"/>
            <w:lock w:val="sdtContentLocked"/>
            <w:placeholder>
              <w:docPart w:val="87DB072BEDD04FB19B6B1F44028B2E2C"/>
            </w:placeholder>
            <w:dataBinding w:prefixMappings="xmlns:ns0='http://schemas.openxmlformats.org/package/2006/metadata/lwb360-metadata' " w:xpath="/ns0:lwb360Metadata[1]/ns0:T_BILL_T_FILENAME[1]" w:storeItemID="{A70AC2F9-CF59-46A9-A8A7-29CBD0ED4110}"/>
            <w:text/>
          </w:sdtPr>
          <w:sdtContent>
            <w:del w:id="174" w:author="Mag Rigby" w:date="2024-03-20T17:16:00Z">
              <w:r w:rsidDel="007B0B11">
                <w:rPr>
                  <w:noProof/>
                </w:rPr>
                <w:delText xml:space="preserve"> </w:delText>
              </w:r>
            </w:del>
            <w:ins w:id="175" w:author="Mag Rigby" w:date="2024-03-20T17:23:00Z">
              <w:r>
                <w:rPr>
                  <w:noProof/>
                </w:rPr>
                <w:t xml:space="preserve">  </w:t>
              </w:r>
            </w:ins>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8DE2B" w14:textId="77777777" w:rsidR="009127E2" w:rsidRDefault="00912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g Rigby">
    <w15:presenceInfo w15:providerId="None" w15:userId="Mag Rigb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1FFA"/>
    <w:rsid w:val="00002E0E"/>
    <w:rsid w:val="000069FA"/>
    <w:rsid w:val="00011182"/>
    <w:rsid w:val="00012912"/>
    <w:rsid w:val="00014878"/>
    <w:rsid w:val="00017FB0"/>
    <w:rsid w:val="00020B5D"/>
    <w:rsid w:val="00026421"/>
    <w:rsid w:val="00030409"/>
    <w:rsid w:val="00037F04"/>
    <w:rsid w:val="000404BF"/>
    <w:rsid w:val="000413AA"/>
    <w:rsid w:val="00044B84"/>
    <w:rsid w:val="00045829"/>
    <w:rsid w:val="00045E19"/>
    <w:rsid w:val="000479D0"/>
    <w:rsid w:val="000519EA"/>
    <w:rsid w:val="00054BAA"/>
    <w:rsid w:val="0006464F"/>
    <w:rsid w:val="000662BA"/>
    <w:rsid w:val="00066B54"/>
    <w:rsid w:val="00072FCD"/>
    <w:rsid w:val="00074A4F"/>
    <w:rsid w:val="00077B65"/>
    <w:rsid w:val="000A03F8"/>
    <w:rsid w:val="000A3C25"/>
    <w:rsid w:val="000A70B4"/>
    <w:rsid w:val="000B4C02"/>
    <w:rsid w:val="000B5B4A"/>
    <w:rsid w:val="000B79B2"/>
    <w:rsid w:val="000B7FE1"/>
    <w:rsid w:val="000C1D8B"/>
    <w:rsid w:val="000C35AE"/>
    <w:rsid w:val="000C3E88"/>
    <w:rsid w:val="000C46B9"/>
    <w:rsid w:val="000C58E4"/>
    <w:rsid w:val="000C6F9A"/>
    <w:rsid w:val="000D2F44"/>
    <w:rsid w:val="000D33E4"/>
    <w:rsid w:val="000E578A"/>
    <w:rsid w:val="000F1476"/>
    <w:rsid w:val="000F2250"/>
    <w:rsid w:val="000F2E0B"/>
    <w:rsid w:val="000F3F5A"/>
    <w:rsid w:val="0010329A"/>
    <w:rsid w:val="001035AF"/>
    <w:rsid w:val="00105756"/>
    <w:rsid w:val="001164F9"/>
    <w:rsid w:val="0011719C"/>
    <w:rsid w:val="00127AEC"/>
    <w:rsid w:val="00130586"/>
    <w:rsid w:val="00140049"/>
    <w:rsid w:val="00154BA3"/>
    <w:rsid w:val="00170FF7"/>
    <w:rsid w:val="00171601"/>
    <w:rsid w:val="001730EB"/>
    <w:rsid w:val="00173276"/>
    <w:rsid w:val="0017518F"/>
    <w:rsid w:val="00183ACD"/>
    <w:rsid w:val="0019025B"/>
    <w:rsid w:val="00192AF7"/>
    <w:rsid w:val="00197366"/>
    <w:rsid w:val="001A136C"/>
    <w:rsid w:val="001B288F"/>
    <w:rsid w:val="001B6DA2"/>
    <w:rsid w:val="001C25EC"/>
    <w:rsid w:val="001C44C6"/>
    <w:rsid w:val="001D3AA7"/>
    <w:rsid w:val="001E4D47"/>
    <w:rsid w:val="001E527D"/>
    <w:rsid w:val="001F2A41"/>
    <w:rsid w:val="001F313F"/>
    <w:rsid w:val="001F331D"/>
    <w:rsid w:val="001F394C"/>
    <w:rsid w:val="002038AA"/>
    <w:rsid w:val="002114C8"/>
    <w:rsid w:val="0021166F"/>
    <w:rsid w:val="002162DF"/>
    <w:rsid w:val="00225BBB"/>
    <w:rsid w:val="00230038"/>
    <w:rsid w:val="00232FEF"/>
    <w:rsid w:val="00233975"/>
    <w:rsid w:val="00236D73"/>
    <w:rsid w:val="00257F60"/>
    <w:rsid w:val="002625EA"/>
    <w:rsid w:val="00262AC5"/>
    <w:rsid w:val="00264AE9"/>
    <w:rsid w:val="002737BF"/>
    <w:rsid w:val="00275AE6"/>
    <w:rsid w:val="002836D8"/>
    <w:rsid w:val="00283974"/>
    <w:rsid w:val="0029349C"/>
    <w:rsid w:val="00295238"/>
    <w:rsid w:val="002A7989"/>
    <w:rsid w:val="002B02F3"/>
    <w:rsid w:val="002B1EBB"/>
    <w:rsid w:val="002B79B6"/>
    <w:rsid w:val="002C2D34"/>
    <w:rsid w:val="002C3463"/>
    <w:rsid w:val="002D266D"/>
    <w:rsid w:val="002D5B3D"/>
    <w:rsid w:val="002D7447"/>
    <w:rsid w:val="002E315A"/>
    <w:rsid w:val="002E4F8C"/>
    <w:rsid w:val="002F560C"/>
    <w:rsid w:val="002F5847"/>
    <w:rsid w:val="0030425A"/>
    <w:rsid w:val="0031252C"/>
    <w:rsid w:val="00336F71"/>
    <w:rsid w:val="003421F1"/>
    <w:rsid w:val="0034279C"/>
    <w:rsid w:val="003505CE"/>
    <w:rsid w:val="00354F64"/>
    <w:rsid w:val="003559A1"/>
    <w:rsid w:val="00361563"/>
    <w:rsid w:val="003715BE"/>
    <w:rsid w:val="00371D36"/>
    <w:rsid w:val="00373E17"/>
    <w:rsid w:val="003775E6"/>
    <w:rsid w:val="00381355"/>
    <w:rsid w:val="00381998"/>
    <w:rsid w:val="003A5F1C"/>
    <w:rsid w:val="003C3E2E"/>
    <w:rsid w:val="003D4A3C"/>
    <w:rsid w:val="003D55B2"/>
    <w:rsid w:val="003E0033"/>
    <w:rsid w:val="003E5452"/>
    <w:rsid w:val="003E7165"/>
    <w:rsid w:val="003E7BD2"/>
    <w:rsid w:val="003E7FF6"/>
    <w:rsid w:val="004046B5"/>
    <w:rsid w:val="00405CCB"/>
    <w:rsid w:val="00406F27"/>
    <w:rsid w:val="00412EFA"/>
    <w:rsid w:val="004141B8"/>
    <w:rsid w:val="004203B9"/>
    <w:rsid w:val="00425CCE"/>
    <w:rsid w:val="00430633"/>
    <w:rsid w:val="00432135"/>
    <w:rsid w:val="00440705"/>
    <w:rsid w:val="00446987"/>
    <w:rsid w:val="00446D28"/>
    <w:rsid w:val="00447DA0"/>
    <w:rsid w:val="00456911"/>
    <w:rsid w:val="00466CD0"/>
    <w:rsid w:val="004679DA"/>
    <w:rsid w:val="00471FF3"/>
    <w:rsid w:val="00473583"/>
    <w:rsid w:val="00477F32"/>
    <w:rsid w:val="00481850"/>
    <w:rsid w:val="00483E95"/>
    <w:rsid w:val="004851A0"/>
    <w:rsid w:val="0048627F"/>
    <w:rsid w:val="004932AB"/>
    <w:rsid w:val="00494BEF"/>
    <w:rsid w:val="004A5512"/>
    <w:rsid w:val="004A6BE5"/>
    <w:rsid w:val="004B0C18"/>
    <w:rsid w:val="004C1A04"/>
    <w:rsid w:val="004C20BC"/>
    <w:rsid w:val="004C5C9A"/>
    <w:rsid w:val="004C6385"/>
    <w:rsid w:val="004C72B8"/>
    <w:rsid w:val="004D1442"/>
    <w:rsid w:val="004D3DCB"/>
    <w:rsid w:val="004E1946"/>
    <w:rsid w:val="004E66E9"/>
    <w:rsid w:val="004E7DDE"/>
    <w:rsid w:val="004F0090"/>
    <w:rsid w:val="004F172C"/>
    <w:rsid w:val="005002ED"/>
    <w:rsid w:val="00500DBC"/>
    <w:rsid w:val="005038B4"/>
    <w:rsid w:val="00506608"/>
    <w:rsid w:val="005101F6"/>
    <w:rsid w:val="005102BE"/>
    <w:rsid w:val="005104E3"/>
    <w:rsid w:val="00523F7F"/>
    <w:rsid w:val="00524D54"/>
    <w:rsid w:val="00525F27"/>
    <w:rsid w:val="005427AB"/>
    <w:rsid w:val="0054531B"/>
    <w:rsid w:val="00546C24"/>
    <w:rsid w:val="005476FF"/>
    <w:rsid w:val="005516F6"/>
    <w:rsid w:val="005525AD"/>
    <w:rsid w:val="00552842"/>
    <w:rsid w:val="00554E89"/>
    <w:rsid w:val="0056319F"/>
    <w:rsid w:val="00564B58"/>
    <w:rsid w:val="00572281"/>
    <w:rsid w:val="005801DD"/>
    <w:rsid w:val="00592A40"/>
    <w:rsid w:val="005A28BC"/>
    <w:rsid w:val="005A36BD"/>
    <w:rsid w:val="005A5377"/>
    <w:rsid w:val="005B7817"/>
    <w:rsid w:val="005C06C8"/>
    <w:rsid w:val="005C23D7"/>
    <w:rsid w:val="005C2602"/>
    <w:rsid w:val="005C40EB"/>
    <w:rsid w:val="005D02B4"/>
    <w:rsid w:val="005D3013"/>
    <w:rsid w:val="005E1E50"/>
    <w:rsid w:val="005E2B9C"/>
    <w:rsid w:val="005E3332"/>
    <w:rsid w:val="005F4890"/>
    <w:rsid w:val="005F76B0"/>
    <w:rsid w:val="0060210D"/>
    <w:rsid w:val="00604429"/>
    <w:rsid w:val="006067B0"/>
    <w:rsid w:val="00606A8B"/>
    <w:rsid w:val="00611EBA"/>
    <w:rsid w:val="006213A8"/>
    <w:rsid w:val="00623BEA"/>
    <w:rsid w:val="006273B9"/>
    <w:rsid w:val="00627998"/>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6F1C8E"/>
    <w:rsid w:val="00701391"/>
    <w:rsid w:val="00704C03"/>
    <w:rsid w:val="00711AA9"/>
    <w:rsid w:val="00713160"/>
    <w:rsid w:val="00717F7C"/>
    <w:rsid w:val="00722155"/>
    <w:rsid w:val="00722F65"/>
    <w:rsid w:val="00725505"/>
    <w:rsid w:val="00731A92"/>
    <w:rsid w:val="00737F19"/>
    <w:rsid w:val="00747CAA"/>
    <w:rsid w:val="007638E6"/>
    <w:rsid w:val="00770114"/>
    <w:rsid w:val="00782BF8"/>
    <w:rsid w:val="00783C75"/>
    <w:rsid w:val="007849C3"/>
    <w:rsid w:val="007849D9"/>
    <w:rsid w:val="00787433"/>
    <w:rsid w:val="00797248"/>
    <w:rsid w:val="007A10F1"/>
    <w:rsid w:val="007A3D50"/>
    <w:rsid w:val="007B0B11"/>
    <w:rsid w:val="007B2D29"/>
    <w:rsid w:val="007B412F"/>
    <w:rsid w:val="007B4AF7"/>
    <w:rsid w:val="007B4DBF"/>
    <w:rsid w:val="007C5458"/>
    <w:rsid w:val="007D2C67"/>
    <w:rsid w:val="007E06BB"/>
    <w:rsid w:val="007F50D1"/>
    <w:rsid w:val="007F7D68"/>
    <w:rsid w:val="00816D52"/>
    <w:rsid w:val="008179A8"/>
    <w:rsid w:val="00831048"/>
    <w:rsid w:val="00834272"/>
    <w:rsid w:val="00842A1F"/>
    <w:rsid w:val="00855B95"/>
    <w:rsid w:val="008625C1"/>
    <w:rsid w:val="00871BDA"/>
    <w:rsid w:val="00875937"/>
    <w:rsid w:val="0087671D"/>
    <w:rsid w:val="00877CD1"/>
    <w:rsid w:val="00877DF1"/>
    <w:rsid w:val="008806F9"/>
    <w:rsid w:val="00881E56"/>
    <w:rsid w:val="00887957"/>
    <w:rsid w:val="0088795A"/>
    <w:rsid w:val="008A57E3"/>
    <w:rsid w:val="008A70B9"/>
    <w:rsid w:val="008B5BF4"/>
    <w:rsid w:val="008C0CEE"/>
    <w:rsid w:val="008C1206"/>
    <w:rsid w:val="008C1B18"/>
    <w:rsid w:val="008D46EC"/>
    <w:rsid w:val="008E0E25"/>
    <w:rsid w:val="008E34DE"/>
    <w:rsid w:val="008E4217"/>
    <w:rsid w:val="008E61A1"/>
    <w:rsid w:val="008F2B12"/>
    <w:rsid w:val="008F4D57"/>
    <w:rsid w:val="00902424"/>
    <w:rsid w:val="009057F5"/>
    <w:rsid w:val="009127E2"/>
    <w:rsid w:val="00916072"/>
    <w:rsid w:val="009164F0"/>
    <w:rsid w:val="00917EA3"/>
    <w:rsid w:val="00917EE0"/>
    <w:rsid w:val="00921C89"/>
    <w:rsid w:val="00922E84"/>
    <w:rsid w:val="00926966"/>
    <w:rsid w:val="00926D03"/>
    <w:rsid w:val="00932DA2"/>
    <w:rsid w:val="00934036"/>
    <w:rsid w:val="00934889"/>
    <w:rsid w:val="00943E6D"/>
    <w:rsid w:val="0094541D"/>
    <w:rsid w:val="009473EA"/>
    <w:rsid w:val="00954E7E"/>
    <w:rsid w:val="009554D9"/>
    <w:rsid w:val="009572F9"/>
    <w:rsid w:val="009603BD"/>
    <w:rsid w:val="009607A6"/>
    <w:rsid w:val="00960D0F"/>
    <w:rsid w:val="00963BA9"/>
    <w:rsid w:val="00966AF1"/>
    <w:rsid w:val="00970772"/>
    <w:rsid w:val="0098366F"/>
    <w:rsid w:val="00983A03"/>
    <w:rsid w:val="00986063"/>
    <w:rsid w:val="00991F67"/>
    <w:rsid w:val="00992876"/>
    <w:rsid w:val="009A0DCE"/>
    <w:rsid w:val="009A22CD"/>
    <w:rsid w:val="009A3E4B"/>
    <w:rsid w:val="009A43A1"/>
    <w:rsid w:val="009B35FD"/>
    <w:rsid w:val="009B6815"/>
    <w:rsid w:val="009B69D1"/>
    <w:rsid w:val="009D2967"/>
    <w:rsid w:val="009D3C2B"/>
    <w:rsid w:val="009D4132"/>
    <w:rsid w:val="009E2C99"/>
    <w:rsid w:val="009E4191"/>
    <w:rsid w:val="009E63BF"/>
    <w:rsid w:val="009F1F66"/>
    <w:rsid w:val="009F2AB1"/>
    <w:rsid w:val="009F4FAF"/>
    <w:rsid w:val="009F68F1"/>
    <w:rsid w:val="00A035C6"/>
    <w:rsid w:val="00A04000"/>
    <w:rsid w:val="00A04529"/>
    <w:rsid w:val="00A0584B"/>
    <w:rsid w:val="00A17135"/>
    <w:rsid w:val="00A21A6F"/>
    <w:rsid w:val="00A21C88"/>
    <w:rsid w:val="00A22BB0"/>
    <w:rsid w:val="00A24E56"/>
    <w:rsid w:val="00A26A62"/>
    <w:rsid w:val="00A34390"/>
    <w:rsid w:val="00A35A9B"/>
    <w:rsid w:val="00A4070E"/>
    <w:rsid w:val="00A40CA0"/>
    <w:rsid w:val="00A475AD"/>
    <w:rsid w:val="00A504A7"/>
    <w:rsid w:val="00A53677"/>
    <w:rsid w:val="00A53BF2"/>
    <w:rsid w:val="00A60D68"/>
    <w:rsid w:val="00A73EFA"/>
    <w:rsid w:val="00A77A3B"/>
    <w:rsid w:val="00A92F6F"/>
    <w:rsid w:val="00A932DB"/>
    <w:rsid w:val="00A97523"/>
    <w:rsid w:val="00AA4A05"/>
    <w:rsid w:val="00AA7824"/>
    <w:rsid w:val="00AB0FA3"/>
    <w:rsid w:val="00AB73BF"/>
    <w:rsid w:val="00AC335C"/>
    <w:rsid w:val="00AC463E"/>
    <w:rsid w:val="00AD3BE2"/>
    <w:rsid w:val="00AD3E3D"/>
    <w:rsid w:val="00AE1EE4"/>
    <w:rsid w:val="00AE36EC"/>
    <w:rsid w:val="00AE7406"/>
    <w:rsid w:val="00AF1688"/>
    <w:rsid w:val="00AF46E6"/>
    <w:rsid w:val="00AF5139"/>
    <w:rsid w:val="00B06B29"/>
    <w:rsid w:val="00B06EDA"/>
    <w:rsid w:val="00B1161F"/>
    <w:rsid w:val="00B11661"/>
    <w:rsid w:val="00B1354E"/>
    <w:rsid w:val="00B2541C"/>
    <w:rsid w:val="00B2561C"/>
    <w:rsid w:val="00B32B4D"/>
    <w:rsid w:val="00B4137E"/>
    <w:rsid w:val="00B417B3"/>
    <w:rsid w:val="00B42984"/>
    <w:rsid w:val="00B54DF7"/>
    <w:rsid w:val="00B56223"/>
    <w:rsid w:val="00B56E79"/>
    <w:rsid w:val="00B57AA7"/>
    <w:rsid w:val="00B637AA"/>
    <w:rsid w:val="00B63BE2"/>
    <w:rsid w:val="00B7592C"/>
    <w:rsid w:val="00B809D3"/>
    <w:rsid w:val="00B84B66"/>
    <w:rsid w:val="00B85475"/>
    <w:rsid w:val="00B8583B"/>
    <w:rsid w:val="00B9090A"/>
    <w:rsid w:val="00B92196"/>
    <w:rsid w:val="00B9228D"/>
    <w:rsid w:val="00B929EC"/>
    <w:rsid w:val="00B965EC"/>
    <w:rsid w:val="00BB03CA"/>
    <w:rsid w:val="00BB0725"/>
    <w:rsid w:val="00BB57CC"/>
    <w:rsid w:val="00BC408A"/>
    <w:rsid w:val="00BC5023"/>
    <w:rsid w:val="00BC556C"/>
    <w:rsid w:val="00BD42DA"/>
    <w:rsid w:val="00BD4684"/>
    <w:rsid w:val="00BE08A7"/>
    <w:rsid w:val="00BE4391"/>
    <w:rsid w:val="00BE66A6"/>
    <w:rsid w:val="00BF3E48"/>
    <w:rsid w:val="00C0033A"/>
    <w:rsid w:val="00C0227A"/>
    <w:rsid w:val="00C04599"/>
    <w:rsid w:val="00C12C1D"/>
    <w:rsid w:val="00C15C32"/>
    <w:rsid w:val="00C15F1B"/>
    <w:rsid w:val="00C16288"/>
    <w:rsid w:val="00C17D1D"/>
    <w:rsid w:val="00C23C8A"/>
    <w:rsid w:val="00C31D45"/>
    <w:rsid w:val="00C45923"/>
    <w:rsid w:val="00C52849"/>
    <w:rsid w:val="00C543E7"/>
    <w:rsid w:val="00C565C7"/>
    <w:rsid w:val="00C57A5C"/>
    <w:rsid w:val="00C608C9"/>
    <w:rsid w:val="00C627FD"/>
    <w:rsid w:val="00C70225"/>
    <w:rsid w:val="00C72198"/>
    <w:rsid w:val="00C73C7D"/>
    <w:rsid w:val="00C75005"/>
    <w:rsid w:val="00C970DF"/>
    <w:rsid w:val="00C97920"/>
    <w:rsid w:val="00CA4B9F"/>
    <w:rsid w:val="00CA7E71"/>
    <w:rsid w:val="00CB2673"/>
    <w:rsid w:val="00CB701D"/>
    <w:rsid w:val="00CC3F0E"/>
    <w:rsid w:val="00CD08C9"/>
    <w:rsid w:val="00CD1FE8"/>
    <w:rsid w:val="00CD38CD"/>
    <w:rsid w:val="00CD3E0C"/>
    <w:rsid w:val="00CD5565"/>
    <w:rsid w:val="00CD616C"/>
    <w:rsid w:val="00CE0A04"/>
    <w:rsid w:val="00CE3F60"/>
    <w:rsid w:val="00CF4962"/>
    <w:rsid w:val="00CF68D6"/>
    <w:rsid w:val="00CF7B4A"/>
    <w:rsid w:val="00D009F8"/>
    <w:rsid w:val="00D018AA"/>
    <w:rsid w:val="00D078DA"/>
    <w:rsid w:val="00D146C3"/>
    <w:rsid w:val="00D14995"/>
    <w:rsid w:val="00D204F2"/>
    <w:rsid w:val="00D2455C"/>
    <w:rsid w:val="00D25023"/>
    <w:rsid w:val="00D27F8C"/>
    <w:rsid w:val="00D33843"/>
    <w:rsid w:val="00D3638A"/>
    <w:rsid w:val="00D430B1"/>
    <w:rsid w:val="00D54A6F"/>
    <w:rsid w:val="00D57053"/>
    <w:rsid w:val="00D57D57"/>
    <w:rsid w:val="00D62E42"/>
    <w:rsid w:val="00D75569"/>
    <w:rsid w:val="00D772FB"/>
    <w:rsid w:val="00D82B61"/>
    <w:rsid w:val="00D82E39"/>
    <w:rsid w:val="00D83E55"/>
    <w:rsid w:val="00D9183A"/>
    <w:rsid w:val="00D93E70"/>
    <w:rsid w:val="00DA1AA0"/>
    <w:rsid w:val="00DA3278"/>
    <w:rsid w:val="00DA3F9E"/>
    <w:rsid w:val="00DA512B"/>
    <w:rsid w:val="00DC22F5"/>
    <w:rsid w:val="00DC44A8"/>
    <w:rsid w:val="00DE4BEE"/>
    <w:rsid w:val="00DE5B3D"/>
    <w:rsid w:val="00DE7112"/>
    <w:rsid w:val="00DF19BE"/>
    <w:rsid w:val="00DF3404"/>
    <w:rsid w:val="00DF3B44"/>
    <w:rsid w:val="00DF47E8"/>
    <w:rsid w:val="00E1372E"/>
    <w:rsid w:val="00E20C12"/>
    <w:rsid w:val="00E21D30"/>
    <w:rsid w:val="00E24D9A"/>
    <w:rsid w:val="00E27805"/>
    <w:rsid w:val="00E27A11"/>
    <w:rsid w:val="00E30497"/>
    <w:rsid w:val="00E358A2"/>
    <w:rsid w:val="00E35C9A"/>
    <w:rsid w:val="00E36CCA"/>
    <w:rsid w:val="00E3771B"/>
    <w:rsid w:val="00E40979"/>
    <w:rsid w:val="00E43F26"/>
    <w:rsid w:val="00E5019A"/>
    <w:rsid w:val="00E52A36"/>
    <w:rsid w:val="00E6378B"/>
    <w:rsid w:val="00E63EC3"/>
    <w:rsid w:val="00E653DA"/>
    <w:rsid w:val="00E65958"/>
    <w:rsid w:val="00E66628"/>
    <w:rsid w:val="00E76906"/>
    <w:rsid w:val="00E83C6B"/>
    <w:rsid w:val="00E84FE5"/>
    <w:rsid w:val="00E879A5"/>
    <w:rsid w:val="00E879FC"/>
    <w:rsid w:val="00EA2574"/>
    <w:rsid w:val="00EA2F1F"/>
    <w:rsid w:val="00EA3F2E"/>
    <w:rsid w:val="00EA57EC"/>
    <w:rsid w:val="00EB120E"/>
    <w:rsid w:val="00EB34C8"/>
    <w:rsid w:val="00EB46E2"/>
    <w:rsid w:val="00EC0045"/>
    <w:rsid w:val="00ED1F48"/>
    <w:rsid w:val="00ED452E"/>
    <w:rsid w:val="00EE14FF"/>
    <w:rsid w:val="00EE3CDA"/>
    <w:rsid w:val="00EF37A8"/>
    <w:rsid w:val="00EF531F"/>
    <w:rsid w:val="00F05FE8"/>
    <w:rsid w:val="00F06D86"/>
    <w:rsid w:val="00F1015C"/>
    <w:rsid w:val="00F13D87"/>
    <w:rsid w:val="00F149E5"/>
    <w:rsid w:val="00F15E33"/>
    <w:rsid w:val="00F17DA2"/>
    <w:rsid w:val="00F207E4"/>
    <w:rsid w:val="00F22EC0"/>
    <w:rsid w:val="00F25C47"/>
    <w:rsid w:val="00F27D7B"/>
    <w:rsid w:val="00F31D34"/>
    <w:rsid w:val="00F342A1"/>
    <w:rsid w:val="00F36FBA"/>
    <w:rsid w:val="00F413AF"/>
    <w:rsid w:val="00F44D36"/>
    <w:rsid w:val="00F45F4F"/>
    <w:rsid w:val="00F46262"/>
    <w:rsid w:val="00F4795D"/>
    <w:rsid w:val="00F50A61"/>
    <w:rsid w:val="00F525CD"/>
    <w:rsid w:val="00F5286C"/>
    <w:rsid w:val="00F52E12"/>
    <w:rsid w:val="00F60C48"/>
    <w:rsid w:val="00F638CA"/>
    <w:rsid w:val="00F657C5"/>
    <w:rsid w:val="00F81DA5"/>
    <w:rsid w:val="00F85901"/>
    <w:rsid w:val="00F900B4"/>
    <w:rsid w:val="00F91392"/>
    <w:rsid w:val="00F948FF"/>
    <w:rsid w:val="00FA0F2E"/>
    <w:rsid w:val="00FA4DB1"/>
    <w:rsid w:val="00FB2595"/>
    <w:rsid w:val="00FB3F2A"/>
    <w:rsid w:val="00FC3025"/>
    <w:rsid w:val="00FC3593"/>
    <w:rsid w:val="00FC6B63"/>
    <w:rsid w:val="00FC79DB"/>
    <w:rsid w:val="00FD0545"/>
    <w:rsid w:val="00FD117D"/>
    <w:rsid w:val="00FD307A"/>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CC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425CCE"/>
    <w:rPr>
      <w:rFonts w:ascii="Times New Roman" w:hAnsi="Times New Roman"/>
      <w:b w:val="0"/>
      <w:i w:val="0"/>
      <w:sz w:val="22"/>
    </w:rPr>
  </w:style>
  <w:style w:type="paragraph" w:styleId="NoSpacing">
    <w:name w:val="No Spacing"/>
    <w:uiPriority w:val="1"/>
    <w:qFormat/>
    <w:rsid w:val="00425CCE"/>
    <w:pPr>
      <w:spacing w:after="0" w:line="240" w:lineRule="auto"/>
    </w:pPr>
  </w:style>
  <w:style w:type="paragraph" w:customStyle="1" w:styleId="scemptylineheader">
    <w:name w:val="sc_emptyline_header"/>
    <w:qFormat/>
    <w:rsid w:val="00425CCE"/>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425CCE"/>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425CCE"/>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425CCE"/>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425CC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425C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425CCE"/>
    <w:rPr>
      <w:color w:val="808080"/>
    </w:rPr>
  </w:style>
  <w:style w:type="paragraph" w:customStyle="1" w:styleId="scdirectionallanguage">
    <w:name w:val="sc_directional_language"/>
    <w:qFormat/>
    <w:rsid w:val="00425CC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425C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425CCE"/>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425CCE"/>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425CCE"/>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425CCE"/>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425C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425CCE"/>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425CCE"/>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425CCE"/>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425CCE"/>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25CCE"/>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425CCE"/>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425CC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425CCE"/>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425CCE"/>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425CCE"/>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425CCE"/>
    <w:rPr>
      <w:rFonts w:ascii="Times New Roman" w:hAnsi="Times New Roman"/>
      <w:color w:val="auto"/>
      <w:sz w:val="22"/>
    </w:rPr>
  </w:style>
  <w:style w:type="paragraph" w:customStyle="1" w:styleId="scclippagebillheader">
    <w:name w:val="sc_clip_page_bill_header"/>
    <w:qFormat/>
    <w:rsid w:val="00425C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425CCE"/>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425CCE"/>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425C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CCE"/>
    <w:rPr>
      <w:lang w:val="en-US"/>
    </w:rPr>
  </w:style>
  <w:style w:type="paragraph" w:styleId="Footer">
    <w:name w:val="footer"/>
    <w:basedOn w:val="Normal"/>
    <w:link w:val="FooterChar"/>
    <w:uiPriority w:val="99"/>
    <w:unhideWhenUsed/>
    <w:rsid w:val="00425C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CCE"/>
    <w:rPr>
      <w:lang w:val="en-US"/>
    </w:rPr>
  </w:style>
  <w:style w:type="paragraph" w:styleId="ListParagraph">
    <w:name w:val="List Paragraph"/>
    <w:basedOn w:val="Normal"/>
    <w:uiPriority w:val="34"/>
    <w:qFormat/>
    <w:rsid w:val="00425CCE"/>
    <w:pPr>
      <w:ind w:left="720"/>
      <w:contextualSpacing/>
    </w:pPr>
  </w:style>
  <w:style w:type="paragraph" w:customStyle="1" w:styleId="scbillfooter">
    <w:name w:val="sc_bill_footer"/>
    <w:qFormat/>
    <w:rsid w:val="00425C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425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425C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425CCE"/>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425C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425C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25C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25C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425C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425CCE"/>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25C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425CCE"/>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25C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25CCE"/>
    <w:pPr>
      <w:widowControl w:val="0"/>
      <w:suppressAutoHyphens/>
      <w:spacing w:after="0" w:line="360" w:lineRule="auto"/>
    </w:pPr>
    <w:rPr>
      <w:rFonts w:ascii="Times New Roman" w:hAnsi="Times New Roman"/>
      <w:lang w:val="en-US"/>
    </w:rPr>
  </w:style>
  <w:style w:type="paragraph" w:customStyle="1" w:styleId="sctableln">
    <w:name w:val="sc_table_ln"/>
    <w:qFormat/>
    <w:rsid w:val="00425CCE"/>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25CCE"/>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425CCE"/>
    <w:rPr>
      <w:strike/>
      <w:dstrike w:val="0"/>
    </w:rPr>
  </w:style>
  <w:style w:type="character" w:customStyle="1" w:styleId="scinsert">
    <w:name w:val="sc_insert"/>
    <w:uiPriority w:val="1"/>
    <w:qFormat/>
    <w:rsid w:val="00425CCE"/>
    <w:rPr>
      <w:caps w:val="0"/>
      <w:smallCaps w:val="0"/>
      <w:strike w:val="0"/>
      <w:dstrike w:val="0"/>
      <w:vanish w:val="0"/>
      <w:u w:val="single"/>
      <w:vertAlign w:val="baseline"/>
    </w:rPr>
  </w:style>
  <w:style w:type="character" w:customStyle="1" w:styleId="scinsertred">
    <w:name w:val="sc_insert_red"/>
    <w:uiPriority w:val="1"/>
    <w:qFormat/>
    <w:rsid w:val="00425CCE"/>
    <w:rPr>
      <w:caps w:val="0"/>
      <w:smallCaps w:val="0"/>
      <w:strike w:val="0"/>
      <w:dstrike w:val="0"/>
      <w:vanish w:val="0"/>
      <w:color w:val="FF0000"/>
      <w:u w:val="single"/>
      <w:vertAlign w:val="baseline"/>
    </w:rPr>
  </w:style>
  <w:style w:type="character" w:customStyle="1" w:styleId="scinsertblue">
    <w:name w:val="sc_insert_blue"/>
    <w:uiPriority w:val="1"/>
    <w:qFormat/>
    <w:rsid w:val="00425CCE"/>
    <w:rPr>
      <w:caps w:val="0"/>
      <w:smallCaps w:val="0"/>
      <w:strike w:val="0"/>
      <w:dstrike w:val="0"/>
      <w:vanish w:val="0"/>
      <w:color w:val="0070C0"/>
      <w:u w:val="single"/>
      <w:vertAlign w:val="baseline"/>
    </w:rPr>
  </w:style>
  <w:style w:type="character" w:customStyle="1" w:styleId="scstrikered">
    <w:name w:val="sc_strike_red"/>
    <w:uiPriority w:val="1"/>
    <w:qFormat/>
    <w:rsid w:val="00425CCE"/>
    <w:rPr>
      <w:strike/>
      <w:dstrike w:val="0"/>
      <w:color w:val="FF0000"/>
    </w:rPr>
  </w:style>
  <w:style w:type="character" w:customStyle="1" w:styleId="scstrikeblue">
    <w:name w:val="sc_strike_blue"/>
    <w:uiPriority w:val="1"/>
    <w:qFormat/>
    <w:rsid w:val="00425CCE"/>
    <w:rPr>
      <w:strike/>
      <w:dstrike w:val="0"/>
      <w:color w:val="0070C0"/>
    </w:rPr>
  </w:style>
  <w:style w:type="character" w:customStyle="1" w:styleId="scinsertbluenounderline">
    <w:name w:val="sc_insert_blue_no_underline"/>
    <w:uiPriority w:val="1"/>
    <w:qFormat/>
    <w:rsid w:val="00425CCE"/>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25CCE"/>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425CCE"/>
    <w:rPr>
      <w:strike/>
      <w:dstrike w:val="0"/>
      <w:color w:val="0070C0"/>
      <w:lang w:val="en-US"/>
    </w:rPr>
  </w:style>
  <w:style w:type="character" w:customStyle="1" w:styleId="scstrikerednoncodified">
    <w:name w:val="sc_strike_red_non_codified"/>
    <w:uiPriority w:val="1"/>
    <w:qFormat/>
    <w:rsid w:val="00425CCE"/>
    <w:rPr>
      <w:strike/>
      <w:dstrike w:val="0"/>
      <w:color w:val="FF0000"/>
    </w:rPr>
  </w:style>
  <w:style w:type="paragraph" w:customStyle="1" w:styleId="scbillsiglines">
    <w:name w:val="sc_bill_sig_lines"/>
    <w:qFormat/>
    <w:rsid w:val="00425CCE"/>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425CCE"/>
    <w:rPr>
      <w:bdr w:val="none" w:sz="0" w:space="0" w:color="auto"/>
      <w:shd w:val="clear" w:color="auto" w:fill="FEC6C6"/>
    </w:rPr>
  </w:style>
  <w:style w:type="character" w:customStyle="1" w:styleId="screstoreblue">
    <w:name w:val="sc_restore_blue"/>
    <w:uiPriority w:val="1"/>
    <w:qFormat/>
    <w:rsid w:val="00425CCE"/>
    <w:rPr>
      <w:color w:val="4472C4" w:themeColor="accent1"/>
      <w:bdr w:val="none" w:sz="0" w:space="0" w:color="auto"/>
      <w:shd w:val="clear" w:color="auto" w:fill="auto"/>
    </w:rPr>
  </w:style>
  <w:style w:type="character" w:customStyle="1" w:styleId="screstorered">
    <w:name w:val="sc_restore_red"/>
    <w:uiPriority w:val="1"/>
    <w:qFormat/>
    <w:rsid w:val="00425CCE"/>
    <w:rPr>
      <w:color w:val="FF0000"/>
      <w:bdr w:val="none" w:sz="0" w:space="0" w:color="auto"/>
      <w:shd w:val="clear" w:color="auto" w:fill="auto"/>
    </w:rPr>
  </w:style>
  <w:style w:type="character" w:customStyle="1" w:styleId="scstrikenewblue">
    <w:name w:val="sc_strike_new_blue"/>
    <w:uiPriority w:val="1"/>
    <w:qFormat/>
    <w:rsid w:val="00425CCE"/>
    <w:rPr>
      <w:strike w:val="0"/>
      <w:dstrike/>
      <w:color w:val="0070C0"/>
      <w:u w:val="none"/>
    </w:rPr>
  </w:style>
  <w:style w:type="character" w:customStyle="1" w:styleId="scstrikenewred">
    <w:name w:val="sc_strike_new_red"/>
    <w:uiPriority w:val="1"/>
    <w:qFormat/>
    <w:rsid w:val="00425CCE"/>
    <w:rPr>
      <w:strike w:val="0"/>
      <w:dstrike/>
      <w:color w:val="FF0000"/>
      <w:u w:val="none"/>
    </w:rPr>
  </w:style>
  <w:style w:type="character" w:customStyle="1" w:styleId="scamendsenate">
    <w:name w:val="sc_amend_senate"/>
    <w:uiPriority w:val="1"/>
    <w:qFormat/>
    <w:rsid w:val="00425CCE"/>
    <w:rPr>
      <w:bdr w:val="none" w:sz="0" w:space="0" w:color="auto"/>
      <w:shd w:val="clear" w:color="auto" w:fill="FFF2CC" w:themeFill="accent4" w:themeFillTint="33"/>
    </w:rPr>
  </w:style>
  <w:style w:type="character" w:customStyle="1" w:styleId="scamendhouse">
    <w:name w:val="sc_amend_house"/>
    <w:uiPriority w:val="1"/>
    <w:qFormat/>
    <w:rsid w:val="00425CCE"/>
    <w:rPr>
      <w:bdr w:val="none" w:sz="0" w:space="0" w:color="auto"/>
      <w:shd w:val="clear" w:color="auto" w:fill="E2EFD9" w:themeFill="accent6" w:themeFillTint="33"/>
    </w:rPr>
  </w:style>
  <w:style w:type="paragraph" w:styleId="Revision">
    <w:name w:val="Revision"/>
    <w:hidden/>
    <w:uiPriority w:val="99"/>
    <w:semiHidden/>
    <w:rsid w:val="00877CD1"/>
    <w:pPr>
      <w:spacing w:after="0" w:line="240" w:lineRule="auto"/>
    </w:pPr>
    <w:rPr>
      <w:lang w:val="en-US"/>
    </w:rPr>
  </w:style>
  <w:style w:type="character" w:styleId="CommentReference">
    <w:name w:val="annotation reference"/>
    <w:basedOn w:val="DefaultParagraphFont"/>
    <w:uiPriority w:val="99"/>
    <w:semiHidden/>
    <w:unhideWhenUsed/>
    <w:rsid w:val="001E4D47"/>
    <w:rPr>
      <w:sz w:val="16"/>
      <w:szCs w:val="16"/>
    </w:rPr>
  </w:style>
  <w:style w:type="paragraph" w:styleId="CommentText">
    <w:name w:val="annotation text"/>
    <w:basedOn w:val="Normal"/>
    <w:link w:val="CommentTextChar"/>
    <w:uiPriority w:val="99"/>
    <w:unhideWhenUsed/>
    <w:rsid w:val="001E4D47"/>
    <w:pPr>
      <w:spacing w:line="240" w:lineRule="auto"/>
    </w:pPr>
    <w:rPr>
      <w:sz w:val="20"/>
      <w:szCs w:val="20"/>
    </w:rPr>
  </w:style>
  <w:style w:type="character" w:customStyle="1" w:styleId="CommentTextChar">
    <w:name w:val="Comment Text Char"/>
    <w:basedOn w:val="DefaultParagraphFont"/>
    <w:link w:val="CommentText"/>
    <w:uiPriority w:val="99"/>
    <w:rsid w:val="001E4D47"/>
    <w:rPr>
      <w:sz w:val="20"/>
      <w:szCs w:val="20"/>
      <w:lang w:val="en-US"/>
    </w:rPr>
  </w:style>
  <w:style w:type="paragraph" w:styleId="CommentSubject">
    <w:name w:val="annotation subject"/>
    <w:basedOn w:val="CommentText"/>
    <w:next w:val="CommentText"/>
    <w:link w:val="CommentSubjectChar"/>
    <w:uiPriority w:val="99"/>
    <w:semiHidden/>
    <w:unhideWhenUsed/>
    <w:rsid w:val="001E4D47"/>
    <w:rPr>
      <w:b/>
      <w:bCs/>
    </w:rPr>
  </w:style>
  <w:style w:type="character" w:customStyle="1" w:styleId="CommentSubjectChar">
    <w:name w:val="Comment Subject Char"/>
    <w:basedOn w:val="CommentTextChar"/>
    <w:link w:val="CommentSubject"/>
    <w:uiPriority w:val="99"/>
    <w:semiHidden/>
    <w:rsid w:val="001E4D47"/>
    <w:rPr>
      <w:b/>
      <w:bCs/>
      <w:sz w:val="20"/>
      <w:szCs w:val="20"/>
      <w:lang w:val="en-US"/>
    </w:rPr>
  </w:style>
  <w:style w:type="paragraph" w:customStyle="1" w:styleId="sccoversheetcommitteereportchairperson">
    <w:name w:val="sc_coversheet_committee_report_chairperson"/>
    <w:qFormat/>
    <w:rsid w:val="009127E2"/>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9127E2"/>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9127E2"/>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9127E2"/>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9127E2"/>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9127E2"/>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9127E2"/>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9127E2"/>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9127E2"/>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9127E2"/>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912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microsoft.com/office/2011/relationships/people" Target="people.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5164&amp;session=125&amp;summary=B" TargetMode="External" Id="Re0e8bd1320b64b8f" /><Relationship Type="http://schemas.openxmlformats.org/officeDocument/2006/relationships/hyperlink" Target="https://www.scstatehouse.gov/sess125_2023-2024/prever/5164_20240228.docx" TargetMode="External" Id="R4ed5a94234414df3" /><Relationship Type="http://schemas.openxmlformats.org/officeDocument/2006/relationships/hyperlink" Target="https://www.scstatehouse.gov/sess125_2023-2024/prever/5164_20240307.docx" TargetMode="External" Id="R3b06c13f6976436b" /><Relationship Type="http://schemas.openxmlformats.org/officeDocument/2006/relationships/hyperlink" Target="https://www.scstatehouse.gov/sess125_2023-2024/prever/5164_20240312.docx" TargetMode="External" Id="R49b4d18a4ce940a1" /><Relationship Type="http://schemas.openxmlformats.org/officeDocument/2006/relationships/hyperlink" Target="https://www.scstatehouse.gov/sess125_2023-2024/prever/5164_20240320.docx" TargetMode="External" Id="Rbce59e2427404157" /><Relationship Type="http://schemas.openxmlformats.org/officeDocument/2006/relationships/hyperlink" Target="https://www.scstatehouse.gov/sess125_2023-2024/prever/5164_20240320a.docx" TargetMode="External" Id="Rbdbe6b18e5b2486f" /><Relationship Type="http://schemas.openxmlformats.org/officeDocument/2006/relationships/hyperlink" Target="h:\hj\20240228.docx" TargetMode="External" Id="R6e495476d66e4ef6" /><Relationship Type="http://schemas.openxmlformats.org/officeDocument/2006/relationships/hyperlink" Target="h:\hj\20240228.docx" TargetMode="External" Id="R289de3d4985f4965" /><Relationship Type="http://schemas.openxmlformats.org/officeDocument/2006/relationships/hyperlink" Target="h:\hj\20240307.docx" TargetMode="External" Id="R7435bcd0e21a469d" /><Relationship Type="http://schemas.openxmlformats.org/officeDocument/2006/relationships/hyperlink" Target="h:\hj\20240320.docx" TargetMode="External" Id="R61fdb2ecb8364929" /><Relationship Type="http://schemas.openxmlformats.org/officeDocument/2006/relationships/hyperlink" Target="h:\hj\20240320.docx" TargetMode="External" Id="R009b736c4bdd4cb1" /><Relationship Type="http://schemas.openxmlformats.org/officeDocument/2006/relationships/hyperlink" Target="h:\hj\20240320.docx" TargetMode="External" Id="Rfe7af21be2064049" /><Relationship Type="http://schemas.openxmlformats.org/officeDocument/2006/relationships/hyperlink" Target="h:\hj\20240321.docx" TargetMode="External" Id="Rcc4f36ffb7924167" /><Relationship Type="http://schemas.openxmlformats.org/officeDocument/2006/relationships/hyperlink" Target="h:\hj\20240321.docx" TargetMode="External" Id="R50be2750b0ce46be" /><Relationship Type="http://schemas.openxmlformats.org/officeDocument/2006/relationships/hyperlink" Target="h:\sj\20240326.docx" TargetMode="External" Id="Rbc5ae43bb0c54d8a" /><Relationship Type="http://schemas.openxmlformats.org/officeDocument/2006/relationships/hyperlink" Target="h:\sj\20240326.docx" TargetMode="External" Id="R04cc5f39365041c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911D363F39C4433CA596CF965BF8A537"/>
        <w:category>
          <w:name w:val="General"/>
          <w:gallery w:val="placeholder"/>
        </w:category>
        <w:types>
          <w:type w:val="bbPlcHdr"/>
        </w:types>
        <w:behaviors>
          <w:behavior w:val="content"/>
        </w:behaviors>
        <w:guid w:val="{F8E7F8CB-1800-4222-A1A5-3746D2332C8F}"/>
      </w:docPartPr>
      <w:docPartBody>
        <w:p w:rsidR="00E14EAD" w:rsidRDefault="00E14EAD" w:rsidP="00E14EAD">
          <w:pPr>
            <w:pStyle w:val="911D363F39C4433CA596CF965BF8A537"/>
          </w:pPr>
          <w:r w:rsidRPr="007B495D">
            <w:rPr>
              <w:rStyle w:val="PlaceholderText"/>
            </w:rPr>
            <w:t>Click or tap here to enter text.</w:t>
          </w:r>
        </w:p>
      </w:docPartBody>
    </w:docPart>
    <w:docPart>
      <w:docPartPr>
        <w:name w:val="87DB072BEDD04FB19B6B1F44028B2E2C"/>
        <w:category>
          <w:name w:val="General"/>
          <w:gallery w:val="placeholder"/>
        </w:category>
        <w:types>
          <w:type w:val="bbPlcHdr"/>
        </w:types>
        <w:behaviors>
          <w:behavior w:val="content"/>
        </w:behaviors>
        <w:guid w:val="{D1B906EC-9949-43DE-9DAB-1607308BFC0C}"/>
      </w:docPartPr>
      <w:docPartBody>
        <w:p w:rsidR="00E14EAD" w:rsidRDefault="00E14EAD" w:rsidP="00E14EAD">
          <w:pPr>
            <w:pStyle w:val="87DB072BEDD04FB19B6B1F44028B2E2C"/>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14EA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4EAD"/>
    <w:rPr>
      <w:color w:val="808080"/>
    </w:rPr>
  </w:style>
  <w:style w:type="paragraph" w:customStyle="1" w:styleId="911D363F39C4433CA596CF965BF8A537">
    <w:name w:val="911D363F39C4433CA596CF965BF8A537"/>
    <w:rsid w:val="00E14EAD"/>
    <w:rPr>
      <w:kern w:val="2"/>
      <w14:ligatures w14:val="standardContextual"/>
    </w:rPr>
  </w:style>
  <w:style w:type="paragraph" w:customStyle="1" w:styleId="87DB072BEDD04FB19B6B1F44028B2E2C">
    <w:name w:val="87DB072BEDD04FB19B6B1F44028B2E2C"/>
    <w:rsid w:val="00E14EA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AMENDMENTS_USED_FOR_MERGE>[{"drafter":null,"sponsor":"b7857f2a-6a17-4e73-8ffd-a4bf9b6eec50","originalBill":null,"session":0,"billNumber":null,"version":"0001-01-01T00:00:00","legType":null,"delta":null,"isPerfectingAmendment":false,"originalAmendment":null,"previousBill":null,"isOffered":false,"order":3,"isAdopted":false,"amendmentNumber":"15","internalBillVersion":2,"isCommitteeReport":false,"BillTitle":"&lt;Failed to get bill title&gt;","id":"8cfcf812-7334-4e37-b917-f5a89566fc08","name":"LC-5164.AHB0029H","filenameExtension":null,"parentId":"00000000-0000-0000-0000-000000000000","documentName":"LC-5164.AHB0029H","isProxyDoc":false,"isWordDoc":false,"isPDF":false,"isFolder":true},{"drafter":null,"sponsor":"f301a7a0-c4f3-45cf-8f33-93e8739c1acb","originalBill":null,"session":0,"billNumber":null,"version":"0001-01-01T00:00:00","legType":null,"delta":null,"isPerfectingAmendment":false,"originalAmendment":null,"previousBill":null,"isOffered":false,"order":2,"isAdopted":false,"amendmentNumber":"14","internalBillVersion":2,"isCommitteeReport":false,"BillTitle":"&lt;Failed to get bill title&gt;","id":"d604a5e2-59b2-49bb-a399-7a5461b4429d","name":"LC-5164.AHB0027H","filenameExtension":null,"parentId":"00000000-0000-0000-0000-000000000000","documentName":"LC-5164.AHB0027H","isProxyDoc":false,"isWordDoc":false,"isPDF":false,"isFolder":true}]</AMENDMENTS_USED_FOR_MERGE>
  <FILENAME>&lt;&lt;filename&gt;&gt;</FILENAME>
  <ID>7ff61826-fd4b-4e61-a07d-aa6f81685e1f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2024-03-20T17:23:48.139797-04:00</T_BILL_DT_VERSION>
  <T_BILL_D_HOUSEINTRODATE>2024-02-28</T_BILL_D_HOUSEINTRODATE>
  <T_BILL_D_INTRODATE>2024-02-28</T_BILL_D_INTRODATE>
  <T_BILL_N_INTERNALVERSIONNUMBER>2</T_BILL_N_INTERNALVERSIONNUMBER>
  <T_BILL_N_SESSION>125</T_BILL_N_SESSION>
  <T_BILL_N_VERSIONNUMBER>2</T_BILL_N_VERSIONNUMBER>
  <T_BILL_N_YEAR>2024</T_BILL_N_YEAR>
  <T_BILL_REQUEST_REQUEST>71ca8c9d-a4b7-4f5d-8cc7-9e92331eae9d</T_BILL_REQUEST_REQUEST>
  <T_BILL_R_ORIGINALBILL>7ee0b8c1-2f57-49d1-8783-17b6685d5166</T_BILL_R_ORIGINALBILL>
  <T_BILL_R_ORIGINALDRAFT>3d19f869-e27b-444a-aec6-ebfdb17cced4</T_BILL_R_ORIGINALDRAFT>
  <T_BILL_SPONSOR_SPONSOR>f301a7a0-c4f3-45cf-8f33-93e8739c1acb</T_BILL_SPONSOR_SPONSOR>
  <T_BILL_T_BILLNAME>[5164]</T_BILL_T_BILLNAME>
  <T_BILL_T_BILLNUMBER>5164</T_BILL_T_BILLNUMBER>
  <T_BILL_T_BILLTITLE>TO AMEND THE SOUTH CAROLINA CODE OF LAWS BY AMENDING SECTION 59‑8‑110, RELATING TO DEFINITIONS CONCERNING THE EDUCATION SCHOLARSHIP TRUST FUND PROGRAM, SO AS TO REVISE SEVERAL DEFINITIONS; BY AMENDING SECTION 59‑8‑115, RELATING TO THE APPLICATION PROCESS FOR SCHOLARSHIPS, SO AS TO PROVIDE ADDITIONAL APPLICATION PROCESSES, AMONG OTHER THINGS; BY AMENDING SECTION 59‑8‑120, RELATING TO THE ESTABLISHMENT AND ADMINISTRATION OF THE TRUST FUND, SO AS TO PROVIDE CONFIDENTIALITY REQUIREMENTS FOR CERTAIN RELATED INFORMATION, TO REVISE THE FUNDING FORMULA, AND TO REVISE RELATED ADMINISTRATIVE PROCEDURES; BY AMENDING SECTION 59‑8‑125, RELATING TO FUNDING AND ADMINISTRATION OF THE PROGRAM, SO AS TO REVISE ADMINISTRATIVE FEES, AND TO REMOVE PROVISIONS ALLOWING THE USE OF QUALIFIED THIRD PARTIES TO MANAGE ACCOUNTS AND ADMINISTER RELATED FUNCTIONS, AMONG OTHER THINGS; BY AMENDING SECTION 59‑8‑130, RELATING TO REVERSION OF SCHOLARSHIP FUNDS UPON TERMINATION OF A SCHOLARSHIP, SO AS TO PROVIDE FOR THE RETURN OF REVERTED FUNDS IN CERTAIN CIRCUMSTANCES; BY AMENDING SECTION 59‑8‑135, RELATING TO LIMITATIONS ON SCHOLARSHIPS, SO AS TO REVISE THE LIMITATIONS, REQUIRE THE STATE DEPARTMENT OF EDUCATION TO SUBMIT AN ANNUAL BUDGET REQUEST BASED ON CERTAIN SCHOLARSHIP DEMAND AND USE INFORMATION, AND TO REMOVE OBSOLETE REVIEW REQUIREMENTS, AMONG OTHER THINGS; BY AMENDING SECTION 59‑8‑140, RELATING TO THE EDUCATION SERVICE PROVIDER APPLICATION REVIEW AND APPROVAL PROCESSES, SO AS TO REVISE CERTIFICATION RENEWAL REQUIREMENTS; BY AMENDING SECTION 59‑8‑145, RELATING TO THE STUDENT ELIGIBILITY NOTIFICATION PROCESS, SO AS TO PROVIDE THE DEPARTMENT MAY DECLARE A STUDENT INSTEAD OF A PARENT INELIGIBLE, AMONG OTHER THINGS; AND BY AMENDING SECTION 59‑8‑150, RELATING TO EDUCATION SERVICE PROVIDER REQUIREMENTS, SO AS TO REQUIRE PROVIDERS GIVE PARENTS SPECIFIC DOCUMENTATION FOR QUALIFIED GOODS AND SERVICES ACQUIRED, TO PROVIDE SURETY BOND REQUIREMENTS, AND TO REVISE ACCOUNTABILITY MEASURE REQUIREMENTS.</T_BILL_T_BILLTITLE>
  <T_BILL_T_CHAMBER>house</T_BILL_T_CHAMBER>
  <T_BILL_T_FILENAME>
  </T_BILL_T_FILENAME>
  <T_BILL_T_LEGTYPE>bill_statewide</T_BILL_T_LEGTYPE>
  <T_BILL_T_SECTIONS>[{"SectionUUID":"360253f0-14df-403c-925d-b0bdea2e558c","SectionName":"code_section","SectionNumber":1,"SectionType":"code_section","CodeSections":[{"CodeSectionBookmarkName":"cs_T59C8N110_7b91ebfc5","IsConstitutionSection":false,"Identity":"59-8-110","IsNew":false,"SubSections":[{"Level":1,"Identity":"T59C8N110S1","SubSectionBookmarkName":"ss_T59C8N110S1_lv1_798ccc3f6","IsNewSubSection":false,"SubSectionReplacement":""},{"Level":1,"Identity":"T59C8N110S2","SubSectionBookmarkName":"ss_T59C8N110S2_lv1_f3ed9907a","IsNewSubSection":false,"SubSectionReplacement":""},{"Level":1,"Identity":"T59C8N110S3","SubSectionBookmarkName":"ss_T59C8N110S3_lv1_5f14f02c3","IsNewSubSection":false,"SubSectionReplacement":""},{"Level":1,"Identity":"T59C8N110S4","SubSectionBookmarkName":"ss_T59C8N110S4_lv1_098fd3d5d","IsNewSubSection":false,"SubSectionReplacement":""},{"Level":1,"Identity":"T59C8N110S5","SubSectionBookmarkName":"ss_T59C8N110S5_lv1_69bb8d88b","IsNewSubSection":false,"SubSectionReplacement":""},{"Level":1,"Identity":"T59C8N110S6","SubSectionBookmarkName":"ss_T59C8N110S6_lv1_e01f0089e","IsNewSubSection":false,"SubSectionReplacement":""},{"Level":1,"Identity":"T59C8N110S7","SubSectionBookmarkName":"ss_T59C8N110S7_lv1_36341c249","IsNewSubSection":false,"SubSectionReplacement":""},{"Level":1,"Identity":"T59C8N110S8","SubSectionBookmarkName":"ss_T59C8N110S8_lv1_ec8933c6d","IsNewSubSection":false,"SubSectionReplacement":""},{"Level":1,"Identity":"T59C8N110S9","SubSectionBookmarkName":"ss_T59C8N110S9_lv1_a0d1cd8fd","IsNewSubSection":false,"SubSectionReplacement":""},{"Level":1,"Identity":"T59C8N110S10","SubSectionBookmarkName":"ss_T59C8N110S10_lv1_7c8632858","IsNewSubSection":false,"SubSectionReplacement":""},{"Level":1,"Identity":"T59C8N110S11","SubSectionBookmarkName":"ss_T59C8N110S11_lv1_c4ea7ff45","IsNewSubSection":false,"SubSectionReplacement":""},{"Level":1,"Identity":"T59C8N110S12","SubSectionBookmarkName":"ss_T59C8N110S12_lv1_17550f634","IsNewSubSection":false,"SubSectionReplacement":""},{"Level":1,"Identity":"T59C8N110S13","SubSectionBookmarkName":"ss_T59C8N110S13_lv1_c0b71b0b5","IsNewSubSection":false,"SubSectionReplacement":""},{"Level":2,"Identity":"T59C8N110Sa","SubSectionBookmarkName":"ss_T59C8N110Sa_lv2_8cf2de15e","IsNewSubSection":false,"SubSectionReplacement":""},{"Level":2,"Identity":"T59C8N110Sb","SubSectionBookmarkName":"ss_T59C8N110Sb_lv2_892d629b3","IsNewSubSection":false,"SubSectionReplacement":""},{"Level":3,"Identity":"T59C8N110Si","SubSectionBookmarkName":"ss_T59C8N110Si_lv3_778be3775","IsNewSubSection":false,"SubSectionReplacement":""},{"Level":2,"Identity":"T59C8N110Sc","SubSectionBookmarkName":"ss_T59C8N110Sc_lv2_f7ae00344","IsNewSubSection":false,"SubSectionReplacement":""},{"Level":3,"Identity":"T59C8N110Si","SubSectionBookmarkName":"ss_T59C8N110Si_lv3_ab2bfbf43","IsNewSubSection":false,"SubSectionReplacement":""},{"Level":3,"Identity":"T59C8N110Sii","SubSectionBookmarkName":"ss_T59C8N110Sii_lv3_be322aced","IsNewSubSection":false,"SubSectionReplacement":""},{"Level":3,"Identity":"T59C8N110Siii","SubSectionBookmarkName":"ss_T59C8N110Siii_lv3_0600b1e76","IsNewSubSection":false,"SubSectionReplacement":""},{"Level":2,"Identity":"T59C8N110Sa","SubSectionBookmarkName":"ss_T59C8N110Sa_lv2_f69d4e11d","IsNewSubSection":false,"SubSectionReplacement":""},{"Level":2,"Identity":"T59C8N110Sb","SubSectionBookmarkName":"ss_T59C8N110Sb_lv2_aa046a296","IsNewSubSection":false,"SubSectionReplacement":""},{"Level":2,"Identity":"T59C8N110Sc","SubSectionBookmarkName":"ss_T59C8N110Sc_lv2_95493e02e","IsNewSubSection":false,"SubSectionReplacement":""},{"Level":2,"Identity":"T59C8N110Sd","SubSectionBookmarkName":"ss_T59C8N110Sd_lv2_3c0fdc1ed","IsNewSubSection":false,"SubSectionReplacement":""},{"Level":2,"Identity":"T59C8N110Se","SubSectionBookmarkName":"ss_T59C8N110Se_lv2_1e398e990","IsNewSubSection":false,"SubSectionReplacement":""},{"Level":2,"Identity":"T59C8N110Sf","SubSectionBookmarkName":"ss_T59C8N110Sf_lv2_47361cb6c","IsNewSubSection":false,"SubSectionReplacement":""},{"Level":2,"Identity":"T59C8N110Sg","SubSectionBookmarkName":"ss_T59C8N110Sg_lv2_a4164e2d8","IsNewSubSection":false,"SubSectionReplacement":""},{"Level":1,"Identity":"T59C8N110S1","SubSectionBookmarkName":"ss_T59C8N110S1_lv1_62a01f8fe","IsNewSubSection":false,"SubSectionReplacement":""},{"Level":1,"Identity":"T59C8N110S2","SubSectionBookmarkName":"ss_T59C8N110S2_lv1_f3b06c909","IsNewSubSection":false,"SubSectionReplacement":""},{"Level":1,"Identity":"T59C8N110S3","SubSectionBookmarkName":"ss_T59C8N110S3_lv1_f4a6c8ac3","IsNewSubSection":false,"SubSectionReplacement":""},{"Level":2,"Identity":"T59C8N110Sh","SubSectionBookmarkName":"ss_T59C8N110Sh_lv2_6c1439533","IsNewSubSection":false,"SubSectionReplacement":""},{"Level":2,"Identity":"T59C8N110Si","SubSectionBookmarkName":"ss_T59C8N110Si_lv2_6a1ba96d0","IsNewSubSection":false,"SubSectionReplacement":""},{"Level":2,"Identity":"T59C8N110Sj","SubSectionBookmarkName":"ss_T59C8N110Sj_lv2_0ed484307","IsNewSubSection":false,"SubSectionReplacement":""},{"Level":2,"Identity":"T59C8N110Sk","SubSectionBookmarkName":"ss_T59C8N110Sk_lv2_0419985d6","IsNewSubSection":false,"SubSectionReplacement":""},{"Level":2,"Identity":"T59C8N110Sl","SubSectionBookmarkName":"ss_T59C8N110Sl_lv2_a84058fa7","IsNewSubSection":false,"SubSectionReplacement":""},{"Level":2,"Identity":"T59C8N110Sm","SubSectionBookmarkName":"ss_T59C8N110Sm_lv2_0406fa2f0","IsNewSubSection":false,"SubSectionReplacement":""},{"Level":2,"Identity":"T59C8N110Sn","SubSectionBookmarkName":"ss_T59C8N110Sn_lv2_8c8846c0b","IsNewSubSection":false,"SubSectionReplacement":""},{"Level":2,"Identity":"T59C8N110So","SubSectionBookmarkName":"ss_T59C8N110So_lv2_604eb573f","IsNewSubSection":false,"SubSectionReplacement":""}],"TitleRelatedTo":"DEFINITIONS CONCERNING THE EDUCATION (ESTF) SCHOLARSHIP TRUST FUND PROGRAM","TitleSoAsTo":"REVISE SEVERAL DEFINITIONS","Deleted":false}],"TitleText":"","DisableControls":false,"Deleted":false,"RepealItems":[],"SectionBookmarkName":"bs_num_1_ca74dfe51"},{"SectionUUID":"83833615-fdac-43bd-99bd-e9168ad120f6","SectionName":"code_section","SectionNumber":2,"SectionType":"code_section","CodeSections":[{"CodeSectionBookmarkName":"cs_T59C8N115_0aab52dee","IsConstitutionSection":false,"Identity":"59-8-115","IsNew":false,"SubSections":[{"Level":1,"Identity":"T59C8N115SA","SubSectionBookmarkName":"ss_T59C8N115SA_lv1_4099c97d1","IsNewSubSection":false,"SubSectionReplacement":""},{"Level":1,"Identity":"T59C8N115SB","SubSectionBookmarkName":"ss_T59C8N115SB_lv1_c318cce21","IsNewSubSection":false,"SubSectionReplacement":""},{"Level":1,"Identity":"T59C8N115SC","SubSectionBookmarkName":"ss_T59C8N115SC_lv1_85ae69c50","IsNewSubSection":false,"SubSectionReplacement":""},{"Level":1,"Identity":"T59C8N115SD","SubSectionBookmarkName":"ss_T59C8N115SD_lv1_c795c9bf2","IsNewSubSection":false,"SubSectionReplacement":""},{"Level":1,"Identity":"T59C8N115SE","SubSectionBookmarkName":"ss_T59C8N115SE_lv1_2a7e05654","IsNewSubSection":false,"SubSectionReplacement":""},{"Level":1,"Identity":"T59C8N115SF","SubSectionBookmarkName":"ss_T59C8N115SF_lv1_75f46756c","IsNewSubSection":false,"SubSectionReplacement":""},{"Level":1,"Identity":"T59C8N115SG","SubSectionBookmarkName":"ss_T59C8N115SG_lv1_e8b075ae8","IsNewSubSection":false,"SubSectionReplacement":""},{"Level":1,"Identity":"T59C8N115SH","SubSectionBookmarkName":"ss_T59C8N115SH_lv1_a018851f9","IsNewSubSection":false,"SubSectionReplacement":""},{"Level":1,"Identity":"T59C8N115SI","SubSectionBookmarkName":"ss_T59C8N115SI_lv1_89f1bbbc3","IsNewSubSection":false,"SubSectionReplacement":""},{"Level":1,"Identity":"T59C8N115SJ","SubSectionBookmarkName":"ss_T59C8N115SJ_lv1_435e2197a","IsNewSubSection":false,"SubSectionReplacement":""},{"Level":2,"Identity":"T59C8N115S1","SubSectionBookmarkName":"ss_T59C8N115S1_lv2_3a761c1f7","IsNewSubSection":false,"SubSectionReplacement":""},{"Level":2,"Identity":"T59C8N115S2","SubSectionBookmarkName":"ss_T59C8N115S2_lv2_eba9df760","IsNewSubSection":false,"SubSectionReplacement":""},{"Level":2,"Identity":"T59C8N115S3","SubSectionBookmarkName":"ss_T59C8N115S3_lv2_4aa8ebf8f","IsNewSubSection":false,"SubSectionReplacement":""},{"Level":3,"Identity":"T59C8N115Sa","SubSectionBookmarkName":"ss_T59C8N115Sa_lv3_ed50b46d8","IsNewSubSection":false,"SubSectionReplacement":""},{"Level":3,"Identity":"T59C8N115Sb","SubSectionBookmarkName":"ss_T59C8N115Sb_lv3_440e6c534","IsNewSubSection":false,"SubSectionReplacement":""},{"Level":2,"Identity":"T59C8N115S4","SubSectionBookmarkName":"ss_T59C8N115S4_lv2_c53d26680","IsNewSubSection":false,"SubSectionReplacement":""},{"Level":2,"Identity":"T59C8N115S5","SubSectionBookmarkName":"ss_T59C8N115S5_lv2_4855bd849","IsNewSubSection":false,"SubSectionReplacement":""},{"Level":2,"Identity":"T59C8N115S1","SubSectionBookmarkName":"ss_T59C8N115S1_lv2_d3bca601e","IsNewSubSection":false,"SubSectionReplacement":""},{"Level":2,"Identity":"T59C8N115S2","SubSectionBookmarkName":"ss_T59C8N115S2_lv2_59a641f2b","IsNewSubSection":false,"SubSectionReplacement":""},{"Level":2,"Identity":"T59C8N115S3","SubSectionBookmarkName":"ss_T59C8N115S3_lv2_4a4a5fc31","IsNewSubSection":false,"SubSectionReplacement":""},{"Level":2,"Identity":"T59C8N115S4","SubSectionBookmarkName":"ss_T59C8N115S4_lv2_f30a5f466","IsNewSubSection":false,"SubSectionReplacement":""},{"Level":3,"Identity":"T59C8N115Sa","SubSectionBookmarkName":"ss_T59C8N115Sa_lv3_a181555b5","IsNewSubSection":false,"SubSectionReplacement":""},{"Level":3,"Identity":"T59C8N115Sb","SubSectionBookmarkName":"ss_T59C8N115Sb_lv3_0eceeef4c","IsNewSubSection":false,"SubSectionReplacement":""},{"Level":3,"Identity":"T59C8N115Sc","SubSectionBookmarkName":"ss_T59C8N115Sc_lv3_fa9031f6c","IsNewSubSection":false,"SubSectionReplacement":""},{"Level":3,"Identity":"T59C8N115Sd","SubSectionBookmarkName":"ss_T59C8N115Sd_lv3_4d2c2b5d7","IsNewSubSection":false,"SubSectionReplacement":""},{"Level":3,"Identity":"T59C8N115Se","SubSectionBookmarkName":"ss_T59C8N115Se_lv3_b9535c54e","IsNewSubSection":false,"SubSectionReplacement":""},{"Level":1,"Identity":"T59C8N115SK","SubSectionBookmarkName":"ss_T59C8N115SK_lv1_c1a98a5ab","IsNewSubSection":false,"SubSectionReplacement":""},{"Level":3,"Identity":"T59C8N115Sc","SubSectionBookmarkName":"ss_T59C8N115Sc_lv3_907b5a914","IsNewSubSection":false,"SubSectionReplacement":""},{"Level":3,"Identity":"T59C8N115Sd","SubSectionBookmarkName":"ss_T59C8N115Sd_lv3_9ed6ef107","IsNewSubSection":false,"SubSectionReplacement":""}],"TitleRelatedTo":"THE APPLICATION PROCESS FOR ETSF SCHOLARSHIPS","TitleSoAsTo":"PROVIDE ADDITIONAL APPLICATION PROCESSES, AMONG OTHER THINGS","Deleted":false}],"TitleText":"","DisableControls":false,"Deleted":false,"RepealItems":[],"SectionBookmarkName":"bs_num_2_350c7b6ad"},{"SectionUUID":"e189037b-9861-483f-863a-ad2af8037b29","SectionName":"code_section","SectionNumber":10000,"SectionType":"code_section","CodeSections":[{"CodeSectionBookmarkName":"ns_T59C8N150_f2e4714ac","IsConstitutionSection":false,"Identity":"59-8-150","IsNew":true,"SubSections":[{"Level":1,"Identity":"T59C8N150SK","SubSectionBookmarkName":"ss_T59C8N150SK_lv1_f939d4476","IsNewSubSection":true,"SubSectionReplacement":""}],"TitleRelatedTo":"","TitleSoAsTo":"","Deleted":false}],"TitleText":"","DisableControls":false,"Deleted":false,"RepealItems":[],"SectionBookmarkName":"bs_num_10_107559d78"},{"SectionUUID":"9152689c-0eb6-4e0f-96ad-fbcbf2225f09","SectionName":"code_section","SectionNumber":3,"SectionType":"code_section","CodeSections":[{"CodeSectionBookmarkName":"cs_T59C8N120_81508140f","IsConstitutionSection":false,"Identity":"59-8-120","IsNew":false,"SubSections":[{"Level":1,"Identity":"T59C8N120SA","SubSectionBookmarkName":"ss_T59C8N120SA_lv1_c37c7c8bd","IsNewSubSection":false,"SubSectionReplacement":""},{"Level":1,"Identity":"T59C8N120SB","SubSectionBookmarkName":"ss_T59C8N120SB_lv1_a85e8e52b","IsNewSubSection":false,"SubSectionReplacement":""},{"Level":1,"Identity":"T59C8N120SC","SubSectionBookmarkName":"ss_T59C8N120SC_lv1_702106ca9","IsNewSubSection":false,"SubSectionReplacement":""},{"Level":1,"Identity":"T59C8N120SD","SubSectionBookmarkName":"ss_T59C8N120SD_lv1_a75cd4f70","IsNewSubSection":false,"SubSectionReplacement":""},{"Level":1,"Identity":"T59C8N120SE","SubSectionBookmarkName":"ss_T59C8N120SE_lv1_d1af2815e","IsNewSubSection":false,"SubSectionReplacement":""},{"Level":1,"Identity":"T59C8N120SF","SubSectionBookmarkName":"ss_T59C8N120SF_lv1_2b75bf6cd","IsNewSubSection":false,"SubSectionReplacement":""},{"Level":1,"Identity":"T59C8N120SG","SubSectionBookmarkName":"ss_T59C8N120SG_lv1_93a4b38d5","IsNewSubSection":false,"SubSectionReplacement":""},{"Level":1,"Identity":"T59C8N120SH","SubSectionBookmarkName":"ss_T59C8N120SH_lv1_64d8332b2","IsNewSubSection":false,"SubSectionReplacement":""},{"Level":2,"Identity":"T59C8N120S1","SubSectionBookmarkName":"ss_T59C8N120S1_lv2_27c42cc96","IsNewSubSection":false,"SubSectionReplacement":""},{"Level":2,"Identity":"T59C8N120S2","SubSectionBookmarkName":"ss_T59C8N120S2_lv2_858978de0","IsNewSubSection":false,"SubSectionReplacement":""},{"Level":2,"Identity":"T59C8N120S1","SubSectionBookmarkName":"ss_T59C8N120S1_lv2_02a29147e","IsNewSubSection":false,"SubSectionReplacement":""},{"Level":2,"Identity":"T59C8N120S2","SubSectionBookmarkName":"ss_T59C8N120S2_lv2_af1645f7d","IsNewSubSection":false,"SubSectionReplacement":""}],"TitleRelatedTo":"THE ESTABLISHMENT AND ADMINISTRATION OF THE TRUST FUND","TitleSoAsTo":"PROVIDE CONFIDENTIALITY REQUIREMENTS FOR CERTAIN RELATED INFORMATION, TO REVISE THE FUNDING FORMULA, AND TO REVISE RELATED ADMINISTRATIVE PROCEDURES","Deleted":false}],"TitleText":"","DisableControls":false,"Deleted":false,"RepealItems":[],"SectionBookmarkName":"bs_num_3_9fcbc0f7f"},{"SectionUUID":"b3030761-fd53-47e7-a66a-49881fe7c5fa","SectionName":"code_section","SectionNumber":4,"SectionType":"code_section","CodeSections":[{"CodeSectionBookmarkName":"cs_T59C8N125_7367c90b0","IsConstitutionSection":false,"Identity":"59-8-125","IsNew":false,"SubSections":[{"Level":1,"Identity":"T59C8N125SA","SubSectionBookmarkName":"ss_T59C8N125SA_lv1_cb08d57f1","IsNewSubSection":false,"SubSectionReplacement":""},{"Level":1,"Identity":"T59C8N125SB","SubSectionBookmarkName":"ss_T59C8N125SB_lv1_3997ed06f","IsNewSubSection":false,"SubSectionReplacement":""},{"Level":1,"Identity":"T59C8N125SC","SubSectionBookmarkName":"ss_T59C8N125SC_lv1_d370ae1e5","IsNewSubSection":false,"SubSectionReplacement":""},{"Level":1,"Identity":"T59C8N125SF","SubSectionBookmarkName":"ss_T59C8N125SF_lv1_57621edc7","IsNewSubSection":false,"SubSectionReplacement":""},{"Level":1,"Identity":"T59C8N125SG","SubSectionBookmarkName":"ss_T59C8N125SG_lv1_880ef8d16","IsNewSubSection":false,"SubSectionReplacement":""},{"Level":1,"Identity":"T59C8N125SH","SubSectionBookmarkName":"ss_T59C8N125SH_lv1_f9f33c82c","IsNewSubSection":false,"SubSectionReplacement":""}],"TitleRelatedTo":"FUNDING AND ADMINISTRATION OF THE PROGRAM","TitleSoAsTo":"REVISE ADMINISTRATIVE FEES, AND TO REMOVE PROVISIONS ALLOWING THE USE OF QUALIFIED THIRD PARTIES TO MANAGE ACCOUNTS AND ADMINSTER RELATED FUNCTIONS, AMONG OTHER THINGS","Deleted":false}],"TitleText":"","DisableControls":false,"Deleted":false,"RepealItems":[],"SectionBookmarkName":"bs_num_4_c1123092c"},{"SectionUUID":"9c54060d-1b55-4558-ac6f-9aa771814563","SectionName":"code_section","SectionNumber":5,"SectionType":"code_section","CodeSections":[{"CodeSectionBookmarkName":"cs_T59C8N130_4c9f81ca4","IsConstitutionSection":false,"Identity":"59-8-130","IsNew":false,"SubSections":[],"TitleRelatedTo":"REVERSION OF SCHOLARSHIP FUNDS UPON TERMINATION OF A SCHOLARSHIP","TitleSoAsTo":"PROVIDE FOR THE RETURN OF REVERTED FUNDS IN CERTAIN CIRCUMSTANCES","Deleted":false}],"TitleText":"","DisableControls":false,"Deleted":false,"RepealItems":[],"SectionBookmarkName":"bs_num_5_454172357"},{"SectionUUID":"d1a129de-ea8d-4c21-8ada-42e29a2f53ef","SectionName":"code_section","SectionNumber":6,"SectionType":"code_section","CodeSections":[{"CodeSectionBookmarkName":"cs_T59C8N135_844e86c80","IsConstitutionSection":false,"Identity":"59-8-135","IsNew":false,"SubSections":[{"Level":1,"Identity":"T59C8N135S1","SubSectionBookmarkName":"ss_T59C8N135S1_lv1_247f8ebb8","IsNewSubSection":false,"SubSectionReplacement":""},{"Level":1,"Identity":"T59C8N135S2","SubSectionBookmarkName":"ss_T59C8N135S2_lv1_55a642924","IsNewSubSection":false,"SubSectionReplacement":""},{"Level":1,"Identity":"T59C8N135S3","SubSectionBookmarkName":"ss_T59C8N135S3_lv1_bd17aaf90","IsNewSubSection":false,"SubSectionReplacement":""},{"Level":1,"Identity":"T59C8N135S4","SubSectionBookmarkName":"ss_T59C8N135S4_lv1_292b3d499","IsNewSubSection":false,"SubSectionReplacement":""}],"TitleRelatedTo":"Limitations on scholarships","TitleSoAsTo":"REVISE THE LIMITATIONS, REQUIRE THE STATE DEPARTMENT OF EDUCATION TO SUBMIT AN ANNUAL BUDGET REQUEST BASED ON CERTAIN SCHOLARSHIP DEMAND AND USE INFORMATION, AND TO REMOVE OBSOLETE REVIEW REQUIREMENTS, AMONG OTHER THINGS","Deleted":false}],"TitleText":"","DisableControls":false,"Deleted":false,"RepealItems":[],"SectionBookmarkName":"bs_num_6_2c99664fe"},{"SectionUUID":"ac17a6a1-f328-4861-bda5-19f944af7a7a","SectionName":"code_section","SectionNumber":7,"SectionType":"code_section","CodeSections":[{"CodeSectionBookmarkName":"cs_T59C8N140_a8c263686","IsConstitutionSection":false,"Identity":"59-8-140","IsNew":false,"SubSections":[{"Level":1,"Identity":"T59C8N140SA","SubSectionBookmarkName":"ss_T59C8N140SA_lv1_84ec76f73","IsNewSubSection":false,"SubSectionReplacement":""},{"Level":1,"Identity":"T59C8N140SB","SubSectionBookmarkName":"ss_T59C8N140SB_lv1_dc14a966b","IsNewSubSection":false,"SubSectionReplacement":""},{"Level":1,"Identity":"T59C8N140SC","SubSectionBookmarkName":"ss_T59C8N140SC_lv1_ef66bc665","IsNewSubSection":false,"SubSectionReplacement":""},{"Level":1,"Identity":"T59C8N140SD","SubSectionBookmarkName":"ss_T59C8N140SD_lv1_f2d99bcf4","IsNewSubSection":false,"SubSectionReplacement":""},{"Level":1,"Identity":"T59C8N140SE","SubSectionBookmarkName":"ss_T59C8N140SE_lv1_58ba496a1","IsNewSubSection":false,"SubSectionReplacement":""},{"Level":2,"Identity":"T59C8N140S2","SubSectionBookmarkName":"ss_T59C8N140S2_lv2_a2f7f6799","IsNewSubSection":false,"SubSectionReplacement":""},{"Level":2,"Identity":"T59C8N140S3","SubSectionBookmarkName":"ss_T59C8N140S3_lv2_5a17a92dc","IsNewSubSection":false,"SubSectionReplacement":""},{"Level":2,"Identity":"T59C8N140S4","SubSectionBookmarkName":"ss_T59C8N140S4_lv2_aab2be7e9","IsNewSubSection":false,"SubSectionReplacement":""},{"Level":2,"Identity":"T59C8N140S5","SubSectionBookmarkName":"ss_T59C8N140S5_lv2_5c9916473","IsNewSubSection":false,"SubSectionReplacement":""},{"Level":2,"Identity":"T59C8N140S1","SubSectionBookmarkName":"ss_T59C8N140S1_lv2_742e339f1","IsNewSubSection":false,"SubSectionReplacement":""},{"Level":2,"Identity":"T59C8N140S2","SubSectionBookmarkName":"ss_T59C8N140S2_lv2_fc1f298fb","IsNewSubSection":false,"SubSectionReplacement":""},{"Level":2,"Identity":"T59C8N140S1","SubSectionBookmarkName":"ss_T59C8N140S1_lv2_a82c1b605","IsNewSubSection":false,"SubSectionReplacement":""},{"Level":2,"Identity":"T59C8N140S2","SubSectionBookmarkName":"ss_T59C8N140S2_lv2_1e14a3f68","IsNewSubSection":false,"SubSectionReplacement":""}],"TitleRelatedTo":"THE EDUCATION SERVICE PROVIDER APPLICATION REVIEW AND APPROVAL PROCESSES","TitleSoAsTo":"REVISE CERTIFICATION RENEWAL REQUIREMENTS","Deleted":false}],"TitleText":"","DisableControls":false,"Deleted":false,"RepealItems":[],"SectionBookmarkName":"bs_num_7_ef1bbdb16"},{"SectionUUID":"2beb30f4-386d-4b36-ade5-5b5a687b2863","SectionName":"code_section","SectionNumber":8,"SectionType":"code_section","CodeSections":[{"CodeSectionBookmarkName":"cs_T59C8N145_5f129e776","IsConstitutionSection":false,"Identity":"59-8-145","IsNew":false,"SubSections":[{"Level":1,"Identity":"T59C8N145SA","SubSectionBookmarkName":"ss_T59C8N145SA_lv1_1028c1bde","IsNewSubSection":false,"SubSectionReplacement":""},{"Level":1,"Identity":"T59C8N145SB","SubSectionBookmarkName":"ss_T59C8N145SB_lv1_2171d92f4","IsNewSubSection":false,"SubSectionReplacement":""},{"Level":1,"Identity":"T59C8N145SC","SubSectionBookmarkName":"ss_T59C8N145SC_lv1_bcdccb201","IsNewSubSection":false,"SubSectionReplacement":""},{"Level":1,"Identity":"T59C8N145SD","SubSectionBookmarkName":"ss_T59C8N145SD_lv1_a5207f065","IsNewSubSection":false,"SubSectionReplacement":""},{"Level":1,"Identity":"T59C8N145SE","SubSectionBookmarkName":"ss_T59C8N145SE_lv1_01cec0e1a","IsNewSubSection":false,"SubSectionReplacement":""},{"Level":1,"Identity":"T59C8N145SF","SubSectionBookmarkName":"ss_T59C8N145SF_lv1_4fcac110f","IsNewSubSection":false,"SubSectionReplacement":""}],"TitleRelatedTo":"THE STUDENT ELIGIBILITY NOTIFICATION PROCESS","TitleSoAsTo":"PROVIDE THE DEPARTMENT MAY DECLARE A STUDENT INSTEAD OF A PARENT INELIGIBLE, AMONG OTHER THINGS","Deleted":false}],"TitleText":"","DisableControls":false,"Deleted":false,"RepealItems":[],"SectionBookmarkName":"bs_num_8_1aa5357ef"},{"SectionUUID":"84cdffa9-ede2-4da2-b8f9-c9cfa926cb2c","SectionName":"code_section","SectionNumber":9,"SectionType":"code_section","CodeSections":[{"CodeSectionBookmarkName":"cs_T59C8N150_ba7f6a3b5","IsConstitutionSection":false,"Identity":"59-8-150","IsNew":false,"SubSections":[{"Level":1,"Identity":"T59C8N150SB","SubSectionBookmarkName":"ss_T59C8N150SB_lv1_d1c7c341e","IsNewSubSection":false,"SubSectionReplacement":""},{"Level":1,"Identity":"T59C8N150SC","SubSectionBookmarkName":"ss_T59C8N150SC_lv1_66fb72b39","IsNewSubSection":false,"SubSectionReplacement":""},{"Level":2,"Identity":"T59C8N150S1","SubSectionBookmarkName":"ss_T59C8N150S1_lv2_775900050","IsNewSubSection":false,"SubSectionReplacement":""},{"Level":2,"Identity":"T59C8N150S2","SubSectionBookmarkName":"ss_T59C8N150S2_lv2_a397c6807","IsNewSubSection":false,"SubSectionReplacement":""},{"Level":2,"Identity":"T59C8N150S1","SubSectionBookmarkName":"ss_T59C8N150S1_lv2_f4e475f1c","IsNewSubSection":false,"SubSectionReplacement":""},{"Level":3,"Identity":"T59C8N150Sa","SubSectionBookmarkName":"ss_T59C8N150Sa_lv3_1bddaf400","IsNewSubSection":false,"SubSectionReplacement":""},{"Level":3,"Identity":"T59C8N150Sb","SubSectionBookmarkName":"ss_T59C8N150Sb_lv3_07875a2dd","IsNewSubSection":false,"SubSectionReplacement":""},{"Level":3,"Identity":"T59C8N150Sc","SubSectionBookmarkName":"ss_T59C8N150Sc_lv3_3cf0b8430","IsNewSubSection":false,"SubSectionReplacement":""},{"Level":3,"Identity":"T59C8N150Sd","SubSectionBookmarkName":"ss_T59C8N150Sd_lv3_12f8630ac","IsNewSubSection":false,"SubSectionReplacement":""},{"Level":3,"Identity":"T59C8N150Se","SubSectionBookmarkName":"ss_T59C8N150Se_lv3_38b820703","IsNewSubSection":false,"SubSectionReplacement":""},{"Level":3,"Identity":"T59C8N150Sf","SubSectionBookmarkName":"ss_T59C8N150Sf_lv3_f52ade7c4","IsNewSubSection":false,"SubSectionReplacement":""},{"Level":2,"Identity":"T59C8N150S2","SubSectionBookmarkName":"ss_T59C8N150S2_lv2_544e7c87b","IsNewSubSection":false,"SubSectionReplacement":""},{"Level":2,"Identity":"T59C8N150S3","SubSectionBookmarkName":"ss_T59C8N150S3_lv2_6f5b7bc77","IsNewSubSection":false,"SubSectionReplacement":""},{"Level":3,"Identity":"T59C8N150Sa","SubSectionBookmarkName":"ss_T59C8N150Sa_lv3_62463532a","IsNewSubSection":false,"SubSectionReplacement":""},{"Level":3,"Identity":"T59C8N150Sb","SubSectionBookmarkName":"ss_T59C8N150Sb_lv3_8cafe414c","IsNewSubSection":false,"SubSectionReplacement":""},{"Level":2,"Identity":"T59C8N150S4","SubSectionBookmarkName":"ss_T59C8N150S4_lv2_7da708c6f","IsNewSubSection":false,"SubSectionReplacement":""}],"TitleRelatedTo":"EDUCATION SERVICE PROVIDER REQUIREMENTS","TitleSoAsTo":"REQUIRE PROVIDERS GIVE PARENTS SPECIFIC DOCUMENTATION FOR QUALIFIED GOODS AND SERVICES ACQUIRED, TO PROVIDE SURETY BOND REQUIREMENTS, AND TO REVISE ACCOUNTABILITY MEASURE REQUIREMENTS","Deleted":false}],"TitleText":"","DisableControls":false,"Deleted":false,"RepealItems":[],"SectionBookmarkName":"bs_num_9_c2b221c86"},{"SectionUUID":"c1a38bd2-6033-45c4-9e82-b74e1d9c76e8","SectionName":"New Blank SECTION","SectionNumber":11,"SectionType":"new","CodeSections":[],"TitleText":"","DisableControls":false,"Deleted":false,"RepealItems":[],"SectionBookmarkName":"bs_num_11_dd0a75e39"},{"SectionUUID":"dce7dd04-3493-4d8d-a312-1e0075f4ac1f","SectionName":"Severability","SectionNumber":12,"SectionType":"new","CodeSections":[],"TitleText":"","DisableControls":false,"Deleted":false,"RepealItems":[],"SectionBookmarkName":"bs_num_12_9862c32b3"},{"SectionUUID":"8f03ca95-8faa-4d43-a9c2-8afc498075bd","SectionName":"standard_eff_date_section","SectionNumber":13,"SectionType":"drafting_clause","CodeSections":[],"TitleText":"","DisableControls":false,"Deleted":false,"RepealItems":[],"SectionBookmarkName":"bs_num_13_lastsection"}]</T_BILL_T_SECTIONS>
  <T_BILL_T_SUBJECT>Education Scholarship Trust Fund</T_BILL_T_SUBJECT>
  <T_BILL_UR_DRAFTER>andybeeson@scstatehouse.gov</T_BILL_UR_DRAFTER>
  <T_BILL_UR_DRAFTINGASSISTANT>julienewboult@scstatehouse.gov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F2E626FC-815B-498D-B75E-F40982FBD6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5294</Words>
  <Characters>29639</Characters>
  <Application>Microsoft Office Word</Application>
  <DocSecurity>0</DocSecurity>
  <Lines>477</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2024-03-20T22:59:00Z</cp:lastPrinted>
  <dcterms:created xsi:type="dcterms:W3CDTF">2024-03-20T22:59:00Z</dcterms:created>
  <dcterms:modified xsi:type="dcterms:W3CDTF">2024-03-20T22:59:00Z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