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Kimbrell, Adams, Rice, Rankin, Reichenbach, Young, Loftis, Climer, Garrett, Alexander, Campsen and Gustafson</w:t>
      </w:r>
    </w:p>
    <w:p>
      <w:pPr>
        <w:widowControl w:val="false"/>
        <w:spacing w:after="0"/>
        <w:jc w:val="left"/>
      </w:pPr>
      <w:r>
        <w:rPr>
          <w:rFonts w:ascii="Times New Roman"/>
          <w:sz w:val="22"/>
        </w:rPr>
        <w:t xml:space="preserve">Document Path: LC-0021DG23.docx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Apprentice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f12e9603e39f4aa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Finance</w:t>
      </w:r>
      <w:r>
        <w:t xml:space="preserve"> (</w:t>
      </w:r>
      <w:hyperlink w:history="true" r:id="R78a2225b4d8d431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 with amendment</w:t>
      </w:r>
      <w:r>
        <w:rPr>
          <w:b/>
        </w:rPr>
        <w:t xml:space="preserve"> Finance</w:t>
      </w:r>
      <w:r>
        <w:t xml:space="preserve"> (</w:t>
      </w:r>
      <w:hyperlink w:history="true" r:id="R4282c0e2c5d04f5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bd4555137c4e4226">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fbf884056d0f40d5">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b2c7879b351c4240">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3bd7dff07e4d4ef3">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debe2849167842e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Ways and Means</w:t>
      </w:r>
      <w:r>
        <w:t xml:space="preserve"> (</w:t>
      </w:r>
      <w:hyperlink w:history="true" r:id="R4439c0eda91c4ba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6a86cbae05be4ef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504605174b89485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6789dce8c0ee4850">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a135b8d9210f47a4">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Yeas-111  Nays-0</w:t>
      </w:r>
      <w:r>
        <w:t xml:space="preserve"> (</w:t>
      </w:r>
      <w:hyperlink w:history="true" r:id="R254dabc75eaa4c10">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5bc0f0f6dc33471b">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House amendment amended
 </w:t>
      </w:r>
    </w:p>
    <w:p>
      <w:pPr>
        <w:widowControl w:val="false"/>
        <w:tabs>
          <w:tab w:val="right" w:pos="1008"/>
          <w:tab w:val="left" w:pos="1152"/>
          <w:tab w:val="left" w:pos="1872"/>
          <w:tab w:val="left" w:pos="9187"/>
        </w:tabs>
        <w:spacing w:after="0"/>
        <w:ind w:left="2088" w:hanging="2088"/>
      </w:pPr>
      <w:r>
        <w:tab/>
        <w:t>2/6/2024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2/6/2024</w:t>
      </w:r>
      <w:r>
        <w:tab/>
        <w:t>Senate</w:t>
      </w:r>
      <w:r>
        <w:tab/>
        <w:t>Roll call Ayes-45 Nays-0
 </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 xml:space="preserve">Debate adjourned until</w:t>
      </w:r>
      <w:r>
        <w:t xml:space="preserve"> Tues., 3-19-24</w:t>
      </w:r>
      <w:r>
        <w:t xml:space="preserve"> (</w:t>
      </w:r>
      <w:hyperlink w:history="true" r:id="R99a683d2a15d40c3">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f5bf6d9779824607">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 until</w:t>
      </w:r>
      <w:r>
        <w:t xml:space="preserve"> Tues., 4-9-24</w:t>
      </w:r>
      <w:r>
        <w:t xml:space="preserve"> (</w:t>
      </w:r>
      <w:hyperlink w:history="true" r:id="Rdcb226b021f74b2a">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f21f4e761d2946c8">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Debate adjourned until</w:t>
      </w:r>
      <w:r>
        <w:t xml:space="preserve"> Thur., 4-18-24</w:t>
      </w:r>
      <w:r>
        <w:t xml:space="preserve"> (</w:t>
      </w:r>
      <w:hyperlink w:history="true" r:id="Rf54e69fd17f74b86">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197356d45247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989857293d4930">
        <w:r>
          <w:rPr>
            <w:rStyle w:val="Hyperlink"/>
            <w:u w:val="single"/>
          </w:rPr>
          <w:t>02/22/2023</w:t>
        </w:r>
      </w:hyperlink>
      <w:r>
        <w:t xml:space="preserve"/>
      </w:r>
    </w:p>
    <w:p>
      <w:pPr>
        <w:widowControl w:val="true"/>
        <w:spacing w:after="0"/>
        <w:jc w:val="left"/>
      </w:pPr>
      <w:r>
        <w:rPr>
          <w:rFonts w:ascii="Times New Roman"/>
          <w:sz w:val="22"/>
        </w:rPr>
        <w:t xml:space="preserve"/>
      </w:r>
      <w:hyperlink r:id="Rfa39852a6551479b">
        <w:r>
          <w:rPr>
            <w:rStyle w:val="Hyperlink"/>
            <w:u w:val="single"/>
          </w:rPr>
          <w:t>03/22/2023</w:t>
        </w:r>
      </w:hyperlink>
      <w:r>
        <w:t xml:space="preserve"/>
      </w:r>
    </w:p>
    <w:p>
      <w:pPr>
        <w:widowControl w:val="true"/>
        <w:spacing w:after="0"/>
        <w:jc w:val="left"/>
      </w:pPr>
      <w:r>
        <w:rPr>
          <w:rFonts w:ascii="Times New Roman"/>
          <w:sz w:val="22"/>
        </w:rPr>
        <w:t xml:space="preserve"/>
      </w:r>
      <w:hyperlink r:id="Rc734311ba4a04f4b">
        <w:r>
          <w:rPr>
            <w:rStyle w:val="Hyperlink"/>
            <w:u w:val="single"/>
          </w:rPr>
          <w:t>03/28/2023</w:t>
        </w:r>
      </w:hyperlink>
      <w:r>
        <w:t xml:space="preserve"/>
      </w:r>
    </w:p>
    <w:p>
      <w:pPr>
        <w:widowControl w:val="true"/>
        <w:spacing w:after="0"/>
        <w:jc w:val="left"/>
      </w:pPr>
      <w:r>
        <w:rPr>
          <w:rFonts w:ascii="Times New Roman"/>
          <w:sz w:val="22"/>
        </w:rPr>
        <w:t xml:space="preserve"/>
      </w:r>
      <w:hyperlink r:id="R96a3ea243fb84d38">
        <w:r>
          <w:rPr>
            <w:rStyle w:val="Hyperlink"/>
            <w:u w:val="single"/>
          </w:rPr>
          <w:t>05/05/2023</w:t>
        </w:r>
      </w:hyperlink>
      <w:r>
        <w:t xml:space="preserve"/>
      </w:r>
    </w:p>
    <w:p>
      <w:pPr>
        <w:widowControl w:val="true"/>
        <w:spacing w:after="0"/>
        <w:jc w:val="left"/>
      </w:pPr>
      <w:r>
        <w:rPr>
          <w:rFonts w:ascii="Times New Roman"/>
          <w:sz w:val="22"/>
        </w:rPr>
        <w:t xml:space="preserve"/>
      </w:r>
      <w:hyperlink r:id="Rbe4fe5027d424378">
        <w:r>
          <w:rPr>
            <w:rStyle w:val="Hyperlink"/>
            <w:u w:val="single"/>
          </w:rPr>
          <w:t>05/10/2023</w:t>
        </w:r>
      </w:hyperlink>
      <w:r>
        <w:t xml:space="preserve"/>
      </w:r>
    </w:p>
    <w:p>
      <w:pPr>
        <w:widowControl w:val="true"/>
        <w:spacing w:after="0"/>
        <w:jc w:val="left"/>
      </w:pPr>
      <w:r>
        <w:rPr>
          <w:rFonts w:ascii="Times New Roman"/>
          <w:sz w:val="22"/>
        </w:rPr>
        <w:t xml:space="preserve"/>
      </w:r>
      <w:hyperlink r:id="Rb21b412641d74f3d">
        <w:r>
          <w:rPr>
            <w:rStyle w:val="Hyperlink"/>
            <w:u w:val="single"/>
          </w:rPr>
          <w:t>05/11/2023</w:t>
        </w:r>
      </w:hyperlink>
      <w:r>
        <w:t xml:space="preserve"/>
      </w:r>
    </w:p>
    <w:p>
      <w:pPr>
        <w:widowControl w:val="true"/>
        <w:spacing w:after="0"/>
        <w:jc w:val="left"/>
      </w:pPr>
      <w:r>
        <w:rPr>
          <w:rFonts w:ascii="Times New Roman"/>
          <w:sz w:val="22"/>
        </w:rPr>
        <w:t xml:space="preserve"/>
      </w:r>
      <w:hyperlink r:id="R01970dac15ce46a0">
        <w:r>
          <w:rPr>
            <w:rStyle w:val="Hyperlink"/>
            <w:u w:val="single"/>
          </w:rPr>
          <w:t>02/06/2024</w:t>
        </w:r>
      </w:hyperlink>
      <w:r>
        <w:t xml:space="preserve"/>
      </w:r>
    </w:p>
    <w:p>
      <w:pPr>
        <w:widowControl w:val="true"/>
        <w:spacing w:after="0"/>
        <w:jc w:val="left"/>
      </w:pPr>
      <w:r>
        <w:rPr>
          <w:rFonts w:ascii="Times New Roman"/>
          <w:sz w:val="22"/>
        </w:rPr>
        <w:t xml:space="preserve"/>
      </w:r>
      <w:hyperlink r:id="Rb2d76ed8fb344b79">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0266" w:rsidP="004E0266" w:rsidRDefault="004E0266" w14:paraId="6EB84B08" w14:textId="77777777">
      <w:pPr>
        <w:pStyle w:val="sccoversheetstricken"/>
      </w:pPr>
      <w:r w:rsidRPr="00B07BF4">
        <w:t>Indicates Matter Stricken</w:t>
      </w:r>
    </w:p>
    <w:p w:rsidRPr="00B07BF4" w:rsidR="004E0266" w:rsidP="004E0266" w:rsidRDefault="004E0266" w14:paraId="2F236C1E" w14:textId="77777777">
      <w:pPr>
        <w:pStyle w:val="sccoversheetunderline"/>
      </w:pPr>
      <w:r w:rsidRPr="00B07BF4">
        <w:t>Indicates New Matter</w:t>
      </w:r>
    </w:p>
    <w:p w:rsidRPr="00B07BF4" w:rsidR="004E0266" w:rsidP="004E0266" w:rsidRDefault="004E0266" w14:paraId="7CF77843" w14:textId="77777777">
      <w:pPr>
        <w:pStyle w:val="sccoversheetemptyline"/>
      </w:pPr>
    </w:p>
    <w:sdt>
      <w:sdtPr>
        <w:alias w:val="status"/>
        <w:tag w:val="status"/>
        <w:id w:val="854397200"/>
        <w:placeholder>
          <w:docPart w:val="B0F078AF66644DBCA25E5E6CAC0513FB"/>
        </w:placeholder>
      </w:sdtPr>
      <w:sdtEndPr/>
      <w:sdtContent>
        <w:p w:rsidRPr="00B07BF4" w:rsidR="004E0266" w:rsidP="004E0266" w:rsidRDefault="004E0266" w14:paraId="3CCD997A" w14:textId="08E9427B">
          <w:pPr>
            <w:pStyle w:val="sccoversheetstatus"/>
          </w:pPr>
          <w:r>
            <w:t>House Amendments Amended Returned To House</w:t>
          </w:r>
        </w:p>
      </w:sdtContent>
    </w:sdt>
    <w:sdt>
      <w:sdtPr>
        <w:alias w:val="printed"/>
        <w:tag w:val="printed"/>
        <w:id w:val="-1779714481"/>
        <w:placeholder>
          <w:docPart w:val="B0F078AF66644DBCA25E5E6CAC0513FB"/>
        </w:placeholder>
        <w:text/>
      </w:sdtPr>
      <w:sdtEndPr/>
      <w:sdtContent>
        <w:p w:rsidR="004E0266" w:rsidP="004E0266" w:rsidRDefault="00956848" w14:paraId="3685AFF8" w14:textId="19EDAF52">
          <w:pPr>
            <w:pStyle w:val="sccoversheetinfo"/>
          </w:pPr>
          <w:r>
            <w:t>February 06, 2024</w:t>
          </w:r>
        </w:p>
      </w:sdtContent>
    </w:sdt>
    <w:p w:rsidRPr="00B07BF4" w:rsidR="00956848" w:rsidP="004E0266" w:rsidRDefault="00956848" w14:paraId="1D5B3C93" w14:textId="77777777">
      <w:pPr>
        <w:pStyle w:val="sccoversheetinfo"/>
      </w:pPr>
    </w:p>
    <w:sdt>
      <w:sdtPr>
        <w:alias w:val="billnumber"/>
        <w:tag w:val="billnumber"/>
        <w:id w:val="-897512070"/>
        <w:placeholder>
          <w:docPart w:val="B0F078AF66644DBCA25E5E6CAC0513FB"/>
        </w:placeholder>
        <w:text/>
      </w:sdtPr>
      <w:sdtEndPr/>
      <w:sdtContent>
        <w:p w:rsidRPr="00B07BF4" w:rsidR="004E0266" w:rsidP="004E0266" w:rsidRDefault="004E0266" w14:paraId="41BC7DFB" w14:textId="3F6CD5D2">
          <w:pPr>
            <w:pStyle w:val="sccoversheetbillno"/>
          </w:pPr>
          <w:r>
            <w:t>S. 557</w:t>
          </w:r>
        </w:p>
      </w:sdtContent>
    </w:sdt>
    <w:p w:rsidR="00956848" w:rsidP="004E0266" w:rsidRDefault="00956848" w14:paraId="4ABCFC36" w14:textId="77777777">
      <w:pPr>
        <w:pStyle w:val="sccoversheetsponsor6"/>
      </w:pPr>
    </w:p>
    <w:p w:rsidRPr="00B07BF4" w:rsidR="004E0266" w:rsidP="004E0266" w:rsidRDefault="004E0266" w14:paraId="7739EB8F" w14:textId="0D673084">
      <w:pPr>
        <w:pStyle w:val="sccoversheetsponsor6"/>
      </w:pPr>
      <w:r w:rsidRPr="00B07BF4">
        <w:t xml:space="preserve">Introduced by </w:t>
      </w:r>
      <w:sdt>
        <w:sdtPr>
          <w:alias w:val="sponsortype"/>
          <w:tag w:val="sponsortype"/>
          <w:id w:val="1707217765"/>
          <w:placeholder>
            <w:docPart w:val="B0F078AF66644DBCA25E5E6CAC0513FB"/>
          </w:placeholder>
          <w:text/>
        </w:sdtPr>
        <w:sdtEndPr/>
        <w:sdtContent>
          <w:r>
            <w:t>Senators</w:t>
          </w:r>
        </w:sdtContent>
      </w:sdt>
      <w:r w:rsidRPr="00B07BF4">
        <w:t xml:space="preserve"> </w:t>
      </w:r>
      <w:sdt>
        <w:sdtPr>
          <w:alias w:val="sponsors"/>
          <w:tag w:val="sponsors"/>
          <w:id w:val="716862734"/>
          <w:placeholder>
            <w:docPart w:val="B0F078AF66644DBCA25E5E6CAC0513FB"/>
          </w:placeholder>
          <w:text/>
        </w:sdtPr>
        <w:sdtEndPr/>
        <w:sdtContent>
          <w:r>
            <w:t>M. Johnson, Peeler, Kimbrell, Adams, Rice, Rankin, Reichenbach, Young, Loftis, Climer, Garrett, Alexander, Campsen and Gustafson</w:t>
          </w:r>
        </w:sdtContent>
      </w:sdt>
      <w:r w:rsidRPr="00B07BF4">
        <w:t xml:space="preserve"> </w:t>
      </w:r>
    </w:p>
    <w:p w:rsidRPr="00B07BF4" w:rsidR="004E0266" w:rsidP="004E0266" w:rsidRDefault="004E0266" w14:paraId="040EC3F0" w14:textId="77777777">
      <w:pPr>
        <w:pStyle w:val="sccoversheetsponsor6"/>
      </w:pPr>
    </w:p>
    <w:p w:rsidRPr="00B07BF4" w:rsidR="004E0266" w:rsidP="00A8441E" w:rsidRDefault="00A8441E" w14:paraId="457F92BF" w14:textId="5D74FF8E">
      <w:pPr>
        <w:pStyle w:val="sccoversheetreadfirst"/>
      </w:pPr>
      <w:sdt>
        <w:sdtPr>
          <w:alias w:val="typeinitial"/>
          <w:tag w:val="typeinitial"/>
          <w:id w:val="98301346"/>
          <w:placeholder>
            <w:docPart w:val="B0F078AF66644DBCA25E5E6CAC0513FB"/>
          </w:placeholder>
          <w:text/>
        </w:sdtPr>
        <w:sdtEndPr/>
        <w:sdtContent>
          <w:r w:rsidR="004E0266">
            <w:t>S</w:t>
          </w:r>
        </w:sdtContent>
      </w:sdt>
      <w:r w:rsidRPr="00B07BF4" w:rsidR="004E0266">
        <w:t xml:space="preserve">. Printed </w:t>
      </w:r>
      <w:sdt>
        <w:sdtPr>
          <w:alias w:val="printed"/>
          <w:tag w:val="printed"/>
          <w:id w:val="-774643221"/>
          <w:placeholder>
            <w:docPart w:val="B0F078AF66644DBCA25E5E6CAC0513FB"/>
          </w:placeholder>
          <w:text/>
        </w:sdtPr>
        <w:sdtEndPr/>
        <w:sdtContent>
          <w:r w:rsidR="004E0266">
            <w:t>02/06/24</w:t>
          </w:r>
        </w:sdtContent>
      </w:sdt>
      <w:r w:rsidRPr="00B07BF4" w:rsidR="004E0266">
        <w:t>--</w:t>
      </w:r>
      <w:sdt>
        <w:sdtPr>
          <w:alias w:val="residingchamber"/>
          <w:tag w:val="residingchamber"/>
          <w:id w:val="1651789982"/>
          <w:placeholder>
            <w:docPart w:val="B0F078AF66644DBCA25E5E6CAC0513FB"/>
          </w:placeholder>
          <w:text/>
        </w:sdtPr>
        <w:sdtEndPr/>
        <w:sdtContent>
          <w:r w:rsidR="004E0266">
            <w:t>S</w:t>
          </w:r>
        </w:sdtContent>
      </w:sdt>
      <w:r w:rsidRPr="00B07BF4" w:rsidR="004E0266">
        <w:t>.</w:t>
      </w:r>
      <w:r>
        <w:tab/>
        <w:t>[SEC 2/7/2024 4:48 PM]</w:t>
      </w:r>
    </w:p>
    <w:p w:rsidRPr="00B07BF4" w:rsidR="004E0266" w:rsidP="004E0266" w:rsidRDefault="004E0266" w14:paraId="4A2D8AF1" w14:textId="71E7E31A">
      <w:pPr>
        <w:pStyle w:val="sccoversheetreadfirst"/>
      </w:pPr>
      <w:r w:rsidRPr="00B07BF4">
        <w:t xml:space="preserve">Read the first time </w:t>
      </w:r>
      <w:sdt>
        <w:sdtPr>
          <w:alias w:val="readfirst"/>
          <w:tag w:val="readfirst"/>
          <w:id w:val="-1145275273"/>
          <w:placeholder>
            <w:docPart w:val="B0F078AF66644DBCA25E5E6CAC0513FB"/>
          </w:placeholder>
          <w:text/>
        </w:sdtPr>
        <w:sdtEndPr/>
        <w:sdtContent>
          <w:r>
            <w:t>February 22, 2023</w:t>
          </w:r>
        </w:sdtContent>
      </w:sdt>
    </w:p>
    <w:p w:rsidRPr="00B07BF4" w:rsidR="004E0266" w:rsidP="004E0266" w:rsidRDefault="004E0266" w14:paraId="50382C6C" w14:textId="77777777">
      <w:pPr>
        <w:pStyle w:val="sccoversheetemptyline"/>
      </w:pPr>
    </w:p>
    <w:p w:rsidRPr="00B07BF4" w:rsidR="004E0266" w:rsidP="004E0266" w:rsidRDefault="004E0266" w14:paraId="160D0227" w14:textId="77777777">
      <w:pPr>
        <w:pStyle w:val="sccoversheetemptyline"/>
        <w:tabs>
          <w:tab w:val="center" w:pos="4493"/>
          <w:tab w:val="right" w:pos="8986"/>
        </w:tabs>
        <w:jc w:val="center"/>
      </w:pPr>
      <w:r w:rsidRPr="00B07BF4">
        <w:t>________</w:t>
      </w:r>
    </w:p>
    <w:p w:rsidRPr="00B07BF4" w:rsidR="004E0266" w:rsidP="004E0266" w:rsidRDefault="004E0266" w14:paraId="0C18609F" w14:textId="77777777">
      <w:pPr>
        <w:pStyle w:val="sccoversheetemptyline"/>
        <w:jc w:val="center"/>
        <w:rPr>
          <w:u w:val="single"/>
        </w:rPr>
      </w:pPr>
    </w:p>
    <w:p w:rsidRPr="00B07BF4" w:rsidR="004E0266" w:rsidP="004E0266" w:rsidRDefault="004E0266" w14:paraId="683CA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E0266" w:rsidP="00446987" w:rsidRDefault="004E0266" w14:paraId="38CA2200" w14:textId="77777777">
      <w:pPr>
        <w:pStyle w:val="scemptylineheader"/>
      </w:pPr>
    </w:p>
    <w:p w:rsidRPr="00DF3B44" w:rsidR="008E61A1" w:rsidP="00446987" w:rsidRDefault="008E61A1" w14:paraId="3B5B27A6" w14:textId="134E2AB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4589" w14:paraId="40FEFADA" w14:textId="42A99959">
          <w:pPr>
            <w:pStyle w:val="scbilltitle"/>
            <w:tabs>
              <w:tab w:val="left" w:pos="2104"/>
            </w:tabs>
          </w:pPr>
          <w:r>
            <w:t>TO AMEND THE SOUTH CAROLINA CODE OF LAWS BY AMENDING SECTION 12-6-3477, RELATING TO THE APPRENTICE INCOME TAX CREDIT, SO AS TO INCREASE THE AMOUNT OF THE CREDIT AND THE NUMBER OF YEARS IN WHICH IT MAY BE CLAIMED.</w:t>
          </w:r>
        </w:p>
      </w:sdtContent>
    </w:sdt>
    <w:bookmarkStart w:name="at_b235bd1ae" w:displacedByCustomXml="prev" w:id="0"/>
    <w:bookmarkEnd w:id="0"/>
    <w:p w:rsidR="007E4729" w:rsidP="007E4729" w:rsidRDefault="007E4729" w14:paraId="500DF530" w14:textId="77777777">
      <w:pPr>
        <w:pStyle w:val="scnoncodifiedsection"/>
      </w:pPr>
      <w:r>
        <w:tab/>
        <w:t xml:space="preserve">Amend Title </w:t>
      </w:r>
      <w:proofErr w:type="gramStart"/>
      <w:r>
        <w:t>To</w:t>
      </w:r>
      <w:proofErr w:type="gramEnd"/>
      <w:r>
        <w:t xml:space="preserve"> Conform</w:t>
      </w:r>
    </w:p>
    <w:p w:rsidRPr="00DF3B44" w:rsidR="006C18F0" w:rsidP="007E4729" w:rsidRDefault="006C18F0" w14:paraId="5BAAC1B7" w14:textId="4C32B31B">
      <w:pPr>
        <w:pStyle w:val="scnoncodifiedsection"/>
      </w:pPr>
    </w:p>
    <w:p w:rsidRPr="0094541D" w:rsidR="007E06BB" w:rsidP="0094541D" w:rsidRDefault="002C3463" w14:paraId="7A934B75" w14:textId="6F4B79DE">
      <w:pPr>
        <w:pStyle w:val="scenactingwords"/>
      </w:pPr>
      <w:bookmarkStart w:name="ew_95157ffc8" w:id="1"/>
      <w:r w:rsidRPr="0094541D">
        <w:t>B</w:t>
      </w:r>
      <w:bookmarkEnd w:id="1"/>
      <w:r w:rsidRPr="0094541D">
        <w:t>e it enacted by the General Assembly of the State of South Carolina:</w:t>
      </w:r>
    </w:p>
    <w:p w:rsidRPr="00DF3B44" w:rsidR="007A10F1" w:rsidP="007A10F1" w:rsidRDefault="007A10F1" w14:paraId="0E9393B4" w14:textId="623CA060">
      <w:pPr>
        <w:pStyle w:val="scnoncodifiedsection"/>
      </w:pPr>
    </w:p>
    <w:p w:rsidR="00E235CE" w:rsidP="00E235CE" w:rsidRDefault="00E235CE" w14:paraId="65B3C4C1" w14:textId="77777777">
      <w:pPr>
        <w:pStyle w:val="scdirectionallanguage"/>
      </w:pPr>
      <w:bookmarkStart w:name="bs_num_1_5f7281563" w:id="2"/>
      <w:r>
        <w:t>S</w:t>
      </w:r>
      <w:bookmarkEnd w:id="2"/>
      <w:r>
        <w:t>ECTION 1.</w:t>
      </w:r>
      <w:r>
        <w:tab/>
      </w:r>
      <w:bookmarkStart w:name="dl_b118f9a14" w:id="3"/>
      <w:r>
        <w:t>S</w:t>
      </w:r>
      <w:bookmarkEnd w:id="3"/>
      <w:r>
        <w:t>ection 12-6-3477 of the S.C. Code is amended to read:</w:t>
      </w:r>
    </w:p>
    <w:p w:rsidR="00E235CE" w:rsidP="00E235CE" w:rsidRDefault="00E235CE" w14:paraId="3C9006FE" w14:textId="77777777">
      <w:pPr>
        <w:pStyle w:val="scemptyline"/>
      </w:pPr>
    </w:p>
    <w:p w:rsidR="00E235CE" w:rsidP="00E235CE" w:rsidRDefault="00E235CE" w14:paraId="7C6900CE" w14:textId="5E7B44FB">
      <w:pPr>
        <w:pStyle w:val="sccodifiedsection"/>
      </w:pPr>
      <w:r>
        <w:tab/>
      </w:r>
      <w:bookmarkStart w:name="cs_T12C6N3477_2cbd4701c" w:id="4"/>
      <w:r>
        <w:t>S</w:t>
      </w:r>
      <w:bookmarkEnd w:id="4"/>
      <w:r>
        <w:t>ection 12-6-3477.</w:t>
      </w:r>
      <w: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Pr>
          <w:rStyle w:val="scinsert"/>
        </w:rPr>
        <w:t>the greater of the cost of the apprenticeship or</w:t>
      </w:r>
      <w:r w:rsidRPr="00A8441E">
        <w:rPr>
          <w:rStyle w:val="scinsert"/>
          <w:u w:val="none"/>
        </w:rPr>
        <w:t xml:space="preserve"> </w:t>
      </w:r>
      <w:r>
        <w:t>one thousand dollars for each apprentice employed</w:t>
      </w:r>
      <w:r>
        <w:rPr>
          <w:rStyle w:val="scinsert"/>
        </w:rPr>
        <w:t>, but not to exceed four thousand dollars for an apprentice, or six thousand dollars for the youth apprenticeship program</w:t>
      </w:r>
      <w:r>
        <w:t>. A credit is not allowed unless the apprentice was in the employ of the taxpayer for at least seven full months of the taxable year and a credit is not allowed for an individual apprentice for more than four taxable years</w:t>
      </w:r>
      <w:r>
        <w:rPr>
          <w:rStyle w:val="scinsert"/>
        </w:rPr>
        <w:t xml:space="preserve">; however, if the apprentice completes the apprenticeship and remains an employee of the taxpayer, the taxpayer may claim the </w:t>
      </w:r>
      <w:proofErr w:type="gramStart"/>
      <w:r>
        <w:rPr>
          <w:rStyle w:val="scinsert"/>
        </w:rPr>
        <w:t>one thousand dollar</w:t>
      </w:r>
      <w:proofErr w:type="gramEnd"/>
      <w:r>
        <w:rPr>
          <w:rStyle w:val="scinsert"/>
        </w:rPr>
        <w:t xml:space="preserve"> credit for up to three additional taxable years</w:t>
      </w:r>
      <w:r>
        <w:t xml:space="preserve">. </w:t>
      </w:r>
      <w:r>
        <w:rPr>
          <w:rStyle w:val="scinsert"/>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t>The department shall prescribe a form to claim this credit that provides information to the department sufficient for the proper administration of this credit.</w:t>
      </w:r>
      <w:r>
        <w:rPr>
          <w:rStyle w:val="scinsert"/>
        </w:rPr>
        <w:t xml:space="preserve"> Any unused credit may be carried forward for three years.</w:t>
      </w:r>
    </w:p>
    <w:p w:rsidRPr="00DF3B44" w:rsidR="00E235CE" w:rsidP="00E235CE" w:rsidRDefault="00E235CE" w14:paraId="6350EA6D" w14:textId="77777777">
      <w:pPr>
        <w:pStyle w:val="scemptyline"/>
      </w:pPr>
    </w:p>
    <w:p w:rsidRPr="00DF3B44" w:rsidR="00E235CE" w:rsidP="00E235CE" w:rsidRDefault="00E235CE" w14:paraId="323E40B9" w14:textId="77777777">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0266">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52430"/>
      <w:docPartObj>
        <w:docPartGallery w:val="Page Numbers (Bottom of Page)"/>
        <w:docPartUnique/>
      </w:docPartObj>
    </w:sdtPr>
    <w:sdtEndPr>
      <w:rPr>
        <w:noProof/>
      </w:rPr>
    </w:sdtEndPr>
    <w:sdtContent>
      <w:p w14:paraId="2FD8E827" w14:textId="77777777" w:rsidR="004E0266" w:rsidRPr="007B4AF7" w:rsidRDefault="00A8441E" w:rsidP="00D14995">
        <w:pPr>
          <w:pStyle w:val="scbillfooter"/>
        </w:pPr>
        <w:sdt>
          <w:sdtPr>
            <w:alias w:val="footer_billname"/>
            <w:tag w:val="footer_billname"/>
            <w:id w:val="1757873480"/>
            <w:lock w:val="sdtContentLocked"/>
            <w:placeholder>
              <w:docPart w:val="27C8537D3F3740CB9B0747F0F0A1E813"/>
            </w:placeholder>
            <w:dataBinding w:prefixMappings="xmlns:ns0='http://schemas.openxmlformats.org/package/2006/metadata/lwb360-metadata' " w:xpath="/ns0:lwb360Metadata[1]/ns0:T_BILL_T_BILLNAME[1]" w:storeItemID="{A70AC2F9-CF59-46A9-A8A7-29CBD0ED4110}"/>
            <w:text/>
          </w:sdtPr>
          <w:sdtEndPr/>
          <w:sdtContent>
            <w:r w:rsidR="004E0266">
              <w:t>[0557]</w:t>
            </w:r>
          </w:sdtContent>
        </w:sdt>
        <w:r w:rsidR="004E0266" w:rsidRPr="007B4AF7">
          <w:tab/>
        </w:r>
        <w:r w:rsidR="004E0266" w:rsidRPr="007B4AF7">
          <w:fldChar w:fldCharType="begin"/>
        </w:r>
        <w:r w:rsidR="004E0266" w:rsidRPr="007B4AF7">
          <w:instrText xml:space="preserve"> PAGE   \* MERGEFORMAT </w:instrText>
        </w:r>
        <w:r w:rsidR="004E0266" w:rsidRPr="007B4AF7">
          <w:fldChar w:fldCharType="separate"/>
        </w:r>
        <w:r w:rsidR="004E0266" w:rsidRPr="007B4AF7">
          <w:rPr>
            <w:noProof/>
          </w:rPr>
          <w:t>2</w:t>
        </w:r>
        <w:r w:rsidR="004E0266" w:rsidRPr="007B4AF7">
          <w:rPr>
            <w:noProof/>
          </w:rPr>
          <w:fldChar w:fldCharType="end"/>
        </w:r>
        <w:r w:rsidR="004E0266" w:rsidRPr="007B4AF7">
          <w:rPr>
            <w:noProof/>
          </w:rPr>
          <w:tab/>
        </w:r>
        <w:sdt>
          <w:sdtPr>
            <w:rPr>
              <w:noProof/>
            </w:rPr>
            <w:alias w:val="footer_filename"/>
            <w:tag w:val="footer_filename"/>
            <w:id w:val="-639026134"/>
            <w:lock w:val="sdtContentLocked"/>
            <w:placeholder>
              <w:docPart w:val="27C8537D3F3740CB9B0747F0F0A1E813"/>
            </w:placeholder>
            <w:dataBinding w:prefixMappings="xmlns:ns0='http://schemas.openxmlformats.org/package/2006/metadata/lwb360-metadata' " w:xpath="/ns0:lwb360Metadata[1]/ns0:T_BILL_T_FILENAME[1]" w:storeItemID="{A70AC2F9-CF59-46A9-A8A7-29CBD0ED4110}"/>
            <w:text/>
          </w:sdtPr>
          <w:sdtEndPr/>
          <w:sdtContent>
            <w:del w:id="7" w:author="David Brunson" w:date="2024-02-06T13:14:00Z">
              <w:r w:rsidR="004E0266" w:rsidDel="00563337">
                <w:rPr>
                  <w:noProof/>
                </w:rPr>
                <w:delText xml:space="preserve"> </w:delText>
              </w:r>
            </w:del>
            <w:ins w:id="8" w:author="David Brunson" w:date="2024-02-06T13:14:00Z">
              <w:r w:rsidR="004E0266">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2C1" w14:textId="77777777" w:rsidR="004E0266" w:rsidRDefault="004E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A17"/>
    <w:rsid w:val="00017FB0"/>
    <w:rsid w:val="00020B5D"/>
    <w:rsid w:val="00022C77"/>
    <w:rsid w:val="00026063"/>
    <w:rsid w:val="00026421"/>
    <w:rsid w:val="0002679D"/>
    <w:rsid w:val="00030409"/>
    <w:rsid w:val="00037F04"/>
    <w:rsid w:val="000404BF"/>
    <w:rsid w:val="00044B84"/>
    <w:rsid w:val="000479D0"/>
    <w:rsid w:val="0006464F"/>
    <w:rsid w:val="00066B54"/>
    <w:rsid w:val="00072FCD"/>
    <w:rsid w:val="00074A4F"/>
    <w:rsid w:val="000959A5"/>
    <w:rsid w:val="000A2753"/>
    <w:rsid w:val="000A3C25"/>
    <w:rsid w:val="000B4C02"/>
    <w:rsid w:val="000B5B4A"/>
    <w:rsid w:val="000B7FE1"/>
    <w:rsid w:val="000C0AC9"/>
    <w:rsid w:val="000C3E88"/>
    <w:rsid w:val="000C46B9"/>
    <w:rsid w:val="000C58E4"/>
    <w:rsid w:val="000C6BBA"/>
    <w:rsid w:val="000C6F9A"/>
    <w:rsid w:val="000D2F44"/>
    <w:rsid w:val="000D33E4"/>
    <w:rsid w:val="000E578A"/>
    <w:rsid w:val="000F2250"/>
    <w:rsid w:val="000F48FC"/>
    <w:rsid w:val="0010329A"/>
    <w:rsid w:val="00104507"/>
    <w:rsid w:val="001164F9"/>
    <w:rsid w:val="0011719C"/>
    <w:rsid w:val="00124BC7"/>
    <w:rsid w:val="00140049"/>
    <w:rsid w:val="00150D32"/>
    <w:rsid w:val="00153F77"/>
    <w:rsid w:val="00165B3B"/>
    <w:rsid w:val="00171601"/>
    <w:rsid w:val="001730EB"/>
    <w:rsid w:val="00173276"/>
    <w:rsid w:val="0017516A"/>
    <w:rsid w:val="00180117"/>
    <w:rsid w:val="001855B9"/>
    <w:rsid w:val="0019025B"/>
    <w:rsid w:val="00191750"/>
    <w:rsid w:val="00192AF7"/>
    <w:rsid w:val="0019477A"/>
    <w:rsid w:val="00197366"/>
    <w:rsid w:val="001A136C"/>
    <w:rsid w:val="001A5DD4"/>
    <w:rsid w:val="001B6DA2"/>
    <w:rsid w:val="001C25EC"/>
    <w:rsid w:val="001D3114"/>
    <w:rsid w:val="001E2E7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D6A"/>
    <w:rsid w:val="002836D8"/>
    <w:rsid w:val="002A2245"/>
    <w:rsid w:val="002A7989"/>
    <w:rsid w:val="002B02F3"/>
    <w:rsid w:val="002B356D"/>
    <w:rsid w:val="002B4A06"/>
    <w:rsid w:val="002C3463"/>
    <w:rsid w:val="002D266D"/>
    <w:rsid w:val="002D5B3D"/>
    <w:rsid w:val="002D7447"/>
    <w:rsid w:val="002E0C33"/>
    <w:rsid w:val="002E18CD"/>
    <w:rsid w:val="002E315A"/>
    <w:rsid w:val="002E4F8C"/>
    <w:rsid w:val="002F560C"/>
    <w:rsid w:val="002F5847"/>
    <w:rsid w:val="0030425A"/>
    <w:rsid w:val="00320F54"/>
    <w:rsid w:val="003421F1"/>
    <w:rsid w:val="0034279C"/>
    <w:rsid w:val="00352136"/>
    <w:rsid w:val="00354F64"/>
    <w:rsid w:val="003559A1"/>
    <w:rsid w:val="00361563"/>
    <w:rsid w:val="0036533D"/>
    <w:rsid w:val="00371D36"/>
    <w:rsid w:val="00373E17"/>
    <w:rsid w:val="003775E6"/>
    <w:rsid w:val="00381998"/>
    <w:rsid w:val="0039699C"/>
    <w:rsid w:val="003A2059"/>
    <w:rsid w:val="003A5F1C"/>
    <w:rsid w:val="003B4DE5"/>
    <w:rsid w:val="003C3E2E"/>
    <w:rsid w:val="003D4A3C"/>
    <w:rsid w:val="003D55B2"/>
    <w:rsid w:val="003D56C2"/>
    <w:rsid w:val="003E0033"/>
    <w:rsid w:val="003E5452"/>
    <w:rsid w:val="003E7165"/>
    <w:rsid w:val="003E7FF6"/>
    <w:rsid w:val="003F2F79"/>
    <w:rsid w:val="004012F8"/>
    <w:rsid w:val="004046B5"/>
    <w:rsid w:val="00406F27"/>
    <w:rsid w:val="004141B8"/>
    <w:rsid w:val="004203B9"/>
    <w:rsid w:val="00432135"/>
    <w:rsid w:val="00446987"/>
    <w:rsid w:val="00446A56"/>
    <w:rsid w:val="00446D28"/>
    <w:rsid w:val="00465F28"/>
    <w:rsid w:val="00466CD0"/>
    <w:rsid w:val="00473583"/>
    <w:rsid w:val="00477F32"/>
    <w:rsid w:val="00481850"/>
    <w:rsid w:val="004851A0"/>
    <w:rsid w:val="0048627F"/>
    <w:rsid w:val="004932AB"/>
    <w:rsid w:val="00494BEF"/>
    <w:rsid w:val="004A2A53"/>
    <w:rsid w:val="004A5512"/>
    <w:rsid w:val="004A6BE5"/>
    <w:rsid w:val="004B0C18"/>
    <w:rsid w:val="004B7DC5"/>
    <w:rsid w:val="004C1A04"/>
    <w:rsid w:val="004C20BC"/>
    <w:rsid w:val="004C5C9A"/>
    <w:rsid w:val="004D1442"/>
    <w:rsid w:val="004D3DCB"/>
    <w:rsid w:val="004E0266"/>
    <w:rsid w:val="004E7DDE"/>
    <w:rsid w:val="004F0090"/>
    <w:rsid w:val="004F172C"/>
    <w:rsid w:val="004F383B"/>
    <w:rsid w:val="005002ED"/>
    <w:rsid w:val="00500DBC"/>
    <w:rsid w:val="005102BE"/>
    <w:rsid w:val="00523F7F"/>
    <w:rsid w:val="00524D54"/>
    <w:rsid w:val="0054531B"/>
    <w:rsid w:val="00546C24"/>
    <w:rsid w:val="00546FDD"/>
    <w:rsid w:val="005476FF"/>
    <w:rsid w:val="005516F6"/>
    <w:rsid w:val="00552842"/>
    <w:rsid w:val="00554E89"/>
    <w:rsid w:val="00563337"/>
    <w:rsid w:val="00572281"/>
    <w:rsid w:val="005801DD"/>
    <w:rsid w:val="00592A40"/>
    <w:rsid w:val="005A28BC"/>
    <w:rsid w:val="005A5377"/>
    <w:rsid w:val="005B2B79"/>
    <w:rsid w:val="005B7817"/>
    <w:rsid w:val="005C06C8"/>
    <w:rsid w:val="005C23D7"/>
    <w:rsid w:val="005C40EB"/>
    <w:rsid w:val="005D02B4"/>
    <w:rsid w:val="005D3013"/>
    <w:rsid w:val="005E1E50"/>
    <w:rsid w:val="005E2B9C"/>
    <w:rsid w:val="005E3332"/>
    <w:rsid w:val="005F76B0"/>
    <w:rsid w:val="005F76D7"/>
    <w:rsid w:val="00604429"/>
    <w:rsid w:val="006067B0"/>
    <w:rsid w:val="00606A8B"/>
    <w:rsid w:val="00611EBA"/>
    <w:rsid w:val="006213A8"/>
    <w:rsid w:val="00623BEA"/>
    <w:rsid w:val="006347E9"/>
    <w:rsid w:val="00640C87"/>
    <w:rsid w:val="006454BB"/>
    <w:rsid w:val="00651E62"/>
    <w:rsid w:val="006527CC"/>
    <w:rsid w:val="00657CF4"/>
    <w:rsid w:val="00663B8D"/>
    <w:rsid w:val="00663E00"/>
    <w:rsid w:val="00664F48"/>
    <w:rsid w:val="00664FAD"/>
    <w:rsid w:val="0067345B"/>
    <w:rsid w:val="006761CB"/>
    <w:rsid w:val="00683986"/>
    <w:rsid w:val="00685035"/>
    <w:rsid w:val="00685770"/>
    <w:rsid w:val="006964F9"/>
    <w:rsid w:val="006A395F"/>
    <w:rsid w:val="006A65E2"/>
    <w:rsid w:val="006B37BD"/>
    <w:rsid w:val="006C092D"/>
    <w:rsid w:val="006C099D"/>
    <w:rsid w:val="006C18F0"/>
    <w:rsid w:val="006C3781"/>
    <w:rsid w:val="006C536F"/>
    <w:rsid w:val="006C7E01"/>
    <w:rsid w:val="006D64A5"/>
    <w:rsid w:val="006E0935"/>
    <w:rsid w:val="006E353F"/>
    <w:rsid w:val="006E35AB"/>
    <w:rsid w:val="00711AA9"/>
    <w:rsid w:val="00722155"/>
    <w:rsid w:val="00737F19"/>
    <w:rsid w:val="00755348"/>
    <w:rsid w:val="00781B12"/>
    <w:rsid w:val="00782BF8"/>
    <w:rsid w:val="00783C75"/>
    <w:rsid w:val="007849D9"/>
    <w:rsid w:val="00787433"/>
    <w:rsid w:val="007A10F1"/>
    <w:rsid w:val="007A1F8F"/>
    <w:rsid w:val="007A3D50"/>
    <w:rsid w:val="007A5BBA"/>
    <w:rsid w:val="007B2D29"/>
    <w:rsid w:val="007B412F"/>
    <w:rsid w:val="007B4AF7"/>
    <w:rsid w:val="007B4DBF"/>
    <w:rsid w:val="007C5458"/>
    <w:rsid w:val="007D2C67"/>
    <w:rsid w:val="007E06BB"/>
    <w:rsid w:val="007E4729"/>
    <w:rsid w:val="007E4B3D"/>
    <w:rsid w:val="007F50D1"/>
    <w:rsid w:val="007F7D08"/>
    <w:rsid w:val="00816D52"/>
    <w:rsid w:val="00831048"/>
    <w:rsid w:val="00834272"/>
    <w:rsid w:val="008548C0"/>
    <w:rsid w:val="008625C1"/>
    <w:rsid w:val="00871501"/>
    <w:rsid w:val="008768D8"/>
    <w:rsid w:val="008806F9"/>
    <w:rsid w:val="008A4205"/>
    <w:rsid w:val="008A57E3"/>
    <w:rsid w:val="008B5BF4"/>
    <w:rsid w:val="008C0CEE"/>
    <w:rsid w:val="008C1B18"/>
    <w:rsid w:val="008D020C"/>
    <w:rsid w:val="008D46EC"/>
    <w:rsid w:val="008E0E25"/>
    <w:rsid w:val="008E1A8A"/>
    <w:rsid w:val="008E61A1"/>
    <w:rsid w:val="009024CC"/>
    <w:rsid w:val="0090766E"/>
    <w:rsid w:val="00913BA3"/>
    <w:rsid w:val="009169AC"/>
    <w:rsid w:val="00917EA3"/>
    <w:rsid w:val="00917EE0"/>
    <w:rsid w:val="00921C89"/>
    <w:rsid w:val="0092604F"/>
    <w:rsid w:val="00926966"/>
    <w:rsid w:val="00926D03"/>
    <w:rsid w:val="00934036"/>
    <w:rsid w:val="00934889"/>
    <w:rsid w:val="0094541D"/>
    <w:rsid w:val="009473EA"/>
    <w:rsid w:val="00954E7E"/>
    <w:rsid w:val="009554D9"/>
    <w:rsid w:val="00956848"/>
    <w:rsid w:val="009572F9"/>
    <w:rsid w:val="00960D0F"/>
    <w:rsid w:val="00966CE5"/>
    <w:rsid w:val="00972366"/>
    <w:rsid w:val="0098366F"/>
    <w:rsid w:val="00983A03"/>
    <w:rsid w:val="00986063"/>
    <w:rsid w:val="00991F67"/>
    <w:rsid w:val="00992876"/>
    <w:rsid w:val="00995E3F"/>
    <w:rsid w:val="009A0DCE"/>
    <w:rsid w:val="009A22CD"/>
    <w:rsid w:val="009A3E4B"/>
    <w:rsid w:val="009B35FD"/>
    <w:rsid w:val="009B6815"/>
    <w:rsid w:val="009C50C3"/>
    <w:rsid w:val="009C6698"/>
    <w:rsid w:val="009D2967"/>
    <w:rsid w:val="009D3C2B"/>
    <w:rsid w:val="009E4191"/>
    <w:rsid w:val="009F2AB1"/>
    <w:rsid w:val="009F4FAF"/>
    <w:rsid w:val="009F68F1"/>
    <w:rsid w:val="00A02F99"/>
    <w:rsid w:val="00A04529"/>
    <w:rsid w:val="00A0584B"/>
    <w:rsid w:val="00A17135"/>
    <w:rsid w:val="00A21A6F"/>
    <w:rsid w:val="00A24E56"/>
    <w:rsid w:val="00A26A62"/>
    <w:rsid w:val="00A30E24"/>
    <w:rsid w:val="00A35A9B"/>
    <w:rsid w:val="00A4070E"/>
    <w:rsid w:val="00A40CA0"/>
    <w:rsid w:val="00A504A7"/>
    <w:rsid w:val="00A53677"/>
    <w:rsid w:val="00A53BF2"/>
    <w:rsid w:val="00A60D68"/>
    <w:rsid w:val="00A73E93"/>
    <w:rsid w:val="00A73EFA"/>
    <w:rsid w:val="00A77A3B"/>
    <w:rsid w:val="00A82F07"/>
    <w:rsid w:val="00A8441E"/>
    <w:rsid w:val="00A92F6F"/>
    <w:rsid w:val="00A97523"/>
    <w:rsid w:val="00AB0FA3"/>
    <w:rsid w:val="00AB73BF"/>
    <w:rsid w:val="00AC335C"/>
    <w:rsid w:val="00AC463E"/>
    <w:rsid w:val="00AC7FD6"/>
    <w:rsid w:val="00AD3BE2"/>
    <w:rsid w:val="00AD3E3D"/>
    <w:rsid w:val="00AE1EE4"/>
    <w:rsid w:val="00AE36EC"/>
    <w:rsid w:val="00AF1688"/>
    <w:rsid w:val="00AF4500"/>
    <w:rsid w:val="00AF46E6"/>
    <w:rsid w:val="00AF5139"/>
    <w:rsid w:val="00AF7143"/>
    <w:rsid w:val="00B06EDA"/>
    <w:rsid w:val="00B1161F"/>
    <w:rsid w:val="00B11661"/>
    <w:rsid w:val="00B32B4D"/>
    <w:rsid w:val="00B355B4"/>
    <w:rsid w:val="00B4137E"/>
    <w:rsid w:val="00B54BE6"/>
    <w:rsid w:val="00B54DF7"/>
    <w:rsid w:val="00B56223"/>
    <w:rsid w:val="00B56E79"/>
    <w:rsid w:val="00B57AA7"/>
    <w:rsid w:val="00B637AA"/>
    <w:rsid w:val="00B7592C"/>
    <w:rsid w:val="00B809D3"/>
    <w:rsid w:val="00B84B66"/>
    <w:rsid w:val="00B85475"/>
    <w:rsid w:val="00B9090A"/>
    <w:rsid w:val="00B92196"/>
    <w:rsid w:val="00B92200"/>
    <w:rsid w:val="00B9228D"/>
    <w:rsid w:val="00B929EC"/>
    <w:rsid w:val="00BB0725"/>
    <w:rsid w:val="00BC408A"/>
    <w:rsid w:val="00BC5023"/>
    <w:rsid w:val="00BC556C"/>
    <w:rsid w:val="00BD1B94"/>
    <w:rsid w:val="00BD42DA"/>
    <w:rsid w:val="00BD4684"/>
    <w:rsid w:val="00BE08A7"/>
    <w:rsid w:val="00BE4391"/>
    <w:rsid w:val="00BF1310"/>
    <w:rsid w:val="00BF3E48"/>
    <w:rsid w:val="00C15F1B"/>
    <w:rsid w:val="00C16288"/>
    <w:rsid w:val="00C17D1D"/>
    <w:rsid w:val="00C2317A"/>
    <w:rsid w:val="00C24649"/>
    <w:rsid w:val="00C3219A"/>
    <w:rsid w:val="00C41A00"/>
    <w:rsid w:val="00C45923"/>
    <w:rsid w:val="00C543E7"/>
    <w:rsid w:val="00C6421F"/>
    <w:rsid w:val="00C70225"/>
    <w:rsid w:val="00C72198"/>
    <w:rsid w:val="00C73C7D"/>
    <w:rsid w:val="00C75005"/>
    <w:rsid w:val="00C84699"/>
    <w:rsid w:val="00C970DF"/>
    <w:rsid w:val="00CA7E71"/>
    <w:rsid w:val="00CB2673"/>
    <w:rsid w:val="00CB701D"/>
    <w:rsid w:val="00CC3F0E"/>
    <w:rsid w:val="00CD08C9"/>
    <w:rsid w:val="00CD1FE8"/>
    <w:rsid w:val="00CD2128"/>
    <w:rsid w:val="00CD38CD"/>
    <w:rsid w:val="00CD3E0C"/>
    <w:rsid w:val="00CD5565"/>
    <w:rsid w:val="00CD616C"/>
    <w:rsid w:val="00CE0773"/>
    <w:rsid w:val="00CE1607"/>
    <w:rsid w:val="00CF68D6"/>
    <w:rsid w:val="00CF7B4A"/>
    <w:rsid w:val="00D009F8"/>
    <w:rsid w:val="00D078DA"/>
    <w:rsid w:val="00D105A9"/>
    <w:rsid w:val="00D14995"/>
    <w:rsid w:val="00D2455C"/>
    <w:rsid w:val="00D25023"/>
    <w:rsid w:val="00D27F8C"/>
    <w:rsid w:val="00D30038"/>
    <w:rsid w:val="00D32314"/>
    <w:rsid w:val="00D33843"/>
    <w:rsid w:val="00D34589"/>
    <w:rsid w:val="00D54A6F"/>
    <w:rsid w:val="00D57D57"/>
    <w:rsid w:val="00D62E42"/>
    <w:rsid w:val="00D67C95"/>
    <w:rsid w:val="00D71131"/>
    <w:rsid w:val="00D772FB"/>
    <w:rsid w:val="00D85C7F"/>
    <w:rsid w:val="00DA1AA0"/>
    <w:rsid w:val="00DC44A8"/>
    <w:rsid w:val="00DE149E"/>
    <w:rsid w:val="00DE4BEE"/>
    <w:rsid w:val="00DE5B3D"/>
    <w:rsid w:val="00DE7112"/>
    <w:rsid w:val="00DF19BE"/>
    <w:rsid w:val="00DF3B44"/>
    <w:rsid w:val="00E07967"/>
    <w:rsid w:val="00E1372E"/>
    <w:rsid w:val="00E145B5"/>
    <w:rsid w:val="00E21D30"/>
    <w:rsid w:val="00E235CE"/>
    <w:rsid w:val="00E24D9A"/>
    <w:rsid w:val="00E27805"/>
    <w:rsid w:val="00E27A11"/>
    <w:rsid w:val="00E27AFF"/>
    <w:rsid w:val="00E30497"/>
    <w:rsid w:val="00E32509"/>
    <w:rsid w:val="00E358A2"/>
    <w:rsid w:val="00E35C9A"/>
    <w:rsid w:val="00E3771B"/>
    <w:rsid w:val="00E40979"/>
    <w:rsid w:val="00E43F26"/>
    <w:rsid w:val="00E52A36"/>
    <w:rsid w:val="00E5724D"/>
    <w:rsid w:val="00E6378B"/>
    <w:rsid w:val="00E63EC3"/>
    <w:rsid w:val="00E653DA"/>
    <w:rsid w:val="00E65958"/>
    <w:rsid w:val="00E67EDA"/>
    <w:rsid w:val="00E8419F"/>
    <w:rsid w:val="00E84FE5"/>
    <w:rsid w:val="00E879A5"/>
    <w:rsid w:val="00E879FC"/>
    <w:rsid w:val="00EA0B4F"/>
    <w:rsid w:val="00EA2574"/>
    <w:rsid w:val="00EA2F1F"/>
    <w:rsid w:val="00EA3F2E"/>
    <w:rsid w:val="00EA57EC"/>
    <w:rsid w:val="00EB120E"/>
    <w:rsid w:val="00EB328C"/>
    <w:rsid w:val="00EB46E2"/>
    <w:rsid w:val="00EC0045"/>
    <w:rsid w:val="00EC1CE0"/>
    <w:rsid w:val="00ED42E2"/>
    <w:rsid w:val="00ED452E"/>
    <w:rsid w:val="00EE0B27"/>
    <w:rsid w:val="00EE3CDA"/>
    <w:rsid w:val="00EE6E61"/>
    <w:rsid w:val="00EF37A8"/>
    <w:rsid w:val="00EF531F"/>
    <w:rsid w:val="00F05FE8"/>
    <w:rsid w:val="00F13D87"/>
    <w:rsid w:val="00F149E5"/>
    <w:rsid w:val="00F14C3D"/>
    <w:rsid w:val="00F15E33"/>
    <w:rsid w:val="00F17DA2"/>
    <w:rsid w:val="00F22EC0"/>
    <w:rsid w:val="00F27D7B"/>
    <w:rsid w:val="00F31D34"/>
    <w:rsid w:val="00F342A1"/>
    <w:rsid w:val="00F357CB"/>
    <w:rsid w:val="00F36FBA"/>
    <w:rsid w:val="00F44D36"/>
    <w:rsid w:val="00F46262"/>
    <w:rsid w:val="00F4795D"/>
    <w:rsid w:val="00F50A61"/>
    <w:rsid w:val="00F525CD"/>
    <w:rsid w:val="00F5286C"/>
    <w:rsid w:val="00F52B4C"/>
    <w:rsid w:val="00F52E12"/>
    <w:rsid w:val="00F638CA"/>
    <w:rsid w:val="00F85EC1"/>
    <w:rsid w:val="00F900B4"/>
    <w:rsid w:val="00F95A06"/>
    <w:rsid w:val="00FA0F2E"/>
    <w:rsid w:val="00FA4DB1"/>
    <w:rsid w:val="00FA6897"/>
    <w:rsid w:val="00FB3F2A"/>
    <w:rsid w:val="00FC3593"/>
    <w:rsid w:val="00FC7DF3"/>
    <w:rsid w:val="00FD117D"/>
    <w:rsid w:val="00FD1681"/>
    <w:rsid w:val="00FD3028"/>
    <w:rsid w:val="00FD72E3"/>
    <w:rsid w:val="00FE06FC"/>
    <w:rsid w:val="00FF0315"/>
    <w:rsid w:val="00FF1F4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59F15832-F575-4ED4-A994-AFD62BD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4DE5"/>
    <w:pPr>
      <w:spacing w:after="0" w:line="240" w:lineRule="auto"/>
    </w:pPr>
    <w:rPr>
      <w:lang w:val="en-US"/>
    </w:rPr>
  </w:style>
  <w:style w:type="character" w:styleId="CommentReference">
    <w:name w:val="annotation reference"/>
    <w:basedOn w:val="DefaultParagraphFont"/>
    <w:uiPriority w:val="99"/>
    <w:semiHidden/>
    <w:unhideWhenUsed/>
    <w:rsid w:val="00FD1681"/>
    <w:rPr>
      <w:sz w:val="16"/>
      <w:szCs w:val="16"/>
    </w:rPr>
  </w:style>
  <w:style w:type="paragraph" w:styleId="CommentText">
    <w:name w:val="annotation text"/>
    <w:basedOn w:val="Normal"/>
    <w:link w:val="CommentTextChar"/>
    <w:uiPriority w:val="99"/>
    <w:unhideWhenUsed/>
    <w:rsid w:val="00FD1681"/>
    <w:pPr>
      <w:spacing w:line="240" w:lineRule="auto"/>
    </w:pPr>
    <w:rPr>
      <w:sz w:val="20"/>
      <w:szCs w:val="20"/>
    </w:rPr>
  </w:style>
  <w:style w:type="character" w:customStyle="1" w:styleId="CommentTextChar">
    <w:name w:val="Comment Text Char"/>
    <w:basedOn w:val="DefaultParagraphFont"/>
    <w:link w:val="CommentText"/>
    <w:uiPriority w:val="99"/>
    <w:rsid w:val="00FD1681"/>
    <w:rPr>
      <w:sz w:val="20"/>
      <w:szCs w:val="20"/>
      <w:lang w:val="en-US"/>
    </w:rPr>
  </w:style>
  <w:style w:type="paragraph" w:styleId="CommentSubject">
    <w:name w:val="annotation subject"/>
    <w:basedOn w:val="CommentText"/>
    <w:next w:val="CommentText"/>
    <w:link w:val="CommentSubjectChar"/>
    <w:uiPriority w:val="99"/>
    <w:semiHidden/>
    <w:unhideWhenUsed/>
    <w:rsid w:val="00FD1681"/>
    <w:rPr>
      <w:b/>
      <w:bCs/>
    </w:rPr>
  </w:style>
  <w:style w:type="character" w:customStyle="1" w:styleId="CommentSubjectChar">
    <w:name w:val="Comment Subject Char"/>
    <w:basedOn w:val="CommentTextChar"/>
    <w:link w:val="CommentSubject"/>
    <w:uiPriority w:val="99"/>
    <w:semiHidden/>
    <w:rsid w:val="00FD1681"/>
    <w:rPr>
      <w:b/>
      <w:bCs/>
      <w:sz w:val="20"/>
      <w:szCs w:val="20"/>
      <w:lang w:val="en-US"/>
    </w:rPr>
  </w:style>
  <w:style w:type="paragraph" w:customStyle="1" w:styleId="sccoversheetcommitteereportchairperson">
    <w:name w:val="sc_coversheet_committee_report_chairperson"/>
    <w:qFormat/>
    <w:rsid w:val="004E026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026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026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026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026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026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026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026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E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57&amp;session=125&amp;summary=B" TargetMode="External" Id="R71197356d4524731" /><Relationship Type="http://schemas.openxmlformats.org/officeDocument/2006/relationships/hyperlink" Target="https://www.scstatehouse.gov/sess125_2023-2024/prever/557_20230222.docx" TargetMode="External" Id="R08989857293d4930" /><Relationship Type="http://schemas.openxmlformats.org/officeDocument/2006/relationships/hyperlink" Target="https://www.scstatehouse.gov/sess125_2023-2024/prever/557_20230322.docx" TargetMode="External" Id="Rfa39852a6551479b" /><Relationship Type="http://schemas.openxmlformats.org/officeDocument/2006/relationships/hyperlink" Target="https://www.scstatehouse.gov/sess125_2023-2024/prever/557_20230328.docx" TargetMode="External" Id="Rc734311ba4a04f4b" /><Relationship Type="http://schemas.openxmlformats.org/officeDocument/2006/relationships/hyperlink" Target="https://www.scstatehouse.gov/sess125_2023-2024/prever/557_20230505.docx" TargetMode="External" Id="R96a3ea243fb84d38" /><Relationship Type="http://schemas.openxmlformats.org/officeDocument/2006/relationships/hyperlink" Target="https://www.scstatehouse.gov/sess125_2023-2024/prever/557_20230510.docx" TargetMode="External" Id="Rbe4fe5027d424378" /><Relationship Type="http://schemas.openxmlformats.org/officeDocument/2006/relationships/hyperlink" Target="https://www.scstatehouse.gov/sess125_2023-2024/prever/557_20230511.docx" TargetMode="External" Id="Rb21b412641d74f3d" /><Relationship Type="http://schemas.openxmlformats.org/officeDocument/2006/relationships/hyperlink" Target="https://www.scstatehouse.gov/sess125_2023-2024/prever/557_20240206.docx" TargetMode="External" Id="R01970dac15ce46a0" /><Relationship Type="http://schemas.openxmlformats.org/officeDocument/2006/relationships/hyperlink" Target="https://www.scstatehouse.gov/sess125_2023-2024/prever/557_20240207.docx" TargetMode="External" Id="Rb2d76ed8fb344b79" /><Relationship Type="http://schemas.openxmlformats.org/officeDocument/2006/relationships/hyperlink" Target="h:\sj\20230222.docx" TargetMode="External" Id="Rf12e9603e39f4aa5" /><Relationship Type="http://schemas.openxmlformats.org/officeDocument/2006/relationships/hyperlink" Target="h:\sj\20230222.docx" TargetMode="External" Id="R78a2225b4d8d4315" /><Relationship Type="http://schemas.openxmlformats.org/officeDocument/2006/relationships/hyperlink" Target="h:\sj\20230322.docx" TargetMode="External" Id="R4282c0e2c5d04f5a" /><Relationship Type="http://schemas.openxmlformats.org/officeDocument/2006/relationships/hyperlink" Target="h:\sj\20230328.docx" TargetMode="External" Id="Rbd4555137c4e4226" /><Relationship Type="http://schemas.openxmlformats.org/officeDocument/2006/relationships/hyperlink" Target="h:\sj\20230328.docx" TargetMode="External" Id="Rfbf884056d0f40d5" /><Relationship Type="http://schemas.openxmlformats.org/officeDocument/2006/relationships/hyperlink" Target="h:\sj\20230328.docx" TargetMode="External" Id="Rb2c7879b351c4240" /><Relationship Type="http://schemas.openxmlformats.org/officeDocument/2006/relationships/hyperlink" Target="h:\sj\20230329.docx" TargetMode="External" Id="R3bd7dff07e4d4ef3" /><Relationship Type="http://schemas.openxmlformats.org/officeDocument/2006/relationships/hyperlink" Target="h:\hj\20230330.docx" TargetMode="External" Id="Rdebe2849167842e8" /><Relationship Type="http://schemas.openxmlformats.org/officeDocument/2006/relationships/hyperlink" Target="h:\hj\20230330.docx" TargetMode="External" Id="R4439c0eda91c4bae" /><Relationship Type="http://schemas.openxmlformats.org/officeDocument/2006/relationships/hyperlink" Target="h:\hj\20230504.docx" TargetMode="External" Id="R6a86cbae05be4ef2" /><Relationship Type="http://schemas.openxmlformats.org/officeDocument/2006/relationships/hyperlink" Target="h:\hj\20230509.docx" TargetMode="External" Id="R504605174b89485c" /><Relationship Type="http://schemas.openxmlformats.org/officeDocument/2006/relationships/hyperlink" Target="h:\hj\20230510.docx" TargetMode="External" Id="R6789dce8c0ee4850" /><Relationship Type="http://schemas.openxmlformats.org/officeDocument/2006/relationships/hyperlink" Target="h:\hj\20230510.docx" TargetMode="External" Id="Ra135b8d9210f47a4" /><Relationship Type="http://schemas.openxmlformats.org/officeDocument/2006/relationships/hyperlink" Target="h:\hj\20230510.docx" TargetMode="External" Id="R254dabc75eaa4c10" /><Relationship Type="http://schemas.openxmlformats.org/officeDocument/2006/relationships/hyperlink" Target="h:\hj\20230511.docx" TargetMode="External" Id="R5bc0f0f6dc33471b" /><Relationship Type="http://schemas.openxmlformats.org/officeDocument/2006/relationships/hyperlink" Target="h:\hj\20240213.docx" TargetMode="External" Id="R99a683d2a15d40c3" /><Relationship Type="http://schemas.openxmlformats.org/officeDocument/2006/relationships/hyperlink" Target="h:\hj\20240320.docx" TargetMode="External" Id="Rf5bf6d9779824607" /><Relationship Type="http://schemas.openxmlformats.org/officeDocument/2006/relationships/hyperlink" Target="h:\hj\20240321.docx" TargetMode="External" Id="Rdcb226b021f74b2a" /><Relationship Type="http://schemas.openxmlformats.org/officeDocument/2006/relationships/hyperlink" Target="h:\hj\20240409.docx" TargetMode="External" Id="Rf21f4e761d2946c8" /><Relationship Type="http://schemas.openxmlformats.org/officeDocument/2006/relationships/hyperlink" Target="h:\hj\20240410.docx" TargetMode="External" Id="Rf54e69fd17f74b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0F078AF66644DBCA25E5E6CAC0513FB"/>
        <w:category>
          <w:name w:val="General"/>
          <w:gallery w:val="placeholder"/>
        </w:category>
        <w:types>
          <w:type w:val="bbPlcHdr"/>
        </w:types>
        <w:behaviors>
          <w:behavior w:val="content"/>
        </w:behaviors>
        <w:guid w:val="{7A4C0EBF-132C-46B6-AC69-9614413F1BCA}"/>
      </w:docPartPr>
      <w:docPartBody>
        <w:p w:rsidR="007A73BE" w:rsidRDefault="007A73BE" w:rsidP="007A73BE">
          <w:pPr>
            <w:pStyle w:val="B0F078AF66644DBCA25E5E6CAC0513FB"/>
          </w:pPr>
          <w:r w:rsidRPr="007B495D">
            <w:rPr>
              <w:rStyle w:val="PlaceholderText"/>
            </w:rPr>
            <w:t>Click or tap here to enter text.</w:t>
          </w:r>
        </w:p>
      </w:docPartBody>
    </w:docPart>
    <w:docPart>
      <w:docPartPr>
        <w:name w:val="27C8537D3F3740CB9B0747F0F0A1E813"/>
        <w:category>
          <w:name w:val="General"/>
          <w:gallery w:val="placeholder"/>
        </w:category>
        <w:types>
          <w:type w:val="bbPlcHdr"/>
        </w:types>
        <w:behaviors>
          <w:behavior w:val="content"/>
        </w:behaviors>
        <w:guid w:val="{63AF6F44-8129-4AD4-B0A5-73AE9EE01913}"/>
      </w:docPartPr>
      <w:docPartBody>
        <w:p w:rsidR="007A73BE" w:rsidRDefault="007A73BE" w:rsidP="007A73BE">
          <w:pPr>
            <w:pStyle w:val="27C8537D3F3740CB9B0747F0F0A1E81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E2F3A"/>
    <w:rsid w:val="002A7C8A"/>
    <w:rsid w:val="002D4365"/>
    <w:rsid w:val="003E4FBC"/>
    <w:rsid w:val="004E2BB5"/>
    <w:rsid w:val="00580C56"/>
    <w:rsid w:val="006B363F"/>
    <w:rsid w:val="007070D2"/>
    <w:rsid w:val="00776F2C"/>
    <w:rsid w:val="007A73BE"/>
    <w:rsid w:val="008F7723"/>
    <w:rsid w:val="00912A5F"/>
    <w:rsid w:val="00940EED"/>
    <w:rsid w:val="009C3651"/>
    <w:rsid w:val="00A51DBA"/>
    <w:rsid w:val="00B20DA6"/>
    <w:rsid w:val="00B457AF"/>
    <w:rsid w:val="00C818FB"/>
    <w:rsid w:val="00CC0451"/>
    <w:rsid w:val="00D6665C"/>
    <w:rsid w:val="00E76813"/>
    <w:rsid w:val="00F82BD9"/>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BE"/>
    <w:rPr>
      <w:color w:val="808080"/>
    </w:rPr>
  </w:style>
  <w:style w:type="paragraph" w:customStyle="1" w:styleId="B0F078AF66644DBCA25E5E6CAC0513FB">
    <w:name w:val="B0F078AF66644DBCA25E5E6CAC0513FB"/>
    <w:rsid w:val="007A73BE"/>
    <w:rPr>
      <w:kern w:val="2"/>
      <w14:ligatures w14:val="standardContextual"/>
    </w:rPr>
  </w:style>
  <w:style w:type="paragraph" w:customStyle="1" w:styleId="27C8537D3F3740CB9B0747F0F0A1E813">
    <w:name w:val="27C8537D3F3740CB9B0747F0F0A1E813"/>
    <w:rsid w:val="007A73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1,"isAdopted":false,"amendmentNumber":"RFH-1","internalBillVersion":3,"isCommitteeReport":false,"BillTitle":"&lt;Failed to get bill title&gt;","id":"745bc88e-87d6-4a35-8930-986d53148712","name":"SR-557.JG0006S","filenameExtension":null,"parentId":"00000000-0000-0000-0000-000000000000","documentName":"SR-557.JG0006S","isProxyDoc":false,"isWordDoc":false,"isPDF":false,"isFolder":true}]</AMENDMENTS_USED_FOR_MERGE>
  <FILENAME>&lt;&lt;filename&gt;&gt;</FILENAME>
  <ID>002d064b-4a61-450d-8925-b4f9807c4f09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2024-02-06T13:14:49.951093-05:00</T_BILL_DT_VERSION>
  <T_BILL_D_HOUSEINTRODATE>2023-03-30</T_BILL_D_HOUSEINTRODATE>
  <T_BILL_D_INTRODATE>2023-02-22</T_BILL_D_INTRODATE>
  <T_BILL_D_SENATEINTRODATE>2023-02-22</T_BILL_D_SENATEINTRODATE>
  <T_BILL_N_INTERNALVERSIONNUMBER>4</T_BILL_N_INTERNALVERSIONNUMBER>
  <T_BILL_N_SESSION>125</T_BILL_N_SESSION>
  <T_BILL_N_VERSIONNUMBER>4</T_BILL_N_VERSIONNUMBER>
  <T_BILL_N_YEAR>2023</T_BILL_N_YEAR>
  <T_BILL_REQUEST_REQUEST>fe9932d7-e5bd-4242-b074-2013a7207ea1</T_BILL_REQUEST_REQUEST>
  <T_BILL_R_ORIGINALBILL>f38641a5-2eda-4c3d-b6cf-e0f4f15a201d</T_BILL_R_ORIGINALBILL>
  <T_BILL_R_ORIGINALDRAFT>12215787-f9bd-4796-b378-d7a9ef463a4d</T_BILL_R_ORIGINALDRAFT>
  <T_BILL_SPONSOR_SPONSOR>c62f0895-b7b3-4b64-bd52-d949389833fb</T_BILL_SPONSOR_SPONSOR>
  <T_BILL_T_BILLNAME>[0557]</T_BILL_T_BILLNAME>
  <T_BILL_T_BILLNUMBER>557</T_BILL_T_BILLNUMBER>
  <T_BILL_T_BILLTITLE>TO AMEND THE SOUTH CAROLINA CODE OF LAWS BY AMENDING SECTION 12-6-3477, RELATING TO THE APPRENTICE INCOME TAX CREDIT, SO AS TO INCREASE THE AMOUNT OF THE CREDIT AND THE NUMBER OF YEARS IN WHICH IT MAY BE CLAIMED.</T_BILL_T_BILLTITLE>
  <T_BILL_T_CHAMBER>senate</T_BILL_T_CHAMBER>
  <T_BILL_T_FILENAME>
  </T_BILL_T_FILENAME>
  <T_BILL_T_LEGTYPE>bill_statewide</T_BILL_T_LEGTYPE>
  <T_BILL_T_SECTIONS>[{"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05.5569505-04:00","Username":null},{"Id":3,"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04.5882972-04:00","Username":null},{"Id":2,"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-01-25T12:10:15.3938842-05:00","Username":null},{"Id":1,"SectionsList":[{"SectionUUID":"8f03ca95-8faa-4d43-a9c2-8afc498075bd","SectionName":"standard_eff_date_section","SectionNumber":2,"SectionType":"drafting_clause","CodeSections":[],"TitleText":"","DisableControls":false,"Deleted":false,"RepealItems":[],"SectionBookmarkName":"bs_num_2_lastsection"},{"SectionUUID":"5d6991a2-827e-44c3-9434-c95df9ea1547","SectionName":"code_section","SectionNumber":1,"SectionType":"code_section","CodeSections":[{"CodeSectionBookmarkName":"cs_T12C6N3477_2cbd4701c","IsConstitutionSection":false,"Identity":"12-6-3477","IsNew":false,"SubSections":[],"TitleRelatedTo":"Apprentice income tax credit.","TitleSoAsTo":"","Deleted":false}],"TitleText":"","DisableControls":false,"Deleted":false,"RepealItems":[],"SectionBookmarkName":"bs_num_1_5f7281563"}],"Timestamp":"2022-10-11T11:27:12.3626518-04:00","Username":null},{"Id":5,"SectionsList":[{"SectionUUID":"62f5c0d5-b4ac-4ae3-be29-bd581d39d4ff","SectionName":"code_section","SectionNumber":1,"SectionType":"code_section","CodeSections":[{"CodeSectionBookmarkName":"cs_T12C6N3360_12a177191D","IsConstitutionSection":false,"Identity":"12-6-3360","IsNew":false,"SubSections":[{"Level":1,"Identity":"T12C6N3360SQ","SubSectionBookmarkName":"ss_T12C6N3360SQ_lv1_3ad69879cD","IsNewSubSection":false,"SubSectionReplacement":""},{"Level":2,"Identity":"T12C6N3360S1","SubSectionBookmarkName":"ss_T12C6N3360S1_lv2_014d21a22D","IsNewSubSection":false,"SubSectionReplacement":""},{"Level":2,"Identity":"T12C6N3360S2","SubSectionBookmarkName":"ss_T12C6N3360S2_lv2_1e8d5664aD","IsNewSubSection":false,"SubSectionReplacement":""},{"Level":3,"Identity":"T12C6N3360Sa","SubSectionBookmarkName":"ss_T12C6N3360Sa_lv3_f290f28dcD","IsNewSubSection":false,"SubSectionReplacement":""},{"Level":3,"Identity":"T12C6N3360Sb","SubSectionBookmarkName":"ss_T12C6N3360Sb_lv3_fd15c83f1D","IsNewSubSection":false,"SubSectionReplacement":""},{"Level":4,"Identity":"T12C6N3360Si","SubSectionBookmarkName":"ss_T12C6N3360Si_lv4_07bca4961D","IsNewSubSection":false,"SubSectionReplacement":""},{"Level":4,"Identity":"T12C6N3360Sii","SubSectionBookmarkName":"ss_T12C6N3360Sii_lv4_231651cf4D","IsNewSubSection":false,"SubSectionReplacement":""},{"Level":4,"Identity":"T12C6N3360Siii","SubSectionBookmarkName":"ss_T12C6N3360Siii_lv4_75282be16D","IsNewSubSection":false,"SubSectionReplacement":""},{"Level":4,"Identity":"T12C6N3360Siv","SubSectionBookmarkName":"ss_T12C6N3360Siv_lv4_c804b1d82D","IsNewSubSection":false,"SubSectionReplacement":""},{"Level":4,"Identity":"T12C6N3360Sv","SubSectionBookmarkName":"ss_T12C6N3360Sv_lv4_dd42229a4D","IsNewSubSection":false,"SubSectionReplacement":""},{"Level":4,"Identity":"T12C6N3360Svi","SubSectionBookmarkName":"ss_T12C6N3360Svi_lv4_196cb1008D","IsNewSubSection":false,"SubSectionReplacement":""}],"TitleRelatedTo":"Job tax credit.","TitleSoAsTo":"","Deleted":false}],"TitleText":"","DisableControls":false,"Deleted":false,"RepealItems":[],"SectionBookmarkName":"bs_num_1_051d49151"},{"SectionUUID":"a2c1035c-54e7-4b99-a281-cf0bf2f09fe3","SectionName":"code_section","SectionNumber":2,"SectionType":"code_section","CodeSections":[{"CodeSectionBookmarkName":"cs_T12C6N3410_8d9161b9eD","IsConstitutionSection":false,"Identity":"12-6-3410","IsNew":false,"SubSections":[{"Level":1,"Identity":"T12C6N3410SA","SubSectionBookmarkName":"ss_T12C6N3410SA_lv1_2107a7fcaD","IsNewSubSection":false,"SubSectionReplacement":""},{"Level":1,"Identity":"T12C6N3410SB","SubSectionBookmarkName":"ss_T12C6N3410SB_lv1_471a7d11aD","IsNewSubSection":false,"SubSectionReplacement":""},{"Level":2,"Identity":"T12C6N3410S1","SubSectionBookmarkName":"ss_T12C6N3410S1_lv2_508db84d3D","IsNewSubSection":false,"SubSectionReplacement":""},{"Level":3,"Identity":"T12C6N3410Sa","SubSectionBookmarkName":"ss_T12C6N3410Sa_lv3_a0b2396beD","IsNewSubSection":false,"SubSectionReplacement":""},{"Level":3,"Identity":"T12C6N3410Sb","SubSectionBookmarkName":"ss_T12C6N3410Sb_lv3_c07011c84D","IsNewSubSection":false,"SubSectionReplacement":""},{"Level":4,"Identity":"T12C6N3410Si","SubSectionBookmarkName":"ss_T12C6N3410Si_lv4_997c876d4D","IsNewSubSection":false,"SubSectionReplacement":""},{"Level":4,"Identity":"T12C6N3410Sii","SubSectionBookmarkName":"ss_T12C6N3410Sii_lv4_1b53526fbD","IsNewSubSection":false,"SubSectionReplacement":""},{"Level":2,"Identity":"T12C6N3410S2","SubSectionBookmarkName":"ss_T12C6N3410S2_lv2_995ff39fdD","IsNewSubSection":false,"SubSectionReplacement":""},{"Level":3,"Identity":"T12C6N3410Sa","SubSectionBookmarkName":"ss_T12C6N3410Sa_lv3_e857f37a8D","IsNewSubSection":false,"SubSectionReplacement":""},{"Level":3,"Identity":"T12C6N3410Sa","SubSectionBookmarkName":"ss_T12C6N3410Sa_lv3_b95ca2866D","IsNewSubSection":false,"SubSectionReplacement":""},{"Level":3,"Identity":"T12C6N3410Sb","SubSectionBookmarkName":"ss_T12C6N3410Sb_lv3_bb1badc32D","IsNewSubSection":false,"SubSectionReplacement":""},{"Level":3,"Identity":"T12C6N3410Sc","SubSectionBookmarkName":"ss_T12C6N3410Sc_lv3_30ffdea00D","IsNewSubSection":false,"SubSectionReplacement":""},{"Level":1,"Identity":"T12C6N3410SC","SubSectionBookmarkName":"ss_T12C6N3410SC_lv1_2de4199b9D","IsNewSubSection":false,"SubSectionReplacement":""},{"Level":2,"Identity":"T12C6N3410S1","SubSectionBookmarkName":"ss_T12C6N3410S1_lv2_67b736628D","IsNewSubSection":false,"SubSectionReplacement":""},{"Level":1,"Identity":"T12C6N3410S2","SubSectionBookmarkName":"ss_T12C6N3410S2_lv1_4ec683650D","IsNewSubSection":false,"SubSectionReplacement":""},{"Level":1,"Identity":"T12C6N3410SD","SubSectionBookmarkName":"ss_T12C6N3410SD_lv1_5104456e8D","IsNewSubSection":false,"SubSectionReplacement":""},{"Level":1,"Identity":"T12C6N3410S1","SubSectionBookmarkName":"ss_T12C6N3410S1_lv1_c2a6ad0e9D","IsNewSubSection":false,"SubSectionReplacement":""},{"Level":2,"Identity":"T12C6N3410Sa","SubSectionBookmarkName":"ss_T12C6N3410Sa_lv2_953b15154D","IsNewSubSection":false,"SubSectionReplacement":""},{"Level":2,"Identity":"T12C6N3410Sb","SubSectionBookmarkName":"ss_T12C6N3410Sb_lv2_9828d4ddaD","IsNewSubSection":false,"SubSectionReplacement":""},{"Level":2,"Identity":"T12C6N3410Sii","SubSectionBookmarkName":"ss_T12C6N3410Sii_lv2_5dbcbf965D","IsNewSubSection":false,"SubSectionReplacement":"ss_T12C6N3410Sb_lv2_9828d4ddaD"},{"Level":2,"Identity":"T12C6N3410Sc","SubSectionBookmarkName":"ss_T12C6N3410Sc_lv2_b4c5a3a2dD","IsNewSubSection":false,"SubSectionReplacement":""},{"Level":1,"Identity":"T12C6N3410S2","SubSectionBookmarkName":"ss_T12C6N3410S2_lv1_365aabba7D","IsNewSubSection":false,"SubSectionReplacement":""},{"Level":2,"Identity":"T12C6N3410Sa","SubSectionBookmarkName":"ss_T12C6N3410Sa_lv2_91f4190a2D","IsNewSubSection":false,"SubSectionReplacement":""},{"Level":2,"Identity":"T12C6N3410Sb","SubSectionBookmarkName":"ss_T12C6N3410Sb_lv2_6f34908d4D","IsNewSubSection":false,"SubSectionReplacement":""},{"Level":3,"Identity":"T12C6N3410SD","SubSectionBookmarkName":"ss_T12C6N3410SD_lv3_d8ddac5cbD","IsNewSubSection":false,"SubSectionReplacement":""},{"Level":2,"Identity":"T12C6N3410SE","SubSectionBookmarkName":"ss_T12C6N3410SE_lv2_2839e299bD","IsNewSubSection":false,"SubSectionReplacement":"ss_T12C6N3410SE_lv1_e4f5a4f73D"},{"Level":1,"Identity":"T12C6N3410SE","SubSectionBookmarkName":"ss_T12C6N3410SE_lv1_e4f5a4f73D","IsNewSubSection":false,"SubSectionReplacement":""},{"Level":3,"Identity":"T12C6N3410S1","SubSectionBookmarkName":"ss_T12C6N3410S1_lv3_ae55b8deeD","IsNewSubSection":false,"SubSectionReplacement":""},{"Level":4,"Identity":"T12C6N3410Sa","SubSectionBookmarkName":"ss_T12C6N3410Sa_lv4_21b3ce95aD","IsNewSubSection":false,"SubSectionReplacement":""},{"Level":4,"Identity":"T12C6N3410Sb","SubSectionBookmarkName":"ss_T12C6N3410Sb_lv4_0598cc804D","IsNewSubSection":false,"SubSectionReplacement":""},{"Level":3,"Identity":"T12C6N3410S2","SubSectionBookmarkName":"ss_T12C6N3410S2_lv3_692b573c9D","IsNewSubSection":false,"SubSectionReplacement":""},{"Level":2,"Identity":"T12C6N3410SF","SubSectionBookmarkName":"ss_T12C6N3410SF_lv2_033b844ebD","IsNewSubSection":false,"SubSectionReplacement":"ss_T12C6N3410SF_lv1_30cb1c44cD"},{"Level":1,"Identity":"T12C6N3410SF","SubSectionBookmarkName":"ss_T12C6N3410SF_lv1_30cb1c44cD","IsNewSubSection":false,"SubSectionReplacement":""},{"Level":2,"Identity":"T12C6N3410SG","SubSectionBookmarkName":"ss_T12C6N3410SG_lv2_a9ee252bbD","IsNewSubSection":false,"SubSectionReplacement":"ss_T12C6N3410SG_lv1_953fbf93aD"},{"Level":1,"Identity":"T12C6N3410SG","SubSectionBookmarkName":"ss_T12C6N3410SG_lv1_953fbf93aD","IsNewSubSection":false,"SubSectionReplacement":""},{"Level":2,"Identity":"T12C6N3410SH","SubSectionBookmarkName":"ss_T12C6N3410SH_lv2_03d5fd60fD","IsNewSubSection":false,"SubSectionReplacement":"ss_T12C6N3410SH_lv1_903a4514fD"},{"Level":1,"Identity":"T12C6N3410SH","SubSectionBookmarkName":"ss_T12C6N3410SH_lv1_903a4514fD","IsNewSubSection":false,"SubSectionReplacement":""},{"Level":2,"Identity":"T12C6N3410SI","SubSectionBookmarkName":"ss_T12C6N3410SI_lv2_68b41a9caD","IsNewSubSection":false,"SubSectionReplacement":"ss_T12C6N3410SI_lv1_abdb68d64D"},{"Level":1,"Identity":"T12C6N3410SI","SubSectionBookmarkName":"ss_T12C6N3410SI_lv1_abdb68d64D","IsNewSubSection":false,"SubSectionReplacement":""},{"Level":2,"Identity":"T12C6N3410SJ","SubSectionBookmarkName":"ss_T12C6N3410SJ_lv2_7acfb65eaD","IsNewSubSection":false,"SubSectionReplacement":"ss_T12C6N3410SJ_lv1_87cd263bfD"},{"Level":1,"Identity":"T12C6N3410SJ","SubSectionBookmarkName":"ss_T12C6N3410SJ_lv1_87cd263bfD","IsNewSubSection":false,"SubSectionReplacement":""},{"Level":3,"Identity":"T12C6N3410S1","SubSectionBookmarkName":"ss_T12C6N3410S1_lv3_a41b7e1aeD","IsNewSubSection":false,"SubSectionReplacement":""},{"Level":4,"Identity":"T12C6N3410Sa","SubSectionBookmarkName":"ss_T12C6N3410Sa_lv4_b7138f12eD","IsNewSubSection":false,"SubSectionReplacement":""},{"Level":4,"Identity":"T12C6N3410Sb","SubSectionBookmarkName":"ss_T12C6N3410Sb_lv4_a8ab92ab8D","IsNewSubSection":false,"SubSectionReplacement":""},{"Level":5,"Identity":"T12C6N3410Si","SubSectionBookmarkName":"ss_T12C6N3410Si_lv5_1db7fbff8D","IsNewSubSection":false,"SubSectionReplacement":""},{"Level":5,"Identity":"T12C6N3410Sii","SubSectionBookmarkName":"ss_T12C6N3410Sii_lv5_aaf2b5cf4D","IsNewSubSection":false,"SubSectionReplacement":""},{"Level":4,"Identity":"T12C6N3410Sc","SubSectionBookmarkName":"ss_T12C6N3410Sc_lv4_dbd587b40D","IsNewSubSection":false,"SubSectionReplacement":""},{"Level":3,"Identity":"T12C6N3410S2","SubSectionBookmarkName":"ss_T12C6N3410S2_lv3_b65676a7dD","IsNewSubSection":false,"SubSectionReplacement":""},{"Level":3,"Identity":"T12C6N3410S3","SubSectionBookmarkName":"ss_T12C6N3410S3_lv3_2a18bbbc1D","IsNewSubSection":false,"SubSectionReplacement":""},{"Level":3,"Identity":"T12C6N3410S4","SubSectionBookmarkName":"ss_T12C6N3410S4_lv3_43aecbdd1D","IsNewSubSection":false,"SubSectionReplacement":""},{"Level":3,"Identity":"T12C6N3410S5","SubSectionBookmarkName":"ss_T12C6N3410S5_lv3_aca016441D","IsNewSubSection":false,"SubSectionReplacement":""},{"Level":4,"Identity":"T12C6N3410Sa","SubSectionBookmarkName":"ss_T12C6N3410Sa_lv4_92706fb55D","IsNewSubSection":false,"SubSectionReplacement":""},{"Level":4,"Identity":"T12C6N3410Sb","SubSectionBookmarkName":"ss_T12C6N3410Sb_lv4_ec8cea8e6D","IsNewSubSection":false,"SubSectionReplacement":""},{"Level":4,"Identity":"T12C6N3410Sc","SubSectionBookmarkName":"ss_T12C6N3410Sc_lv4_55bb62647D","IsNewSubSection":false,"SubSectionReplacement":""},{"Level":3,"Identity":"T12C6N3410S6","SubSectionBookmarkName":"ss_T12C6N3410S6_lv3_fceb08f3eD","IsNewSubSection":false,"SubSectionReplacement":""},{"Level":3,"Identity":"T12C6N3410S7","SubSectionBookmarkName":"ss_T12C6N3410S7_lv3_d5108c04bD","IsNewSubSection":false,"SubSectionReplacement":""},{"Level":3,"Identity":"T12C6N3410S8","SubSectionBookmarkName":"ss_T12C6N3410S8_lv3_f0757d5cdD","IsNewSubSection":false,"SubSectionReplacement":""},{"Level":3,"Identity":"T12C6N3410S9","SubSectionBookmarkName":"ss_T12C6N3410S9_lv3_9b16bb06bD","IsNewSubSection":false,"SubSectionReplacement":""}],"TitleRelatedTo":"Corporate income tax credit for corporate headquarters.","TitleSoAsTo":"","Deleted":false}],"TitleText":"","DisableControls":false,"Deleted":false,"RepealItems":[],"SectionBookmarkName":"bs_num_2_6b67d24f8"},{"SectionUUID":"e7261575-ac9e-4d7b-beea-1a3d23fb3447","SectionName":"code_section","SectionNumber":3,"SectionType":"code_section","CodeSections":[{"CodeSectionBookmarkName":"cs_T12C6N3460_26873093aD","IsConstitutionSection":false,"Identity":"12-6-3460","IsNew":false,"SubSections":[{"Level":1,"Identity":"T12C6N3460S3","SubSectionBookmarkName":"ss_T12C6N3460S3_lv1_472e07be5D","IsNewSubSection":false,"SubSectionReplacement":""},{"Level":1,"Identity":"T12C6N3460S4","SubSectionBookmarkName":"ss_T12C6N3460S4_lv1_c07695260D","IsNewSubSection":false,"SubSectionReplacement":""}],"TitleRelatedTo":"Definitions.","TitleSoAsTo":"","Deleted":false}],"TitleText":"","DisableControls":false,"Deleted":false,"RepealItems":[],"SectionBookmarkName":"bs_num_3_e7866c38e"},{"SectionUUID":"5d6991a2-827e-44c3-9434-c95df9ea1547","SectionName":"code_section","SectionNumber":4,"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4_5f7281563"},{"SectionUUID":"b7c9df36-a21d-470b-8f72-a177e598a413","SectionName":"code_section","SectionNumber":5,"SectionType":"code_section","CodeSections":[{"CodeSectionBookmarkName":"cs_T12C10N20_13d7bd919D","IsConstitutionSection":false,"Identity":"12-10-20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Legislative intent.","TitleSoAsTo":"","Deleted":false},{"CodeSectionBookmarkName":"cs_T12C10N30_e1b23fddaD","IsConstitutionSection":false,"Identity":"12-10-30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30S20","SubSectionBookmarkName":"ss_T12C10N30S20_lv1_ccb915b37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finitions.","TitleSoAsTo":"","Deleted":false},{"CodeSectionBookmarkName":"cs_T12C10N40_53fdefa98D","IsConstitutionSection":false,"Identity":"12-10-40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enterprise zones;  criteria.","TitleSoAsTo":"","Deleted":false},{"CodeSectionBookmarkName":"cs_T12C10N45_601b71ec3D","IsConstitutionSection":false,"Identity":"12-10-45","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census tract by tire manufacturer as enterprise zone;  certification of tire manufacturer.","TitleSoAsTo":"","Deleted":false},{"CodeSectionBookmarkName":"cs_T12C10N50_2b08d1c35D","IsConstitutionSection":false,"Identity":"12-10-50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2,"Identity":"T12C10N50S1","SubSectionBookmarkName":"ss_T12C10N50S1_lv2_d97d2a573D","IsNewSubSection":false,"SubSectionReplacement":""},{"Level":2,"Identity":"T12C10N50S2","SubSectionBookmarkName":"ss_T12C10N50S2_lv2_45777afdaD","IsNewSubSection":false,"SubSectionReplacement":""},{"Level":2,"Identity":"T12C10N50S3","SubSectionBookmarkName":"ss_T12C10N50S3_lv2_ed057ceddD","IsNewSubSection":false,"SubSectionReplacement":""},{"Level":2,"Identity":"T12C10N50S4","SubSectionBookmarkName":"ss_T12C10N50S4_lv2_411f3d006D","IsNewSubSection":false,"SubSectionReplacement":""},{"Level":3,"Identity":"T12C10N50Sa","SubSectionBookmarkName":"ss_T12C10N50Sa_lv3_f1fe68040D","IsNewSubSection":false,"SubSectionReplacement":""},{"Level":3,"Identity":"T12C10N50Sb","SubSectionBookmarkName":"ss_T12C10N50Sb_lv3_7e330ed73D","IsNewSubSection":false,"SubSectionReplacement":""},{"Level":1,"Identity":"T12C10N50SB","SubSectionBookmarkName":"ss_T12C10N50SB_lv1_850d8680aD","IsNewSubSection":false,"SubSectionReplacement":""},{"Level":2,"Identity":"T12C10N50S1","SubSectionBookmarkName":"ss_T12C10N50S1_lv2_7369f052bD","IsNewSubSection":false,"SubSectionReplacement":""},{"Level":2,"Identity":"T12C10N50S2","SubSectionBookmarkName":"ss_T12C10N50S2_lv2_76bfaddc6D","IsNewSubSection":false,"SubSectionReplacement":""},{"Level":2,"Identity":"T12C10N50S3","SubSectionBookmarkName":"ss_T12C10N50S3_lv2_9685623f4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Qualification for benefits.","TitleSoAsTo":"","Deleted":false},{"CodeSectionBookmarkName":"cs_T12C10N60_7de52120bD","IsConstitutionSection":false,"Identity":"12-10-60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Revitalization agreement.","TitleSoAsTo":"","Deleted":false},{"CodeSectionBookmarkName":"cs_T12C10N80_9db513ac3D","IsConstitutionSection":false,"Identity":"12-10-80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2,"Identity":"T12C10N80S1","SubSectionBookmarkName":"ss_T12C10N80S1_lv2_33890f209D","IsNewSubSection":false,"SubSectionReplacement":""},{"Level":2,"Identity":"T12C10N80S2","SubSectionBookmarkName":"ss_T12C10N80S2_lv2_710165234D","IsNewSubSection":false,"SubSectionReplacement":""},{"Level":2,"Identity":"T12C10N80S3","SubSectionBookmarkName":"ss_T12C10N80S3_lv2_8ba019697D","IsNewSubSection":false,"SubSectionReplacement":""},{"Level":2,"Identity":"T12C10N80S4","SubSectionBookmarkName":"ss_T12C10N80S4_lv2_e51a17f41D","IsNewSubSection":false,"SubSectionReplacement":""},{"Level":2,"Identity":"T12C10N80S5","SubSectionBookmarkName":"ss_T12C10N80S5_lv2_e33a7289eD","IsNewSubSection":false,"SubSectionReplacement":""},{"Level":2,"Identity":"T12C10N80S6","SubSectionBookmarkName":"ss_T12C10N80S6_lv2_455763394D","IsNewSubSection":false,"SubSectionReplacement":""},{"Level":2,"Identity":"T12C10N80S7","SubSectionBookmarkName":"ss_T12C10N80S7_lv2_56ca783d0D","IsNewSubSection":false,"SubSectionReplacement":""},{"Level":2,"Identity":"T12C10N80S8","SubSectionBookmarkName":"ss_T12C10N80S8_lv2_ab4463fd2D","IsNewSubSection":false,"SubSectionReplacement":""},{"Level":2,"Identity":"T12C10N80S9","SubSectionBookmarkName":"ss_T12C10N80S9_lv2_66789b60dD","IsNewSubSection":false,"SubSectionReplacement":""},{"Level":2,"Identity":"T12C10N80S10","SubSectionBookmarkName":"ss_T12C10N80S10_lv2_a5f2816fbD","IsNewSubSection":false,"SubSectionReplacement":""},{"Level":2,"Identity":"T12C10N80S11","SubSectionBookmarkName":"ss_T12C10N80S11_lv2_5a842ce70D","IsNewSubSection":false,"SubSectionReplacement":""},{"Level":2,"Identity":"T12C10N80S12","SubSectionBookmarkName":"ss_T12C10N80S12_lv2_761da1faeD","IsNewSubSection":false,"SubSectionReplacement":""},{"Level":2,"Identity":"T12C10N80S13","SubSectionBookmarkName":"ss_T12C10N80S13_lv2_77fc62c70D","IsNewSubSection":false,"SubSectionReplacement":""},{"Level":2,"Identity":"T12C10N80S14","SubSectionBookmarkName":"ss_T12C10N80S14_lv2_921994f87D","IsNewSubSection":false,"SubSectionReplacement":""},{"Level":3,"Identity":"T12C10N80Sa","SubSectionBookmarkName":"ss_T12C10N80Sa_lv3_eac717807D","IsNewSubSection":false,"SubSectionReplacement":""},{"Level":3,"Identity":"T12C10N80Sb","SubSectionBookmarkName":"ss_T12C10N80Sb_lv3_e2ba8a1c0D","IsNewSubSection":false,"SubSectionReplacement":""},{"Level":1,"Identity":"T12C10N80SB","SubSectionBookmarkName":"ss_T12C10N80SB_lv1_b13062dc2D","IsNewSubSection":false,"SubSectionReplacement":""},{"Level":2,"Identity":"T12C10N80S1","SubSectionBookmarkName":"ss_T12C10N80S1_lv2_19aab9a6aD","IsNewSubSection":false,"SubSectionReplacement":""},{"Level":3,"Identity":"T12C10N80Sa","SubSectionBookmarkName":"ss_T12C10N80Sa_lv3_dcd73e00dD","IsNewSubSection":false,"SubSectionReplacement":""},{"Level":3,"Identity":"T12C10N80Sb","SubSectionBookmarkName":"ss_T12C10N80Sb_lv3_5ccf9b84eD","IsNewSubSection":false,"SubSectionReplacement":""},{"Level":3,"Identity":"T12C10N80Sc","SubSectionBookmarkName":"ss_T12C10N80Sc_lv3_6e8dc9dd5D","IsNewSubSection":false,"SubSectionReplacement":""},{"Level":3,"Identity":"T12C10N80Sd","SubSectionBookmarkName":"ss_T12C10N80Sd_lv3_f61094059D","IsNewSubSection":false,"SubSectionReplacement":""},{"Level":2,"Identity":"T12C10N80S2","SubSectionBookmarkName":"ss_T12C10N80S2_lv2_55909ac5dD","IsNewSubSection":false,"SubSectionReplacement":""},{"Level":1,"Identity":"T12C10N80SC","SubSectionBookmarkName":"ss_T12C10N80SC_lv1_389709963D","IsNewSubSection":false,"SubSectionReplacement":""},{"Level":2,"Identity":"T12C10N80S1","SubSectionBookmarkName":"ss_T12C10N80S1_lv2_b74d91c84D","IsNewSubSection":false,"SubSectionReplacement":""},{"Level":2,"Identity":"T12C10N80S2","SubSectionBookmarkName":"ss_T12C10N80S2_lv2_d6e9f9506D","IsNewSubSection":false,"SubSectionReplacement":""},{"Level":2,"Identity":"T12C10N80S3","SubSectionBookmarkName":"ss_T12C10N80S3_lv2_d7d274b44D","IsNewSubSection":false,"SubSectionReplacement":""},{"Level":3,"Identity":"T12C10N80Sa","SubSectionBookmarkName":"ss_T12C10N80Sa_lv3_d62cf33d3D","IsNewSubSection":false,"SubSectionReplacement":""},{"Level":3,"Identity":"T12C10N80Sb","SubSectionBookmarkName":"ss_T12C10N80Sb_lv3_f7527c101D","IsNewSubSection":false,"SubSectionReplacement":""},{"Level":3,"Identity":"T12C10N80Sc","SubSectionBookmarkName":"ss_T12C10N80Sc_lv3_9bf66bc7cD","IsNewSubSection":false,"SubSectionReplacement":""},{"Level":3,"Identity":"T12C10N80Sd","SubSectionBookmarkName":"ss_T12C10N80Sd_lv3_40089d17bD","IsNewSubSection":false,"SubSectionReplacement":""},{"Level":3,"Identity":"T12C10N80Se","SubSectionBookmarkName":"ss_T12C10N80Se_lv3_5c395399fD","IsNewSubSection":false,"SubSectionReplacement":""},{"Level":3,"Identity":"T12C10N80Sf","SubSectionBookmarkName":"ss_T12C10N80Sf_lv3_af30a3848D","IsNewSubSection":false,"SubSectionReplacement":""},{"Level":3,"Identity":"T12C10N80Sg","SubSectionBookmarkName":"ss_T12C10N80Sg_lv3_152df45d4D","IsNewSubSection":false,"SubSectionReplacement":""},{"Level":3,"Identity":"T12C10N80Sh","SubSectionBookmarkName":"ss_T12C10N80Sh_lv3_54b677cbbD","IsNewSubSection":false,"SubSectionReplacement":""},{"Level":3,"Identity":"T12C10N80Si","SubSectionBookmarkName":"ss_T12C10N80Si_lv3_8c374bac4D","IsNewSubSection":false,"SubSectionReplacement":""},{"Level":3,"Identity":"T12C10N80Sj","SubSectionBookmarkName":"ss_T12C10N80Sj_lv3_2275e8724D","IsNewSubSection":false,"SubSectionReplacement":""},{"Level":1,"Identity":"T12C10N80SD","SubSectionBookmarkName":"ss_T12C10N80SD_lv1_53a30f646D","IsNewSubSection":false,"SubSectionReplacement":""},{"Level":2,"Identity":"T12C10N80S1","SubSectionBookmarkName":"ss_T12C10N80S1_lv2_afe7fa7f5D","IsNewSubSection":false,"SubSectionReplacement":""},{"Level":3,"Identity":"T12C10N80Sa","SubSectionBookmarkName":"ss_T12C10N80Sa_lv3_32198f959D","IsNewSubSection":false,"SubSectionReplacement":""},{"Level":3,"Identity":"T12C10N80Sb","SubSectionBookmarkName":"ss_T12C10N80Sb_lv3_592f698e4D","IsNewSubSection":false,"SubSectionReplacement":""},{"Level":3,"Identity":"T12C10N80Sc","SubSectionBookmarkName":"ss_T12C10N80Sc_lv3_0be614a10D","IsNewSubSection":false,"SubSectionReplacement":""},{"Level":3,"Identity":"T12C10N80Sd","SubSectionBookmarkName":"ss_T12C10N80Sd_lv3_143a72376D","IsNewSubSection":false,"SubSectionReplacement":""},{"Level":2,"Identity":"T12C10N80S2","SubSectionBookmarkName":"ss_T12C10N80S2_lv2_cefec987eD","IsNewSubSection":false,"SubSectionReplacement":""},{"Level":3,"Identity":"T12C10N80Sa","SubSectionBookmarkName":"ss_T12C10N80Sa_lv3_762c62a6dD","IsNewSubSection":false,"SubSectionReplacement":""},{"Level":3,"Identity":"T12C10N80Sb","SubSectionBookmarkName":"ss_T12C10N80Sb_lv3_e9ba81ff5D","IsNewSubSection":false,"SubSectionReplacement":""},{"Level":2,"Identity":"T12C10N80S3","SubSectionBookmarkName":"ss_T12C10N80S3_lv2_883d45e53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2,"Identity":"T12C10N80S1","SubSectionBookmarkName":"ss_T12C10N80S1_lv2_eba5ed36dD","IsNewSubSection":false,"SubSectionReplacement":""},{"Level":2,"Identity":"T12C10N80S2","SubSectionBookmarkName":"ss_T12C10N80S2_lv2_c0e1957d0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2,"Identity":"T12C10N80S1","SubSectionBookmarkName":"ss_T12C10N80S1_lv2_073d5b764D","IsNewSubSection":false,"SubSectionReplacement":""},{"Level":3,"Identity":"T12C10N80Sa","SubSectionBookmarkName":"ss_T12C10N80Sa_lv3_546b9fba5D","IsNewSubSection":false,"SubSectionReplacement":""},{"Level":3,"Identity":"T12C10N80Sb","SubSectionBookmarkName":"ss_T12C10N80Sb_lv3_f27538b35D","IsNewSubSection":false,"SubSectionReplacement":""},{"Level":3,"Identity":"T12C10N80Sc","SubSectionBookmarkName":"ss_T12C10N80Sc_lv3_302b72737D","IsNewSubSection":false,"SubSectionReplacement":""},{"Level":3,"Identity":"T12C10N80Sd","SubSectionBookmarkName":"ss_T12C10N80Sd_lv3_819bd298aD","IsNewSubSection":false,"SubSectionReplacement":""},{"Level":3,"Identity":"T12C10N80Se","SubSectionBookmarkName":"ss_T12C10N80Se_lv3_7ec0b14ceD","IsNewSubSection":false,"SubSectionReplacement":""},{"Level":1,"Identity":"T12C10N80SL","SubSectionBookmarkName":"ss_T12C10N80SL_lv1_91486c5caD","IsNewSubSection":false,"SubSectionReplacement":""},{"Level":2,"Identity":"T12C10N80S1","SubSectionBookmarkName":"ss_T12C10N80S1_lv2_baa19995aD","IsNewSubSection":false,"SubSectionReplacement":""},{"Level":2,"Identity":"T12C10N80S2","SubSectionBookmarkName":"ss_T12C10N80S2_lv2_e67250590D","IsNewSubSection":false,"SubSectionReplacement":""},{"Level":2,"Identity":"T12C10N80S3","SubSectionBookmarkName":"ss_T12C10N80S3_lv2_3e94bb33bD","IsNewSubSection":false,"SubSectionReplacement":""},{"Level":3,"Identity":"T12C10N80Sa","SubSectionBookmarkName":"ss_T12C10N80Sa_lv3_7ab7c97c0D","IsNewSubSection":false,"SubSectionReplacement":""},{"Level":3,"Identity":"T12C10N80Sb","SubSectionBookmarkName":"ss_T12C10N80Sb_lv3_80c13c659D","IsNewSubSection":false,"SubSectionReplacement":""},{"Level":3,"Identity":"T12C10N80Sc","SubSectionBookmarkName":"ss_T12C10N80Sc_lv3_72160b39bD","IsNewSubSection":false,"SubSectionReplacement":""},{"Level":3,"Identity":"T12C10N80Sd","SubSectionBookmarkName":"ss_T12C10N80Sd_lv3_01cbd8534D","IsNewSubSection":false,"SubSectionReplacement":""},{"Level":3,"Identity":"T12C10N80Se","SubSectionBookmarkName":"ss_T12C10N80Se_lv3_71a9874a7D","IsNewSubSection":false,"SubSectionReplacement":""},{"Level":1,"Identity":"T12C10N80SM","SubSectionBookmarkName":"ss_T12C10N80SM_lv1_8a987dd2cD","IsNewSubSection":false,"SubSectionReplacement":""}],"TitleRelatedTo":"Job development credits.","TitleSoAsTo":"","Deleted":false}],"TitleText":"","DisableControls":true,"Deleted":false,"RepealItems":[],"SectionBookmarkName":"bs_num_5_148f28748"},{"SectionUUID":"c0cd6102-cc82-4fd2-a66a-495e4a3ee3e7","SectionName":"code_section","SectionNumber":6,"SectionType":"code_section","CodeSections":[{"CodeSectionBookmarkName":"cs_T12C10N95_993fe28e4D","IsConstitutionSection":false,"Identity":"12-10-95","IsNew":false,"SubSections":[{"Level":1,"Identity":"T12C10N95SA","SubSectionBookmarkName":"ss_T12C10N95SA_lv1_bbe9f8ba3D","IsNewSubSection":false,"SubSectionReplacement":""},{"Level":2,"Identity":"T12C10N95S1","SubSectionBookmarkName":"ss_T12C10N95S1_lv2_3376e1324D","IsNewSubSection":false,"SubSectionReplacement":""},{"Level":2,"Identity":"T12C10N95S2","SubSectionBookmarkName":"ss_T12C10N95S2_lv2_f45d7e516D","IsNewSubSection":false,"SubSectionReplacement":""},{"Level":3,"Identity":"T12C10N95Sa","SubSectionBookmarkName":"ss_T12C10N95Sa_lv3_d7de704acD","IsNewSubSection":false,"SubSectionReplacement":""},{"Level":3,"Identity":"T12C10N95Sb","SubSectionBookmarkName":"ss_T12C10N95Sb_lv3_6bc2452b3D","IsNewSubSection":false,"SubSectionReplacement":""},{"Level":3,"Identity":"T12C10N95Sc","SubSectionBookmarkName":"ss_T12C10N95Sc_lv3_823824277D","IsNewSubSection":false,"SubSectionReplacement":""},{"Level":1,"Identity":"T12C10N95SB","SubSectionBookmarkName":"ss_T12C10N95SB_lv1_20393c260D","IsNewSubSection":false,"SubSectionReplacement":""},{"Level":2,"Identity":"T12C10N95S1","SubSectionBookmarkName":"ss_T12C10N95S1_lv2_ad3c86e21D","IsNewSubSection":false,"SubSectionReplacement":""},{"Level":2,"Identity":"T12C10N95S2","SubSectionBookmarkName":"ss_T12C10N95S2_lv2_9d8e9ebb7D","IsNewSubSection":false,"SubSectionReplacement":""},{"Level":1,"Identity":"T12C10N95SC","SubSectionBookmarkName":"ss_T12C10N95SC_lv1_685784c12D","IsNewSubSection":false,"SubSectionReplacement":""},{"Level":1,"Identity":"T12C10N95SD","SubSectionBookmarkName":"ss_T12C10N95SD_lv1_f9785f3f3D","IsNewSubSection":false,"SubSectionReplacement":""},{"Level":1,"Identity":"T12C10N95SE","SubSectionBookmarkName":"ss_T12C10N95SE_lv1_8ef8e20ceD","IsNewSubSection":false,"SubSectionReplacement":""},{"Level":1,"Identity":"T12C10N95SF","SubSectionBookmarkName":"ss_T12C10N95SF_lv1_6e2a9fcf5D","IsNewSubSection":false,"SubSectionReplacement":""},{"Level":2,"Identity":"T12C10N95Sa","SubSectionBookmarkName":"ss_T12C10N95Sa_lv2_956930f0bD","IsNewSubSection":false,"SubSectionReplacement":""},{"Level":2,"Identity":"T12C10N95Sb","SubSectionBookmarkName":"ss_T12C10N95Sb_lv2_540e7fa65D","IsNewSubSection":false,"SubSectionReplacement":""},{"Level":1,"Identity":"T12C10N95SG","SubSectionBookmarkName":"ss_T12C10N95SG_lv1_56058d042D","IsNewSubSection":false,"SubSectionReplacement":""},{"Level":2,"Identity":"T12C10N95S1","SubSectionBookmarkName":"ss_T12C10N95S1_lv2_13e134e8fD","IsNewSubSection":false,"SubSectionReplacement":""},{"Level":2,"Identity":"T12C10N95S2","SubSectionBookmarkName":"ss_T12C10N95S2_lv2_6468a738fD","IsNewSubSection":false,"SubSectionReplacement":""},{"Level":1,"Identity":"T12C10N95SH","SubSectionBookmarkName":"ss_T12C10N95SH_lv1_cff6aaea7D","IsNewSubSection":false,"SubSectionReplacement":""},{"Level":1,"Identity":"T12C10N95SI","SubSectionBookmarkName":"ss_T12C10N95SI_lv1_bdb43dddcD","IsNewSubSection":false,"SubSectionReplacement":""},{"Level":2,"Identity":"T12C10N95S1","SubSectionBookmarkName":"ss_T12C10N95S1_lv2_5fed5152eD","IsNewSubSection":false,"SubSectionReplacement":""},{"Level":2,"Identity":"T12C10N95S2","SubSectionBookmarkName":"ss_T12C10N95S2_lv2_848c61072D","IsNewSubSection":false,"SubSectionReplacement":""},{"Level":2,"Identity":"T12C10N95S3","SubSectionBookmarkName":"ss_T12C10N95S3_lv2_b64d681c1D","IsNewSubSection":false,"SubSectionReplacement":""},{"Level":1,"Identity":"T12C10N95SJ","SubSectionBookmarkName":"ss_T12C10N95SJ_lv1_68692a6d3D","IsNewSubSection":false,"SubSectionReplacement":""}],"TitleRelatedTo":"Credit against withholding for retraining;  program review;  policies and procedures.","TitleSoAsTo":"","Deleted":false}],"TitleText":"","DisableControls":false,"Deleted":false,"RepealItems":[],"SectionBookmarkName":"bs_num_6_d63e4259f"},{"SectionUUID":"8f03ca95-8faa-4d43-a9c2-8afc498075bd","SectionName":"standard_eff_date_section","SectionNumber":7,"SectionType":"drafting_clause","CodeSections":[],"TitleText":"","DisableControls":false,"Deleted":false,"RepealItems":[],"SectionBookmarkName":"bs_num_7_lastsection"}],"Timestamp":"2023-05-10T18:15:03.8066431-04:00","Username":"angiemoore@schouse.gov"}]</T_BILL_T_SECTIONSHISTORY>
  <T_BILL_T_SUBJECT>Apprentice tax credit</T_BILL_T_SUBJECT>
  <T_BILL_UR_DRAFTER>davidgood@scstatehouse.gov</T_BILL_UR_DRAFTER>
  <T_BILL_UR_DRAFTINGASSISTANT>nikidowney@scstatehouse.gov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D2317-0410-448C-8E91-CE706F5A59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1897</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2023-05-10T23:41:00Z</cp:lastPrinted>
  <dcterms:created xsi:type="dcterms:W3CDTF">2024-02-06T18:35:00Z</dcterms:created>
  <dcterms:modified xsi:type="dcterms:W3CDTF">2024-02-07T21:48:00Z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